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4652CE6" w14:textId="77777777" w:rsidTr="00F44236">
        <w:tc>
          <w:tcPr>
            <w:tcW w:w="1620" w:type="dxa"/>
            <w:tcBorders>
              <w:bottom w:val="single" w:sz="4" w:space="0" w:color="auto"/>
            </w:tcBorders>
            <w:shd w:val="clear" w:color="auto" w:fill="FFFFFF"/>
            <w:vAlign w:val="center"/>
          </w:tcPr>
          <w:p w14:paraId="4339FA5F" w14:textId="77777777" w:rsidR="00067FE2" w:rsidRDefault="00067FE2" w:rsidP="00F44236">
            <w:pPr>
              <w:pStyle w:val="Header"/>
            </w:pPr>
            <w:r>
              <w:t>NPRR Number</w:t>
            </w:r>
          </w:p>
        </w:tc>
        <w:tc>
          <w:tcPr>
            <w:tcW w:w="1260" w:type="dxa"/>
            <w:tcBorders>
              <w:bottom w:val="single" w:sz="4" w:space="0" w:color="auto"/>
            </w:tcBorders>
            <w:vAlign w:val="center"/>
          </w:tcPr>
          <w:p w14:paraId="2246F6F7" w14:textId="77777777" w:rsidR="00067FE2" w:rsidRDefault="00593242" w:rsidP="00F44236">
            <w:pPr>
              <w:pStyle w:val="Header"/>
            </w:pPr>
            <w:hyperlink r:id="rId11" w:history="1">
              <w:r w:rsidR="00E63222" w:rsidRPr="0047312E">
                <w:rPr>
                  <w:rStyle w:val="Hyperlink"/>
                </w:rPr>
                <w:t>785</w:t>
              </w:r>
            </w:hyperlink>
          </w:p>
        </w:tc>
        <w:tc>
          <w:tcPr>
            <w:tcW w:w="900" w:type="dxa"/>
            <w:tcBorders>
              <w:bottom w:val="single" w:sz="4" w:space="0" w:color="auto"/>
            </w:tcBorders>
            <w:shd w:val="clear" w:color="auto" w:fill="FFFFFF"/>
            <w:vAlign w:val="center"/>
          </w:tcPr>
          <w:p w14:paraId="177D1D27" w14:textId="77777777" w:rsidR="00067FE2" w:rsidRDefault="00067FE2" w:rsidP="00F44236">
            <w:pPr>
              <w:pStyle w:val="Header"/>
            </w:pPr>
            <w:r>
              <w:t>NPRR Title</w:t>
            </w:r>
          </w:p>
        </w:tc>
        <w:tc>
          <w:tcPr>
            <w:tcW w:w="6660" w:type="dxa"/>
            <w:tcBorders>
              <w:bottom w:val="single" w:sz="4" w:space="0" w:color="auto"/>
            </w:tcBorders>
            <w:vAlign w:val="center"/>
          </w:tcPr>
          <w:p w14:paraId="35D41638" w14:textId="77777777" w:rsidR="00067FE2" w:rsidRDefault="00E63222" w:rsidP="00F44236">
            <w:pPr>
              <w:pStyle w:val="Header"/>
            </w:pPr>
            <w:r>
              <w:t>Synchronizing WGR and PVGR COPs with Short Term Wind and PhotoVoltaic Forecasts</w:t>
            </w:r>
          </w:p>
        </w:tc>
      </w:tr>
      <w:tr w:rsidR="00067FE2" w:rsidRPr="00E01925" w14:paraId="51193727" w14:textId="77777777" w:rsidTr="00BC2D06">
        <w:trPr>
          <w:trHeight w:val="518"/>
        </w:trPr>
        <w:tc>
          <w:tcPr>
            <w:tcW w:w="2880" w:type="dxa"/>
            <w:gridSpan w:val="2"/>
            <w:shd w:val="clear" w:color="auto" w:fill="FFFFFF"/>
            <w:vAlign w:val="center"/>
          </w:tcPr>
          <w:p w14:paraId="58784321" w14:textId="77777777" w:rsidR="00067FE2" w:rsidRPr="00E01925" w:rsidRDefault="00067FE2" w:rsidP="001561D6">
            <w:pPr>
              <w:pStyle w:val="Header"/>
              <w:rPr>
                <w:bCs w:val="0"/>
              </w:rPr>
            </w:pPr>
            <w:r w:rsidRPr="00E01925">
              <w:rPr>
                <w:bCs w:val="0"/>
              </w:rPr>
              <w:t xml:space="preserve">Date </w:t>
            </w:r>
            <w:r w:rsidR="001561D6">
              <w:rPr>
                <w:bCs w:val="0"/>
              </w:rPr>
              <w:t>of Decision</w:t>
            </w:r>
          </w:p>
        </w:tc>
        <w:tc>
          <w:tcPr>
            <w:tcW w:w="7560" w:type="dxa"/>
            <w:gridSpan w:val="2"/>
            <w:vAlign w:val="center"/>
          </w:tcPr>
          <w:p w14:paraId="18B41F15" w14:textId="4B5872FD" w:rsidR="00067FE2" w:rsidRPr="00E01925" w:rsidRDefault="009B6337" w:rsidP="008937B0">
            <w:pPr>
              <w:pStyle w:val="NormalArial"/>
            </w:pPr>
            <w:r>
              <w:t xml:space="preserve">August </w:t>
            </w:r>
            <w:r w:rsidR="008937B0">
              <w:t>25</w:t>
            </w:r>
            <w:r w:rsidR="00E63222">
              <w:t>, 2016</w:t>
            </w:r>
          </w:p>
        </w:tc>
      </w:tr>
      <w:tr w:rsidR="0045107D" w:rsidRPr="00E01925" w14:paraId="1E7DF954" w14:textId="77777777" w:rsidTr="004060CE">
        <w:trPr>
          <w:trHeight w:val="518"/>
        </w:trPr>
        <w:tc>
          <w:tcPr>
            <w:tcW w:w="2880" w:type="dxa"/>
            <w:gridSpan w:val="2"/>
            <w:shd w:val="clear" w:color="auto" w:fill="FFFFFF"/>
            <w:vAlign w:val="center"/>
          </w:tcPr>
          <w:p w14:paraId="4F65BACB" w14:textId="77777777" w:rsidR="0045107D" w:rsidRPr="00E01925" w:rsidRDefault="0045107D" w:rsidP="004060CE">
            <w:pPr>
              <w:pStyle w:val="Header"/>
              <w:rPr>
                <w:bCs w:val="0"/>
              </w:rPr>
            </w:pPr>
            <w:r w:rsidRPr="007066ED">
              <w:rPr>
                <w:bCs w:val="0"/>
              </w:rPr>
              <w:t>Action</w:t>
            </w:r>
          </w:p>
        </w:tc>
        <w:tc>
          <w:tcPr>
            <w:tcW w:w="7560" w:type="dxa"/>
            <w:gridSpan w:val="2"/>
            <w:vAlign w:val="center"/>
          </w:tcPr>
          <w:p w14:paraId="0CBBDF9B" w14:textId="77777777" w:rsidR="0045107D" w:rsidRPr="00E01925" w:rsidRDefault="009B1BB1" w:rsidP="004060CE">
            <w:pPr>
              <w:pStyle w:val="NormalArial"/>
            </w:pPr>
            <w:r w:rsidRPr="006042DC">
              <w:t>Recommended Approval</w:t>
            </w:r>
          </w:p>
        </w:tc>
      </w:tr>
      <w:tr w:rsidR="009D17F0" w14:paraId="2C66AEA5" w14:textId="77777777" w:rsidTr="00F47D22">
        <w:trPr>
          <w:trHeight w:val="512"/>
        </w:trPr>
        <w:tc>
          <w:tcPr>
            <w:tcW w:w="2880" w:type="dxa"/>
            <w:gridSpan w:val="2"/>
            <w:tcBorders>
              <w:top w:val="single" w:sz="4" w:space="0" w:color="auto"/>
              <w:bottom w:val="single" w:sz="4" w:space="0" w:color="auto"/>
            </w:tcBorders>
            <w:shd w:val="clear" w:color="auto" w:fill="FFFFFF"/>
            <w:vAlign w:val="center"/>
          </w:tcPr>
          <w:p w14:paraId="61D2D1F2" w14:textId="77777777" w:rsidR="009D17F0" w:rsidRDefault="001561D6" w:rsidP="0066370F">
            <w:pPr>
              <w:pStyle w:val="Header"/>
            </w:pPr>
            <w:r>
              <w:t>Timeline</w:t>
            </w:r>
            <w:r w:rsidR="009D17F0">
              <w:t xml:space="preserve"> </w:t>
            </w:r>
          </w:p>
        </w:tc>
        <w:tc>
          <w:tcPr>
            <w:tcW w:w="7560" w:type="dxa"/>
            <w:gridSpan w:val="2"/>
            <w:tcBorders>
              <w:top w:val="single" w:sz="4" w:space="0" w:color="auto"/>
            </w:tcBorders>
            <w:vAlign w:val="center"/>
          </w:tcPr>
          <w:p w14:paraId="6FCD2739" w14:textId="77777777" w:rsidR="009D17F0" w:rsidRPr="00FB509B" w:rsidRDefault="00E63222" w:rsidP="00F44236">
            <w:pPr>
              <w:pStyle w:val="NormalArial"/>
            </w:pPr>
            <w:r>
              <w:t>Normal</w:t>
            </w:r>
          </w:p>
        </w:tc>
      </w:tr>
      <w:tr w:rsidR="001561D6" w14:paraId="69FA416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A46AA02" w14:textId="77777777" w:rsidR="001561D6" w:rsidRDefault="001561D6" w:rsidP="00F44236">
            <w:pPr>
              <w:pStyle w:val="Header"/>
            </w:pPr>
            <w:r>
              <w:t>Proposed Effective Date</w:t>
            </w:r>
          </w:p>
        </w:tc>
        <w:tc>
          <w:tcPr>
            <w:tcW w:w="7560" w:type="dxa"/>
            <w:gridSpan w:val="2"/>
            <w:tcBorders>
              <w:top w:val="single" w:sz="4" w:space="0" w:color="auto"/>
            </w:tcBorders>
            <w:vAlign w:val="center"/>
          </w:tcPr>
          <w:p w14:paraId="03F5062B" w14:textId="09FC7B58" w:rsidR="001561D6" w:rsidRPr="00FB509B" w:rsidRDefault="001C5A31" w:rsidP="00F44236">
            <w:pPr>
              <w:pStyle w:val="NormalArial"/>
            </w:pPr>
            <w:r>
              <w:t xml:space="preserve">Upon </w:t>
            </w:r>
            <w:r w:rsidR="00222A6D">
              <w:t>s</w:t>
            </w:r>
            <w:r>
              <w:t xml:space="preserve">ystem </w:t>
            </w:r>
            <w:r w:rsidR="00222A6D">
              <w:t>i</w:t>
            </w:r>
            <w:r>
              <w:t>mplementation</w:t>
            </w:r>
          </w:p>
        </w:tc>
      </w:tr>
      <w:tr w:rsidR="001561D6" w14:paraId="183D733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0AC5646" w14:textId="77777777" w:rsidR="001561D6" w:rsidRDefault="001561D6" w:rsidP="00F44236">
            <w:pPr>
              <w:pStyle w:val="Header"/>
            </w:pPr>
            <w:r>
              <w:t>Priority and Rank Assigned</w:t>
            </w:r>
          </w:p>
        </w:tc>
        <w:tc>
          <w:tcPr>
            <w:tcW w:w="7560" w:type="dxa"/>
            <w:gridSpan w:val="2"/>
            <w:tcBorders>
              <w:top w:val="single" w:sz="4" w:space="0" w:color="auto"/>
            </w:tcBorders>
            <w:vAlign w:val="center"/>
          </w:tcPr>
          <w:p w14:paraId="2E76A24F" w14:textId="77777777" w:rsidR="001561D6" w:rsidRPr="00FB509B" w:rsidRDefault="001C5A31" w:rsidP="00F44236">
            <w:pPr>
              <w:pStyle w:val="NormalArial"/>
            </w:pPr>
            <w:r>
              <w:t xml:space="preserve">Priority – </w:t>
            </w:r>
            <w:r w:rsidR="009B1BB1">
              <w:t xml:space="preserve">2016; </w:t>
            </w:r>
            <w:r>
              <w:t xml:space="preserve">Rank – </w:t>
            </w:r>
            <w:r w:rsidR="009B1BB1">
              <w:t>1740</w:t>
            </w:r>
          </w:p>
        </w:tc>
      </w:tr>
      <w:tr w:rsidR="009D17F0" w14:paraId="262A4B9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87AAA07"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4D9913A" w14:textId="77777777" w:rsidR="00E63222" w:rsidRDefault="00E63222" w:rsidP="00E63222">
            <w:pPr>
              <w:pStyle w:val="NormalArial"/>
            </w:pPr>
            <w:r>
              <w:t>3.2.5, Publication of Resource and Load Information</w:t>
            </w:r>
          </w:p>
          <w:p w14:paraId="09A5513D" w14:textId="77777777" w:rsidR="009D17F0" w:rsidRPr="00FB509B" w:rsidRDefault="00E63222" w:rsidP="00E63222">
            <w:pPr>
              <w:pStyle w:val="NormalArial"/>
            </w:pPr>
            <w:r>
              <w:t>3.9.1, Current Operating Plan (COP) Criteria</w:t>
            </w:r>
          </w:p>
        </w:tc>
      </w:tr>
      <w:tr w:rsidR="00C9766A" w14:paraId="03B20DA5" w14:textId="77777777" w:rsidTr="00BC2D06">
        <w:trPr>
          <w:trHeight w:val="518"/>
        </w:trPr>
        <w:tc>
          <w:tcPr>
            <w:tcW w:w="2880" w:type="dxa"/>
            <w:gridSpan w:val="2"/>
            <w:tcBorders>
              <w:bottom w:val="single" w:sz="4" w:space="0" w:color="auto"/>
            </w:tcBorders>
            <w:shd w:val="clear" w:color="auto" w:fill="FFFFFF"/>
            <w:vAlign w:val="center"/>
          </w:tcPr>
          <w:p w14:paraId="3FA346DC" w14:textId="77777777" w:rsidR="00C9766A" w:rsidRDefault="00D12C67" w:rsidP="00C9766A">
            <w:pPr>
              <w:pStyle w:val="Header"/>
            </w:pPr>
            <w:r>
              <w:t>Related Documents</w:t>
            </w:r>
            <w:r w:rsidR="00095A5E">
              <w:t xml:space="preserve"> Requiring Revision</w:t>
            </w:r>
            <w:r>
              <w:t>/</w:t>
            </w:r>
            <w:r w:rsidR="00446CD6">
              <w:t xml:space="preserve"> Related </w:t>
            </w:r>
            <w:r>
              <w:t>Revision Requests</w:t>
            </w:r>
          </w:p>
        </w:tc>
        <w:tc>
          <w:tcPr>
            <w:tcW w:w="7560" w:type="dxa"/>
            <w:gridSpan w:val="2"/>
            <w:tcBorders>
              <w:bottom w:val="single" w:sz="4" w:space="0" w:color="auto"/>
            </w:tcBorders>
            <w:vAlign w:val="center"/>
          </w:tcPr>
          <w:p w14:paraId="75E23FAF" w14:textId="77777777" w:rsidR="00C9766A" w:rsidRPr="00FB509B" w:rsidRDefault="00E63222" w:rsidP="00E71C39">
            <w:pPr>
              <w:pStyle w:val="NormalArial"/>
            </w:pPr>
            <w:r>
              <w:t xml:space="preserve">ERCOT Business Practice, </w:t>
            </w:r>
            <w:r w:rsidRPr="0007489B">
              <w:t>Current Operating Plan Practices By Qualified Scheduling Entities</w:t>
            </w:r>
          </w:p>
        </w:tc>
      </w:tr>
      <w:tr w:rsidR="009D17F0" w14:paraId="1294C9A8" w14:textId="77777777" w:rsidTr="00BC2D06">
        <w:trPr>
          <w:trHeight w:val="518"/>
        </w:trPr>
        <w:tc>
          <w:tcPr>
            <w:tcW w:w="2880" w:type="dxa"/>
            <w:gridSpan w:val="2"/>
            <w:tcBorders>
              <w:bottom w:val="single" w:sz="4" w:space="0" w:color="auto"/>
            </w:tcBorders>
            <w:shd w:val="clear" w:color="auto" w:fill="FFFFFF"/>
            <w:vAlign w:val="center"/>
          </w:tcPr>
          <w:p w14:paraId="60C22A2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3D86214" w14:textId="77777777" w:rsidR="00E63222" w:rsidRPr="00E63222" w:rsidRDefault="00E63222" w:rsidP="00E63222">
            <w:pPr>
              <w:pStyle w:val="NormalArial"/>
              <w:tabs>
                <w:tab w:val="left" w:pos="4572"/>
              </w:tabs>
              <w:rPr>
                <w:sz w:val="12"/>
                <w:szCs w:val="12"/>
              </w:rPr>
            </w:pPr>
          </w:p>
          <w:p w14:paraId="6F37646B" w14:textId="77777777" w:rsidR="00E63222" w:rsidRDefault="00E63222" w:rsidP="00E63222">
            <w:pPr>
              <w:pStyle w:val="NormalArial"/>
              <w:tabs>
                <w:tab w:val="left" w:pos="4572"/>
              </w:tabs>
            </w:pPr>
            <w:r>
              <w:t>This Nodal Protocol Revision Request (NPRR) enables ERCOT to automatically prepopulate Current Operating Plans (COPs) for Wind-powered Generation Resources (WGRs) and PhotoVoltaic Generation Resources (PVGRs) with most recent forecast for the next 168 hours. ERCOT would continue to require Qualified Scheduling Entities (QSEs) representing WGRs or PVGRs to either submit the prepopulated forecast as COP by default or submit a lower number as applicable.</w:t>
            </w:r>
          </w:p>
          <w:p w14:paraId="3B143DD4" w14:textId="77777777" w:rsidR="009D17F0" w:rsidRPr="00E63222" w:rsidRDefault="009D17F0" w:rsidP="00F44236">
            <w:pPr>
              <w:pStyle w:val="NormalArial"/>
              <w:rPr>
                <w:sz w:val="12"/>
                <w:szCs w:val="12"/>
              </w:rPr>
            </w:pPr>
          </w:p>
        </w:tc>
      </w:tr>
      <w:tr w:rsidR="009D17F0" w14:paraId="63738AF8" w14:textId="77777777" w:rsidTr="009018C1">
        <w:trPr>
          <w:trHeight w:val="518"/>
        </w:trPr>
        <w:tc>
          <w:tcPr>
            <w:tcW w:w="2880" w:type="dxa"/>
            <w:gridSpan w:val="2"/>
            <w:shd w:val="clear" w:color="auto" w:fill="FFFFFF"/>
            <w:vAlign w:val="center"/>
          </w:tcPr>
          <w:p w14:paraId="7108EB20" w14:textId="77777777" w:rsidR="009D17F0" w:rsidRDefault="009D17F0" w:rsidP="00F44236">
            <w:pPr>
              <w:pStyle w:val="Header"/>
            </w:pPr>
            <w:r>
              <w:t>Reason for Revision</w:t>
            </w:r>
          </w:p>
        </w:tc>
        <w:tc>
          <w:tcPr>
            <w:tcW w:w="7560" w:type="dxa"/>
            <w:gridSpan w:val="2"/>
            <w:vAlign w:val="center"/>
          </w:tcPr>
          <w:p w14:paraId="7E311432" w14:textId="77777777" w:rsidR="00E71C39" w:rsidRDefault="00E71C39" w:rsidP="00E71C39">
            <w:pPr>
              <w:pStyle w:val="NormalArial"/>
              <w:spacing w:before="120"/>
              <w:rPr>
                <w:rFonts w:cs="Arial"/>
                <w:color w:val="000000"/>
              </w:rPr>
            </w:pPr>
            <w:r w:rsidRPr="006629C8">
              <w:object w:dxaOrig="225" w:dyaOrig="225" w14:anchorId="2FD5F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4pt;height:14.4pt" o:ole="">
                  <v:imagedata r:id="rId12" o:title=""/>
                </v:shape>
                <w:control r:id="rId13" w:name="TextBox11" w:shapeid="_x0000_i1037"/>
              </w:object>
            </w:r>
            <w:r w:rsidRPr="006629C8">
              <w:t xml:space="preserve">  </w:t>
            </w:r>
            <w:r>
              <w:rPr>
                <w:rFonts w:cs="Arial"/>
                <w:color w:val="000000"/>
              </w:rPr>
              <w:t>Addresses current operational issues.</w:t>
            </w:r>
          </w:p>
          <w:p w14:paraId="3BE0BFD2" w14:textId="77777777" w:rsidR="00E71C39" w:rsidRDefault="00E71C39" w:rsidP="00E71C39">
            <w:pPr>
              <w:pStyle w:val="NormalArial"/>
              <w:tabs>
                <w:tab w:val="left" w:pos="432"/>
              </w:tabs>
              <w:spacing w:before="120"/>
              <w:ind w:left="432" w:hanging="432"/>
              <w:rPr>
                <w:iCs/>
                <w:kern w:val="24"/>
              </w:rPr>
            </w:pPr>
            <w:r w:rsidRPr="00CD242D">
              <w:object w:dxaOrig="225" w:dyaOrig="225" w14:anchorId="3DDDB1E7">
                <v:shape id="_x0000_i1039" type="#_x0000_t75" style="width:14.4pt;height:14.4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Pr="00D85807">
                <w:rPr>
                  <w:rStyle w:val="Hyperlink"/>
                  <w:iCs/>
                  <w:kern w:val="24"/>
                </w:rPr>
                <w:t>ERCOT Strategic Plan</w:t>
              </w:r>
            </w:hyperlink>
            <w:r w:rsidRPr="00D85807">
              <w:rPr>
                <w:iCs/>
                <w:kern w:val="24"/>
              </w:rPr>
              <w:t xml:space="preserve"> or directed by the ERCOT Board)</w:t>
            </w:r>
            <w:r>
              <w:rPr>
                <w:iCs/>
                <w:kern w:val="24"/>
              </w:rPr>
              <w:t>.</w:t>
            </w:r>
          </w:p>
          <w:p w14:paraId="382BA64B" w14:textId="77777777" w:rsidR="00E71C39" w:rsidRDefault="00E71C39" w:rsidP="00E71C39">
            <w:pPr>
              <w:pStyle w:val="NormalArial"/>
              <w:spacing w:before="120"/>
              <w:rPr>
                <w:iCs/>
                <w:kern w:val="24"/>
              </w:rPr>
            </w:pPr>
            <w:r w:rsidRPr="006629C8">
              <w:object w:dxaOrig="225" w:dyaOrig="225" w14:anchorId="7CFEAE20">
                <v:shape id="_x0000_i1041" type="#_x0000_t75" style="width:14.4pt;height:14.4pt" o:ole="">
                  <v:imagedata r:id="rId17" o:title=""/>
                </v:shape>
                <w:control r:id="rId18" w:name="TextBox12" w:shapeid="_x0000_i1041"/>
              </w:object>
            </w:r>
            <w:r w:rsidRPr="006629C8">
              <w:t xml:space="preserve">  </w:t>
            </w:r>
            <w:r>
              <w:rPr>
                <w:iCs/>
                <w:kern w:val="24"/>
              </w:rPr>
              <w:t>Market efficiencies or enhancements</w:t>
            </w:r>
          </w:p>
          <w:p w14:paraId="7D975E43" w14:textId="77777777" w:rsidR="00E71C39" w:rsidRDefault="00E71C39" w:rsidP="00E71C39">
            <w:pPr>
              <w:pStyle w:val="NormalArial"/>
              <w:spacing w:before="120"/>
              <w:rPr>
                <w:iCs/>
                <w:kern w:val="24"/>
              </w:rPr>
            </w:pPr>
            <w:r w:rsidRPr="006629C8">
              <w:object w:dxaOrig="225" w:dyaOrig="225" w14:anchorId="516AFF34">
                <v:shape id="_x0000_i1043" type="#_x0000_t75" style="width:14.4pt;height:14.4pt" o:ole="">
                  <v:imagedata r:id="rId14" o:title=""/>
                </v:shape>
                <w:control r:id="rId19" w:name="TextBox13" w:shapeid="_x0000_i1043"/>
              </w:object>
            </w:r>
            <w:r w:rsidRPr="006629C8">
              <w:t xml:space="preserve">  </w:t>
            </w:r>
            <w:r>
              <w:rPr>
                <w:iCs/>
                <w:kern w:val="24"/>
              </w:rPr>
              <w:t>Administrative</w:t>
            </w:r>
          </w:p>
          <w:p w14:paraId="33083A6F" w14:textId="77777777" w:rsidR="00E71C39" w:rsidRDefault="00E71C39" w:rsidP="00E71C39">
            <w:pPr>
              <w:pStyle w:val="NormalArial"/>
              <w:spacing w:before="120"/>
              <w:rPr>
                <w:iCs/>
                <w:kern w:val="24"/>
              </w:rPr>
            </w:pPr>
            <w:r w:rsidRPr="006629C8">
              <w:object w:dxaOrig="225" w:dyaOrig="225" w14:anchorId="10CD5838">
                <v:shape id="_x0000_i1045" type="#_x0000_t75" style="width:14.4pt;height:14.4pt" o:ole="">
                  <v:imagedata r:id="rId14" o:title=""/>
                </v:shape>
                <w:control r:id="rId20" w:name="TextBox14" w:shapeid="_x0000_i1045"/>
              </w:object>
            </w:r>
            <w:r w:rsidRPr="006629C8">
              <w:t xml:space="preserve">  </w:t>
            </w:r>
            <w:r>
              <w:rPr>
                <w:iCs/>
                <w:kern w:val="24"/>
              </w:rPr>
              <w:t>Regulatory requirements</w:t>
            </w:r>
          </w:p>
          <w:p w14:paraId="5DB6852C" w14:textId="77777777" w:rsidR="00E71C39" w:rsidRPr="00CD242D" w:rsidRDefault="00E71C39" w:rsidP="00E71C39">
            <w:pPr>
              <w:pStyle w:val="NormalArial"/>
              <w:spacing w:before="120"/>
              <w:rPr>
                <w:rFonts w:cs="Arial"/>
                <w:color w:val="000000"/>
              </w:rPr>
            </w:pPr>
            <w:r w:rsidRPr="006629C8">
              <w:object w:dxaOrig="225" w:dyaOrig="225" w14:anchorId="30BE0628">
                <v:shape id="_x0000_i1047" type="#_x0000_t75" style="width:14.4pt;height:14.4pt" o:ole="">
                  <v:imagedata r:id="rId14" o:title=""/>
                </v:shape>
                <w:control r:id="rId21" w:name="TextBox15" w:shapeid="_x0000_i1047"/>
              </w:object>
            </w:r>
            <w:r w:rsidRPr="006629C8">
              <w:t xml:space="preserve">  </w:t>
            </w:r>
            <w:r w:rsidRPr="00CD242D">
              <w:rPr>
                <w:rFonts w:cs="Arial"/>
                <w:color w:val="000000"/>
              </w:rPr>
              <w:t>Other:  (explain)</w:t>
            </w:r>
          </w:p>
          <w:p w14:paraId="3E1FC273" w14:textId="77777777" w:rsidR="00FC3D4B" w:rsidRPr="001313B4" w:rsidRDefault="00E71C39" w:rsidP="00E71C39">
            <w:pPr>
              <w:pStyle w:val="NormalArial"/>
              <w:rPr>
                <w:iCs/>
                <w:kern w:val="24"/>
              </w:rPr>
            </w:pPr>
            <w:r w:rsidRPr="00CD242D">
              <w:rPr>
                <w:i/>
                <w:sz w:val="20"/>
                <w:szCs w:val="20"/>
              </w:rPr>
              <w:t>(please select all that apply)</w:t>
            </w:r>
          </w:p>
        </w:tc>
      </w:tr>
      <w:tr w:rsidR="00095A5E" w14:paraId="1AF0D636" w14:textId="77777777" w:rsidTr="00437A9E">
        <w:trPr>
          <w:trHeight w:val="518"/>
        </w:trPr>
        <w:tc>
          <w:tcPr>
            <w:tcW w:w="2880" w:type="dxa"/>
            <w:gridSpan w:val="2"/>
            <w:shd w:val="clear" w:color="auto" w:fill="FFFFFF"/>
            <w:vAlign w:val="center"/>
          </w:tcPr>
          <w:p w14:paraId="62A73A16" w14:textId="77777777" w:rsidR="00095A5E" w:rsidRDefault="00095A5E" w:rsidP="00F44236">
            <w:pPr>
              <w:pStyle w:val="Header"/>
            </w:pPr>
            <w:r>
              <w:t>Business Case</w:t>
            </w:r>
          </w:p>
        </w:tc>
        <w:tc>
          <w:tcPr>
            <w:tcW w:w="7560" w:type="dxa"/>
            <w:gridSpan w:val="2"/>
            <w:vAlign w:val="center"/>
          </w:tcPr>
          <w:p w14:paraId="446C50B5" w14:textId="77777777" w:rsidR="00E63222" w:rsidRDefault="00E63222" w:rsidP="00542656">
            <w:pPr>
              <w:pStyle w:val="NormalArial"/>
              <w:spacing w:before="120" w:after="120"/>
            </w:pPr>
            <w:r>
              <w:t xml:space="preserve">ERCOT Nodal Protocols currently require QSEs representing WGRs to submit a COP with a High Sustained Limit (HSL) value that is the same as ERCOT’s Short-Term Wind Power Forecast (STWPF) or a lower number for any of the first 168 hours covered by the COP.  </w:t>
            </w:r>
          </w:p>
          <w:p w14:paraId="0A610D1E" w14:textId="77777777" w:rsidR="00E63222" w:rsidRDefault="00E63222" w:rsidP="00542656">
            <w:pPr>
              <w:pStyle w:val="NormalArial"/>
              <w:spacing w:before="120" w:after="120"/>
            </w:pPr>
            <w:r>
              <w:lastRenderedPageBreak/>
              <w:t xml:space="preserve">The ERCOT Nodal Protocols also require QSEs representing PVGRs to submit a COP with an HSL value that is the same as ERCOT’s Short-Term PhotoVoltaic Power Forecast (STPPF) or a lower number for any of the first 168 hours covered by the COP. </w:t>
            </w:r>
          </w:p>
          <w:p w14:paraId="4840F7D0" w14:textId="77777777" w:rsidR="00E63222" w:rsidRPr="005F130D" w:rsidRDefault="00E63222" w:rsidP="00542656">
            <w:pPr>
              <w:pStyle w:val="NormalArial"/>
              <w:spacing w:before="120" w:after="120"/>
            </w:pPr>
            <w:r>
              <w:t xml:space="preserve">Under the current process, ERCOT receives the forecast from the vendors at approximately ten minutes past every hour. </w:t>
            </w:r>
            <w:r w:rsidR="0085638D">
              <w:t xml:space="preserve"> </w:t>
            </w:r>
            <w:r>
              <w:t xml:space="preserve">This forecast is then made available to the QSEs that represent WGRs and PVGRs. ERCOT has observed inconsistencies among QSEs as to when and how they update the COPs for Resources they represent. These inconsistencies and variations in updating the COPs presents bigger challenges for grid reliability when the Resources’ COP HSL does not closely match the forecast.  In addition, because of this multi-entity process, ERCOT is limited in how often the forecast can be updated, especially during periods where weather information is rapidly changing. </w:t>
            </w:r>
          </w:p>
          <w:p w14:paraId="7F6FBE13" w14:textId="77777777" w:rsidR="00E63222" w:rsidRDefault="00E63222" w:rsidP="00542656">
            <w:pPr>
              <w:pStyle w:val="NormalArial"/>
              <w:spacing w:before="120" w:after="120"/>
              <w:rPr>
                <w:iCs/>
                <w:kern w:val="24"/>
              </w:rPr>
            </w:pPr>
            <w:r>
              <w:rPr>
                <w:iCs/>
                <w:kern w:val="24"/>
              </w:rPr>
              <w:t xml:space="preserve">As of April 1, 2016, ERCOT has total installed wind capacity of 16,500 MW. Based on current projections, total wind and solar installed capacity is expected to grow as high as 20,000 MW and 1481MW respectively by the end of 2017. </w:t>
            </w:r>
            <w:r w:rsidR="0085638D">
              <w:rPr>
                <w:iCs/>
                <w:kern w:val="24"/>
              </w:rPr>
              <w:t xml:space="preserve"> </w:t>
            </w:r>
            <w:r>
              <w:rPr>
                <w:iCs/>
                <w:kern w:val="24"/>
              </w:rPr>
              <w:t xml:space="preserve">This NPRR synchronizes the forecast with the COPs for WGRs and PVGRs, eliminating inconsistencies in updating COPs across different QSEs operating WGRs and PVGRs. </w:t>
            </w:r>
          </w:p>
          <w:p w14:paraId="7CDBE518" w14:textId="77777777" w:rsidR="00E63222" w:rsidRPr="00E63222" w:rsidRDefault="00E63222" w:rsidP="00542656">
            <w:pPr>
              <w:pStyle w:val="NormalArial"/>
              <w:spacing w:before="120" w:after="120"/>
              <w:rPr>
                <w:sz w:val="12"/>
                <w:szCs w:val="12"/>
              </w:rPr>
            </w:pPr>
            <w:r>
              <w:t>Additionally, with these changes ERCOT would not be limited in how often the forecast can be updated. The</w:t>
            </w:r>
            <w:r w:rsidRPr="00E57A84">
              <w:t xml:space="preserve"> forecast could be moved </w:t>
            </w:r>
            <w:r>
              <w:t>as close as 15 minutes before the start of the hour to take advantage of more updated information; in contrast, the current forecast is created 50 minutes before the start of the hour.</w:t>
            </w:r>
          </w:p>
        </w:tc>
      </w:tr>
      <w:tr w:rsidR="001561D6" w14:paraId="034F585C" w14:textId="77777777" w:rsidTr="00437A9E">
        <w:trPr>
          <w:trHeight w:val="518"/>
        </w:trPr>
        <w:tc>
          <w:tcPr>
            <w:tcW w:w="2880" w:type="dxa"/>
            <w:gridSpan w:val="2"/>
            <w:shd w:val="clear" w:color="auto" w:fill="FFFFFF"/>
            <w:vAlign w:val="center"/>
          </w:tcPr>
          <w:p w14:paraId="24569F46" w14:textId="77777777" w:rsidR="001561D6" w:rsidRDefault="001561D6" w:rsidP="00F44236">
            <w:pPr>
              <w:pStyle w:val="Header"/>
            </w:pPr>
            <w:r w:rsidRPr="007066ED">
              <w:lastRenderedPageBreak/>
              <w:t>Credit Work Group Review</w:t>
            </w:r>
          </w:p>
        </w:tc>
        <w:tc>
          <w:tcPr>
            <w:tcW w:w="7560" w:type="dxa"/>
            <w:gridSpan w:val="2"/>
            <w:vAlign w:val="center"/>
          </w:tcPr>
          <w:p w14:paraId="2A29091D" w14:textId="77777777" w:rsidR="001561D6" w:rsidRPr="006629C8" w:rsidRDefault="0018094D" w:rsidP="00542656">
            <w:pPr>
              <w:pStyle w:val="NormalArial"/>
              <w:spacing w:before="120" w:after="120"/>
            </w:pPr>
            <w:r>
              <w:t>ERCOT Credit Staff and the Credit Work Group (Credit WG) have reviewed NPRR785 and do not believe that it requires changes to credit monitoring activity or the calculation of liability.</w:t>
            </w:r>
          </w:p>
        </w:tc>
      </w:tr>
      <w:tr w:rsidR="001561D6" w14:paraId="3492919B" w14:textId="77777777" w:rsidTr="00437A9E">
        <w:trPr>
          <w:trHeight w:val="518"/>
        </w:trPr>
        <w:tc>
          <w:tcPr>
            <w:tcW w:w="2880" w:type="dxa"/>
            <w:gridSpan w:val="2"/>
            <w:shd w:val="clear" w:color="auto" w:fill="FFFFFF"/>
            <w:vAlign w:val="center"/>
          </w:tcPr>
          <w:p w14:paraId="15FD6517" w14:textId="77777777" w:rsidR="001561D6" w:rsidRDefault="001561D6" w:rsidP="00F44236">
            <w:pPr>
              <w:pStyle w:val="Header"/>
            </w:pPr>
            <w:r>
              <w:t>PRS Decision</w:t>
            </w:r>
          </w:p>
        </w:tc>
        <w:tc>
          <w:tcPr>
            <w:tcW w:w="7560" w:type="dxa"/>
            <w:gridSpan w:val="2"/>
            <w:vAlign w:val="center"/>
          </w:tcPr>
          <w:p w14:paraId="351BE885" w14:textId="77777777" w:rsidR="001D7901" w:rsidRDefault="00E63222" w:rsidP="00542656">
            <w:pPr>
              <w:pStyle w:val="NormalArial"/>
              <w:spacing w:before="120" w:after="120"/>
            </w:pPr>
            <w:r>
              <w:t>On 7/14/16, PRS</w:t>
            </w:r>
            <w:r w:rsidR="00BA1256">
              <w:t xml:space="preserve"> unanimously voted to recommend approval of NPRR785 as submitted.  All Market Segments were present for the vote.</w:t>
            </w:r>
          </w:p>
          <w:p w14:paraId="0AB3F389" w14:textId="77777777" w:rsidR="009B6337" w:rsidRPr="001D7901" w:rsidRDefault="009B6337" w:rsidP="009B1BB1">
            <w:pPr>
              <w:pStyle w:val="NormalArial"/>
              <w:spacing w:before="120" w:after="120"/>
            </w:pPr>
            <w:r>
              <w:t xml:space="preserve">On 8/11/16, </w:t>
            </w:r>
            <w:r w:rsidR="007A1B0D">
              <w:t xml:space="preserve">PRS </w:t>
            </w:r>
            <w:r w:rsidR="00044049">
              <w:t xml:space="preserve">voted to endorse and forward to TAC </w:t>
            </w:r>
            <w:r w:rsidR="007A1B0D">
              <w:t>the 7/14/16 PRS Report</w:t>
            </w:r>
            <w:r w:rsidR="00044049">
              <w:t xml:space="preserve"> and Impact Analysis for NPRR785</w:t>
            </w:r>
            <w:r w:rsidR="007A1B0D">
              <w:t xml:space="preserve"> with a </w:t>
            </w:r>
            <w:r w:rsidR="00044049">
              <w:t xml:space="preserve">recommended </w:t>
            </w:r>
            <w:r w:rsidR="007A1B0D">
              <w:t>priority of 2016 and a r</w:t>
            </w:r>
            <w:r w:rsidR="00044049">
              <w:t>ecommended r</w:t>
            </w:r>
            <w:r w:rsidR="007A1B0D">
              <w:t xml:space="preserve">ank of 1740.  There was one </w:t>
            </w:r>
            <w:r w:rsidR="009B1BB1">
              <w:t>abstention</w:t>
            </w:r>
            <w:r w:rsidR="007A1B0D">
              <w:t xml:space="preserve"> from the Investor Owned Utility (IOU) Market Segment.  All Market Segments were present for the vote.</w:t>
            </w:r>
          </w:p>
        </w:tc>
      </w:tr>
      <w:tr w:rsidR="001561D6" w14:paraId="1C8A3398" w14:textId="77777777" w:rsidTr="00E45247">
        <w:trPr>
          <w:trHeight w:val="518"/>
        </w:trPr>
        <w:tc>
          <w:tcPr>
            <w:tcW w:w="2880" w:type="dxa"/>
            <w:gridSpan w:val="2"/>
            <w:shd w:val="clear" w:color="auto" w:fill="FFFFFF"/>
            <w:vAlign w:val="center"/>
          </w:tcPr>
          <w:p w14:paraId="75E8C20B" w14:textId="77777777" w:rsidR="001561D6" w:rsidRDefault="001561D6" w:rsidP="00F44236">
            <w:pPr>
              <w:pStyle w:val="Header"/>
            </w:pPr>
            <w:r>
              <w:t>Summary of PRS Discussion</w:t>
            </w:r>
          </w:p>
        </w:tc>
        <w:tc>
          <w:tcPr>
            <w:tcW w:w="7560" w:type="dxa"/>
            <w:gridSpan w:val="2"/>
            <w:vAlign w:val="center"/>
          </w:tcPr>
          <w:p w14:paraId="7D691EEC" w14:textId="77777777" w:rsidR="00C50B4B" w:rsidRDefault="00C50B4B" w:rsidP="00542656">
            <w:pPr>
              <w:pStyle w:val="NormalArial"/>
              <w:spacing w:before="120" w:after="120"/>
            </w:pPr>
            <w:r>
              <w:t>On 7/14/16, participants reviewed NPRR785 and discussed whether the langu</w:t>
            </w:r>
            <w:r w:rsidR="000D2883">
              <w:t xml:space="preserve">age posed any compliance issues, </w:t>
            </w:r>
            <w:r>
              <w:t xml:space="preserve">and that </w:t>
            </w:r>
            <w:r w:rsidR="000D2883">
              <w:t xml:space="preserve">a </w:t>
            </w:r>
            <w:r>
              <w:t>Q</w:t>
            </w:r>
            <w:r w:rsidR="000D2883">
              <w:t>SE is</w:t>
            </w:r>
            <w:r>
              <w:t xml:space="preserve"> still </w:t>
            </w:r>
            <w:r>
              <w:lastRenderedPageBreak/>
              <w:t xml:space="preserve">obligated to update </w:t>
            </w:r>
            <w:r w:rsidR="000D2883">
              <w:t>the COP according to the forecast or a lower number, according to any additional information it has.</w:t>
            </w:r>
          </w:p>
          <w:p w14:paraId="44D4388C" w14:textId="77777777" w:rsidR="009B6337" w:rsidRPr="00C50B4B" w:rsidRDefault="009B6337" w:rsidP="00542656">
            <w:pPr>
              <w:pStyle w:val="NormalArial"/>
              <w:spacing w:before="120" w:after="120"/>
              <w:rPr>
                <w:sz w:val="12"/>
                <w:szCs w:val="12"/>
              </w:rPr>
            </w:pPr>
            <w:r>
              <w:t xml:space="preserve">On 8/11/16, </w:t>
            </w:r>
            <w:r w:rsidR="001C5A31">
              <w:t>there was no discussion.</w:t>
            </w:r>
          </w:p>
        </w:tc>
      </w:tr>
      <w:tr w:rsidR="008937B0" w14:paraId="42C1C5D3" w14:textId="77777777" w:rsidTr="00E45247">
        <w:trPr>
          <w:trHeight w:val="518"/>
        </w:trPr>
        <w:tc>
          <w:tcPr>
            <w:tcW w:w="2880" w:type="dxa"/>
            <w:gridSpan w:val="2"/>
            <w:shd w:val="clear" w:color="auto" w:fill="FFFFFF"/>
            <w:vAlign w:val="center"/>
          </w:tcPr>
          <w:p w14:paraId="7CEA14CC" w14:textId="77777777" w:rsidR="008937B0" w:rsidRDefault="008937B0" w:rsidP="00F44236">
            <w:pPr>
              <w:pStyle w:val="Header"/>
            </w:pPr>
            <w:r>
              <w:lastRenderedPageBreak/>
              <w:t>TAC Decision</w:t>
            </w:r>
          </w:p>
        </w:tc>
        <w:tc>
          <w:tcPr>
            <w:tcW w:w="7560" w:type="dxa"/>
            <w:gridSpan w:val="2"/>
            <w:vAlign w:val="center"/>
          </w:tcPr>
          <w:p w14:paraId="3B2CDA5C" w14:textId="77777777" w:rsidR="008937B0" w:rsidRDefault="008937B0" w:rsidP="0038002F">
            <w:pPr>
              <w:pStyle w:val="NormalArial"/>
              <w:spacing w:before="120" w:after="120"/>
            </w:pPr>
            <w:r>
              <w:t>On 8/25/16,</w:t>
            </w:r>
            <w:r w:rsidR="006042DC">
              <w:t xml:space="preserve"> </w:t>
            </w:r>
            <w:r w:rsidR="0038002F">
              <w:t>TAC unanimously voted to recommend approval of NPRR785 as recommended by PRS in the 8/11/16 PRS Report as amended by the 8/23/16 Luminant comments.  All Market Segments were present for the vote.</w:t>
            </w:r>
          </w:p>
        </w:tc>
      </w:tr>
      <w:tr w:rsidR="008937B0" w14:paraId="55633423" w14:textId="77777777" w:rsidTr="00E45247">
        <w:trPr>
          <w:trHeight w:val="518"/>
        </w:trPr>
        <w:tc>
          <w:tcPr>
            <w:tcW w:w="2880" w:type="dxa"/>
            <w:gridSpan w:val="2"/>
            <w:shd w:val="clear" w:color="auto" w:fill="FFFFFF"/>
            <w:vAlign w:val="center"/>
          </w:tcPr>
          <w:p w14:paraId="1ECF17A8" w14:textId="77777777" w:rsidR="008937B0" w:rsidRDefault="008937B0" w:rsidP="00F44236">
            <w:pPr>
              <w:pStyle w:val="Header"/>
            </w:pPr>
            <w:r>
              <w:t>Summary of TAC Discussion</w:t>
            </w:r>
          </w:p>
        </w:tc>
        <w:tc>
          <w:tcPr>
            <w:tcW w:w="7560" w:type="dxa"/>
            <w:gridSpan w:val="2"/>
            <w:vAlign w:val="center"/>
          </w:tcPr>
          <w:p w14:paraId="09CB4002" w14:textId="3614A4CE" w:rsidR="008937B0" w:rsidRDefault="008937B0" w:rsidP="00222A6D">
            <w:pPr>
              <w:pStyle w:val="NormalArial"/>
              <w:spacing w:before="120" w:after="120"/>
            </w:pPr>
            <w:r>
              <w:t>On 8/25/16</w:t>
            </w:r>
            <w:r w:rsidR="00B82AC4">
              <w:t>,</w:t>
            </w:r>
            <w:r w:rsidR="006042DC">
              <w:t xml:space="preserve"> participants discussed the 8/23/16 Luminant comments to NPRR785 and noted that the anticipated project cost and duration would not be affected, but that an additional system would be </w:t>
            </w:r>
            <w:r w:rsidR="00222A6D">
              <w:t>impacted</w:t>
            </w:r>
            <w:r w:rsidR="006042DC">
              <w:t>.  ERCOT Staff added that it would submit a revised Impact Analysis.</w:t>
            </w:r>
          </w:p>
        </w:tc>
      </w:tr>
      <w:tr w:rsidR="006042DC" w14:paraId="5323ABF8" w14:textId="77777777" w:rsidTr="00BC2D06">
        <w:trPr>
          <w:trHeight w:val="518"/>
        </w:trPr>
        <w:tc>
          <w:tcPr>
            <w:tcW w:w="2880" w:type="dxa"/>
            <w:gridSpan w:val="2"/>
            <w:tcBorders>
              <w:bottom w:val="single" w:sz="4" w:space="0" w:color="auto"/>
            </w:tcBorders>
            <w:shd w:val="clear" w:color="auto" w:fill="FFFFFF"/>
            <w:vAlign w:val="center"/>
          </w:tcPr>
          <w:p w14:paraId="59D41162" w14:textId="77777777" w:rsidR="006042DC" w:rsidRDefault="006042DC" w:rsidP="00F44236">
            <w:pPr>
              <w:pStyle w:val="Header"/>
            </w:pPr>
            <w:r>
              <w:t>ERCOT Opinion</w:t>
            </w:r>
          </w:p>
        </w:tc>
        <w:tc>
          <w:tcPr>
            <w:tcW w:w="7560" w:type="dxa"/>
            <w:gridSpan w:val="2"/>
            <w:tcBorders>
              <w:bottom w:val="single" w:sz="4" w:space="0" w:color="auto"/>
            </w:tcBorders>
            <w:vAlign w:val="center"/>
          </w:tcPr>
          <w:p w14:paraId="37ABC14E" w14:textId="77777777" w:rsidR="006042DC" w:rsidRPr="006042DC" w:rsidRDefault="006042DC" w:rsidP="00542656">
            <w:pPr>
              <w:pStyle w:val="NormalArial"/>
              <w:spacing w:before="120" w:after="120"/>
            </w:pPr>
            <w:r w:rsidRPr="00E45247">
              <w:t>ERCOT supports approval of NPRR785.</w:t>
            </w:r>
          </w:p>
        </w:tc>
      </w:tr>
    </w:tbl>
    <w:p w14:paraId="1A8932B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9A5B476" w14:textId="77777777" w:rsidTr="00D176CF">
        <w:trPr>
          <w:cantSplit/>
          <w:trHeight w:val="432"/>
        </w:trPr>
        <w:tc>
          <w:tcPr>
            <w:tcW w:w="10440" w:type="dxa"/>
            <w:gridSpan w:val="2"/>
            <w:tcBorders>
              <w:top w:val="single" w:sz="4" w:space="0" w:color="auto"/>
            </w:tcBorders>
            <w:shd w:val="clear" w:color="auto" w:fill="FFFFFF"/>
            <w:vAlign w:val="center"/>
          </w:tcPr>
          <w:p w14:paraId="1C6C8136" w14:textId="77777777" w:rsidR="009A3772" w:rsidRDefault="009A3772">
            <w:pPr>
              <w:pStyle w:val="Header"/>
              <w:jc w:val="center"/>
            </w:pPr>
            <w:r>
              <w:t>Sponsor</w:t>
            </w:r>
          </w:p>
        </w:tc>
      </w:tr>
      <w:tr w:rsidR="00E63222" w14:paraId="3DB3F587" w14:textId="77777777" w:rsidTr="00D176CF">
        <w:trPr>
          <w:cantSplit/>
          <w:trHeight w:val="432"/>
        </w:trPr>
        <w:tc>
          <w:tcPr>
            <w:tcW w:w="2880" w:type="dxa"/>
            <w:shd w:val="clear" w:color="auto" w:fill="FFFFFF"/>
            <w:vAlign w:val="center"/>
          </w:tcPr>
          <w:p w14:paraId="3508BD0E" w14:textId="77777777" w:rsidR="00E63222" w:rsidRPr="00B93CA0" w:rsidRDefault="00E63222" w:rsidP="00E63222">
            <w:pPr>
              <w:pStyle w:val="Header"/>
              <w:rPr>
                <w:bCs w:val="0"/>
              </w:rPr>
            </w:pPr>
            <w:r w:rsidRPr="00B93CA0">
              <w:rPr>
                <w:bCs w:val="0"/>
              </w:rPr>
              <w:t>Name</w:t>
            </w:r>
          </w:p>
        </w:tc>
        <w:tc>
          <w:tcPr>
            <w:tcW w:w="7560" w:type="dxa"/>
            <w:vAlign w:val="center"/>
          </w:tcPr>
          <w:p w14:paraId="2B497FAE" w14:textId="77777777" w:rsidR="00E63222" w:rsidRDefault="00E63222" w:rsidP="00E63222">
            <w:pPr>
              <w:pStyle w:val="NormalArial"/>
            </w:pPr>
            <w:r>
              <w:t>Sandip Sharma</w:t>
            </w:r>
          </w:p>
        </w:tc>
      </w:tr>
      <w:tr w:rsidR="00E63222" w14:paraId="7E6BCC12" w14:textId="77777777" w:rsidTr="00D176CF">
        <w:trPr>
          <w:cantSplit/>
          <w:trHeight w:val="432"/>
        </w:trPr>
        <w:tc>
          <w:tcPr>
            <w:tcW w:w="2880" w:type="dxa"/>
            <w:shd w:val="clear" w:color="auto" w:fill="FFFFFF"/>
            <w:vAlign w:val="center"/>
          </w:tcPr>
          <w:p w14:paraId="3BDF022D" w14:textId="77777777" w:rsidR="00E63222" w:rsidRPr="00B93CA0" w:rsidRDefault="00E63222" w:rsidP="00E63222">
            <w:pPr>
              <w:pStyle w:val="Header"/>
              <w:rPr>
                <w:bCs w:val="0"/>
              </w:rPr>
            </w:pPr>
            <w:r w:rsidRPr="00B93CA0">
              <w:rPr>
                <w:bCs w:val="0"/>
              </w:rPr>
              <w:t>E-mail Address</w:t>
            </w:r>
          </w:p>
        </w:tc>
        <w:tc>
          <w:tcPr>
            <w:tcW w:w="7560" w:type="dxa"/>
            <w:vAlign w:val="center"/>
          </w:tcPr>
          <w:p w14:paraId="756352C8" w14:textId="77777777" w:rsidR="00E63222" w:rsidRDefault="00593242" w:rsidP="00E63222">
            <w:pPr>
              <w:pStyle w:val="NormalArial"/>
            </w:pPr>
            <w:hyperlink r:id="rId22" w:history="1">
              <w:r w:rsidR="00E63222">
                <w:rPr>
                  <w:rStyle w:val="Hyperlink"/>
                </w:rPr>
                <w:t>Sandip.Sharma</w:t>
              </w:r>
              <w:r w:rsidR="00E63222" w:rsidRPr="00996197">
                <w:rPr>
                  <w:rStyle w:val="Hyperlink"/>
                </w:rPr>
                <w:t>@ercot.com</w:t>
              </w:r>
            </w:hyperlink>
          </w:p>
        </w:tc>
      </w:tr>
      <w:tr w:rsidR="00E63222" w14:paraId="5C12267D" w14:textId="77777777" w:rsidTr="00D176CF">
        <w:trPr>
          <w:cantSplit/>
          <w:trHeight w:val="432"/>
        </w:trPr>
        <w:tc>
          <w:tcPr>
            <w:tcW w:w="2880" w:type="dxa"/>
            <w:shd w:val="clear" w:color="auto" w:fill="FFFFFF"/>
            <w:vAlign w:val="center"/>
          </w:tcPr>
          <w:p w14:paraId="0880D3D7" w14:textId="77777777" w:rsidR="00E63222" w:rsidRPr="00B93CA0" w:rsidRDefault="00E63222" w:rsidP="00E63222">
            <w:pPr>
              <w:pStyle w:val="Header"/>
              <w:rPr>
                <w:bCs w:val="0"/>
              </w:rPr>
            </w:pPr>
            <w:r w:rsidRPr="00B93CA0">
              <w:rPr>
                <w:bCs w:val="0"/>
              </w:rPr>
              <w:t>Company</w:t>
            </w:r>
          </w:p>
        </w:tc>
        <w:tc>
          <w:tcPr>
            <w:tcW w:w="7560" w:type="dxa"/>
            <w:vAlign w:val="center"/>
          </w:tcPr>
          <w:p w14:paraId="514B97FA" w14:textId="77777777" w:rsidR="00E63222" w:rsidRDefault="00E63222" w:rsidP="00E63222">
            <w:pPr>
              <w:pStyle w:val="NormalArial"/>
            </w:pPr>
            <w:r>
              <w:t>ERCOT</w:t>
            </w:r>
          </w:p>
        </w:tc>
      </w:tr>
      <w:tr w:rsidR="00E63222" w14:paraId="595D7FE9" w14:textId="77777777" w:rsidTr="00D176CF">
        <w:trPr>
          <w:cantSplit/>
          <w:trHeight w:val="432"/>
        </w:trPr>
        <w:tc>
          <w:tcPr>
            <w:tcW w:w="2880" w:type="dxa"/>
            <w:tcBorders>
              <w:bottom w:val="single" w:sz="4" w:space="0" w:color="auto"/>
            </w:tcBorders>
            <w:shd w:val="clear" w:color="auto" w:fill="FFFFFF"/>
            <w:vAlign w:val="center"/>
          </w:tcPr>
          <w:p w14:paraId="3F5B6CFD" w14:textId="77777777" w:rsidR="00E63222" w:rsidRPr="00B93CA0" w:rsidRDefault="00E63222" w:rsidP="00E63222">
            <w:pPr>
              <w:pStyle w:val="Header"/>
              <w:rPr>
                <w:bCs w:val="0"/>
              </w:rPr>
            </w:pPr>
            <w:r w:rsidRPr="00B93CA0">
              <w:rPr>
                <w:bCs w:val="0"/>
              </w:rPr>
              <w:t>Phone Number</w:t>
            </w:r>
          </w:p>
        </w:tc>
        <w:tc>
          <w:tcPr>
            <w:tcW w:w="7560" w:type="dxa"/>
            <w:tcBorders>
              <w:bottom w:val="single" w:sz="4" w:space="0" w:color="auto"/>
            </w:tcBorders>
            <w:vAlign w:val="center"/>
          </w:tcPr>
          <w:p w14:paraId="31710F1C" w14:textId="77777777" w:rsidR="00E63222" w:rsidRDefault="00E63222" w:rsidP="00E63222">
            <w:pPr>
              <w:pStyle w:val="NormalArial"/>
            </w:pPr>
            <w:r>
              <w:t>512-248-4298</w:t>
            </w:r>
          </w:p>
        </w:tc>
      </w:tr>
      <w:tr w:rsidR="00E63222" w14:paraId="1B47D12B" w14:textId="77777777" w:rsidTr="00D176CF">
        <w:trPr>
          <w:cantSplit/>
          <w:trHeight w:val="432"/>
        </w:trPr>
        <w:tc>
          <w:tcPr>
            <w:tcW w:w="2880" w:type="dxa"/>
            <w:shd w:val="clear" w:color="auto" w:fill="FFFFFF"/>
            <w:vAlign w:val="center"/>
          </w:tcPr>
          <w:p w14:paraId="7300E635" w14:textId="77777777" w:rsidR="00E63222" w:rsidRPr="00B93CA0" w:rsidRDefault="00E63222" w:rsidP="00E63222">
            <w:pPr>
              <w:pStyle w:val="Header"/>
              <w:rPr>
                <w:bCs w:val="0"/>
              </w:rPr>
            </w:pPr>
            <w:r>
              <w:rPr>
                <w:bCs w:val="0"/>
              </w:rPr>
              <w:t>Cell</w:t>
            </w:r>
            <w:r w:rsidRPr="00B93CA0">
              <w:rPr>
                <w:bCs w:val="0"/>
              </w:rPr>
              <w:t xml:space="preserve"> Number</w:t>
            </w:r>
          </w:p>
        </w:tc>
        <w:tc>
          <w:tcPr>
            <w:tcW w:w="7560" w:type="dxa"/>
            <w:vAlign w:val="center"/>
          </w:tcPr>
          <w:p w14:paraId="048C73EC" w14:textId="77777777" w:rsidR="00E63222" w:rsidRDefault="00E63222" w:rsidP="00E63222">
            <w:pPr>
              <w:pStyle w:val="NormalArial"/>
            </w:pPr>
            <w:r>
              <w:t>817-371-7773</w:t>
            </w:r>
          </w:p>
        </w:tc>
      </w:tr>
      <w:tr w:rsidR="00E63222" w14:paraId="05FB3199" w14:textId="77777777" w:rsidTr="00D176CF">
        <w:trPr>
          <w:cantSplit/>
          <w:trHeight w:val="432"/>
        </w:trPr>
        <w:tc>
          <w:tcPr>
            <w:tcW w:w="2880" w:type="dxa"/>
            <w:tcBorders>
              <w:bottom w:val="single" w:sz="4" w:space="0" w:color="auto"/>
            </w:tcBorders>
            <w:shd w:val="clear" w:color="auto" w:fill="FFFFFF"/>
            <w:vAlign w:val="center"/>
          </w:tcPr>
          <w:p w14:paraId="2D302D72" w14:textId="77777777" w:rsidR="00E63222" w:rsidRPr="00B93CA0" w:rsidRDefault="00E63222" w:rsidP="00E63222">
            <w:pPr>
              <w:pStyle w:val="Header"/>
              <w:rPr>
                <w:bCs w:val="0"/>
              </w:rPr>
            </w:pPr>
            <w:r>
              <w:rPr>
                <w:bCs w:val="0"/>
              </w:rPr>
              <w:t>Market Segment</w:t>
            </w:r>
          </w:p>
        </w:tc>
        <w:tc>
          <w:tcPr>
            <w:tcW w:w="7560" w:type="dxa"/>
            <w:tcBorders>
              <w:bottom w:val="single" w:sz="4" w:space="0" w:color="auto"/>
            </w:tcBorders>
            <w:vAlign w:val="center"/>
          </w:tcPr>
          <w:p w14:paraId="2C4C4B8D" w14:textId="77777777" w:rsidR="00E63222" w:rsidRDefault="00E63222" w:rsidP="00E63222">
            <w:pPr>
              <w:pStyle w:val="NormalArial"/>
            </w:pPr>
            <w:r>
              <w:t>Not applicable</w:t>
            </w:r>
          </w:p>
        </w:tc>
      </w:tr>
    </w:tbl>
    <w:p w14:paraId="10AA781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FF27700" w14:textId="77777777" w:rsidTr="00D176CF">
        <w:trPr>
          <w:cantSplit/>
          <w:trHeight w:val="432"/>
        </w:trPr>
        <w:tc>
          <w:tcPr>
            <w:tcW w:w="10440" w:type="dxa"/>
            <w:gridSpan w:val="2"/>
            <w:vAlign w:val="center"/>
          </w:tcPr>
          <w:p w14:paraId="76CE35CA" w14:textId="77777777" w:rsidR="009A3772" w:rsidRPr="007C199B" w:rsidRDefault="009A3772" w:rsidP="007C199B">
            <w:pPr>
              <w:pStyle w:val="NormalArial"/>
              <w:jc w:val="center"/>
              <w:rPr>
                <w:b/>
              </w:rPr>
            </w:pPr>
            <w:r w:rsidRPr="007C199B">
              <w:rPr>
                <w:b/>
              </w:rPr>
              <w:t>Market Rules Staff Contact</w:t>
            </w:r>
          </w:p>
        </w:tc>
      </w:tr>
      <w:tr w:rsidR="00E63222" w:rsidRPr="00D56D61" w14:paraId="64F64C65" w14:textId="77777777" w:rsidTr="00D176CF">
        <w:trPr>
          <w:cantSplit/>
          <w:trHeight w:val="432"/>
        </w:trPr>
        <w:tc>
          <w:tcPr>
            <w:tcW w:w="2880" w:type="dxa"/>
            <w:vAlign w:val="center"/>
          </w:tcPr>
          <w:p w14:paraId="73CC1523" w14:textId="77777777" w:rsidR="00E63222" w:rsidRPr="007C199B" w:rsidRDefault="00E63222" w:rsidP="00E63222">
            <w:pPr>
              <w:pStyle w:val="NormalArial"/>
              <w:rPr>
                <w:b/>
              </w:rPr>
            </w:pPr>
            <w:r w:rsidRPr="007C199B">
              <w:rPr>
                <w:b/>
              </w:rPr>
              <w:t>Name</w:t>
            </w:r>
          </w:p>
        </w:tc>
        <w:tc>
          <w:tcPr>
            <w:tcW w:w="7560" w:type="dxa"/>
            <w:vAlign w:val="center"/>
          </w:tcPr>
          <w:p w14:paraId="7753CD42" w14:textId="77777777" w:rsidR="00E63222" w:rsidRPr="00D56D61" w:rsidRDefault="00E63222" w:rsidP="00E63222">
            <w:pPr>
              <w:pStyle w:val="NormalArial"/>
            </w:pPr>
            <w:r>
              <w:t>Brittney Albracht</w:t>
            </w:r>
          </w:p>
        </w:tc>
      </w:tr>
      <w:tr w:rsidR="00E63222" w:rsidRPr="00D56D61" w14:paraId="483339F8" w14:textId="77777777" w:rsidTr="00D176CF">
        <w:trPr>
          <w:cantSplit/>
          <w:trHeight w:val="432"/>
        </w:trPr>
        <w:tc>
          <w:tcPr>
            <w:tcW w:w="2880" w:type="dxa"/>
            <w:vAlign w:val="center"/>
          </w:tcPr>
          <w:p w14:paraId="57DD9C6D" w14:textId="77777777" w:rsidR="00E63222" w:rsidRPr="007C199B" w:rsidRDefault="00E63222" w:rsidP="00E63222">
            <w:pPr>
              <w:pStyle w:val="NormalArial"/>
              <w:rPr>
                <w:b/>
              </w:rPr>
            </w:pPr>
            <w:r w:rsidRPr="007C199B">
              <w:rPr>
                <w:b/>
              </w:rPr>
              <w:t>E-Mail Address</w:t>
            </w:r>
          </w:p>
        </w:tc>
        <w:tc>
          <w:tcPr>
            <w:tcW w:w="7560" w:type="dxa"/>
            <w:vAlign w:val="center"/>
          </w:tcPr>
          <w:p w14:paraId="6BC6E45A" w14:textId="77777777" w:rsidR="00E63222" w:rsidRPr="00D56D61" w:rsidRDefault="00593242" w:rsidP="00E63222">
            <w:pPr>
              <w:pStyle w:val="NormalArial"/>
            </w:pPr>
            <w:hyperlink r:id="rId23" w:history="1">
              <w:r w:rsidR="00E63222" w:rsidRPr="00F9598A">
                <w:rPr>
                  <w:rStyle w:val="Hyperlink"/>
                </w:rPr>
                <w:t>Brittney.Albracht@ercot.com</w:t>
              </w:r>
            </w:hyperlink>
            <w:r w:rsidR="00E63222">
              <w:t xml:space="preserve"> </w:t>
            </w:r>
          </w:p>
        </w:tc>
      </w:tr>
      <w:tr w:rsidR="00E63222" w:rsidRPr="005370B5" w14:paraId="49020BF0" w14:textId="77777777" w:rsidTr="00D176CF">
        <w:trPr>
          <w:cantSplit/>
          <w:trHeight w:val="432"/>
        </w:trPr>
        <w:tc>
          <w:tcPr>
            <w:tcW w:w="2880" w:type="dxa"/>
            <w:vAlign w:val="center"/>
          </w:tcPr>
          <w:p w14:paraId="7043C0DF" w14:textId="77777777" w:rsidR="00E63222" w:rsidRPr="007C199B" w:rsidRDefault="00E63222" w:rsidP="00E63222">
            <w:pPr>
              <w:pStyle w:val="NormalArial"/>
              <w:rPr>
                <w:b/>
              </w:rPr>
            </w:pPr>
            <w:r w:rsidRPr="007C199B">
              <w:rPr>
                <w:b/>
              </w:rPr>
              <w:t>Phone Number</w:t>
            </w:r>
          </w:p>
        </w:tc>
        <w:tc>
          <w:tcPr>
            <w:tcW w:w="7560" w:type="dxa"/>
            <w:vAlign w:val="center"/>
          </w:tcPr>
          <w:p w14:paraId="724B2CC9" w14:textId="77777777" w:rsidR="00E63222" w:rsidRDefault="00E63222" w:rsidP="00E63222">
            <w:pPr>
              <w:pStyle w:val="NormalArial"/>
            </w:pPr>
            <w:r>
              <w:t>512-225-7027</w:t>
            </w:r>
          </w:p>
        </w:tc>
      </w:tr>
    </w:tbl>
    <w:p w14:paraId="6E90C5D5" w14:textId="77777777" w:rsidR="00D12C67" w:rsidRDefault="00D12C67" w:rsidP="00D12C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12C67" w14:paraId="51EDCC64" w14:textId="77777777" w:rsidTr="00300764">
        <w:trPr>
          <w:trHeight w:val="432"/>
        </w:trPr>
        <w:tc>
          <w:tcPr>
            <w:tcW w:w="10440" w:type="dxa"/>
            <w:gridSpan w:val="2"/>
            <w:shd w:val="clear" w:color="auto" w:fill="FFFFFF"/>
            <w:vAlign w:val="center"/>
          </w:tcPr>
          <w:p w14:paraId="43027FCE" w14:textId="77777777" w:rsidR="00D12C67" w:rsidRPr="00895AB9" w:rsidRDefault="00D12C67" w:rsidP="00300764">
            <w:pPr>
              <w:pStyle w:val="NormalArial"/>
              <w:jc w:val="center"/>
              <w:rPr>
                <w:b/>
              </w:rPr>
            </w:pPr>
            <w:r w:rsidRPr="00895AB9">
              <w:rPr>
                <w:b/>
              </w:rPr>
              <w:t xml:space="preserve">Comments </w:t>
            </w:r>
            <w:r>
              <w:rPr>
                <w:b/>
              </w:rPr>
              <w:t>Received</w:t>
            </w:r>
          </w:p>
        </w:tc>
      </w:tr>
      <w:tr w:rsidR="00D12C67" w14:paraId="4E38C49D" w14:textId="77777777" w:rsidTr="00300764">
        <w:trPr>
          <w:trHeight w:val="432"/>
        </w:trPr>
        <w:tc>
          <w:tcPr>
            <w:tcW w:w="2880" w:type="dxa"/>
            <w:shd w:val="clear" w:color="auto" w:fill="FFFFFF"/>
            <w:vAlign w:val="center"/>
          </w:tcPr>
          <w:p w14:paraId="2AC6E7E7" w14:textId="77777777" w:rsidR="00D12C67" w:rsidRPr="00895AB9" w:rsidRDefault="00D12C67" w:rsidP="00300764">
            <w:pPr>
              <w:pStyle w:val="Header"/>
              <w:rPr>
                <w:bCs w:val="0"/>
              </w:rPr>
            </w:pPr>
            <w:r w:rsidRPr="00895AB9">
              <w:rPr>
                <w:bCs w:val="0"/>
              </w:rPr>
              <w:t>Comment Author</w:t>
            </w:r>
          </w:p>
        </w:tc>
        <w:tc>
          <w:tcPr>
            <w:tcW w:w="7560" w:type="dxa"/>
            <w:vAlign w:val="center"/>
          </w:tcPr>
          <w:p w14:paraId="2BBB5F03" w14:textId="77777777" w:rsidR="00D12C67" w:rsidRPr="00895AB9" w:rsidRDefault="00D12C67" w:rsidP="00300764">
            <w:pPr>
              <w:pStyle w:val="NormalArial"/>
              <w:rPr>
                <w:b/>
              </w:rPr>
            </w:pPr>
            <w:r w:rsidRPr="00895AB9">
              <w:rPr>
                <w:b/>
              </w:rPr>
              <w:t xml:space="preserve">Comment </w:t>
            </w:r>
            <w:r>
              <w:rPr>
                <w:b/>
              </w:rPr>
              <w:t>Summary</w:t>
            </w:r>
          </w:p>
        </w:tc>
      </w:tr>
      <w:tr w:rsidR="00D12C67" w14:paraId="6AA9791E" w14:textId="77777777" w:rsidTr="00300764">
        <w:trPr>
          <w:trHeight w:val="432"/>
        </w:trPr>
        <w:tc>
          <w:tcPr>
            <w:tcW w:w="2880" w:type="dxa"/>
            <w:shd w:val="clear" w:color="auto" w:fill="FFFFFF"/>
            <w:vAlign w:val="center"/>
          </w:tcPr>
          <w:p w14:paraId="72DBA2A9" w14:textId="51033166" w:rsidR="00D12C67" w:rsidRPr="00502A1F" w:rsidRDefault="008937B0" w:rsidP="00300764">
            <w:pPr>
              <w:pStyle w:val="Header"/>
              <w:rPr>
                <w:b w:val="0"/>
                <w:bCs w:val="0"/>
              </w:rPr>
            </w:pPr>
            <w:r>
              <w:rPr>
                <w:b w:val="0"/>
                <w:bCs w:val="0"/>
              </w:rPr>
              <w:t>Luminant 081616</w:t>
            </w:r>
          </w:p>
        </w:tc>
        <w:tc>
          <w:tcPr>
            <w:tcW w:w="7560" w:type="dxa"/>
            <w:vAlign w:val="center"/>
          </w:tcPr>
          <w:p w14:paraId="6EFC0F40" w14:textId="77777777" w:rsidR="00B82AC4" w:rsidRPr="00E45247" w:rsidRDefault="00B82AC4" w:rsidP="00300764">
            <w:pPr>
              <w:pStyle w:val="NormalArial"/>
              <w:rPr>
                <w:sz w:val="12"/>
                <w:szCs w:val="12"/>
              </w:rPr>
            </w:pPr>
          </w:p>
          <w:p w14:paraId="56E1ECC8" w14:textId="77777777" w:rsidR="00D12C67" w:rsidRDefault="00B82AC4" w:rsidP="00300764">
            <w:pPr>
              <w:pStyle w:val="NormalArial"/>
            </w:pPr>
            <w:r>
              <w:t>Proposed QSEs receive notice of COP updates via Extensible Markup Language (XML) messaging.</w:t>
            </w:r>
          </w:p>
          <w:p w14:paraId="3445891A" w14:textId="77777777" w:rsidR="00B82AC4" w:rsidRPr="00E45247" w:rsidRDefault="00B82AC4" w:rsidP="00300764">
            <w:pPr>
              <w:pStyle w:val="NormalArial"/>
              <w:rPr>
                <w:sz w:val="12"/>
                <w:szCs w:val="12"/>
              </w:rPr>
            </w:pPr>
          </w:p>
        </w:tc>
      </w:tr>
      <w:tr w:rsidR="008937B0" w14:paraId="6BFC8FD2" w14:textId="77777777" w:rsidTr="00300764">
        <w:trPr>
          <w:trHeight w:val="432"/>
        </w:trPr>
        <w:tc>
          <w:tcPr>
            <w:tcW w:w="2880" w:type="dxa"/>
            <w:shd w:val="clear" w:color="auto" w:fill="FFFFFF"/>
            <w:vAlign w:val="center"/>
          </w:tcPr>
          <w:p w14:paraId="02986977" w14:textId="77777777" w:rsidR="008937B0" w:rsidRDefault="008937B0" w:rsidP="00300764">
            <w:pPr>
              <w:pStyle w:val="Header"/>
              <w:rPr>
                <w:b w:val="0"/>
                <w:bCs w:val="0"/>
              </w:rPr>
            </w:pPr>
            <w:r>
              <w:rPr>
                <w:b w:val="0"/>
                <w:bCs w:val="0"/>
              </w:rPr>
              <w:t>Luminant 082316</w:t>
            </w:r>
          </w:p>
        </w:tc>
        <w:tc>
          <w:tcPr>
            <w:tcW w:w="7560" w:type="dxa"/>
            <w:vAlign w:val="center"/>
          </w:tcPr>
          <w:p w14:paraId="2C12AD7C" w14:textId="77777777" w:rsidR="00B82AC4" w:rsidRPr="00E45247" w:rsidRDefault="00B82AC4" w:rsidP="00300764">
            <w:pPr>
              <w:pStyle w:val="NormalArial"/>
              <w:rPr>
                <w:sz w:val="12"/>
                <w:szCs w:val="12"/>
              </w:rPr>
            </w:pPr>
          </w:p>
          <w:p w14:paraId="12F56A52" w14:textId="2AFBE982" w:rsidR="00B82AC4" w:rsidRPr="00E45247" w:rsidRDefault="00B82AC4" w:rsidP="00222A6D">
            <w:pPr>
              <w:pStyle w:val="NormalArial"/>
              <w:rPr>
                <w:sz w:val="12"/>
                <w:szCs w:val="12"/>
              </w:rPr>
            </w:pPr>
            <w:r>
              <w:t xml:space="preserve">Provided language </w:t>
            </w:r>
            <w:r w:rsidR="00222A6D">
              <w:t xml:space="preserve">to support the 8/16/16 Luminant comments. </w:t>
            </w:r>
          </w:p>
        </w:tc>
      </w:tr>
    </w:tbl>
    <w:p w14:paraId="532668CB" w14:textId="77777777" w:rsidR="00D12C67" w:rsidRDefault="00D12C67" w:rsidP="00D12C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12C67" w14:paraId="2378F49D" w14:textId="77777777" w:rsidTr="00300764">
        <w:trPr>
          <w:trHeight w:val="350"/>
        </w:trPr>
        <w:tc>
          <w:tcPr>
            <w:tcW w:w="10440" w:type="dxa"/>
            <w:tcBorders>
              <w:bottom w:val="single" w:sz="4" w:space="0" w:color="auto"/>
            </w:tcBorders>
            <w:shd w:val="clear" w:color="auto" w:fill="FFFFFF"/>
            <w:vAlign w:val="center"/>
          </w:tcPr>
          <w:p w14:paraId="038F172E" w14:textId="77777777" w:rsidR="00D12C67" w:rsidRDefault="00D12C67" w:rsidP="00300764">
            <w:pPr>
              <w:pStyle w:val="Header"/>
              <w:jc w:val="center"/>
            </w:pPr>
            <w:r w:rsidRPr="004D3FB7">
              <w:lastRenderedPageBreak/>
              <w:t>Market Rules Notes</w:t>
            </w:r>
          </w:p>
        </w:tc>
      </w:tr>
    </w:tbl>
    <w:p w14:paraId="724CE7A6" w14:textId="77777777" w:rsidR="0047312E" w:rsidRPr="0047312E" w:rsidRDefault="0047312E" w:rsidP="0047312E">
      <w:pPr>
        <w:tabs>
          <w:tab w:val="num" w:pos="0"/>
        </w:tabs>
        <w:rPr>
          <w:rFonts w:ascii="Arial" w:hAnsi="Arial" w:cs="Arial"/>
          <w:sz w:val="12"/>
          <w:szCs w:val="12"/>
        </w:rPr>
      </w:pPr>
    </w:p>
    <w:p w14:paraId="0B5FC97D" w14:textId="77777777" w:rsidR="001D7901" w:rsidRPr="00B242EB" w:rsidRDefault="001D7901" w:rsidP="001D7901">
      <w:pPr>
        <w:tabs>
          <w:tab w:val="num" w:pos="0"/>
        </w:tabs>
        <w:rPr>
          <w:rFonts w:ascii="Arial" w:hAnsi="Arial" w:cs="Arial"/>
        </w:rPr>
      </w:pPr>
      <w:r w:rsidRPr="00B242EB">
        <w:rPr>
          <w:rFonts w:ascii="Arial" w:hAnsi="Arial" w:cs="Arial"/>
        </w:rPr>
        <w:t>Please note the following NPRRs also propose revisions to the following section</w:t>
      </w:r>
      <w:r w:rsidR="00934EEC">
        <w:rPr>
          <w:rFonts w:ascii="Arial" w:hAnsi="Arial" w:cs="Arial"/>
        </w:rPr>
        <w:t>s</w:t>
      </w:r>
      <w:r w:rsidRPr="00B242EB">
        <w:rPr>
          <w:rFonts w:ascii="Arial" w:hAnsi="Arial" w:cs="Arial"/>
        </w:rPr>
        <w:t>:</w:t>
      </w:r>
    </w:p>
    <w:p w14:paraId="74C16F63" w14:textId="77777777" w:rsidR="001D7901" w:rsidRDefault="001D7901" w:rsidP="001D7901">
      <w:pPr>
        <w:rPr>
          <w:rFonts w:ascii="Arial" w:hAnsi="Arial" w:cs="Arial"/>
        </w:rPr>
      </w:pPr>
    </w:p>
    <w:p w14:paraId="3BDB24E6" w14:textId="77777777" w:rsidR="001D7901" w:rsidRDefault="001D7901" w:rsidP="001D7901">
      <w:pPr>
        <w:numPr>
          <w:ilvl w:val="0"/>
          <w:numId w:val="24"/>
        </w:numPr>
        <w:rPr>
          <w:rFonts w:ascii="Arial" w:hAnsi="Arial" w:cs="Arial"/>
        </w:rPr>
      </w:pPr>
      <w:r>
        <w:rPr>
          <w:rFonts w:ascii="Arial" w:hAnsi="Arial" w:cs="Arial"/>
        </w:rPr>
        <w:t xml:space="preserve">NPRR777, </w:t>
      </w:r>
      <w:r w:rsidRPr="001D7901">
        <w:rPr>
          <w:rFonts w:ascii="Arial" w:hAnsi="Arial" w:cs="Arial"/>
        </w:rPr>
        <w:t>ERCOT-directed Dispatch of Price-Responsive Distributed Generation</w:t>
      </w:r>
    </w:p>
    <w:p w14:paraId="61234FD0" w14:textId="77777777" w:rsidR="001D7901" w:rsidRDefault="001D7901" w:rsidP="001D7901">
      <w:pPr>
        <w:numPr>
          <w:ilvl w:val="1"/>
          <w:numId w:val="24"/>
        </w:numPr>
        <w:rPr>
          <w:rFonts w:ascii="Arial" w:hAnsi="Arial" w:cs="Arial"/>
        </w:rPr>
      </w:pPr>
      <w:r>
        <w:rPr>
          <w:rFonts w:ascii="Arial" w:hAnsi="Arial" w:cs="Arial"/>
        </w:rPr>
        <w:t>Section 3.2.5</w:t>
      </w:r>
    </w:p>
    <w:p w14:paraId="22B9CA9C" w14:textId="77777777" w:rsidR="00934EEC" w:rsidRDefault="00934EEC" w:rsidP="009C5692">
      <w:pPr>
        <w:ind w:left="1440"/>
        <w:rPr>
          <w:rFonts w:ascii="Arial" w:hAnsi="Arial" w:cs="Arial"/>
        </w:rPr>
      </w:pPr>
    </w:p>
    <w:p w14:paraId="4C9E99AA" w14:textId="77777777" w:rsidR="00934EEC" w:rsidRDefault="00934EEC" w:rsidP="009C5692">
      <w:pPr>
        <w:numPr>
          <w:ilvl w:val="0"/>
          <w:numId w:val="24"/>
        </w:numPr>
        <w:rPr>
          <w:rFonts w:ascii="Arial" w:hAnsi="Arial" w:cs="Arial"/>
        </w:rPr>
      </w:pPr>
      <w:r>
        <w:rPr>
          <w:rFonts w:ascii="Arial" w:hAnsi="Arial" w:cs="Arial"/>
        </w:rPr>
        <w:t>NPRR793, Clarifications to RMR RUC Commitment and Other RMR Cleanups</w:t>
      </w:r>
    </w:p>
    <w:p w14:paraId="7B79E42C" w14:textId="77777777" w:rsidR="00934EEC" w:rsidRDefault="00934EEC" w:rsidP="00934EEC">
      <w:pPr>
        <w:numPr>
          <w:ilvl w:val="1"/>
          <w:numId w:val="24"/>
        </w:numPr>
        <w:rPr>
          <w:rFonts w:ascii="Arial" w:hAnsi="Arial" w:cs="Arial"/>
        </w:rPr>
      </w:pPr>
      <w:r>
        <w:rPr>
          <w:rFonts w:ascii="Arial" w:hAnsi="Arial" w:cs="Arial"/>
        </w:rPr>
        <w:t>Section 3.9.1</w:t>
      </w:r>
    </w:p>
    <w:p w14:paraId="78C18B5E" w14:textId="77777777" w:rsidR="004D3FB7" w:rsidRPr="00E034FD" w:rsidRDefault="004D3FB7" w:rsidP="006D2FB8">
      <w:pPr>
        <w:tabs>
          <w:tab w:val="num" w:pos="0"/>
        </w:tabs>
        <w:rPr>
          <w:rFonts w:ascii="Arial" w:hAnsi="Arial" w:cs="Arial"/>
        </w:rPr>
      </w:pPr>
    </w:p>
    <w:p w14:paraId="340C9D72" w14:textId="77777777" w:rsidR="00D12C67" w:rsidRPr="0047312E" w:rsidRDefault="00D12C67">
      <w:pPr>
        <w:tabs>
          <w:tab w:val="num" w:pos="0"/>
        </w:tabs>
        <w:rPr>
          <w:rFonts w:ascii="Arial" w:hAnsi="Arial" w:cs="Arial"/>
          <w:sz w:val="12"/>
          <w:szCs w:val="1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3D6CE9A" w14:textId="77777777">
        <w:trPr>
          <w:trHeight w:val="350"/>
        </w:trPr>
        <w:tc>
          <w:tcPr>
            <w:tcW w:w="10440" w:type="dxa"/>
            <w:tcBorders>
              <w:bottom w:val="single" w:sz="4" w:space="0" w:color="auto"/>
            </w:tcBorders>
            <w:shd w:val="clear" w:color="auto" w:fill="FFFFFF"/>
            <w:vAlign w:val="center"/>
          </w:tcPr>
          <w:p w14:paraId="6300E179" w14:textId="77777777" w:rsidR="009A3772" w:rsidRDefault="009A3772">
            <w:pPr>
              <w:pStyle w:val="Header"/>
              <w:jc w:val="center"/>
            </w:pPr>
            <w:r>
              <w:t>Proposed Protocol Language Revision</w:t>
            </w:r>
          </w:p>
        </w:tc>
      </w:tr>
    </w:tbl>
    <w:p w14:paraId="52C0B626" w14:textId="77777777" w:rsidR="00261987" w:rsidRDefault="00261987" w:rsidP="00261987">
      <w:pPr>
        <w:pStyle w:val="H3"/>
        <w:ind w:left="0" w:firstLine="0"/>
      </w:pPr>
      <w:bookmarkStart w:id="0" w:name="_Toc452966929"/>
      <w:bookmarkStart w:id="1" w:name="_Toc400526142"/>
      <w:bookmarkStart w:id="2" w:name="_Toc405534460"/>
      <w:bookmarkStart w:id="3" w:name="_Toc406570473"/>
      <w:bookmarkStart w:id="4" w:name="_Toc410910625"/>
      <w:bookmarkStart w:id="5" w:name="_Toc411841053"/>
      <w:bookmarkStart w:id="6" w:name="_Toc422147015"/>
      <w:bookmarkStart w:id="7" w:name="_Toc433020611"/>
      <w:bookmarkStart w:id="8" w:name="_Toc437262052"/>
      <w:bookmarkStart w:id="9" w:name="_Toc442349408"/>
      <w:commentRangeStart w:id="10"/>
      <w:r>
        <w:t>3.2.5</w:t>
      </w:r>
      <w:commentRangeEnd w:id="10"/>
      <w:r w:rsidR="00112ADD">
        <w:rPr>
          <w:rStyle w:val="CommentReference"/>
          <w:b w:val="0"/>
          <w:bCs w:val="0"/>
          <w:i w:val="0"/>
        </w:rPr>
        <w:commentReference w:id="10"/>
      </w:r>
      <w:r>
        <w:tab/>
        <w:t>Publication of Resource and Load Information</w:t>
      </w:r>
      <w:bookmarkEnd w:id="0"/>
    </w:p>
    <w:p w14:paraId="46189F3B" w14:textId="77777777" w:rsidR="00261987" w:rsidRDefault="00261987" w:rsidP="00261987">
      <w:pPr>
        <w:pStyle w:val="List"/>
      </w:pPr>
      <w:r>
        <w:t>(1)</w:t>
      </w:r>
      <w:r>
        <w:tab/>
        <w:t>Two days after the applicable Operating Day, ERCOT shall post on the MIS Public Area for the ERCOT System and, if applicable, for each Disclosure Area, the information derived from the first complete execution of SCED in each 15-minute Settlement Interval.  The Disclosure Area is the 2003 ERCOT Congestion Management Zones.  Posting requirements will be applicable to Generation Resources and Controllable Load Resources physically located in the defined Disclosure Area.  The information posted by ERCOT shall include:</w:t>
      </w:r>
    </w:p>
    <w:p w14:paraId="39A16297" w14:textId="77777777" w:rsidR="00261987" w:rsidRDefault="00261987" w:rsidP="00261987">
      <w:pPr>
        <w:pStyle w:val="List"/>
        <w:ind w:left="1440"/>
      </w:pPr>
      <w:r>
        <w:t>(a)</w:t>
      </w:r>
      <w:r>
        <w:tab/>
        <w:t>An aggregate energy supply curve based on non-IRR Generation Resources with Energy Offer Curves that are available to SCED.  The energy supply curves will be calculated beginning at the sum of the Low Sustained Limits (LSLs) and ending at the sum of the HSLs for non-</w:t>
      </w:r>
      <w:del w:id="12" w:author="ERCOT" w:date="2016-07-18T13:15:00Z">
        <w:r w:rsidDel="00EA57D8">
          <w:delText xml:space="preserve">wind </w:delText>
        </w:r>
      </w:del>
      <w:ins w:id="13" w:author="ERCOT" w:date="2016-07-18T13:15:00Z">
        <w:r w:rsidR="00EA57D8">
          <w:t xml:space="preserve">IRR </w:t>
        </w:r>
      </w:ins>
      <w:r>
        <w:t xml:space="preserve">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7F50119E" w14:textId="77777777" w:rsidR="00261987" w:rsidRDefault="00261987" w:rsidP="00261987">
      <w:pPr>
        <w:pStyle w:val="List"/>
        <w:ind w:left="1440"/>
      </w:pPr>
      <w:r>
        <w:t>(b)</w:t>
      </w:r>
      <w: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DC0E7A4" w14:textId="77777777" w:rsidR="00261987" w:rsidRDefault="00261987" w:rsidP="00261987">
      <w:pPr>
        <w:pStyle w:val="List"/>
        <w:ind w:left="1440"/>
      </w:pPr>
      <w:r>
        <w:t>(c)</w:t>
      </w:r>
      <w:r>
        <w:tab/>
      </w:r>
      <w:r w:rsidRPr="00FE4B4B">
        <w:t xml:space="preserve">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w:t>
      </w:r>
      <w:r w:rsidRPr="00FE4B4B">
        <w:lastRenderedPageBreak/>
        <w:t>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2C834131" w14:textId="77777777" w:rsidR="00261987" w:rsidRDefault="00261987" w:rsidP="00261987">
      <w:pPr>
        <w:pStyle w:val="List"/>
        <w:ind w:left="1440"/>
      </w:pPr>
      <w:r>
        <w:t>(d)</w:t>
      </w:r>
      <w:r>
        <w:tab/>
        <w:t>The sum of LSLs, sum of Output Schedules, and sum of HSLs for Generation Resources without Energy Offer Curves;</w:t>
      </w:r>
    </w:p>
    <w:p w14:paraId="4268BAA2" w14:textId="77777777" w:rsidR="00261987" w:rsidRDefault="00261987" w:rsidP="00261987">
      <w:pPr>
        <w:pStyle w:val="List"/>
        <w:ind w:left="1440"/>
      </w:pPr>
      <w:r>
        <w:t>(e)</w:t>
      </w:r>
      <w:r>
        <w:tab/>
        <w:t xml:space="preserve">The sum of the Base Points, High Ancillary Service Limit (HASL) and Low Ancillary Service Limit (LASL) of non-IRR Generation Resources with Energy Offer Curves, sum of the Base Points, HASL and LASL of WGRs with Energy Offer Curves, </w:t>
      </w:r>
      <w:r w:rsidRPr="00FE4B4B">
        <w:t>sum of the Base Points, HASL and LASL of PVGRs with Energy Offer Curves</w:t>
      </w:r>
      <w:r>
        <w:t xml:space="preserve">, and the sum of the Base Points, HASL and LASL of all remaining Generation Resources dispatched in SCED; </w:t>
      </w:r>
    </w:p>
    <w:p w14:paraId="46CCBDC8" w14:textId="77777777" w:rsidR="00261987" w:rsidRDefault="00261987" w:rsidP="00261987">
      <w:pPr>
        <w:pStyle w:val="List"/>
        <w:ind w:left="1440"/>
      </w:pPr>
      <w:r>
        <w:t>(f)</w:t>
      </w:r>
      <w:r>
        <w:tab/>
        <w:t>The sum of the telemetered Generation Resource net output used in SCED; and</w:t>
      </w:r>
    </w:p>
    <w:p w14:paraId="37996ED5" w14:textId="77777777" w:rsidR="00261987" w:rsidRDefault="00261987" w:rsidP="00261987">
      <w:pPr>
        <w:pStyle w:val="List"/>
        <w:ind w:left="1440"/>
      </w:pPr>
      <w:r w:rsidRPr="006A6281">
        <w:t>(</w:t>
      </w:r>
      <w:r>
        <w:t>g</w:t>
      </w:r>
      <w:r w:rsidRPr="006A6281">
        <w:t>)</w:t>
      </w:r>
      <w:r w:rsidRPr="006A6281">
        <w:tab/>
        <w:t xml:space="preserve">An aggregate energy Demand curve based on the </w:t>
      </w:r>
      <w:r>
        <w:t>Real-Time Market (</w:t>
      </w:r>
      <w:r w:rsidRPr="006A6281">
        <w:t>RTM</w:t>
      </w:r>
      <w:r>
        <w:t>)</w:t>
      </w:r>
      <w:r w:rsidRPr="006A6281">
        <w:t xml:space="preserve">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143DBEAB" w14:textId="77777777" w:rsidR="00261987" w:rsidRDefault="00261987" w:rsidP="00261987">
      <w:pPr>
        <w:pStyle w:val="List"/>
      </w:pPr>
      <w:r>
        <w:t>(2)</w:t>
      </w:r>
      <w:r>
        <w:tab/>
        <w:t>Two days after the applicable Operating Day, ERCOT shall post on the MIS Public Area for the ERCOT System the following information derived from the first complete execution of SCED in each 15-minute Settlement Interval:</w:t>
      </w:r>
    </w:p>
    <w:p w14:paraId="1FC85F12" w14:textId="77777777" w:rsidR="00261987" w:rsidRDefault="00261987" w:rsidP="00261987">
      <w:pPr>
        <w:pStyle w:val="List"/>
        <w:ind w:left="1440"/>
      </w:pPr>
      <w:r>
        <w:t>(a)</w:t>
      </w:r>
      <w:r>
        <w:tab/>
        <w:t>Each telemetered Dynamically Scheduled Resource (DSR) Load, and the telemetered DSR net output(s) associated with each DSR Load; and</w:t>
      </w:r>
    </w:p>
    <w:p w14:paraId="64F3EAD0" w14:textId="77777777" w:rsidR="00261987" w:rsidRDefault="00261987" w:rsidP="00261987">
      <w:pPr>
        <w:pStyle w:val="List"/>
        <w:ind w:left="1440"/>
      </w:pPr>
      <w:r>
        <w:t>(b)</w:t>
      </w:r>
      <w:r>
        <w:tab/>
        <w:t>The actual ERCOT Load as determined by subtracting the Direct Current Tie (DC Tie) Resource actual telemetry from the sum of the telemetered Generation Resource net output as used in SCED.</w:t>
      </w:r>
    </w:p>
    <w:p w14:paraId="7C840D05" w14:textId="77777777" w:rsidR="00261987" w:rsidRDefault="00261987" w:rsidP="00261987">
      <w:pPr>
        <w:pStyle w:val="List"/>
      </w:pPr>
      <w:r>
        <w:t>(3)</w:t>
      </w:r>
      <w:r>
        <w:tab/>
        <w:t>Two days after the applicable Operating Day, ERCOT shall post on the MIS Public Area the following information for the ERCOT System and, if applicable, for each Disclosure Area from the DAM for each hourly Settlement Interval:</w:t>
      </w:r>
    </w:p>
    <w:p w14:paraId="70F46263" w14:textId="77777777" w:rsidR="00261987" w:rsidRDefault="00261987" w:rsidP="00261987">
      <w:pPr>
        <w:pStyle w:val="List"/>
        <w:ind w:left="1440"/>
      </w:pPr>
      <w:r>
        <w:t>(a)</w:t>
      </w:r>
      <w: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6A6F6D9E" w14:textId="77777777" w:rsidR="00261987" w:rsidRDefault="00261987" w:rsidP="00261987">
      <w:pPr>
        <w:pStyle w:val="List"/>
        <w:ind w:left="1440"/>
      </w:pPr>
      <w:r>
        <w:lastRenderedPageBreak/>
        <w:t>(b)</w:t>
      </w:r>
      <w:r>
        <w:tab/>
        <w:t>Aggregate minimum energy supply curves based on all Minimum-Energy Offers that are available to the DAM;</w:t>
      </w:r>
    </w:p>
    <w:p w14:paraId="4FCD37C4" w14:textId="77777777" w:rsidR="00261987" w:rsidRDefault="00261987" w:rsidP="00261987">
      <w:pPr>
        <w:pStyle w:val="List"/>
        <w:ind w:left="1440"/>
      </w:pPr>
      <w:r>
        <w:t>(c)</w:t>
      </w:r>
      <w:r>
        <w:tab/>
        <w:t>An aggregate energy Demand curve based on the DAM Energy Bid curves available to the DAM, not taking into consideration any physical limitations of the ERCOT System;</w:t>
      </w:r>
    </w:p>
    <w:p w14:paraId="0EE12D3A" w14:textId="77777777" w:rsidR="00261987" w:rsidRDefault="00261987" w:rsidP="00261987">
      <w:pPr>
        <w:pStyle w:val="List"/>
        <w:ind w:left="1440"/>
      </w:pPr>
      <w:r>
        <w:t>(d)</w:t>
      </w:r>
      <w:r>
        <w:tab/>
        <w:t>The aggregate amount of cleared energy bids and offers including cleared Minimum-Energy Offer quantities;</w:t>
      </w:r>
    </w:p>
    <w:p w14:paraId="6F90C76F" w14:textId="77777777" w:rsidR="00261987" w:rsidRDefault="00261987" w:rsidP="00261987">
      <w:pPr>
        <w:pStyle w:val="List"/>
        <w:ind w:left="1440"/>
      </w:pPr>
      <w:r>
        <w:t>(e)</w:t>
      </w:r>
      <w:r>
        <w:tab/>
        <w:t>The aggregate Ancillary Service Offers (prices and quantities) in the DAM, for each type of Ancillary Service regardless of a Resource’s On-Line or Off-Line status.  For Responsive Reserve (RRS) Service, ERCOT shall separately post aggregated offers from Generation Resources, Controllable Load Resources, and non-Controllable Load Resources.  Linked Ancillary Service Offers will be included as non-linked Ancillary Service Offers;</w:t>
      </w:r>
    </w:p>
    <w:p w14:paraId="203FE476" w14:textId="77777777" w:rsidR="00261987" w:rsidRDefault="00261987" w:rsidP="00261987">
      <w:pPr>
        <w:pStyle w:val="List"/>
        <w:ind w:left="1440"/>
      </w:pPr>
      <w:r>
        <w:t>(f)</w:t>
      </w:r>
      <w:r>
        <w:tab/>
        <w:t>The aggregate Self-Arranged Ancillary Service Quantity, for each type of service, by hour;</w:t>
      </w:r>
    </w:p>
    <w:p w14:paraId="4E2C5583" w14:textId="77777777" w:rsidR="00261987" w:rsidRDefault="00261987" w:rsidP="00261987">
      <w:pPr>
        <w:pStyle w:val="List"/>
        <w:ind w:left="1440"/>
      </w:pPr>
      <w:r>
        <w:t>(g)</w:t>
      </w:r>
      <w:r>
        <w:tab/>
        <w:t>The aggregate amount of cleared Ancillary Service Offers; and</w:t>
      </w:r>
    </w:p>
    <w:p w14:paraId="15D969D8" w14:textId="77777777" w:rsidR="00261987" w:rsidRDefault="00261987" w:rsidP="00261987">
      <w:pPr>
        <w:pStyle w:val="List"/>
        <w:ind w:left="1440"/>
      </w:pPr>
      <w:r>
        <w:t>(h)</w:t>
      </w:r>
      <w:r>
        <w:tab/>
        <w:t>The aggregate Point-to-Point (PTP) Obligation bids (not-to-exceed price and quantities) for the ERCOT System and the aggregate PTP Obligation bids that sink in the Disclosure Area for each Disclosure Area.</w:t>
      </w:r>
    </w:p>
    <w:p w14:paraId="50BE427C" w14:textId="77777777" w:rsidR="00261987" w:rsidRDefault="00261987" w:rsidP="00261987">
      <w:pPr>
        <w:pStyle w:val="List"/>
      </w:pPr>
      <w:r>
        <w:t>(4)</w:t>
      </w:r>
      <w:r>
        <w:tab/>
        <w:t>ERCOT shall post on the MIS Public Area the following information for each Resource for each 15-minute Settlement Interval 60 days prior to the current Operating Day:</w:t>
      </w:r>
    </w:p>
    <w:p w14:paraId="2E095FAC" w14:textId="77777777" w:rsidR="00261987" w:rsidRDefault="00261987" w:rsidP="00261987">
      <w:pPr>
        <w:pStyle w:val="BodyText"/>
        <w:ind w:left="1440" w:hanging="720"/>
      </w:pPr>
      <w:r>
        <w:t>(a)</w:t>
      </w:r>
      <w:r>
        <w:tab/>
        <w:t>The Generation Resource name and the Generation Resource’s Energy Offer Curve (prices and quantities):</w:t>
      </w:r>
    </w:p>
    <w:p w14:paraId="38A80E0B" w14:textId="77777777" w:rsidR="00261987" w:rsidRDefault="00261987" w:rsidP="00261987">
      <w:pPr>
        <w:spacing w:after="240"/>
        <w:ind w:left="2160" w:hanging="720"/>
      </w:pPr>
      <w:r>
        <w:t>(i)</w:t>
      </w:r>
      <w:r>
        <w:tab/>
        <w:t>As submitted;</w:t>
      </w:r>
    </w:p>
    <w:p w14:paraId="222F9D8E" w14:textId="77777777" w:rsidR="00261987" w:rsidRDefault="00261987" w:rsidP="00261987">
      <w:pPr>
        <w:spacing w:after="240"/>
        <w:ind w:left="2160" w:hanging="720"/>
      </w:pPr>
      <w:r>
        <w:t>(ii)</w:t>
      </w:r>
      <w:r>
        <w:tab/>
        <w:t>As submitted and extended (or truncated) with proxy Energy Offer Curve logic by ERCOT to fit to the operational HSL and LSL values that are available for dispatch by SCED; and</w:t>
      </w:r>
    </w:p>
    <w:p w14:paraId="17BC1719" w14:textId="77777777" w:rsidR="00261987" w:rsidRDefault="00261987" w:rsidP="00261987">
      <w:pPr>
        <w:pStyle w:val="List"/>
        <w:ind w:left="2160"/>
      </w:pPr>
      <w:r>
        <w:t>(iii)</w:t>
      </w:r>
      <w:r>
        <w:tab/>
        <w:t>As mitigated and extended for use in SCED, including the Incremental and Decremental Energy Offer Curves for DSRs;</w:t>
      </w:r>
    </w:p>
    <w:p w14:paraId="25CECAA3" w14:textId="77777777" w:rsidR="00261987" w:rsidRDefault="00261987" w:rsidP="00261987">
      <w:pPr>
        <w:pStyle w:val="List"/>
        <w:ind w:firstLine="0"/>
      </w:pPr>
      <w:r>
        <w:t>(b)</w:t>
      </w:r>
      <w:r>
        <w:tab/>
        <w:t>The Generation Resource name and the Generation Resource’s Output Schedule;</w:t>
      </w:r>
    </w:p>
    <w:p w14:paraId="09409DAB" w14:textId="77777777" w:rsidR="00261987" w:rsidRDefault="00261987" w:rsidP="00261987">
      <w:pPr>
        <w:pStyle w:val="List"/>
        <w:ind w:left="1440"/>
      </w:pPr>
      <w:r>
        <w:t>(c)</w:t>
      </w:r>
      <w:r>
        <w:tab/>
        <w:t>For a DSR, the DSR Load and associated DSR name and DSR net output;</w:t>
      </w:r>
    </w:p>
    <w:p w14:paraId="0EED636B" w14:textId="77777777" w:rsidR="00261987" w:rsidRDefault="00261987" w:rsidP="00261987">
      <w:pPr>
        <w:pStyle w:val="List"/>
        <w:ind w:left="1440"/>
      </w:pPr>
      <w:r>
        <w:t>(d)</w:t>
      </w:r>
      <w:r>
        <w:tab/>
        <w:t>The Generation Resource name and actual metered Generation Resource net output;</w:t>
      </w:r>
    </w:p>
    <w:p w14:paraId="440BBF7C" w14:textId="77777777" w:rsidR="00261987" w:rsidRDefault="00261987" w:rsidP="00261987">
      <w:pPr>
        <w:pStyle w:val="List"/>
        <w:ind w:left="1440"/>
      </w:pPr>
      <w:r>
        <w:lastRenderedPageBreak/>
        <w:t>(e)</w:t>
      </w:r>
      <w:r>
        <w:tab/>
        <w:t>The self-arranged Ancillary Service by service for each QSE;</w:t>
      </w:r>
    </w:p>
    <w:p w14:paraId="11BDDA0E" w14:textId="77777777" w:rsidR="00261987" w:rsidRDefault="00261987" w:rsidP="00261987">
      <w:pPr>
        <w:pStyle w:val="List"/>
        <w:ind w:left="1440"/>
      </w:pPr>
      <w:r>
        <w:t>(f)</w:t>
      </w:r>
      <w:r>
        <w:tab/>
        <w:t xml:space="preserve">The following Generation Resource data using a single snapshot during the first SCED execution in each Settlement Interval: </w:t>
      </w:r>
    </w:p>
    <w:p w14:paraId="3B63150A" w14:textId="77777777" w:rsidR="00261987" w:rsidRDefault="00261987" w:rsidP="00261987">
      <w:pPr>
        <w:pStyle w:val="List2"/>
        <w:ind w:left="2160"/>
      </w:pPr>
      <w:r>
        <w:t>(i)</w:t>
      </w:r>
      <w:r>
        <w:tab/>
        <w:t>The Generation Resource name;</w:t>
      </w:r>
    </w:p>
    <w:p w14:paraId="632B052F" w14:textId="77777777" w:rsidR="00261987" w:rsidRDefault="00261987" w:rsidP="00261987">
      <w:pPr>
        <w:pStyle w:val="List2"/>
        <w:ind w:left="2160"/>
      </w:pPr>
      <w:r>
        <w:t>(ii)</w:t>
      </w:r>
      <w:r>
        <w:tab/>
        <w:t>The Generation Resource status;</w:t>
      </w:r>
    </w:p>
    <w:p w14:paraId="0472D324" w14:textId="77777777" w:rsidR="00261987" w:rsidRDefault="00261987" w:rsidP="00261987">
      <w:pPr>
        <w:pStyle w:val="List2"/>
        <w:ind w:left="2160"/>
      </w:pPr>
      <w:r>
        <w:t>(iii)</w:t>
      </w:r>
      <w:r>
        <w:tab/>
        <w:t>The Generation Resource HSL, LSL, HASL, LASL, High Dispatch Limit (HDL), and Low Dispatch Limit (LDL);</w:t>
      </w:r>
    </w:p>
    <w:p w14:paraId="441AB13E" w14:textId="77777777" w:rsidR="00261987" w:rsidRDefault="00261987" w:rsidP="00261987">
      <w:pPr>
        <w:pStyle w:val="List2"/>
        <w:ind w:left="2160"/>
      </w:pPr>
      <w:r>
        <w:t>(iv)</w:t>
      </w:r>
      <w:r>
        <w:tab/>
        <w:t>The Generation Resource Base Point from SCED;</w:t>
      </w:r>
    </w:p>
    <w:p w14:paraId="4F0E74F5" w14:textId="77777777" w:rsidR="00261987" w:rsidRDefault="00261987" w:rsidP="00261987">
      <w:pPr>
        <w:pStyle w:val="List2"/>
        <w:ind w:left="2160"/>
      </w:pPr>
      <w:r>
        <w:t>(v)</w:t>
      </w:r>
      <w:r>
        <w:tab/>
        <w:t>The telemetered Generation Resource net output used in SCED;</w:t>
      </w:r>
    </w:p>
    <w:p w14:paraId="78A9C83F" w14:textId="77777777" w:rsidR="00261987" w:rsidRDefault="00261987" w:rsidP="00261987">
      <w:pPr>
        <w:pStyle w:val="List2"/>
        <w:ind w:left="2160"/>
      </w:pPr>
      <w:r>
        <w:t>(vi)</w:t>
      </w:r>
      <w:r>
        <w:tab/>
        <w:t>The Ancillary Service Resource Responsibility for each Ancillary Service; and</w:t>
      </w:r>
    </w:p>
    <w:p w14:paraId="247412A6" w14:textId="77777777" w:rsidR="00261987" w:rsidRDefault="00261987" w:rsidP="00261987">
      <w:pPr>
        <w:pStyle w:val="List2"/>
        <w:ind w:left="2160"/>
      </w:pPr>
      <w:r>
        <w:t>(vii)</w:t>
      </w:r>
      <w:r>
        <w:tab/>
        <w:t>The Generation Resource Startup Cost and minimum energy cost used in the Reliability Unit Commitment (RUC); and</w:t>
      </w:r>
    </w:p>
    <w:p w14:paraId="13FC243A" w14:textId="77777777" w:rsidR="00261987" w:rsidRDefault="00261987" w:rsidP="00261987">
      <w:pPr>
        <w:pStyle w:val="List"/>
        <w:ind w:left="1440"/>
      </w:pPr>
      <w:r>
        <w:t>(g)</w:t>
      </w:r>
      <w:r>
        <w:tab/>
        <w:t xml:space="preserve">The following Load Resource data using a single snapshot during the first SCED execution in each Settlement Interval: </w:t>
      </w:r>
    </w:p>
    <w:p w14:paraId="4B068835" w14:textId="77777777" w:rsidR="00261987" w:rsidRDefault="00261987" w:rsidP="00261987">
      <w:pPr>
        <w:pStyle w:val="List2"/>
        <w:ind w:left="2160"/>
      </w:pPr>
      <w:r>
        <w:t>(i)</w:t>
      </w:r>
      <w:r>
        <w:tab/>
        <w:t>The Load Resource name;</w:t>
      </w:r>
    </w:p>
    <w:p w14:paraId="54A42980" w14:textId="77777777" w:rsidR="00261987" w:rsidRDefault="00261987" w:rsidP="00261987">
      <w:pPr>
        <w:pStyle w:val="List2"/>
        <w:ind w:left="2160"/>
      </w:pPr>
      <w:r>
        <w:t>(ii)</w:t>
      </w:r>
      <w:r>
        <w:tab/>
        <w:t>The Load Resource status;</w:t>
      </w:r>
    </w:p>
    <w:p w14:paraId="38D901F2" w14:textId="77777777" w:rsidR="00261987" w:rsidRDefault="00261987" w:rsidP="00261987">
      <w:pPr>
        <w:pStyle w:val="List2"/>
        <w:ind w:left="2160"/>
      </w:pPr>
      <w:r>
        <w:t>(iii)</w:t>
      </w:r>
      <w:r>
        <w:tab/>
        <w:t>The Maximum Power Consumption (MPC for a Load Resource);</w:t>
      </w:r>
    </w:p>
    <w:p w14:paraId="782C70B6" w14:textId="77777777" w:rsidR="00261987" w:rsidRDefault="00261987" w:rsidP="00261987">
      <w:pPr>
        <w:pStyle w:val="List2"/>
        <w:ind w:left="2160"/>
      </w:pPr>
      <w:r>
        <w:t>(iv)</w:t>
      </w:r>
      <w:r>
        <w:tab/>
        <w:t>The Low Power Consumption (LPC for a Load Resource);</w:t>
      </w:r>
    </w:p>
    <w:p w14:paraId="5BECE11D" w14:textId="77777777" w:rsidR="00261987" w:rsidRDefault="00261987" w:rsidP="00261987">
      <w:pPr>
        <w:pStyle w:val="List2"/>
        <w:ind w:left="2160"/>
      </w:pPr>
      <w:r>
        <w:t>(v)</w:t>
      </w:r>
      <w:r>
        <w:tab/>
        <w:t>The telemetered real power consumption; and</w:t>
      </w:r>
    </w:p>
    <w:p w14:paraId="2984FE10" w14:textId="77777777" w:rsidR="00261987" w:rsidRDefault="00261987" w:rsidP="00261987">
      <w:pPr>
        <w:pStyle w:val="List2"/>
        <w:spacing w:after="0"/>
        <w:ind w:left="2160"/>
      </w:pPr>
      <w:r>
        <w:t>(vi)</w:t>
      </w:r>
      <w:r>
        <w:tab/>
        <w:t xml:space="preserve">The Ancillary Service Resource Responsibility for each Ancillary Service. </w:t>
      </w:r>
    </w:p>
    <w:p w14:paraId="6E136E32" w14:textId="77777777" w:rsidR="00261987" w:rsidRDefault="00261987" w:rsidP="00261987">
      <w:pPr>
        <w:pStyle w:val="List"/>
        <w:spacing w:before="240"/>
      </w:pPr>
      <w:r>
        <w:t>(5)</w:t>
      </w:r>
      <w:r>
        <w:tab/>
        <w:t>If any Real-Time Locational Marginal Price (LMP) exceeds 50 times the Fuel Index Price (FIP) during any 15-minute Settlement Interval for the applicable Operating Day, ERCOT shall post on the MIS Public Area the portion of any Generation Resource’s as-submitted and as-mitigated and extended Energy Offer Curve that is at or above 50 times the FIP for each 15-minute Settlement Interval seven days after the applicable Operating Day.</w:t>
      </w:r>
      <w:r w:rsidDel="00C943D9">
        <w:t xml:space="preserve"> </w:t>
      </w:r>
    </w:p>
    <w:p w14:paraId="7A7771D1" w14:textId="77777777" w:rsidR="00261987" w:rsidRDefault="00261987" w:rsidP="00261987">
      <w:pPr>
        <w:pStyle w:val="List"/>
      </w:pPr>
      <w:r>
        <w:t>(6)</w:t>
      </w:r>
      <w:r>
        <w:tab/>
        <w:t>ERCOT shall post on the MIS Public Area the offer price and the name of the Entity submitting the offer for the highest-priced offer selected or Dispatched by SCED two days after the applicable Operating Day.  If multiple Entities submitted the highest-priced offers selected, all Entities shall be identified on the MIS Public Area.</w:t>
      </w:r>
    </w:p>
    <w:p w14:paraId="5356504B" w14:textId="77777777" w:rsidR="00261987" w:rsidRDefault="00261987" w:rsidP="00261987">
      <w:pPr>
        <w:pStyle w:val="List"/>
      </w:pPr>
      <w:r w:rsidRPr="006A6281">
        <w:lastRenderedPageBreak/>
        <w:t>(7)</w:t>
      </w:r>
      <w:r w:rsidRPr="006A6281">
        <w:tab/>
        <w:t>ERCOT shall post on the MIS Public Area the bid price and the name of the Entity submitting the bid for the highest-priced bid selected or Dispatched by SCED two days after the applicable Operating Day.  If multiple Entities submitted the highest-priced bids selected, all Entities shall be identified on the MIS Public Area.</w:t>
      </w:r>
    </w:p>
    <w:p w14:paraId="31532058" w14:textId="77777777" w:rsidR="00261987" w:rsidRDefault="00261987" w:rsidP="00261987">
      <w:pPr>
        <w:pStyle w:val="List"/>
      </w:pPr>
      <w:r>
        <w:t>(8)</w:t>
      </w:r>
      <w:r>
        <w:tab/>
        <w:t xml:space="preserve">ERCOT shall post on the MIS Public Area for each Operating Day the following information for each Resource: </w:t>
      </w:r>
    </w:p>
    <w:p w14:paraId="5D0C944D" w14:textId="77777777" w:rsidR="00261987" w:rsidRDefault="00261987" w:rsidP="00261987">
      <w:pPr>
        <w:pStyle w:val="List"/>
        <w:ind w:left="1440"/>
      </w:pPr>
      <w:r>
        <w:t>(a)</w:t>
      </w:r>
      <w:r>
        <w:tab/>
        <w:t>The Resource name;</w:t>
      </w:r>
    </w:p>
    <w:p w14:paraId="46A240FD" w14:textId="77777777" w:rsidR="00261987" w:rsidRDefault="00261987" w:rsidP="00261987">
      <w:pPr>
        <w:pStyle w:val="List"/>
        <w:ind w:left="1440"/>
      </w:pPr>
      <w:r>
        <w:t>(b)</w:t>
      </w:r>
      <w:r>
        <w:tab/>
        <w:t>The names of the Entities providing information to ERCOT;</w:t>
      </w:r>
    </w:p>
    <w:p w14:paraId="59A3FCC8" w14:textId="77777777" w:rsidR="00261987" w:rsidRDefault="00261987" w:rsidP="00261987">
      <w:pPr>
        <w:pStyle w:val="List"/>
        <w:ind w:left="1440"/>
      </w:pPr>
      <w:r>
        <w:t>(c)</w:t>
      </w:r>
      <w:r>
        <w:tab/>
        <w:t xml:space="preserve">The names of the Entities controlling each Resource.  ERCOT shall determine whether the Entity is in control of each Resource in accordance with subsection (e) of P.U.C. </w:t>
      </w:r>
      <w:r>
        <w:rPr>
          <w:rFonts w:cs="Arial"/>
          <w:smallCaps/>
        </w:rPr>
        <w:t xml:space="preserve">Subst. </w:t>
      </w:r>
      <w:r>
        <w:t>R. 25.502, Pricing Safeguards in Markets Operated by the Electric Reliability Council of Texas; and</w:t>
      </w:r>
    </w:p>
    <w:p w14:paraId="03255A74" w14:textId="77777777" w:rsidR="00261987" w:rsidRDefault="00261987" w:rsidP="00261987">
      <w:pPr>
        <w:pStyle w:val="List"/>
        <w:ind w:left="1440"/>
      </w:pPr>
      <w:r>
        <w:t>(d)</w:t>
      </w:r>
      <w:r>
        <w:tab/>
        <w:t>Flag for Reliability Must-Run (RMR) Resources.</w:t>
      </w:r>
    </w:p>
    <w:p w14:paraId="4B0BC6CB" w14:textId="77777777" w:rsidR="00261987" w:rsidRDefault="00261987" w:rsidP="00261987">
      <w:pPr>
        <w:pStyle w:val="List"/>
        <w:ind w:left="1440"/>
      </w:pPr>
      <w:r>
        <w:t>(9)</w:t>
      </w:r>
      <w:r>
        <w:tab/>
        <w:t>ERCOT shall post on the MIS Public Area the following information from the DAM for each hourly Settlement Interval for the applicable Operating Day 60 days prior to the current Operating Day:</w:t>
      </w:r>
    </w:p>
    <w:p w14:paraId="1DD62B7F" w14:textId="77777777" w:rsidR="00261987" w:rsidRDefault="00261987" w:rsidP="00261987">
      <w:pPr>
        <w:pStyle w:val="List"/>
        <w:ind w:left="1440"/>
      </w:pPr>
      <w:r>
        <w:t>(a)</w:t>
      </w:r>
      <w:r>
        <w:tab/>
        <w:t xml:space="preserve">The Generation Resource name and the Generation Resource’s Three-Part Supply Offer (prices and quantities), including Startup Offer and Minimum-Energy Offer, available for the DAM; </w:t>
      </w:r>
    </w:p>
    <w:p w14:paraId="3C4F7822" w14:textId="77777777" w:rsidR="00261987" w:rsidRDefault="00261987" w:rsidP="00261987">
      <w:pPr>
        <w:pStyle w:val="List"/>
        <w:ind w:left="1440"/>
      </w:pPr>
      <w:r>
        <w:t>(b)</w:t>
      </w:r>
      <w:r>
        <w:tab/>
        <w:t xml:space="preserve">For each Settlement Point, individual DAM Energy-Only Offer Curves available for the DAM and the name of the QSE submitting the offer; </w:t>
      </w:r>
    </w:p>
    <w:p w14:paraId="4FC097C1" w14:textId="77777777" w:rsidR="00261987" w:rsidRDefault="00261987" w:rsidP="00261987">
      <w:pPr>
        <w:pStyle w:val="List"/>
        <w:ind w:left="1440"/>
      </w:pPr>
      <w:r>
        <w:t>(c)</w:t>
      </w:r>
      <w:r>
        <w:tab/>
        <w:t xml:space="preserve">The Resource name and the Resource’s Ancillary Service Offers available for the DAM; </w:t>
      </w:r>
    </w:p>
    <w:p w14:paraId="2A8A9411" w14:textId="77777777" w:rsidR="00261987" w:rsidRDefault="00261987" w:rsidP="00261987">
      <w:pPr>
        <w:pStyle w:val="List"/>
        <w:ind w:left="1440"/>
      </w:pPr>
      <w:r>
        <w:t>(d)</w:t>
      </w:r>
      <w:r>
        <w:tab/>
        <w:t>For each Settlement Point, individual DAM Energy Bids available for the DAM and the name of the QSE submitting the bid;</w:t>
      </w:r>
    </w:p>
    <w:p w14:paraId="215F188F" w14:textId="77777777" w:rsidR="00261987" w:rsidRDefault="00261987" w:rsidP="00261987">
      <w:pPr>
        <w:pStyle w:val="List"/>
        <w:ind w:left="1440"/>
      </w:pPr>
      <w:r>
        <w:t>(e)</w:t>
      </w:r>
      <w:r>
        <w:tab/>
        <w:t>For each Settlement Point, individual PTP Obligation bids available to the DAM that sink at the Settlement Point and the QSE submitting the bid;</w:t>
      </w:r>
    </w:p>
    <w:p w14:paraId="583DEB42" w14:textId="77777777" w:rsidR="00261987" w:rsidRDefault="00261987" w:rsidP="00261987">
      <w:pPr>
        <w:pStyle w:val="List"/>
        <w:ind w:left="1440"/>
      </w:pPr>
      <w:r>
        <w:t>(f)</w:t>
      </w:r>
      <w:r>
        <w:tab/>
        <w:t>The awards for each Ancillary Service from DAM for each Generation Resource;</w:t>
      </w:r>
    </w:p>
    <w:p w14:paraId="5A771D7D" w14:textId="77777777" w:rsidR="00261987" w:rsidRDefault="00261987" w:rsidP="00261987">
      <w:pPr>
        <w:pStyle w:val="List"/>
        <w:ind w:left="1440"/>
      </w:pPr>
      <w:r>
        <w:t>(g)</w:t>
      </w:r>
      <w:r>
        <w:tab/>
        <w:t>The awards for each Ancillary Service from DAM for each Load Resource;</w:t>
      </w:r>
    </w:p>
    <w:p w14:paraId="26B32E70" w14:textId="77777777" w:rsidR="00261987" w:rsidRDefault="00261987" w:rsidP="00261987">
      <w:pPr>
        <w:pStyle w:val="List"/>
        <w:ind w:left="1440"/>
      </w:pPr>
      <w:r>
        <w:t>(h)</w:t>
      </w:r>
      <w:r>
        <w:tab/>
        <w:t>The award of each Three-Part Supply Offer from the DAM and the name of the QSE receiving the award;</w:t>
      </w:r>
    </w:p>
    <w:p w14:paraId="430932FD" w14:textId="77777777" w:rsidR="00261987" w:rsidRDefault="00261987" w:rsidP="00261987">
      <w:pPr>
        <w:pStyle w:val="List"/>
        <w:ind w:left="1440"/>
      </w:pPr>
      <w:r>
        <w:t>(i)</w:t>
      </w:r>
      <w:r>
        <w:tab/>
        <w:t>For each Settlement Point, the award of each DAM Energy-Only Offer from the DAM and the name of the QSE receiving the award;</w:t>
      </w:r>
    </w:p>
    <w:p w14:paraId="52F5E582" w14:textId="77777777" w:rsidR="00261987" w:rsidRDefault="00261987" w:rsidP="00261987">
      <w:pPr>
        <w:pStyle w:val="List"/>
        <w:ind w:left="1440"/>
      </w:pPr>
      <w:r>
        <w:lastRenderedPageBreak/>
        <w:t>(j)</w:t>
      </w:r>
      <w:r>
        <w:tab/>
        <w:t>For each Settlement Point, the award of each DAM Energy Bid from the DAM and the name of the QSE receiving the award; and</w:t>
      </w:r>
    </w:p>
    <w:p w14:paraId="3E727EA6" w14:textId="77777777" w:rsidR="00261987" w:rsidRDefault="00261987" w:rsidP="008B666B">
      <w:pPr>
        <w:pStyle w:val="List"/>
        <w:ind w:left="1440"/>
      </w:pPr>
      <w:r>
        <w:t>(k)</w:t>
      </w:r>
      <w:r>
        <w:tab/>
      </w:r>
      <w:r w:rsidRPr="00FB7B96">
        <w:t>For each Settlement Point, the award of each PTP Obligation bid from the DAM that sinks at the Settlement Point, including whether or not the PTP Obligation bid was Linked to an Option, and the QSE submitting the bid.</w:t>
      </w:r>
    </w:p>
    <w:p w14:paraId="497178A7" w14:textId="77777777" w:rsidR="009E2BF8" w:rsidRDefault="009E2BF8" w:rsidP="009E2BF8">
      <w:pPr>
        <w:pStyle w:val="H3"/>
      </w:pPr>
      <w:bookmarkStart w:id="14" w:name="_Toc452966974"/>
      <w:bookmarkEnd w:id="1"/>
      <w:bookmarkEnd w:id="2"/>
      <w:bookmarkEnd w:id="3"/>
      <w:bookmarkEnd w:id="4"/>
      <w:bookmarkEnd w:id="5"/>
      <w:bookmarkEnd w:id="6"/>
      <w:bookmarkEnd w:id="7"/>
      <w:bookmarkEnd w:id="8"/>
      <w:bookmarkEnd w:id="9"/>
      <w:commentRangeStart w:id="15"/>
      <w:r>
        <w:t>3.9.1</w:t>
      </w:r>
      <w:commentRangeEnd w:id="15"/>
      <w:r w:rsidR="00112ADD">
        <w:rPr>
          <w:rStyle w:val="CommentReference"/>
          <w:b w:val="0"/>
          <w:bCs w:val="0"/>
          <w:i w:val="0"/>
        </w:rPr>
        <w:commentReference w:id="15"/>
      </w:r>
      <w:r>
        <w:tab/>
        <w:t>Current Operating Plan (COP) Criteria</w:t>
      </w:r>
      <w:bookmarkEnd w:id="14"/>
    </w:p>
    <w:p w14:paraId="212E6A0C" w14:textId="77777777" w:rsidR="009E2BF8" w:rsidRDefault="009E2BF8" w:rsidP="009E2BF8">
      <w:pPr>
        <w:pStyle w:val="BodyTextNumbered"/>
      </w:pPr>
      <w:r>
        <w:t>(1)</w:t>
      </w:r>
      <w:r>
        <w:tab/>
        <w:t>Each QSE that represents a Resource must submit a COP to ERCOT that reflects expected operating conditions for each Resource for each hour in the next seven Operating Days.</w:t>
      </w:r>
    </w:p>
    <w:p w14:paraId="0CA71DDD" w14:textId="77777777" w:rsidR="009E2BF8" w:rsidRDefault="009E2BF8" w:rsidP="009E2BF8">
      <w:pPr>
        <w:pStyle w:val="BodyTextNumbered"/>
      </w:pPr>
      <w:r>
        <w:t>(2)</w:t>
      </w:r>
      <w:r>
        <w:tab/>
        <w:t xml:space="preserve">Each QSE that represents a Resource shall update its COP reflecting changes in availability of any Resource as soon as reasonably practicable, but in no event later than 60 minutes after the event that caused the change. </w:t>
      </w:r>
    </w:p>
    <w:p w14:paraId="0231500D" w14:textId="77777777" w:rsidR="009E2BF8" w:rsidRDefault="009E2BF8" w:rsidP="009E2BF8">
      <w:pPr>
        <w:pStyle w:val="BodyTextNumbered"/>
      </w:pPr>
      <w:r>
        <w:t>(3)</w:t>
      </w:r>
      <w:r>
        <w:tab/>
        <w:t xml:space="preserve">The Resource capacity in a QSE’s COP must be sufficient to supply the Ancillary Service Supply Responsibility of that QSE. </w:t>
      </w:r>
    </w:p>
    <w:p w14:paraId="38D8AF02" w14:textId="77777777" w:rsidR="009E2BF8" w:rsidRDefault="009E2BF8" w:rsidP="009E2BF8">
      <w:pPr>
        <w:pStyle w:val="BodyTextNumbered"/>
      </w:pPr>
      <w:r>
        <w:t>(4)</w:t>
      </w:r>
      <w:r>
        <w:tab/>
      </w:r>
      <w:r w:rsidRPr="009C795E">
        <w:rPr>
          <w:iCs w:val="0"/>
        </w:rPr>
        <w:t xml:space="preserve">Load Resource COP values may be adjusted to reflect Distribution Losses in accordance with Section 8.1.1.2, </w:t>
      </w:r>
      <w:r w:rsidRPr="009C795E">
        <w:t>General Capacity Testing Requirements.</w:t>
      </w:r>
    </w:p>
    <w:p w14:paraId="6BBEA09D" w14:textId="77777777" w:rsidR="009E2BF8" w:rsidRDefault="009E2BF8" w:rsidP="009E2BF8">
      <w:pPr>
        <w:pStyle w:val="BodyTextNumbered"/>
      </w:pPr>
      <w:r>
        <w:t>(5)</w:t>
      </w:r>
      <w:r>
        <w:tab/>
        <w:t>A COP must include the following for each Resource represented by the QSE:</w:t>
      </w:r>
    </w:p>
    <w:p w14:paraId="0B24A36B" w14:textId="77777777" w:rsidR="009E2BF8" w:rsidRDefault="009E2BF8" w:rsidP="009E2BF8">
      <w:pPr>
        <w:pStyle w:val="List"/>
        <w:ind w:left="1440"/>
      </w:pPr>
      <w:r>
        <w:t>(a)</w:t>
      </w:r>
      <w:r>
        <w:tab/>
        <w:t>The name of the Resource;</w:t>
      </w:r>
    </w:p>
    <w:p w14:paraId="179E076E" w14:textId="77777777" w:rsidR="009E2BF8" w:rsidRDefault="009E2BF8" w:rsidP="009E2BF8">
      <w:pPr>
        <w:pStyle w:val="List"/>
        <w:ind w:left="1440"/>
      </w:pPr>
      <w:r>
        <w:t>(b)</w:t>
      </w:r>
      <w:r>
        <w:tab/>
        <w:t>The expected Resource Status:</w:t>
      </w:r>
    </w:p>
    <w:p w14:paraId="248FCC59" w14:textId="77777777" w:rsidR="009E2BF8" w:rsidRDefault="009E2BF8" w:rsidP="009E2BF8">
      <w:pPr>
        <w:pStyle w:val="List2"/>
        <w:ind w:left="2160"/>
      </w:pPr>
      <w:r>
        <w:t>(i)</w:t>
      </w:r>
      <w: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3B9F2D73" w14:textId="77777777" w:rsidR="009E2BF8" w:rsidRDefault="009E2BF8" w:rsidP="009E2BF8">
      <w:pPr>
        <w:pStyle w:val="List3"/>
        <w:ind w:left="2880"/>
      </w:pPr>
      <w:r>
        <w:t>(A)</w:t>
      </w:r>
      <w:r>
        <w:tab/>
        <w:t>ONRUC – On-Line and the hour is a RUC-Committed Hour;</w:t>
      </w:r>
    </w:p>
    <w:p w14:paraId="649F7AAE" w14:textId="77777777" w:rsidR="009E2BF8" w:rsidRDefault="009E2BF8" w:rsidP="009E2BF8">
      <w:pPr>
        <w:pStyle w:val="List3"/>
        <w:ind w:left="2880"/>
      </w:pPr>
      <w:r>
        <w:t>(B)</w:t>
      </w:r>
      <w:r>
        <w:tab/>
        <w:t>ONREG – On-Line Resource with Energy Offer Curve providing Regulation Service;</w:t>
      </w:r>
    </w:p>
    <w:p w14:paraId="5532403F" w14:textId="77777777" w:rsidR="009E2BF8" w:rsidRDefault="009E2BF8" w:rsidP="009E2BF8">
      <w:pPr>
        <w:pStyle w:val="List3"/>
        <w:ind w:left="2880"/>
      </w:pPr>
      <w:r>
        <w:t>(C)</w:t>
      </w:r>
      <w:r>
        <w:tab/>
        <w:t>ON – On-Line Resource with Energy Offer Curve or Off-Line Quick Start Generation Resource (QSGR) available for Security-Constrained Economic Dispatch (SCED) Dispatch;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50"/>
      </w:tblGrid>
      <w:tr w:rsidR="009E2BF8" w14:paraId="09E6A21A" w14:textId="77777777" w:rsidTr="00620263">
        <w:tc>
          <w:tcPr>
            <w:tcW w:w="9576" w:type="dxa"/>
            <w:shd w:val="clear" w:color="auto" w:fill="E0E0E0"/>
          </w:tcPr>
          <w:p w14:paraId="03D7A554" w14:textId="77777777" w:rsidR="009E2BF8" w:rsidRDefault="009E2BF8" w:rsidP="00620263">
            <w:pPr>
              <w:pStyle w:val="BodyTextNumbered"/>
              <w:snapToGrid w:val="0"/>
              <w:spacing w:before="120"/>
              <w:ind w:left="0" w:firstLine="0"/>
            </w:pPr>
            <w:r w:rsidRPr="000C6218">
              <w:rPr>
                <w:b/>
                <w:i/>
              </w:rPr>
              <w:t>[NPRR272: Replace paragraph (</w:t>
            </w:r>
            <w:r>
              <w:rPr>
                <w:b/>
                <w:i/>
              </w:rPr>
              <w:t>5</w:t>
            </w:r>
            <w:r w:rsidRPr="000C6218">
              <w:rPr>
                <w:b/>
                <w:i/>
              </w:rPr>
              <w:t>)(b)(i)(C</w:t>
            </w:r>
            <w:r>
              <w:rPr>
                <w:b/>
                <w:i/>
              </w:rPr>
              <w:t xml:space="preserve">) </w:t>
            </w:r>
            <w:r w:rsidRPr="000C6218">
              <w:rPr>
                <w:b/>
                <w:i/>
              </w:rPr>
              <w:t>above with the following upon system implementation:]</w:t>
            </w:r>
          </w:p>
          <w:p w14:paraId="02EE4556" w14:textId="77777777" w:rsidR="009E2BF8" w:rsidRDefault="009E2BF8" w:rsidP="00542656">
            <w:pPr>
              <w:pStyle w:val="List3"/>
              <w:ind w:left="2880"/>
            </w:pPr>
            <w:r w:rsidRPr="009A51A3">
              <w:t>(C)</w:t>
            </w:r>
            <w:r w:rsidRPr="009A51A3">
              <w:tab/>
              <w:t>ON – On-Line Resource with Energy Offer Curve;</w:t>
            </w:r>
            <w:r>
              <w:t xml:space="preserve"> </w:t>
            </w:r>
          </w:p>
        </w:tc>
      </w:tr>
    </w:tbl>
    <w:p w14:paraId="6FE57937" w14:textId="77777777" w:rsidR="009E2BF8" w:rsidRDefault="009E2BF8" w:rsidP="009E2BF8">
      <w:pPr>
        <w:pStyle w:val="List3"/>
        <w:spacing w:after="0"/>
      </w:pPr>
    </w:p>
    <w:p w14:paraId="51682589" w14:textId="77777777" w:rsidR="009E2BF8" w:rsidRDefault="009E2BF8" w:rsidP="009E2BF8">
      <w:pPr>
        <w:pStyle w:val="List3"/>
        <w:ind w:left="2880"/>
      </w:pPr>
      <w:r>
        <w:t>(D)</w:t>
      </w:r>
      <w:r>
        <w:tab/>
        <w:t>ONDSR – On-Line Dynamically Scheduled Resource (DSR);</w:t>
      </w:r>
    </w:p>
    <w:p w14:paraId="2374DF59" w14:textId="77777777" w:rsidR="009E2BF8" w:rsidRDefault="009E2BF8" w:rsidP="009E2BF8">
      <w:pPr>
        <w:pStyle w:val="List3"/>
        <w:ind w:left="2880"/>
      </w:pPr>
      <w:r>
        <w:t>(E)</w:t>
      </w:r>
      <w:r>
        <w:tab/>
        <w:t>ONOS – On-Line Resource with Output Schedule;</w:t>
      </w:r>
    </w:p>
    <w:p w14:paraId="55A9265B" w14:textId="77777777" w:rsidR="009E2BF8" w:rsidRDefault="009E2BF8" w:rsidP="009E2BF8">
      <w:pPr>
        <w:pStyle w:val="List3"/>
        <w:ind w:left="2880"/>
      </w:pPr>
      <w:r>
        <w:t>(F)</w:t>
      </w:r>
      <w:r>
        <w:tab/>
        <w:t>ONOSREG – On-Line Resource with Output Schedule providing Regulation Service;</w:t>
      </w:r>
    </w:p>
    <w:p w14:paraId="553166C5" w14:textId="77777777" w:rsidR="009E2BF8" w:rsidRDefault="009E2BF8" w:rsidP="009E2BF8">
      <w:pPr>
        <w:pStyle w:val="List3"/>
        <w:ind w:left="2880"/>
      </w:pPr>
      <w:r>
        <w:t>(G)</w:t>
      </w:r>
      <w:r>
        <w:tab/>
        <w:t>ONDSRREG – On-Line DSR providing Regulation Service;</w:t>
      </w:r>
    </w:p>
    <w:p w14:paraId="63407B1E" w14:textId="77777777" w:rsidR="009E2BF8" w:rsidRDefault="009E2BF8" w:rsidP="009E2BF8">
      <w:pPr>
        <w:spacing w:after="240"/>
        <w:ind w:left="2880" w:hanging="720"/>
      </w:pPr>
      <w:r w:rsidRPr="00987BF8">
        <w:t>(H)</w:t>
      </w:r>
      <w:r w:rsidRPr="00987BF8">
        <w:tab/>
        <w:t xml:space="preserve">FRRSUP – Available for Dispatch of Fast </w:t>
      </w:r>
      <w:r>
        <w:t>Responding Regulation</w:t>
      </w:r>
      <w:r w:rsidRPr="00987BF8">
        <w:t xml:space="preserve"> Service</w:t>
      </w:r>
      <w:r>
        <w:t xml:space="preserve"> (FRRS)</w:t>
      </w:r>
      <w:r w:rsidRPr="00987BF8">
        <w:t xml:space="preserve">. </w:t>
      </w:r>
      <w:r>
        <w:t xml:space="preserve"> </w:t>
      </w:r>
      <w:r w:rsidRPr="00987BF8">
        <w:t>This Resource Status is only to be used for Real-Time telemetry purposes;</w:t>
      </w:r>
    </w:p>
    <w:p w14:paraId="3BC008C9" w14:textId="77777777" w:rsidR="009E2BF8" w:rsidRDefault="009E2BF8" w:rsidP="009E2BF8">
      <w:pPr>
        <w:pStyle w:val="List3"/>
        <w:ind w:left="2880"/>
      </w:pPr>
      <w:r>
        <w:t>(I)</w:t>
      </w:r>
      <w:r>
        <w:tab/>
        <w:t>ONTEST – On-Line blocked from SCED for operations testing (while ONTEST, a Generation Resource may be shown on Outage in the Outage Scheduler);</w:t>
      </w:r>
    </w:p>
    <w:p w14:paraId="511DED85" w14:textId="77777777" w:rsidR="009E2BF8" w:rsidRDefault="009E2BF8" w:rsidP="009E2BF8">
      <w:pPr>
        <w:pStyle w:val="List3"/>
        <w:ind w:left="2880"/>
      </w:pPr>
      <w:r>
        <w:t>(J)</w:t>
      </w:r>
      <w:r>
        <w:tab/>
        <w:t>ONEMR – On-Line EMR (available for commitment or dispatch only for ERCOT-declared Emergency Conditions; the QSE may appropriately set LSL and High Sustained Limit (HSL) to reflect operating limits);</w:t>
      </w:r>
    </w:p>
    <w:p w14:paraId="042DF3BE" w14:textId="77777777" w:rsidR="009E2BF8" w:rsidRDefault="009E2BF8" w:rsidP="009E2BF8">
      <w:pPr>
        <w:pStyle w:val="List3"/>
        <w:ind w:left="2880"/>
      </w:pPr>
      <w:r>
        <w:t>(K)</w:t>
      </w:r>
      <w:r>
        <w:tab/>
        <w:t>ONRR – On-Line as a synchronous condenser (hydro) providing Responsive Reserve (RRS) but unavailable for Dispatch by SCED and available for commitment by RUC;</w:t>
      </w:r>
    </w:p>
    <w:p w14:paraId="71EC6D21" w14:textId="77777777" w:rsidR="009E2BF8" w:rsidRDefault="009E2BF8" w:rsidP="009E2BF8">
      <w:pPr>
        <w:pStyle w:val="List3"/>
        <w:ind w:left="2880"/>
      </w:pPr>
      <w:r w:rsidRPr="00C100B8">
        <w:t>(</w:t>
      </w:r>
      <w:r>
        <w:t>L</w:t>
      </w:r>
      <w:r w:rsidRPr="00C100B8">
        <w:t>)</w:t>
      </w:r>
      <w:r w:rsidRPr="00C100B8">
        <w:tab/>
        <w:t>ONOPTOUT – On-Line and the hour is a RUC Buy-Back Hour</w:t>
      </w:r>
      <w:r>
        <w:t xml:space="preserve">; </w:t>
      </w:r>
    </w:p>
    <w:p w14:paraId="1623722B" w14:textId="77777777" w:rsidR="009E2BF8" w:rsidRDefault="009E2BF8" w:rsidP="009E2BF8">
      <w:pPr>
        <w:pStyle w:val="List3"/>
        <w:ind w:left="2880"/>
      </w:pPr>
      <w:r>
        <w:t>(M)</w:t>
      </w:r>
      <w: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 and</w:t>
      </w:r>
    </w:p>
    <w:p w14:paraId="68DF93BD" w14:textId="77777777" w:rsidR="009E2BF8" w:rsidRDefault="009E2BF8" w:rsidP="009E2BF8">
      <w:pPr>
        <w:pStyle w:val="List3"/>
        <w:ind w:left="2880"/>
      </w:pPr>
      <w:r>
        <w:t>(N)</w:t>
      </w:r>
      <w:r>
        <w:tab/>
        <w:t>STARTUP – The Resource is On-Line and in a start-up sequence and has no Ancillary Service Obligations.  This Resource Status is only to be used for Real-Time telemetry purposes.</w:t>
      </w:r>
    </w:p>
    <w:tbl>
      <w:tblPr>
        <w:tblW w:w="95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ayout w:type="fixed"/>
        <w:tblLook w:val="0000" w:firstRow="0" w:lastRow="0" w:firstColumn="0" w:lastColumn="0" w:noHBand="0" w:noVBand="0"/>
      </w:tblPr>
      <w:tblGrid>
        <w:gridCol w:w="9586"/>
      </w:tblGrid>
      <w:tr w:rsidR="009E2BF8" w14:paraId="746CFBA8" w14:textId="77777777" w:rsidTr="00620263">
        <w:tc>
          <w:tcPr>
            <w:tcW w:w="9586" w:type="dxa"/>
            <w:shd w:val="pct12" w:color="auto" w:fill="auto"/>
          </w:tcPr>
          <w:p w14:paraId="6433BBBC" w14:textId="77777777" w:rsidR="009E2BF8" w:rsidRDefault="009E2BF8" w:rsidP="00620263">
            <w:pPr>
              <w:pStyle w:val="BodyTextNumbered"/>
              <w:snapToGrid w:val="0"/>
              <w:spacing w:before="120"/>
              <w:ind w:left="0" w:firstLine="0"/>
            </w:pPr>
            <w:r>
              <w:rPr>
                <w:b/>
                <w:i/>
              </w:rPr>
              <w:t>[NPRR272: Insert paragraph (5)(b)(i)(O) upon system implementation:]</w:t>
            </w:r>
          </w:p>
          <w:p w14:paraId="2FB601BA" w14:textId="77777777" w:rsidR="009E2BF8" w:rsidRDefault="009E2BF8" w:rsidP="00542656">
            <w:pPr>
              <w:pStyle w:val="List3"/>
              <w:ind w:left="2880"/>
            </w:pPr>
            <w:r>
              <w:t>(O)</w:t>
            </w:r>
            <w:r>
              <w:tab/>
              <w:t xml:space="preserve">OFFQS – Off-Line but available for SCED deployment.  Only qualified QSGRs may utilize this status.  </w:t>
            </w:r>
          </w:p>
        </w:tc>
      </w:tr>
    </w:tbl>
    <w:p w14:paraId="13FF59FD" w14:textId="77777777" w:rsidR="009E2BF8" w:rsidRDefault="009E2BF8" w:rsidP="009E2BF8">
      <w:pPr>
        <w:pStyle w:val="List2"/>
        <w:spacing w:before="240"/>
        <w:ind w:left="2160"/>
      </w:pPr>
      <w:r>
        <w:t>(ii)</w:t>
      </w:r>
      <w:r>
        <w:tab/>
        <w:t xml:space="preserve">Select one of the following for Off-Line Generation Resources not synchronized to the ERCOT System that best describes the Resource’s </w:t>
      </w:r>
      <w:r>
        <w:lastRenderedPageBreak/>
        <w:t>status.  These Resource Statuses are to be used for COP and/or Real-Time telemetry purposes, as appropriate.</w:t>
      </w:r>
    </w:p>
    <w:p w14:paraId="462BFF6C" w14:textId="77777777" w:rsidR="009E2BF8" w:rsidRDefault="009E2BF8" w:rsidP="009E2BF8">
      <w:pPr>
        <w:pStyle w:val="List3"/>
        <w:ind w:left="2880"/>
      </w:pPr>
      <w:r>
        <w:t>(A)</w:t>
      </w:r>
      <w:r>
        <w:tab/>
        <w:t>OUT – Off-Line and unavailable;</w:t>
      </w:r>
    </w:p>
    <w:p w14:paraId="20F2BB23" w14:textId="77777777" w:rsidR="009E2BF8" w:rsidRDefault="009E2BF8" w:rsidP="009E2BF8">
      <w:pPr>
        <w:pStyle w:val="List3"/>
        <w:ind w:left="2880"/>
      </w:pPr>
      <w:r>
        <w:t>(B)</w:t>
      </w:r>
      <w:r>
        <w:tab/>
        <w:t>OFFNS – Off-Line but reserved for Non-Spin;</w:t>
      </w:r>
    </w:p>
    <w:p w14:paraId="1B01EC95" w14:textId="77777777" w:rsidR="009E2BF8" w:rsidRDefault="009E2BF8" w:rsidP="009E2BF8">
      <w:pPr>
        <w:pStyle w:val="List3"/>
        <w:ind w:left="2880"/>
      </w:pPr>
      <w:r>
        <w:t>(C)</w:t>
      </w:r>
      <w:r>
        <w:tab/>
        <w:t>OFF – Off-Line but available for commitment in the Day-Ahead Market (DAM) and RUC; and</w:t>
      </w:r>
    </w:p>
    <w:p w14:paraId="33DDD2D1" w14:textId="77777777" w:rsidR="009E2BF8" w:rsidRDefault="009E2BF8" w:rsidP="009E2BF8">
      <w:pPr>
        <w:pStyle w:val="List3"/>
        <w:ind w:left="2880"/>
      </w:pPr>
      <w:r>
        <w:t>(D)</w:t>
      </w:r>
      <w:r>
        <w:tab/>
        <w:t>EMR – Available for commitment only for ERCOT-declared Emergency Condition events; the QSE may appropriately set LSL and HSL to reflect operating limits; and</w:t>
      </w:r>
    </w:p>
    <w:p w14:paraId="5FED68BA" w14:textId="77777777" w:rsidR="009E2BF8" w:rsidRDefault="009E2BF8" w:rsidP="009E2BF8">
      <w:pPr>
        <w:pStyle w:val="List2"/>
        <w:ind w:left="2160"/>
      </w:pPr>
      <w:r>
        <w:t>(iii)</w:t>
      </w:r>
      <w:r>
        <w:tab/>
        <w:t>Select one of the following for Load Resources.  Unless otherwise provided below, these Resource Statuses are to be used for COP and/or Real-Time telemetry purposes.</w:t>
      </w:r>
    </w:p>
    <w:p w14:paraId="31D78861" w14:textId="77777777" w:rsidR="009E2BF8" w:rsidRDefault="009E2BF8" w:rsidP="009E2BF8">
      <w:pPr>
        <w:pStyle w:val="List3"/>
        <w:ind w:left="2880"/>
      </w:pPr>
      <w:r>
        <w:t>(A)</w:t>
      </w:r>
      <w:r>
        <w:tab/>
        <w:t xml:space="preserve">ONRGL – Available for Dispatch of Regulation Service </w:t>
      </w:r>
      <w:r w:rsidRPr="006A6281">
        <w:t xml:space="preserve">by </w:t>
      </w:r>
      <w:r>
        <w:t>Load Frequency Control (</w:t>
      </w:r>
      <w:r w:rsidRPr="006A6281">
        <w:t>LFC</w:t>
      </w:r>
      <w:r>
        <w:t>)</w:t>
      </w:r>
      <w:r w:rsidRPr="006A6281">
        <w:t xml:space="preserve"> and, for any </w:t>
      </w:r>
      <w:r>
        <w:t>remaining D</w:t>
      </w:r>
      <w:r w:rsidRPr="006A6281">
        <w:t xml:space="preserve">ispatchable capacity, by SCED with an </w:t>
      </w:r>
      <w:r>
        <w:t>Real-Time Market (</w:t>
      </w:r>
      <w:r w:rsidRPr="006A6281">
        <w:t>RTM</w:t>
      </w:r>
      <w:r>
        <w:t>)</w:t>
      </w:r>
      <w:r w:rsidRPr="006A6281">
        <w:t xml:space="preserve"> Energy Bid</w:t>
      </w:r>
      <w:r>
        <w:t xml:space="preserve">; </w:t>
      </w:r>
    </w:p>
    <w:p w14:paraId="3497BECA" w14:textId="77777777" w:rsidR="009E2BF8" w:rsidRDefault="009E2BF8" w:rsidP="009E2BF8">
      <w:pPr>
        <w:spacing w:after="240"/>
        <w:ind w:left="2880" w:hanging="720"/>
      </w:pPr>
      <w:r>
        <w:t>(B)</w:t>
      </w:r>
      <w:r>
        <w:tab/>
      </w:r>
      <w:r w:rsidRPr="007F3331">
        <w:t>FRRSUP – Available for Dispatch of F</w:t>
      </w:r>
      <w:r>
        <w:t>RR</w:t>
      </w:r>
      <w:r w:rsidRPr="007F3331">
        <w:t xml:space="preserve">S by LFC and not Dispatchable by SCED. </w:t>
      </w:r>
      <w:r>
        <w:t xml:space="preserve"> </w:t>
      </w:r>
      <w:r w:rsidRPr="007F3331">
        <w:t>This Resource Status is only to be used for Real-Time telemetry purposes;</w:t>
      </w:r>
    </w:p>
    <w:p w14:paraId="3C7F2526" w14:textId="77777777" w:rsidR="009E2BF8" w:rsidRPr="00987BF8" w:rsidRDefault="009E2BF8" w:rsidP="009E2BF8">
      <w:pPr>
        <w:spacing w:after="240"/>
        <w:ind w:left="2880" w:hanging="720"/>
      </w:pPr>
      <w:r>
        <w:t>(C)</w:t>
      </w:r>
      <w:r>
        <w:tab/>
      </w:r>
      <w:r w:rsidRPr="007F3331">
        <w:t>FRRSDN - Available for Dispatch of F</w:t>
      </w:r>
      <w:r>
        <w:t>RRS</w:t>
      </w:r>
      <w:r w:rsidRPr="007F3331">
        <w:t xml:space="preserve"> by LFC and not Dispatchable by SCED. </w:t>
      </w:r>
      <w:r>
        <w:t xml:space="preserve"> </w:t>
      </w:r>
      <w:r w:rsidRPr="007F3331">
        <w:t xml:space="preserve">This Resource Status is only to be used for Real-Time telemetry purposes; </w:t>
      </w:r>
      <w:r w:rsidRPr="00987BF8">
        <w:t xml:space="preserve"> </w:t>
      </w:r>
    </w:p>
    <w:p w14:paraId="74C0ED81" w14:textId="77777777" w:rsidR="009E2BF8" w:rsidRDefault="009E2BF8" w:rsidP="009E2BF8">
      <w:pPr>
        <w:pStyle w:val="List3"/>
        <w:ind w:left="2880"/>
      </w:pPr>
      <w:r>
        <w:t>(D)</w:t>
      </w:r>
      <w:r>
        <w:tab/>
        <w:t>ONCLR – Available for Dispatch as a Controllable Load Resource by SCED with an RTM Energy Bid;</w:t>
      </w:r>
    </w:p>
    <w:p w14:paraId="286471BD" w14:textId="77777777" w:rsidR="009E2BF8" w:rsidRDefault="009E2BF8" w:rsidP="009E2BF8">
      <w:pPr>
        <w:pStyle w:val="List3"/>
        <w:ind w:left="2880"/>
      </w:pPr>
      <w:r>
        <w:t>(E)</w:t>
      </w:r>
      <w:r>
        <w:tab/>
        <w:t>ONRL – Available for Dispatch of RRS Service, excluding Controllable Load Resources; and</w:t>
      </w:r>
    </w:p>
    <w:p w14:paraId="306C2D83" w14:textId="77777777" w:rsidR="009E2BF8" w:rsidRDefault="009E2BF8" w:rsidP="009E2BF8">
      <w:pPr>
        <w:pStyle w:val="List3"/>
        <w:ind w:left="2880"/>
      </w:pPr>
      <w:r>
        <w:t>(F)</w:t>
      </w:r>
      <w:r>
        <w:tab/>
        <w:t>OUTL – Not available;</w:t>
      </w:r>
    </w:p>
    <w:p w14:paraId="411AC9DD" w14:textId="77777777" w:rsidR="009E2BF8" w:rsidRDefault="009E2BF8" w:rsidP="009E2BF8">
      <w:pPr>
        <w:pStyle w:val="List"/>
        <w:ind w:left="1440"/>
      </w:pPr>
      <w:r>
        <w:t>(c)</w:t>
      </w:r>
      <w:r>
        <w:tab/>
        <w:t>The HSL;</w:t>
      </w:r>
    </w:p>
    <w:p w14:paraId="3BBF03DE" w14:textId="77777777" w:rsidR="009E2BF8" w:rsidRDefault="009E2BF8" w:rsidP="009E2BF8">
      <w:pPr>
        <w:pStyle w:val="List"/>
        <w:ind w:left="2160"/>
      </w:pPr>
      <w:r>
        <w:t>(i)</w:t>
      </w:r>
      <w:r>
        <w:tab/>
      </w:r>
      <w:r w:rsidRPr="00462E48">
        <w:t>For Load Resources other than Controllable Load Resources, the HSL should equal the expected power consumption</w:t>
      </w:r>
      <w:r>
        <w:t>;</w:t>
      </w:r>
    </w:p>
    <w:p w14:paraId="2A043AA9" w14:textId="77777777" w:rsidR="009E2BF8" w:rsidRDefault="009E2BF8" w:rsidP="009E2BF8">
      <w:pPr>
        <w:pStyle w:val="List"/>
        <w:ind w:left="1440"/>
      </w:pPr>
      <w:r>
        <w:t>(d)</w:t>
      </w:r>
      <w:r>
        <w:tab/>
        <w:t>The LSL;</w:t>
      </w:r>
    </w:p>
    <w:p w14:paraId="7F4B2528" w14:textId="77777777" w:rsidR="009E2BF8" w:rsidRDefault="009E2BF8" w:rsidP="009E2BF8">
      <w:pPr>
        <w:pStyle w:val="List"/>
        <w:ind w:left="2160"/>
      </w:pPr>
      <w:r>
        <w:t>(i)</w:t>
      </w:r>
      <w:r>
        <w:tab/>
      </w:r>
      <w:r w:rsidRPr="00462E48">
        <w:t xml:space="preserve">For Load Resources other than Controllable Load Resources, the </w:t>
      </w:r>
      <w:r>
        <w:t>L</w:t>
      </w:r>
      <w:r w:rsidRPr="00462E48">
        <w:t xml:space="preserve">SL should equal the expected </w:t>
      </w:r>
      <w:r>
        <w:t>Low Power Consumption (LPC);</w:t>
      </w:r>
    </w:p>
    <w:p w14:paraId="00DD5F7A" w14:textId="77777777" w:rsidR="009E2BF8" w:rsidRDefault="009E2BF8" w:rsidP="009E2BF8">
      <w:pPr>
        <w:pStyle w:val="List"/>
        <w:ind w:left="1440"/>
      </w:pPr>
      <w:r>
        <w:lastRenderedPageBreak/>
        <w:t>(e)</w:t>
      </w:r>
      <w:r>
        <w:tab/>
        <w:t>The High Emergency Limit (HEL);</w:t>
      </w:r>
    </w:p>
    <w:p w14:paraId="47A48D2F" w14:textId="77777777" w:rsidR="009E2BF8" w:rsidRDefault="009E2BF8" w:rsidP="009E2BF8">
      <w:pPr>
        <w:pStyle w:val="List"/>
        <w:ind w:left="1440"/>
      </w:pPr>
      <w:r>
        <w:t>(f)</w:t>
      </w:r>
      <w:r>
        <w:tab/>
        <w:t>The Low Emergency Limit (LEL); and</w:t>
      </w:r>
    </w:p>
    <w:p w14:paraId="0EC910F5" w14:textId="77777777" w:rsidR="009E2BF8" w:rsidRDefault="009E2BF8" w:rsidP="009E2BF8">
      <w:pPr>
        <w:pStyle w:val="List"/>
        <w:ind w:left="1440"/>
      </w:pPr>
      <w:r>
        <w:t>(g)</w:t>
      </w:r>
      <w:r>
        <w:tab/>
        <w:t>Ancillary Service Resource Responsibility capacity in MW for:</w:t>
      </w:r>
    </w:p>
    <w:p w14:paraId="529C2D84" w14:textId="77777777" w:rsidR="009E2BF8" w:rsidRDefault="009E2BF8" w:rsidP="009E2BF8">
      <w:pPr>
        <w:pStyle w:val="List2"/>
        <w:ind w:left="2160"/>
      </w:pPr>
      <w:r>
        <w:t>(i)</w:t>
      </w:r>
      <w:r>
        <w:tab/>
        <w:t>Regulation Up (Reg-Up);</w:t>
      </w:r>
    </w:p>
    <w:p w14:paraId="4C8B08BA" w14:textId="77777777" w:rsidR="009E2BF8" w:rsidRDefault="009E2BF8" w:rsidP="009E2BF8">
      <w:pPr>
        <w:pStyle w:val="List2"/>
        <w:ind w:left="2160"/>
      </w:pPr>
      <w:r>
        <w:t>(ii)</w:t>
      </w:r>
      <w:r>
        <w:tab/>
        <w:t>Regulation Down (Reg-Down);</w:t>
      </w:r>
    </w:p>
    <w:p w14:paraId="0CDAB75E" w14:textId="77777777" w:rsidR="009E2BF8" w:rsidRDefault="009E2BF8" w:rsidP="009E2BF8">
      <w:pPr>
        <w:pStyle w:val="List2"/>
        <w:ind w:left="2160"/>
      </w:pPr>
      <w:r>
        <w:t>(iii)</w:t>
      </w:r>
      <w:r>
        <w:tab/>
        <w:t>RRS Service; and</w:t>
      </w:r>
    </w:p>
    <w:p w14:paraId="3DB944ED" w14:textId="77777777" w:rsidR="009E2BF8" w:rsidRDefault="009E2BF8" w:rsidP="009E2BF8">
      <w:pPr>
        <w:pStyle w:val="List2"/>
        <w:ind w:left="2160"/>
      </w:pPr>
      <w:r>
        <w:t>(iv)</w:t>
      </w:r>
      <w:r>
        <w:tab/>
        <w:t xml:space="preserve">Non-Spin. </w:t>
      </w:r>
    </w:p>
    <w:p w14:paraId="0795FF49" w14:textId="77777777" w:rsidR="009E2BF8" w:rsidRDefault="009E2BF8" w:rsidP="009E2BF8">
      <w:pPr>
        <w:pStyle w:val="BodyTextNumbered"/>
      </w:pPr>
      <w:r>
        <w:t>(6)</w:t>
      </w:r>
      <w:r>
        <w:tab/>
        <w:t xml:space="preserve">For Combined Cycle Generation Resources, the above items are required for each operating configuration.  </w:t>
      </w:r>
      <w:r w:rsidRPr="00791E03">
        <w:t xml:space="preserve">In each hour only one </w:t>
      </w:r>
      <w:r>
        <w:t>Combined C</w:t>
      </w:r>
      <w:r w:rsidRPr="00791E03">
        <w:t>ycle</w:t>
      </w:r>
      <w:r>
        <w:t xml:space="preserve"> Generation Resource in a Combined Cycle Train </w:t>
      </w:r>
      <w:r w:rsidRPr="00791E03">
        <w:t xml:space="preserve">may be assigned one of the </w:t>
      </w:r>
      <w:r>
        <w:t>O</w:t>
      </w:r>
      <w:r w:rsidRPr="00791E03">
        <w:t>n-</w:t>
      </w:r>
      <w:r>
        <w:t>L</w:t>
      </w:r>
      <w:r w:rsidRPr="00791E03">
        <w:t>ine Resource Status codes described above.</w:t>
      </w:r>
    </w:p>
    <w:p w14:paraId="206F3610" w14:textId="77777777" w:rsidR="009E2BF8" w:rsidRDefault="009E2BF8" w:rsidP="009E2BF8">
      <w:pPr>
        <w:pStyle w:val="List"/>
        <w:ind w:left="1440"/>
      </w:pPr>
      <w:r>
        <w:t>(a)</w:t>
      </w:r>
      <w:r>
        <w:tab/>
      </w:r>
      <w:r w:rsidRPr="00DB02AF">
        <w:t xml:space="preserve">During a RUC study period, if a QSE’s </w:t>
      </w:r>
      <w:r>
        <w:t xml:space="preserve">COP reports </w:t>
      </w:r>
      <w:r w:rsidRPr="00BF515D">
        <w:t xml:space="preserve">multiple </w:t>
      </w:r>
      <w:r>
        <w:t>C</w:t>
      </w:r>
      <w:r w:rsidRPr="00BF515D">
        <w:t>ombined</w:t>
      </w:r>
      <w:r>
        <w:t xml:space="preserve"> C</w:t>
      </w:r>
      <w:r w:rsidRPr="00BF515D">
        <w:t xml:space="preserve">ycle </w:t>
      </w:r>
      <w:r>
        <w:t xml:space="preserve">Generation </w:t>
      </w:r>
      <w:r w:rsidRPr="00BF515D">
        <w:t>Resource</w:t>
      </w:r>
      <w:r>
        <w:t xml:space="preserve">s in a Combined Cycle Train to be On-Line for any hour, </w:t>
      </w:r>
      <w:r w:rsidRPr="00BF515D">
        <w:t>then</w:t>
      </w:r>
      <w:r>
        <w:t xml:space="preserve"> until the QSE corrects its COP, </w:t>
      </w:r>
      <w:r w:rsidRPr="00BF515D">
        <w:t xml:space="preserve">the On-Line </w:t>
      </w:r>
      <w:r>
        <w:t xml:space="preserve">Combined Cycle Generation Resource </w:t>
      </w:r>
      <w:r w:rsidRPr="00BF515D">
        <w:t xml:space="preserve">with </w:t>
      </w:r>
      <w:r>
        <w:t xml:space="preserve">the </w:t>
      </w:r>
      <w:r w:rsidRPr="00BF515D">
        <w:t xml:space="preserve">largest HSL is considered to be On-Line and all other </w:t>
      </w:r>
      <w:r>
        <w:t xml:space="preserve">Combined Cycle Generation Resources in the Combined Cycle Train </w:t>
      </w:r>
      <w:r w:rsidRPr="00BF515D">
        <w:t xml:space="preserve">are considered </w:t>
      </w:r>
      <w:r>
        <w:t xml:space="preserve">to be </w:t>
      </w:r>
      <w:r w:rsidRPr="00BF515D">
        <w:t>Off</w:t>
      </w:r>
      <w:r>
        <w:t>-</w:t>
      </w:r>
      <w:r w:rsidRPr="00BF515D">
        <w:t xml:space="preserve">Line. </w:t>
      </w:r>
      <w:r>
        <w:t xml:space="preserve"> Furthermore, until the QSE corrects its COP, t</w:t>
      </w:r>
      <w:r w:rsidRPr="00BF515D">
        <w:t>h</w:t>
      </w:r>
      <w:r>
        <w:t>e Off-Line C</w:t>
      </w:r>
      <w:r w:rsidRPr="00BF515D">
        <w:t>ombined</w:t>
      </w:r>
      <w:r>
        <w:t xml:space="preserve"> C</w:t>
      </w:r>
      <w:r w:rsidRPr="00BF515D">
        <w:t xml:space="preserve">ycle </w:t>
      </w:r>
      <w:r>
        <w:t xml:space="preserve">Generation </w:t>
      </w:r>
      <w:r w:rsidRPr="00BF515D">
        <w:t xml:space="preserve">Resources as </w:t>
      </w:r>
      <w:r>
        <w:t xml:space="preserve">designated through the application of this process </w:t>
      </w:r>
      <w:r w:rsidRPr="00BF515D">
        <w:t>are ineligible for RUC commitment</w:t>
      </w:r>
      <w:r>
        <w:t xml:space="preserve"> or </w:t>
      </w:r>
      <w:r w:rsidRPr="00BF515D">
        <w:t xml:space="preserve">de-commitment </w:t>
      </w:r>
      <w:r>
        <w:t>Dispatch I</w:t>
      </w:r>
      <w:r w:rsidRPr="00BF515D">
        <w:t>nstruction</w:t>
      </w:r>
      <w:r>
        <w:t>s</w:t>
      </w:r>
      <w:r w:rsidRPr="00BF515D">
        <w:t>.</w:t>
      </w:r>
    </w:p>
    <w:p w14:paraId="6579D389" w14:textId="77777777" w:rsidR="009E2BF8" w:rsidRDefault="009E2BF8" w:rsidP="009E2BF8">
      <w:pPr>
        <w:pStyle w:val="List"/>
        <w:ind w:left="1440"/>
      </w:pPr>
      <w:r>
        <w:t>(b)</w:t>
      </w:r>
      <w:r>
        <w:tab/>
      </w:r>
      <w:r w:rsidRPr="00BF515D">
        <w:t xml:space="preserve">For any hour </w:t>
      </w:r>
      <w:r>
        <w:t xml:space="preserve">in which </w:t>
      </w:r>
      <w:r w:rsidRPr="000758D9">
        <w:t>QSE</w:t>
      </w:r>
      <w:r>
        <w:t>-</w:t>
      </w:r>
      <w:r w:rsidRPr="000758D9">
        <w:t xml:space="preserve">submitted </w:t>
      </w:r>
      <w:r>
        <w:t xml:space="preserve">COP entries </w:t>
      </w:r>
      <w:r w:rsidRPr="000758D9">
        <w:t xml:space="preserve">are used to determine the initial state </w:t>
      </w:r>
      <w:r>
        <w:t>of a Combined</w:t>
      </w:r>
      <w:r w:rsidRPr="000758D9">
        <w:t xml:space="preserve"> Cycle Generation Resource for a DAM or </w:t>
      </w:r>
      <w:r>
        <w:t>Day-Ahead Reliability Unit Commitment (D</w:t>
      </w:r>
      <w:r w:rsidRPr="000758D9">
        <w:t>RUC</w:t>
      </w:r>
      <w:r>
        <w:t>)</w:t>
      </w:r>
      <w:r w:rsidRPr="000758D9">
        <w:t xml:space="preserve"> study and the COP </w:t>
      </w:r>
      <w:r>
        <w:t xml:space="preserve">shows </w:t>
      </w:r>
      <w:r w:rsidRPr="00BF515D">
        <w:t xml:space="preserve">multiple </w:t>
      </w:r>
      <w:r>
        <w:t>C</w:t>
      </w:r>
      <w:r w:rsidRPr="00BF515D">
        <w:t>ombined-</w:t>
      </w:r>
      <w:r>
        <w:t>C</w:t>
      </w:r>
      <w:r w:rsidRPr="00BF515D">
        <w:t xml:space="preserve">ycle </w:t>
      </w:r>
      <w:r>
        <w:t xml:space="preserve">Generation </w:t>
      </w:r>
      <w:r w:rsidRPr="00BF515D">
        <w:t>Resource</w:t>
      </w:r>
      <w:r>
        <w:t>s in a Combined Cycle Train to</w:t>
      </w:r>
      <w:r w:rsidRPr="00BF515D">
        <w:t xml:space="preserve"> </w:t>
      </w:r>
      <w:r>
        <w:t>be in</w:t>
      </w:r>
      <w:r w:rsidRPr="00BF515D">
        <w:t xml:space="preserve"> a</w:t>
      </w:r>
      <w:r>
        <w:t>n</w:t>
      </w:r>
      <w:r w:rsidRPr="00BF515D">
        <w:t xml:space="preserve"> </w:t>
      </w:r>
      <w:r>
        <w:t>O</w:t>
      </w:r>
      <w:r w:rsidRPr="00BF515D">
        <w:t>n</w:t>
      </w:r>
      <w:r>
        <w:t>-l</w:t>
      </w:r>
      <w:r w:rsidRPr="00BF515D">
        <w:t>ine Resource Status, then</w:t>
      </w:r>
      <w:r>
        <w:t xml:space="preserve"> until the QSE corrects its COP, </w:t>
      </w:r>
      <w:r w:rsidRPr="00BF515D">
        <w:t>th</w:t>
      </w:r>
      <w:r>
        <w:t>e</w:t>
      </w:r>
      <w:r w:rsidRPr="00BF515D">
        <w:t xml:space="preserve"> </w:t>
      </w:r>
      <w:r>
        <w:t>O</w:t>
      </w:r>
      <w:r w:rsidRPr="00BF515D">
        <w:t>n-</w:t>
      </w:r>
      <w:r>
        <w:t>L</w:t>
      </w:r>
      <w:r w:rsidRPr="00BF515D">
        <w:t xml:space="preserve">ine </w:t>
      </w:r>
      <w:r>
        <w:t>Combined Cycle Generation Resource that</w:t>
      </w:r>
      <w:r w:rsidRPr="00BF515D">
        <w:t xml:space="preserve"> has been </w:t>
      </w:r>
      <w:r>
        <w:t>O</w:t>
      </w:r>
      <w:r w:rsidRPr="00BF515D">
        <w:t>n-</w:t>
      </w:r>
      <w:r>
        <w:t>L</w:t>
      </w:r>
      <w:r w:rsidRPr="00BF515D">
        <w:t xml:space="preserve">ine for the longest time from the last </w:t>
      </w:r>
      <w:r>
        <w:t xml:space="preserve">recorded start by ERCOT systems, regardless of the reason for the start, combined with the COP Resource Status for the remaining hours of the current Operating Day, </w:t>
      </w:r>
      <w:r w:rsidRPr="00BF515D">
        <w:t xml:space="preserve">is considered </w:t>
      </w:r>
      <w:r>
        <w:t>to be O</w:t>
      </w:r>
      <w:r w:rsidRPr="00BF515D">
        <w:t>n-</w:t>
      </w:r>
      <w:r>
        <w:t>L</w:t>
      </w:r>
      <w:r w:rsidRPr="00BF515D">
        <w:t xml:space="preserve">ine </w:t>
      </w:r>
      <w:r>
        <w:t xml:space="preserve">at the start of the DRUC study period </w:t>
      </w:r>
      <w:r w:rsidRPr="00BF515D">
        <w:t xml:space="preserve">and all other </w:t>
      </w:r>
      <w:r>
        <w:t xml:space="preserve">COP-designated Combined Cycle Generation Resources in the Combined Cycle Train </w:t>
      </w:r>
      <w:r w:rsidRPr="00BF515D">
        <w:t xml:space="preserve">are considered </w:t>
      </w:r>
      <w:r>
        <w:t>to be O</w:t>
      </w:r>
      <w:r w:rsidRPr="00BF515D">
        <w:t>ff-</w:t>
      </w:r>
      <w:r>
        <w:t>Line.</w:t>
      </w:r>
    </w:p>
    <w:p w14:paraId="0DB512CD" w14:textId="77777777" w:rsidR="009E2BF8" w:rsidRDefault="009E2BF8" w:rsidP="009E2BF8">
      <w:pPr>
        <w:pStyle w:val="List"/>
        <w:ind w:left="1440"/>
      </w:pPr>
      <w:r>
        <w:t>(c)</w:t>
      </w:r>
      <w:r>
        <w:tab/>
        <w:t>ERCOT systems shall allow only one</w:t>
      </w:r>
      <w:r w:rsidRPr="0067688B">
        <w:t xml:space="preserve"> </w:t>
      </w:r>
      <w:r>
        <w:t>C</w:t>
      </w:r>
      <w:r w:rsidRPr="00BF515D">
        <w:t>ombined</w:t>
      </w:r>
      <w:r>
        <w:t xml:space="preserve"> C</w:t>
      </w:r>
      <w:r w:rsidRPr="00BF515D">
        <w:t xml:space="preserve">ycle </w:t>
      </w:r>
      <w:r>
        <w:t xml:space="preserve">Generation </w:t>
      </w:r>
      <w:r w:rsidRPr="00BF515D">
        <w:t>Resource</w:t>
      </w:r>
      <w:r>
        <w:t xml:space="preserve"> in a Combined Cycle Train</w:t>
      </w:r>
      <w:r w:rsidRPr="00BF515D">
        <w:t xml:space="preserve"> </w:t>
      </w:r>
      <w:r>
        <w:t xml:space="preserve">to </w:t>
      </w:r>
      <w:r w:rsidRPr="00BF515D">
        <w:t>offer Off-Line Non-Spin</w:t>
      </w:r>
      <w:r>
        <w:t xml:space="preserve"> </w:t>
      </w:r>
      <w:r w:rsidRPr="00BF515D">
        <w:t xml:space="preserve">in the DAM </w:t>
      </w:r>
      <w:r>
        <w:t>or Supplemental Ancillary Services Market (SASM).</w:t>
      </w:r>
    </w:p>
    <w:p w14:paraId="769F08C1" w14:textId="77777777" w:rsidR="009E2BF8" w:rsidRDefault="009E2BF8" w:rsidP="009E2BF8">
      <w:pPr>
        <w:pStyle w:val="List2"/>
        <w:ind w:left="2160"/>
      </w:pPr>
      <w:r>
        <w:t>(i)</w:t>
      </w:r>
      <w:r>
        <w:tab/>
        <w:t xml:space="preserve">If there are multiple Non-Spin offers from different Combined Cycle Generation Resources in a Combined Cycle Train, then prior to execution of the DAM, ERCOT shall select the Non-Spin offer from the Combined </w:t>
      </w:r>
      <w:r>
        <w:lastRenderedPageBreak/>
        <w:t xml:space="preserve">Cycle Generation Resource with the highest HSL for consideration in the DAM and ignore the other offers. </w:t>
      </w:r>
    </w:p>
    <w:p w14:paraId="4E1FBC7D" w14:textId="77777777" w:rsidR="009E2BF8" w:rsidRDefault="009E2BF8" w:rsidP="009E2BF8">
      <w:pPr>
        <w:pStyle w:val="List2"/>
        <w:ind w:left="2160"/>
      </w:pPr>
      <w:r>
        <w:t>(ii)</w:t>
      </w:r>
      <w:r>
        <w:tab/>
        <w:t xml:space="preserve">Combined Cycle Generation Resources offering Off-Line Non-Spin </w:t>
      </w:r>
      <w:r w:rsidRPr="00CD13AD">
        <w:t xml:space="preserve">must be able to transition from the shutdown state to the offered Combined Cycle Generation Resource On-Line </w:t>
      </w:r>
      <w:r>
        <w:t>s</w:t>
      </w:r>
      <w:r w:rsidRPr="00CD13AD">
        <w:t>tate and be capable of ramping to the full amount of the</w:t>
      </w:r>
      <w:r>
        <w:t xml:space="preserve"> </w:t>
      </w:r>
      <w:r w:rsidRPr="00CD13AD">
        <w:t>Non-Spin offered.</w:t>
      </w:r>
      <w:r w:rsidRPr="0028311F">
        <w:t xml:space="preserve"> </w:t>
      </w:r>
    </w:p>
    <w:p w14:paraId="328EE24D" w14:textId="77777777" w:rsidR="009E2BF8" w:rsidRDefault="009E2BF8" w:rsidP="009E2BF8">
      <w:pPr>
        <w:pStyle w:val="BodyTextNumbered"/>
        <w:ind w:left="1440"/>
      </w:pPr>
      <w:r>
        <w:t>(d)</w:t>
      </w:r>
      <w:r>
        <w:tab/>
        <w:t>The DAM and RUC shall honor the registered h</w:t>
      </w:r>
      <w:r w:rsidRPr="005D7FBD">
        <w:t>ot,</w:t>
      </w:r>
      <w:r>
        <w:t xml:space="preserve"> i</w:t>
      </w:r>
      <w:r w:rsidRPr="005D7FBD">
        <w:t xml:space="preserve">ntermediate </w:t>
      </w:r>
      <w:r>
        <w:t>or c</w:t>
      </w:r>
      <w:r w:rsidRPr="005D7FBD">
        <w:t xml:space="preserve">old </w:t>
      </w:r>
      <w:r>
        <w:t>S</w:t>
      </w:r>
      <w:r w:rsidRPr="005D7FBD">
        <w:t>tartup</w:t>
      </w:r>
      <w:r>
        <w:t xml:space="preserve"> Costs for each Combined Cycle Generation Resource registered</w:t>
      </w:r>
      <w:r w:rsidRPr="005A2F6D">
        <w:t xml:space="preserve"> in a Combined Cycle Train</w:t>
      </w:r>
      <w:r>
        <w:t xml:space="preserve">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2E8C641D" w14:textId="77777777" w:rsidR="009E2BF8" w:rsidRDefault="009E2BF8" w:rsidP="009E2BF8">
      <w:pPr>
        <w:pStyle w:val="BodyTextNumbered"/>
      </w:pPr>
      <w:r>
        <w:t>(7)</w:t>
      </w:r>
      <w:r>
        <w:tab/>
        <w:t>ERCOT may accept COPs only from QSEs.</w:t>
      </w:r>
    </w:p>
    <w:p w14:paraId="5AE97297" w14:textId="42BCC6A1" w:rsidR="009E2BF8" w:rsidRDefault="009E2BF8" w:rsidP="009E2BF8">
      <w:pPr>
        <w:pStyle w:val="BodyTextNumbered"/>
      </w:pPr>
      <w:r>
        <w:t>(8)</w:t>
      </w:r>
      <w:r>
        <w:tab/>
        <w:t xml:space="preserve">For the first 168 hours of the COP, </w:t>
      </w:r>
      <w:ins w:id="16" w:author="ERCOT" w:date="2016-07-18T13:41:00Z">
        <w:r w:rsidR="00E4061C">
          <w:t>ERCOT will update the HSL values for Wind-powered Generation Resources (WGRs) with the most recently updated Short-Term Wind Power Forecast (STWPF</w:t>
        </w:r>
        <w:r w:rsidR="001454DA">
          <w:t>), and the HSL values for Photo</w:t>
        </w:r>
        <w:r w:rsidR="00E4061C">
          <w:t>Vo</w:t>
        </w:r>
      </w:ins>
      <w:ins w:id="17" w:author="ERCOT" w:date="2016-07-18T14:07:00Z">
        <w:r w:rsidR="001454DA">
          <w:t>l</w:t>
        </w:r>
      </w:ins>
      <w:ins w:id="18" w:author="ERCOT" w:date="2016-07-18T13:41:00Z">
        <w:r w:rsidR="00E4061C">
          <w:t xml:space="preserve">taic Generation Resources (PVGRs) with the most recently updated Short-Term PhotoVoltaic Power Forecast (STPPF).  </w:t>
        </w:r>
      </w:ins>
      <w:ins w:id="19" w:author="Luminant 082316" w:date="2016-08-26T10:10:00Z">
        <w:r w:rsidR="004F56EC">
          <w:t xml:space="preserve">ERCOT will notify the QSE via an Extensible Markup Language (XML) message each time COP HSL values are updated with the forecast values.  </w:t>
        </w:r>
      </w:ins>
      <w:ins w:id="20" w:author="ERCOT" w:date="2016-07-18T13:41:00Z">
        <w:r w:rsidR="00E4061C">
          <w:t>A</w:t>
        </w:r>
      </w:ins>
      <w:del w:id="21" w:author="ERCOT" w:date="2016-07-18T13:42:00Z">
        <w:r w:rsidDel="00E4061C">
          <w:delText>a</w:delText>
        </w:r>
      </w:del>
      <w:r>
        <w:t xml:space="preserve"> QSE representing a </w:t>
      </w:r>
      <w:del w:id="22" w:author="ERCOT" w:date="2016-07-18T13:43:00Z">
        <w:r w:rsidDel="0096521C">
          <w:delText>Wind-powered Generation Resource (</w:delText>
        </w:r>
      </w:del>
      <w:r>
        <w:t>WGR</w:t>
      </w:r>
      <w:del w:id="23" w:author="ERCOT" w:date="2016-07-18T13:43:00Z">
        <w:r w:rsidDel="0096521C">
          <w:delText>)</w:delText>
        </w:r>
      </w:del>
      <w:r>
        <w:t xml:space="preserve"> </w:t>
      </w:r>
      <w:del w:id="24" w:author="ERCOT" w:date="2016-07-18T13:43:00Z">
        <w:r w:rsidDel="0096521C">
          <w:delText xml:space="preserve">must enter </w:delText>
        </w:r>
      </w:del>
      <w:ins w:id="25" w:author="ERCOT" w:date="2016-07-18T13:43:00Z">
        <w:r w:rsidR="0096521C">
          <w:t xml:space="preserve"> may override the STWPF HSL value but must submit </w:t>
        </w:r>
      </w:ins>
      <w:r>
        <w:t xml:space="preserve">an HSL value that is less than or equal to the amount for that Resource from the most recent </w:t>
      </w:r>
      <w:del w:id="26" w:author="ERCOT" w:date="2016-07-18T13:44:00Z">
        <w:r w:rsidDel="0096521C">
          <w:delText>Short-Term Wind Power Forecast (</w:delText>
        </w:r>
      </w:del>
      <w:r>
        <w:t>STWPF</w:t>
      </w:r>
      <w:del w:id="27" w:author="ERCOT" w:date="2016-07-18T13:44:00Z">
        <w:r w:rsidDel="0096521C">
          <w:delText>)</w:delText>
        </w:r>
      </w:del>
      <w:r>
        <w:t xml:space="preserve"> provided by ERCOT</w:t>
      </w:r>
      <w:ins w:id="28" w:author="ERCOT" w:date="2016-07-18T13:44:00Z">
        <w:r w:rsidR="0096521C">
          <w:t>;</w:t>
        </w:r>
      </w:ins>
      <w:del w:id="29" w:author="ERCOT" w:date="2016-07-18T13:44:00Z">
        <w:r w:rsidDel="0096521C">
          <w:delText>,</w:delText>
        </w:r>
      </w:del>
      <w:r>
        <w:t xml:space="preserve"> </w:t>
      </w:r>
      <w:del w:id="30" w:author="ERCOT" w:date="2016-07-18T13:44:00Z">
        <w:r w:rsidDel="0096521C">
          <w:delText xml:space="preserve">and </w:delText>
        </w:r>
      </w:del>
      <w:r>
        <w:t xml:space="preserve">a QSE representing a </w:t>
      </w:r>
      <w:del w:id="31" w:author="ERCOT" w:date="2016-07-18T13:44:00Z">
        <w:r w:rsidDel="0096521C">
          <w:delText>PhotoVoltaic Generation Resource (</w:delText>
        </w:r>
      </w:del>
      <w:r>
        <w:t>PVGR</w:t>
      </w:r>
      <w:del w:id="32" w:author="ERCOT" w:date="2016-07-18T13:44:00Z">
        <w:r w:rsidDel="0096521C">
          <w:delText>)</w:delText>
        </w:r>
      </w:del>
      <w:r>
        <w:t xml:space="preserve"> </w:t>
      </w:r>
      <w:del w:id="33" w:author="ERCOT" w:date="2016-07-18T13:44:00Z">
        <w:r w:rsidDel="0096521C">
          <w:delText xml:space="preserve">must enter </w:delText>
        </w:r>
      </w:del>
      <w:ins w:id="34" w:author="ERCOT" w:date="2016-07-18T13:44:00Z">
        <w:r w:rsidR="0096521C">
          <w:t xml:space="preserve"> may override the STPPF HSL value but must submit </w:t>
        </w:r>
      </w:ins>
      <w:r>
        <w:t xml:space="preserve">an HSL value that is less than or equal to the amount for that Resource from the most recent </w:t>
      </w:r>
      <w:del w:id="35" w:author="ERCOT" w:date="2016-07-18T13:45:00Z">
        <w:r w:rsidDel="0096521C">
          <w:delText>Short-Term PhotoVoltaic Power Forecast (</w:delText>
        </w:r>
      </w:del>
      <w:r>
        <w:t>STPPF</w:t>
      </w:r>
      <w:del w:id="36" w:author="ERCOT" w:date="2016-07-18T13:45:00Z">
        <w:r w:rsidDel="0096521C">
          <w:delText>)</w:delText>
        </w:r>
      </w:del>
      <w:r>
        <w:t xml:space="preserve"> provided by ERCOT.  </w:t>
      </w:r>
    </w:p>
    <w:p w14:paraId="48DE04B0" w14:textId="77777777" w:rsidR="009E2BF8" w:rsidRDefault="009E2BF8" w:rsidP="009E2BF8">
      <w:pPr>
        <w:pStyle w:val="BodyTextNumbered"/>
      </w:pPr>
      <w:r>
        <w:t>(9)</w:t>
      </w:r>
      <w:r>
        <w:tab/>
        <w:t xml:space="preserve">A QSE representing a Generation Resource that is not actively providing Ancillary Services or is providing Off-Line Non-Spin that the Resource will provide following the shutdown, may only use a Resource Status of SHUTDOWN </w:t>
      </w:r>
      <w:r w:rsidRPr="00A51AD1">
        <w:rPr>
          <w:iCs w:val="0"/>
        </w:rPr>
        <w:t xml:space="preserve">to indicate to ERCOT through telemetry that the Resource is operating in a shutdown sequence or </w:t>
      </w:r>
      <w:r>
        <w:rPr>
          <w:iCs w:val="0"/>
        </w:rPr>
        <w:t xml:space="preserve">a Resource Status of ONTEST </w:t>
      </w:r>
      <w:r w:rsidRPr="00A51AD1">
        <w:rPr>
          <w:iCs w:val="0"/>
        </w:rPr>
        <w:t xml:space="preserve">to indicate </w:t>
      </w:r>
      <w:r>
        <w:rPr>
          <w:iCs w:val="0"/>
        </w:rPr>
        <w:t xml:space="preserve">in the COP and through telemetry that </w:t>
      </w:r>
      <w:r w:rsidRPr="00A51AD1">
        <w:rPr>
          <w:iCs w:val="0"/>
        </w:rPr>
        <w:t>the Generation Resource is performing a test of its operations either manually dispatched by the QSE or by ERCOT as part of the test</w:t>
      </w:r>
      <w: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0866BB1E" w14:textId="77777777" w:rsidR="009E2BF8" w:rsidRDefault="009E2BF8" w:rsidP="009E2BF8">
      <w:pPr>
        <w:pStyle w:val="BodyTextNumbered"/>
      </w:pPr>
      <w:r w:rsidRPr="00BC4A73">
        <w:t>(</w:t>
      </w:r>
      <w:r>
        <w:t>10</w:t>
      </w:r>
      <w:r w:rsidRPr="00BC4A73">
        <w:t>)</w:t>
      </w:r>
      <w:r w:rsidRPr="00BC4A73">
        <w:tab/>
        <w:t xml:space="preserve">If a QSE has not  submitted a valid COP for any Generation Resource for any hour in the DAM or RUC Study Period, then the Generation Resource is considered to have a </w:t>
      </w:r>
      <w:r w:rsidRPr="00BC4A73">
        <w:lastRenderedPageBreak/>
        <w:t xml:space="preserve">Resource Status as OUT thus not available for DAM awards or RUC commitments for those hours. </w:t>
      </w:r>
    </w:p>
    <w:p w14:paraId="682525F1" w14:textId="77777777" w:rsidR="009E2BF8" w:rsidRDefault="009E2BF8" w:rsidP="009E2BF8">
      <w:pPr>
        <w:pStyle w:val="BodyTextNumbered"/>
      </w:pPr>
      <w:r w:rsidRPr="00BC4A73">
        <w:t>(1</w:t>
      </w:r>
      <w:r>
        <w:t>1</w:t>
      </w:r>
      <w:r w:rsidRPr="00BC4A73">
        <w:t>)</w:t>
      </w:r>
      <w:r w:rsidRPr="00BC4A73">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742D89A8" w14:textId="77777777" w:rsidR="009E2BF8" w:rsidRPr="00F85DC1" w:rsidRDefault="009E2BF8" w:rsidP="009E2BF8">
      <w:pPr>
        <w:pStyle w:val="BodyTextNumbered"/>
      </w:pPr>
      <w:r w:rsidRPr="00F85DC1">
        <w:t>(1</w:t>
      </w:r>
      <w:r>
        <w:t>2</w:t>
      </w:r>
      <w:r w:rsidRPr="00F85DC1">
        <w:t>)</w:t>
      </w:r>
      <w:r w:rsidRPr="00F85DC1">
        <w:tab/>
        <w:t>A QSE representing a Resource may only use the Resource Status</w:t>
      </w:r>
      <w:r>
        <w:t xml:space="preserve"> c</w:t>
      </w:r>
      <w:r w:rsidRPr="00F85DC1">
        <w:t>ode of EMR for a Resource whose operation would have impacts that cannot be monetized and reflected through the Resource’s Energy Offer Curve or recovered through the RUC make-whole process.  If ERCOT chooses to commit an Off-Line unit with EMR Resource Status, the QSE shall change its Resource Status to ONEMR.</w:t>
      </w:r>
    </w:p>
    <w:p w14:paraId="1206DC95" w14:textId="77777777" w:rsidR="009E2BF8" w:rsidRPr="00F85DC1" w:rsidRDefault="009E2BF8" w:rsidP="009E2BF8">
      <w:pPr>
        <w:pStyle w:val="BodyTextNumbered"/>
      </w:pPr>
      <w:r w:rsidRPr="00F85DC1">
        <w:t>(1</w:t>
      </w:r>
      <w:r>
        <w:t>3</w:t>
      </w:r>
      <w:r w:rsidRPr="00F85DC1">
        <w:t xml:space="preserve">)     A QSE representing a Resource may use the Resource Status code of ONEMR for a        Resource that is: </w:t>
      </w:r>
    </w:p>
    <w:p w14:paraId="2C48FEFF" w14:textId="77777777" w:rsidR="009E2BF8" w:rsidRPr="00F85DC1" w:rsidRDefault="009E2BF8" w:rsidP="009E2BF8">
      <w:pPr>
        <w:pStyle w:val="BodyTextNumbered"/>
        <w:ind w:left="1440"/>
      </w:pPr>
      <w:r w:rsidRPr="00F85DC1">
        <w:t>(a)</w:t>
      </w:r>
      <w:r w:rsidRPr="00F85DC1">
        <w:tab/>
        <w:t>On-Line, but for equipment problems it must be held at its current output level until repair and/or replacement of equipment can be accomplished; or</w:t>
      </w:r>
    </w:p>
    <w:p w14:paraId="076B3F54" w14:textId="77777777" w:rsidR="009E2BF8" w:rsidRPr="00F85DC1" w:rsidRDefault="009E2BF8" w:rsidP="009E2BF8">
      <w:pPr>
        <w:pStyle w:val="BodyTextNumbered"/>
        <w:ind w:left="1440"/>
      </w:pPr>
      <w:r w:rsidRPr="00F85DC1">
        <w:t>(b)</w:t>
      </w:r>
      <w:r w:rsidRPr="00F85DC1">
        <w:tab/>
        <w:t xml:space="preserve">A </w:t>
      </w:r>
      <w:r>
        <w:t>h</w:t>
      </w:r>
      <w:r w:rsidRPr="00F85DC1">
        <w:t xml:space="preserve">ydro unit. </w:t>
      </w:r>
    </w:p>
    <w:p w14:paraId="38691FF4" w14:textId="77777777" w:rsidR="009E2BF8" w:rsidRDefault="009E2BF8" w:rsidP="009E2BF8">
      <w:pPr>
        <w:pStyle w:val="BodyTextNumbered"/>
      </w:pPr>
      <w:r w:rsidRPr="00F85DC1">
        <w:t>(1</w:t>
      </w:r>
      <w:r>
        <w:t>4</w:t>
      </w:r>
      <w:r w:rsidRPr="00F85DC1">
        <w:t>)</w:t>
      </w:r>
      <w:r w:rsidRPr="00F85DC1">
        <w:tab/>
        <w:t>A QSE operating a Resource with a Resource Status code of ONEMR may set the HSL and LSL of the unit to be equal to ensure that SCED does not send Base Points that would move the unit.</w:t>
      </w:r>
    </w:p>
    <w:p w14:paraId="33FBB473" w14:textId="77777777" w:rsidR="0047312E" w:rsidRDefault="0047312E" w:rsidP="0047312E">
      <w:pPr>
        <w:keepNext/>
        <w:tabs>
          <w:tab w:val="left" w:pos="1080"/>
        </w:tabs>
        <w:spacing w:before="480" w:after="240"/>
        <w:ind w:left="1080" w:hanging="1080"/>
        <w:outlineLvl w:val="2"/>
      </w:pPr>
    </w:p>
    <w:p w14:paraId="5A466D54" w14:textId="77777777" w:rsidR="0047312E" w:rsidRPr="001428AF" w:rsidRDefault="0047312E" w:rsidP="0047312E"/>
    <w:p w14:paraId="5ADD0947" w14:textId="77777777" w:rsidR="0047312E" w:rsidRPr="001428AF" w:rsidRDefault="0047312E" w:rsidP="0047312E"/>
    <w:p w14:paraId="6CB9D9DB" w14:textId="77777777" w:rsidR="0047312E" w:rsidRPr="001428AF" w:rsidRDefault="0047312E" w:rsidP="0047312E"/>
    <w:p w14:paraId="30E7AA6F" w14:textId="77777777" w:rsidR="0047312E" w:rsidRPr="001428AF" w:rsidRDefault="0047312E" w:rsidP="0047312E"/>
    <w:p w14:paraId="4282322D" w14:textId="77777777" w:rsidR="0047312E" w:rsidRPr="001428AF" w:rsidRDefault="0047312E" w:rsidP="0047312E"/>
    <w:p w14:paraId="17CBB7A0" w14:textId="77777777" w:rsidR="0047312E" w:rsidRPr="001428AF" w:rsidRDefault="0047312E" w:rsidP="0047312E"/>
    <w:p w14:paraId="7D502F57" w14:textId="77777777" w:rsidR="0047312E" w:rsidRPr="001428AF" w:rsidRDefault="0047312E" w:rsidP="0047312E"/>
    <w:p w14:paraId="083521FB" w14:textId="77777777" w:rsidR="0047312E" w:rsidRPr="001428AF" w:rsidRDefault="0047312E" w:rsidP="0047312E"/>
    <w:p w14:paraId="796559F2" w14:textId="77777777" w:rsidR="0047312E" w:rsidRPr="001428AF" w:rsidRDefault="0047312E" w:rsidP="0047312E"/>
    <w:p w14:paraId="403888DB" w14:textId="77777777" w:rsidR="0047312E" w:rsidRPr="001428AF" w:rsidRDefault="0047312E" w:rsidP="0047312E"/>
    <w:p w14:paraId="53E721C8" w14:textId="77777777" w:rsidR="0047312E" w:rsidRPr="001428AF" w:rsidRDefault="0047312E" w:rsidP="0047312E"/>
    <w:p w14:paraId="6507E8E5" w14:textId="77777777" w:rsidR="0047312E" w:rsidRPr="001428AF" w:rsidRDefault="0047312E" w:rsidP="0047312E"/>
    <w:p w14:paraId="7B7E80F7" w14:textId="77777777" w:rsidR="0047312E" w:rsidRPr="001428AF" w:rsidRDefault="0047312E" w:rsidP="0047312E"/>
    <w:p w14:paraId="3F267386" w14:textId="77777777" w:rsidR="0047312E" w:rsidRPr="001428AF" w:rsidRDefault="0047312E" w:rsidP="0047312E"/>
    <w:p w14:paraId="412AB5D2" w14:textId="77777777" w:rsidR="0047312E" w:rsidRPr="001428AF" w:rsidRDefault="0047312E" w:rsidP="0047312E"/>
    <w:p w14:paraId="1E8E0079" w14:textId="77777777" w:rsidR="0047312E" w:rsidRPr="001428AF" w:rsidRDefault="0047312E" w:rsidP="0047312E"/>
    <w:p w14:paraId="48B4EADD" w14:textId="77777777" w:rsidR="0047312E" w:rsidRPr="001428AF" w:rsidRDefault="0047312E" w:rsidP="0047312E"/>
    <w:p w14:paraId="5FA2F002" w14:textId="77777777" w:rsidR="0047312E" w:rsidRPr="001428AF" w:rsidRDefault="0047312E" w:rsidP="0047312E"/>
    <w:p w14:paraId="08DE60C2" w14:textId="77777777" w:rsidR="0047312E" w:rsidRPr="001428AF" w:rsidRDefault="0047312E" w:rsidP="0047312E"/>
    <w:p w14:paraId="5632B8C2" w14:textId="77777777" w:rsidR="0047312E" w:rsidRPr="001428AF" w:rsidRDefault="0047312E" w:rsidP="0047312E"/>
    <w:p w14:paraId="72E6D2D9" w14:textId="77777777" w:rsidR="0047312E" w:rsidRPr="001428AF" w:rsidRDefault="0047312E" w:rsidP="0047312E"/>
    <w:p w14:paraId="1C33D003" w14:textId="77777777" w:rsidR="0047312E" w:rsidRPr="001428AF" w:rsidRDefault="0047312E" w:rsidP="0047312E"/>
    <w:p w14:paraId="0ABFBC44" w14:textId="77777777" w:rsidR="0047312E" w:rsidRPr="001428AF" w:rsidRDefault="0047312E" w:rsidP="0047312E"/>
    <w:p w14:paraId="78A62084" w14:textId="77777777" w:rsidR="0047312E" w:rsidRPr="001428AF" w:rsidRDefault="0047312E" w:rsidP="0047312E"/>
    <w:p w14:paraId="183A616A" w14:textId="77777777" w:rsidR="0047312E" w:rsidRPr="001428AF" w:rsidRDefault="0047312E" w:rsidP="0047312E"/>
    <w:p w14:paraId="12B7E3EC" w14:textId="77777777" w:rsidR="0047312E" w:rsidRPr="001428AF" w:rsidRDefault="0047312E" w:rsidP="0047312E"/>
    <w:p w14:paraId="33AF81FE" w14:textId="77777777" w:rsidR="0047312E" w:rsidRPr="001428AF" w:rsidRDefault="0047312E" w:rsidP="0047312E"/>
    <w:p w14:paraId="6F1ABC05" w14:textId="77777777" w:rsidR="0047312E" w:rsidRPr="001428AF" w:rsidRDefault="0047312E" w:rsidP="0047312E"/>
    <w:p w14:paraId="6FAC0858" w14:textId="77777777" w:rsidR="0047312E" w:rsidRPr="001428AF" w:rsidRDefault="0047312E" w:rsidP="0047312E"/>
    <w:p w14:paraId="35C913FA" w14:textId="77777777" w:rsidR="0047312E" w:rsidRPr="001428AF" w:rsidRDefault="0047312E" w:rsidP="0047312E"/>
    <w:p w14:paraId="7E1028F8" w14:textId="77777777" w:rsidR="0047312E" w:rsidRPr="001428AF" w:rsidRDefault="0047312E" w:rsidP="0047312E"/>
    <w:p w14:paraId="4D00B96A" w14:textId="77777777" w:rsidR="009A3772" w:rsidRPr="00BA2009" w:rsidRDefault="009A3772" w:rsidP="00BC2D06"/>
    <w:sectPr w:rsidR="009A3772"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ERCOT Market Rules" w:date="2016-08-26T10:07:00Z" w:initials="BA">
    <w:p w14:paraId="65E93A21" w14:textId="77777777" w:rsidR="00112ADD" w:rsidRDefault="00112ADD" w:rsidP="00112ADD">
      <w:pPr>
        <w:pStyle w:val="CommentText"/>
      </w:pPr>
      <w:bookmarkStart w:id="11" w:name="_GoBack"/>
      <w:bookmarkEnd w:id="11"/>
      <w:r>
        <w:rPr>
          <w:rStyle w:val="CommentReference"/>
        </w:rPr>
        <w:annotationRef/>
      </w:r>
      <w:r>
        <w:t xml:space="preserve">Please note NPRR777 also proposes revisions to this section. </w:t>
      </w:r>
    </w:p>
    <w:p w14:paraId="386C89F1" w14:textId="36F4BC51" w:rsidR="00112ADD" w:rsidRDefault="00112ADD">
      <w:pPr>
        <w:pStyle w:val="CommentText"/>
      </w:pPr>
    </w:p>
  </w:comment>
  <w:comment w:id="15" w:author="ERCOT Market Rules" w:date="2016-08-26T10:07:00Z" w:initials="BA">
    <w:p w14:paraId="1FD98AAE" w14:textId="77777777" w:rsidR="00112ADD" w:rsidRDefault="00112ADD" w:rsidP="00112ADD">
      <w:pPr>
        <w:pStyle w:val="CommentText"/>
      </w:pPr>
      <w:r>
        <w:rPr>
          <w:rStyle w:val="CommentReference"/>
        </w:rPr>
        <w:annotationRef/>
      </w:r>
      <w:r>
        <w:rPr>
          <w:rStyle w:val="CommentReference"/>
        </w:rPr>
        <w:annotationRef/>
      </w:r>
      <w:r>
        <w:t>Please note NPRR793 also proposes revisions to this section</w:t>
      </w:r>
    </w:p>
    <w:p w14:paraId="0F42B95B" w14:textId="0DCD80F9" w:rsidR="00112ADD" w:rsidRDefault="00112ADD">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6C89F1" w15:done="0"/>
  <w15:commentEx w15:paraId="0F42B9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663A1" w14:textId="77777777" w:rsidR="008755EF" w:rsidRDefault="008755EF">
      <w:r>
        <w:separator/>
      </w:r>
    </w:p>
  </w:endnote>
  <w:endnote w:type="continuationSeparator" w:id="0">
    <w:p w14:paraId="1BA9D916" w14:textId="77777777" w:rsidR="008755EF" w:rsidRDefault="0087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C85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A2666" w14:textId="44855D48" w:rsidR="00D176CF" w:rsidRDefault="00DE4D91">
    <w:pPr>
      <w:pStyle w:val="Footer"/>
      <w:tabs>
        <w:tab w:val="clear" w:pos="4320"/>
        <w:tab w:val="clear" w:pos="8640"/>
        <w:tab w:val="right" w:pos="9360"/>
      </w:tabs>
      <w:rPr>
        <w:rFonts w:ascii="Arial" w:hAnsi="Arial" w:cs="Arial"/>
        <w:sz w:val="18"/>
      </w:rPr>
    </w:pPr>
    <w:r>
      <w:rPr>
        <w:rFonts w:ascii="Arial" w:hAnsi="Arial" w:cs="Arial"/>
        <w:sz w:val="18"/>
      </w:rPr>
      <w:t>7</w:t>
    </w:r>
    <w:r w:rsidR="000A3867">
      <w:rPr>
        <w:rFonts w:ascii="Arial" w:hAnsi="Arial" w:cs="Arial"/>
        <w:sz w:val="18"/>
      </w:rPr>
      <w:t>85NPRR-0</w:t>
    </w:r>
    <w:r w:rsidR="008937B0">
      <w:rPr>
        <w:rFonts w:ascii="Arial" w:hAnsi="Arial" w:cs="Arial"/>
        <w:sz w:val="18"/>
      </w:rPr>
      <w:t>7</w:t>
    </w:r>
    <w:r w:rsidR="009C5692">
      <w:rPr>
        <w:rFonts w:ascii="Arial" w:hAnsi="Arial" w:cs="Arial"/>
        <w:sz w:val="18"/>
      </w:rPr>
      <w:t xml:space="preserve"> </w:t>
    </w:r>
    <w:r w:rsidR="008937B0">
      <w:rPr>
        <w:rFonts w:ascii="Arial" w:hAnsi="Arial" w:cs="Arial"/>
        <w:sz w:val="18"/>
      </w:rPr>
      <w:t>TAC</w:t>
    </w:r>
    <w:r w:rsidR="009C5692">
      <w:rPr>
        <w:rFonts w:ascii="Arial" w:hAnsi="Arial" w:cs="Arial"/>
        <w:sz w:val="18"/>
      </w:rPr>
      <w:t xml:space="preserve"> Report </w:t>
    </w:r>
    <w:r w:rsidR="0018094D">
      <w:rPr>
        <w:rFonts w:ascii="Arial" w:hAnsi="Arial" w:cs="Arial"/>
        <w:sz w:val="18"/>
      </w:rPr>
      <w:t>08</w:t>
    </w:r>
    <w:r w:rsidR="008937B0">
      <w:rPr>
        <w:rFonts w:ascii="Arial" w:hAnsi="Arial" w:cs="Arial"/>
        <w:sz w:val="18"/>
      </w:rPr>
      <w:t>25</w:t>
    </w:r>
    <w:r>
      <w:rPr>
        <w:rFonts w:ascii="Arial" w:hAnsi="Arial" w:cs="Arial"/>
        <w:sz w:val="18"/>
      </w:rPr>
      <w:t>16</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593242">
      <w:rPr>
        <w:rFonts w:ascii="Arial" w:hAnsi="Arial" w:cs="Arial"/>
        <w:noProof/>
        <w:sz w:val="18"/>
      </w:rPr>
      <w:t>15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593242">
      <w:rPr>
        <w:rFonts w:ascii="Arial" w:hAnsi="Arial" w:cs="Arial"/>
        <w:noProof/>
        <w:sz w:val="18"/>
      </w:rPr>
      <w:t>15</w:t>
    </w:r>
    <w:r w:rsidR="00D176CF" w:rsidRPr="00412DCA">
      <w:rPr>
        <w:rFonts w:ascii="Arial" w:hAnsi="Arial" w:cs="Arial"/>
        <w:sz w:val="18"/>
      </w:rPr>
      <w:fldChar w:fldCharType="end"/>
    </w:r>
  </w:p>
  <w:p w14:paraId="5F0FCC2D"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6134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31BA4" w14:textId="77777777" w:rsidR="008755EF" w:rsidRDefault="008755EF">
      <w:r>
        <w:separator/>
      </w:r>
    </w:p>
  </w:footnote>
  <w:footnote w:type="continuationSeparator" w:id="0">
    <w:p w14:paraId="150FF856" w14:textId="77777777" w:rsidR="008755EF" w:rsidRDefault="00875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F17CA" w14:textId="40D49D59" w:rsidR="00D176CF" w:rsidRDefault="008937B0">
    <w:pPr>
      <w:pStyle w:val="Header"/>
      <w:jc w:val="center"/>
      <w:rPr>
        <w:sz w:val="32"/>
      </w:rPr>
    </w:pPr>
    <w:r>
      <w:rPr>
        <w:sz w:val="32"/>
      </w:rPr>
      <w:t xml:space="preserve">TAC </w:t>
    </w:r>
    <w:r w:rsidR="001561D6">
      <w:rPr>
        <w:sz w:val="32"/>
      </w:rPr>
      <w:t>Report</w:t>
    </w:r>
  </w:p>
  <w:p w14:paraId="4A90738E" w14:textId="77777777" w:rsidR="00D176CF" w:rsidRDefault="00D176C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122AA"/>
    <w:multiLevelType w:val="hybridMultilevel"/>
    <w:tmpl w:val="4AE80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02B07"/>
    <w:multiLevelType w:val="hybridMultilevel"/>
    <w:tmpl w:val="B6DA7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1876F3"/>
    <w:multiLevelType w:val="hybridMultilevel"/>
    <w:tmpl w:val="79843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5"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2"/>
  </w:num>
  <w:num w:numId="21">
    <w:abstractNumId w:val="15"/>
  </w:num>
  <w:num w:numId="22">
    <w:abstractNumId w:val="6"/>
  </w:num>
  <w:num w:numId="23">
    <w:abstractNumId w:val="13"/>
  </w:num>
  <w:num w:numId="2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Luminant 082316">
    <w15:presenceInfo w15:providerId="None" w15:userId="Luminant 082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1E0"/>
    <w:rsid w:val="000201DE"/>
    <w:rsid w:val="00044049"/>
    <w:rsid w:val="00060A5A"/>
    <w:rsid w:val="00064B44"/>
    <w:rsid w:val="00067FE2"/>
    <w:rsid w:val="0007682E"/>
    <w:rsid w:val="00095A5E"/>
    <w:rsid w:val="000A3867"/>
    <w:rsid w:val="000C027E"/>
    <w:rsid w:val="000D1AEB"/>
    <w:rsid w:val="000D2883"/>
    <w:rsid w:val="000D39B6"/>
    <w:rsid w:val="000D3E64"/>
    <w:rsid w:val="000F13C5"/>
    <w:rsid w:val="00105A36"/>
    <w:rsid w:val="00112ADD"/>
    <w:rsid w:val="00117C2B"/>
    <w:rsid w:val="00123423"/>
    <w:rsid w:val="001313B4"/>
    <w:rsid w:val="0014546D"/>
    <w:rsid w:val="001454DA"/>
    <w:rsid w:val="001500D9"/>
    <w:rsid w:val="001561D6"/>
    <w:rsid w:val="00156DB7"/>
    <w:rsid w:val="00157228"/>
    <w:rsid w:val="00157B74"/>
    <w:rsid w:val="00160C3C"/>
    <w:rsid w:val="00166D6C"/>
    <w:rsid w:val="0017783C"/>
    <w:rsid w:val="0018094D"/>
    <w:rsid w:val="0019314C"/>
    <w:rsid w:val="001C12CC"/>
    <w:rsid w:val="001C15AB"/>
    <w:rsid w:val="001C5A31"/>
    <w:rsid w:val="001D2BDF"/>
    <w:rsid w:val="001D7901"/>
    <w:rsid w:val="001F38F0"/>
    <w:rsid w:val="00212533"/>
    <w:rsid w:val="00222A6D"/>
    <w:rsid w:val="0022422E"/>
    <w:rsid w:val="00237430"/>
    <w:rsid w:val="00240876"/>
    <w:rsid w:val="00241191"/>
    <w:rsid w:val="00261987"/>
    <w:rsid w:val="002632A2"/>
    <w:rsid w:val="00276A99"/>
    <w:rsid w:val="002847F4"/>
    <w:rsid w:val="00286AD9"/>
    <w:rsid w:val="002966F3"/>
    <w:rsid w:val="002B094B"/>
    <w:rsid w:val="002B1BDC"/>
    <w:rsid w:val="002B69F3"/>
    <w:rsid w:val="002B763A"/>
    <w:rsid w:val="002D1C3C"/>
    <w:rsid w:val="002D382A"/>
    <w:rsid w:val="002F1EDD"/>
    <w:rsid w:val="002F6F2B"/>
    <w:rsid w:val="00300764"/>
    <w:rsid w:val="003013F2"/>
    <w:rsid w:val="0030232A"/>
    <w:rsid w:val="0030694A"/>
    <w:rsid w:val="003069F4"/>
    <w:rsid w:val="00351062"/>
    <w:rsid w:val="00360920"/>
    <w:rsid w:val="00375DCB"/>
    <w:rsid w:val="0038002F"/>
    <w:rsid w:val="00384709"/>
    <w:rsid w:val="00386C35"/>
    <w:rsid w:val="003A3D77"/>
    <w:rsid w:val="003B5AED"/>
    <w:rsid w:val="003C6B7B"/>
    <w:rsid w:val="003C7829"/>
    <w:rsid w:val="004060CE"/>
    <w:rsid w:val="004135BD"/>
    <w:rsid w:val="004302A4"/>
    <w:rsid w:val="0043141A"/>
    <w:rsid w:val="00437A9E"/>
    <w:rsid w:val="004463BA"/>
    <w:rsid w:val="00446CD6"/>
    <w:rsid w:val="0045107D"/>
    <w:rsid w:val="00455255"/>
    <w:rsid w:val="0047312E"/>
    <w:rsid w:val="00476DD6"/>
    <w:rsid w:val="004822D4"/>
    <w:rsid w:val="0049290B"/>
    <w:rsid w:val="004976CB"/>
    <w:rsid w:val="004A02FB"/>
    <w:rsid w:val="004A4451"/>
    <w:rsid w:val="004D3958"/>
    <w:rsid w:val="004D3FB7"/>
    <w:rsid w:val="004F56EC"/>
    <w:rsid w:val="005008DF"/>
    <w:rsid w:val="005045D0"/>
    <w:rsid w:val="00524E92"/>
    <w:rsid w:val="00525085"/>
    <w:rsid w:val="00526331"/>
    <w:rsid w:val="00534C6C"/>
    <w:rsid w:val="00542656"/>
    <w:rsid w:val="005466FF"/>
    <w:rsid w:val="005841C0"/>
    <w:rsid w:val="00585971"/>
    <w:rsid w:val="0059260F"/>
    <w:rsid w:val="00593242"/>
    <w:rsid w:val="005E5074"/>
    <w:rsid w:val="006042DC"/>
    <w:rsid w:val="006059E2"/>
    <w:rsid w:val="00612E4F"/>
    <w:rsid w:val="00615D5E"/>
    <w:rsid w:val="00620263"/>
    <w:rsid w:val="00622E99"/>
    <w:rsid w:val="0066370F"/>
    <w:rsid w:val="006A0784"/>
    <w:rsid w:val="006A697B"/>
    <w:rsid w:val="006B4DDE"/>
    <w:rsid w:val="006D2FB8"/>
    <w:rsid w:val="006F1CA1"/>
    <w:rsid w:val="007066ED"/>
    <w:rsid w:val="007211EB"/>
    <w:rsid w:val="007436B3"/>
    <w:rsid w:val="00743968"/>
    <w:rsid w:val="00785415"/>
    <w:rsid w:val="00791CB9"/>
    <w:rsid w:val="00793130"/>
    <w:rsid w:val="007A1B0D"/>
    <w:rsid w:val="007B3233"/>
    <w:rsid w:val="007B5A42"/>
    <w:rsid w:val="007C199B"/>
    <w:rsid w:val="007D25C1"/>
    <w:rsid w:val="007D3073"/>
    <w:rsid w:val="007D64B9"/>
    <w:rsid w:val="007D72D4"/>
    <w:rsid w:val="007E0452"/>
    <w:rsid w:val="008070C0"/>
    <w:rsid w:val="00811C12"/>
    <w:rsid w:val="00845778"/>
    <w:rsid w:val="00852035"/>
    <w:rsid w:val="00855354"/>
    <w:rsid w:val="0085638D"/>
    <w:rsid w:val="00867387"/>
    <w:rsid w:val="008755EF"/>
    <w:rsid w:val="00887E28"/>
    <w:rsid w:val="008937B0"/>
    <w:rsid w:val="008B666B"/>
    <w:rsid w:val="008D5C3A"/>
    <w:rsid w:val="008E6DA2"/>
    <w:rsid w:val="008F09F6"/>
    <w:rsid w:val="009018C1"/>
    <w:rsid w:val="00907B1E"/>
    <w:rsid w:val="00916EBC"/>
    <w:rsid w:val="009205FB"/>
    <w:rsid w:val="00934EEC"/>
    <w:rsid w:val="00943AFD"/>
    <w:rsid w:val="00963A51"/>
    <w:rsid w:val="0096521C"/>
    <w:rsid w:val="00983B6E"/>
    <w:rsid w:val="009936F8"/>
    <w:rsid w:val="009A3772"/>
    <w:rsid w:val="009B1BB1"/>
    <w:rsid w:val="009B6337"/>
    <w:rsid w:val="009C5692"/>
    <w:rsid w:val="009D17F0"/>
    <w:rsid w:val="009E2BF8"/>
    <w:rsid w:val="00A04968"/>
    <w:rsid w:val="00A12301"/>
    <w:rsid w:val="00A13153"/>
    <w:rsid w:val="00A33B28"/>
    <w:rsid w:val="00A42796"/>
    <w:rsid w:val="00A5311D"/>
    <w:rsid w:val="00A81D59"/>
    <w:rsid w:val="00AB2A79"/>
    <w:rsid w:val="00AC4226"/>
    <w:rsid w:val="00AD3B58"/>
    <w:rsid w:val="00AF56C6"/>
    <w:rsid w:val="00B07BA1"/>
    <w:rsid w:val="00B120FE"/>
    <w:rsid w:val="00B31402"/>
    <w:rsid w:val="00B53DE4"/>
    <w:rsid w:val="00B57F96"/>
    <w:rsid w:val="00B67892"/>
    <w:rsid w:val="00B82AC4"/>
    <w:rsid w:val="00BA1256"/>
    <w:rsid w:val="00BA4D33"/>
    <w:rsid w:val="00BC2D06"/>
    <w:rsid w:val="00BE2E87"/>
    <w:rsid w:val="00C50B4B"/>
    <w:rsid w:val="00C520FC"/>
    <w:rsid w:val="00C744EB"/>
    <w:rsid w:val="00C80878"/>
    <w:rsid w:val="00C90702"/>
    <w:rsid w:val="00C91514"/>
    <w:rsid w:val="00C917FF"/>
    <w:rsid w:val="00C9766A"/>
    <w:rsid w:val="00CC4F39"/>
    <w:rsid w:val="00CD544C"/>
    <w:rsid w:val="00CF4256"/>
    <w:rsid w:val="00D04FE8"/>
    <w:rsid w:val="00D12C67"/>
    <w:rsid w:val="00D176CF"/>
    <w:rsid w:val="00D271E3"/>
    <w:rsid w:val="00D47A80"/>
    <w:rsid w:val="00D714A5"/>
    <w:rsid w:val="00D85807"/>
    <w:rsid w:val="00D87349"/>
    <w:rsid w:val="00D91EE9"/>
    <w:rsid w:val="00D97220"/>
    <w:rsid w:val="00DA654F"/>
    <w:rsid w:val="00DB68CD"/>
    <w:rsid w:val="00DE4D91"/>
    <w:rsid w:val="00E14D47"/>
    <w:rsid w:val="00E158F7"/>
    <w:rsid w:val="00E2488B"/>
    <w:rsid w:val="00E2599A"/>
    <w:rsid w:val="00E26708"/>
    <w:rsid w:val="00E34958"/>
    <w:rsid w:val="00E37AB0"/>
    <w:rsid w:val="00E4061C"/>
    <w:rsid w:val="00E45247"/>
    <w:rsid w:val="00E473D1"/>
    <w:rsid w:val="00E63222"/>
    <w:rsid w:val="00E71C39"/>
    <w:rsid w:val="00E92B94"/>
    <w:rsid w:val="00EA56E6"/>
    <w:rsid w:val="00EA57D8"/>
    <w:rsid w:val="00EB75C6"/>
    <w:rsid w:val="00EC0A40"/>
    <w:rsid w:val="00EC335F"/>
    <w:rsid w:val="00EC48FB"/>
    <w:rsid w:val="00EE4FAC"/>
    <w:rsid w:val="00EF232A"/>
    <w:rsid w:val="00F05A69"/>
    <w:rsid w:val="00F12E49"/>
    <w:rsid w:val="00F142D3"/>
    <w:rsid w:val="00F43FFD"/>
    <w:rsid w:val="00F44236"/>
    <w:rsid w:val="00F47D22"/>
    <w:rsid w:val="00F52517"/>
    <w:rsid w:val="00F708D2"/>
    <w:rsid w:val="00F86403"/>
    <w:rsid w:val="00FA57B2"/>
    <w:rsid w:val="00FB509B"/>
    <w:rsid w:val="00FC3D4B"/>
    <w:rsid w:val="00FC6312"/>
    <w:rsid w:val="00FE36E3"/>
    <w:rsid w:val="00FE6B01"/>
    <w:rsid w:val="00FF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8A92333"/>
  <w15:chartTrackingRefBased/>
  <w15:docId w15:val="{1CCD35CB-4B12-4E30-8A9C-A3E26A92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D12C67"/>
    <w:rPr>
      <w:rFonts w:ascii="Arial" w:hAnsi="Arial"/>
      <w:b/>
      <w:bCs/>
      <w:sz w:val="24"/>
      <w:szCs w:val="24"/>
    </w:rPr>
  </w:style>
  <w:style w:type="character" w:customStyle="1" w:styleId="BodyTextNumberedChar1">
    <w:name w:val="Body Text Numbered Char1"/>
    <w:link w:val="BodyTextNumbered"/>
    <w:rsid w:val="0047312E"/>
    <w:rPr>
      <w:iCs/>
      <w:sz w:val="24"/>
    </w:rPr>
  </w:style>
  <w:style w:type="paragraph" w:customStyle="1" w:styleId="BodyTextNumbered">
    <w:name w:val="Body Text Numbered"/>
    <w:basedOn w:val="BodyText"/>
    <w:link w:val="BodyTextNumberedChar1"/>
    <w:rsid w:val="0047312E"/>
    <w:pPr>
      <w:ind w:left="720" w:hanging="720"/>
    </w:pPr>
    <w:rPr>
      <w:iCs/>
      <w:szCs w:val="20"/>
    </w:rPr>
  </w:style>
  <w:style w:type="character" w:customStyle="1" w:styleId="H3Char">
    <w:name w:val="H3 Char"/>
    <w:link w:val="H3"/>
    <w:rsid w:val="0047312E"/>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ercot.com/content/news/presentations/2013/ERCOT%20Strat%20Plan%20FINAL%20112213.pdf" TargetMode="External"/><Relationship Id="rId20" Type="http://schemas.openxmlformats.org/officeDocument/2006/relationships/control" Target="activeX/activeX5.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785" TargetMode="Externa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Brittney.Albracht@erc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Resmi.Surendran@ercot.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db64cb27-6b28-4b9c-8349-fb9d75ca0197">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A071EF7FCDB547B6CC099716FF27F4" ma:contentTypeVersion="0" ma:contentTypeDescription="Create a new document." ma:contentTypeScope="" ma:versionID="5c042407476f8f52c644b95ae0d63986">
  <xsd:schema xmlns:xsd="http://www.w3.org/2001/XMLSchema" xmlns:xs="http://www.w3.org/2001/XMLSchema" xmlns:p="http://schemas.microsoft.com/office/2006/metadata/properties" xmlns:ns2="db64cb27-6b28-4b9c-8349-fb9d75ca0197" targetNamespace="http://schemas.microsoft.com/office/2006/metadata/properties" ma:root="true" ma:fieldsID="75e3c95458296b0b36909dc3fe714cc3" ns2:_="">
    <xsd:import namespace="db64cb27-6b28-4b9c-8349-fb9d75ca0197"/>
    <xsd:element name="properties">
      <xsd:complexType>
        <xsd:sequence>
          <xsd:element name="documentManagement">
            <xsd:complexType>
              <xsd:all>
                <xsd:element ref="ns2:Information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4cb27-6b28-4b9c-8349-fb9d75ca0197"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DCA82-757D-4D23-8CA9-6DC279DAA3F8}">
  <ds:schemaRefs>
    <ds:schemaRef ds:uri="http://schemas.microsoft.com/office/2006/documentManagement/types"/>
    <ds:schemaRef ds:uri="db64cb27-6b28-4b9c-8349-fb9d75ca0197"/>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C0FCA6D-BC6D-4B8D-BD63-626848504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4cb27-6b28-4b9c-8349-fb9d75ca0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84B3A-FADB-4658-A84F-30548364F300}">
  <ds:schemaRefs>
    <ds:schemaRef ds:uri="http://schemas.microsoft.com/sharepoint/v3/contenttype/forms"/>
  </ds:schemaRefs>
</ds:datastoreItem>
</file>

<file path=customXml/itemProps4.xml><?xml version="1.0" encoding="utf-8"?>
<ds:datastoreItem xmlns:ds="http://schemas.openxmlformats.org/officeDocument/2006/customXml" ds:itemID="{245613C8-A6EC-4AC4-85B8-9A96C72E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4438</Words>
  <Characters>24503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28884</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327781</vt:i4>
      </vt:variant>
      <vt:variant>
        <vt:i4>24</vt:i4>
      </vt:variant>
      <vt:variant>
        <vt:i4>0</vt:i4>
      </vt:variant>
      <vt:variant>
        <vt:i4>5</vt:i4>
      </vt:variant>
      <vt:variant>
        <vt:lpwstr>mailto:Resmi.Surendran@ercot.com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1704015</vt:i4>
      </vt:variant>
      <vt:variant>
        <vt:i4>0</vt:i4>
      </vt:variant>
      <vt:variant>
        <vt:i4>0</vt:i4>
      </vt:variant>
      <vt:variant>
        <vt:i4>5</vt:i4>
      </vt:variant>
      <vt:variant>
        <vt:lpwstr>http://www.ercot.com/mktrules/issues/NPRR785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2013-11-15T21:11:00Z</cp:lastPrinted>
  <dcterms:created xsi:type="dcterms:W3CDTF">2016-08-29T15:57:00Z</dcterms:created>
  <dcterms:modified xsi:type="dcterms:W3CDTF">2016-08-29T15:59:00Z</dcterms:modified>
</cp:coreProperties>
</file>