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A26A" w14:textId="77777777" w:rsidR="00D123E3" w:rsidRPr="00837980" w:rsidRDefault="00D123E3" w:rsidP="008E74E1">
      <w:pPr>
        <w:pStyle w:val="BodyText"/>
        <w:spacing w:line="276" w:lineRule="auto"/>
        <w:rPr>
          <w:rFonts w:ascii="Arial" w:hAnsi="Arial" w:cs="Arial"/>
        </w:rPr>
      </w:pPr>
    </w:p>
    <w:p w14:paraId="29A892FA" w14:textId="77777777" w:rsidR="00196CB3" w:rsidRPr="00837980" w:rsidRDefault="00196CB3" w:rsidP="008E74E1">
      <w:pPr>
        <w:pStyle w:val="BodyText"/>
        <w:spacing w:line="276" w:lineRule="auto"/>
        <w:rPr>
          <w:rFonts w:ascii="Arial" w:hAnsi="Arial" w:cs="Arial"/>
        </w:rPr>
      </w:pPr>
    </w:p>
    <w:p w14:paraId="431B4BD3" w14:textId="77777777" w:rsidR="00837980" w:rsidRDefault="001039E4" w:rsidP="00837980">
      <w:pPr>
        <w:jc w:val="right"/>
      </w:pPr>
      <w:r>
        <w:rPr>
          <w:rFonts w:ascii="Arial" w:hAnsi="Arial" w:cs="Arial"/>
          <w:noProof/>
          <w:color w:val="0079DB"/>
          <w:lang w:eastAsia="en-US"/>
        </w:rPr>
        <w:drawing>
          <wp:inline distT="0" distB="0" distL="0" distR="0" wp14:anchorId="55CE536A" wp14:editId="6762DF4C">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14:paraId="0938B0AD" w14:textId="77777777" w:rsidR="00837980" w:rsidRDefault="00837980" w:rsidP="00837980">
      <w:pPr>
        <w:pStyle w:val="spacer"/>
        <w:spacing w:before="0"/>
        <w:jc w:val="right"/>
        <w:rPr>
          <w:b/>
          <w:sz w:val="36"/>
          <w:szCs w:val="36"/>
        </w:rPr>
      </w:pPr>
    </w:p>
    <w:p w14:paraId="5EDE9A36" w14:textId="77777777" w:rsidR="00837980" w:rsidRDefault="00837980" w:rsidP="00837980">
      <w:pPr>
        <w:pStyle w:val="spacer"/>
        <w:spacing w:before="0"/>
        <w:jc w:val="right"/>
        <w:rPr>
          <w:b/>
          <w:sz w:val="36"/>
          <w:szCs w:val="36"/>
        </w:rPr>
      </w:pPr>
    </w:p>
    <w:p w14:paraId="1CCF00C1" w14:textId="77777777" w:rsidR="00837980" w:rsidRDefault="00837980" w:rsidP="00837980">
      <w:pPr>
        <w:pStyle w:val="spacer"/>
        <w:spacing w:before="0"/>
        <w:jc w:val="right"/>
        <w:rPr>
          <w:b/>
          <w:sz w:val="36"/>
          <w:szCs w:val="36"/>
        </w:rPr>
      </w:pPr>
    </w:p>
    <w:p w14:paraId="4C5CBE9C" w14:textId="77777777" w:rsidR="00837980" w:rsidRDefault="00837980" w:rsidP="00837980">
      <w:pPr>
        <w:pStyle w:val="spacer"/>
        <w:spacing w:before="0"/>
        <w:jc w:val="right"/>
        <w:rPr>
          <w:b/>
          <w:sz w:val="36"/>
          <w:szCs w:val="36"/>
        </w:rPr>
      </w:pPr>
    </w:p>
    <w:p w14:paraId="1D093FFD" w14:textId="77777777" w:rsidR="00837980" w:rsidRDefault="00837980" w:rsidP="00837980">
      <w:pPr>
        <w:pStyle w:val="spacer"/>
        <w:spacing w:before="0"/>
        <w:jc w:val="right"/>
        <w:rPr>
          <w:b/>
          <w:sz w:val="36"/>
          <w:szCs w:val="36"/>
        </w:rPr>
      </w:pPr>
    </w:p>
    <w:p w14:paraId="06E8942C" w14:textId="77777777" w:rsidR="00837980" w:rsidRDefault="00837980" w:rsidP="00837980">
      <w:pPr>
        <w:pStyle w:val="spacer"/>
        <w:spacing w:before="0"/>
        <w:jc w:val="right"/>
        <w:rPr>
          <w:b/>
          <w:sz w:val="36"/>
          <w:szCs w:val="36"/>
        </w:rPr>
      </w:pPr>
    </w:p>
    <w:p w14:paraId="2389057F" w14:textId="77777777" w:rsidR="00837980" w:rsidRDefault="00837980" w:rsidP="00837980">
      <w:pPr>
        <w:pStyle w:val="spacer"/>
        <w:spacing w:before="0"/>
        <w:jc w:val="right"/>
        <w:rPr>
          <w:b/>
          <w:sz w:val="36"/>
          <w:szCs w:val="36"/>
        </w:rPr>
      </w:pPr>
    </w:p>
    <w:p w14:paraId="5AA4A4BD" w14:textId="77777777" w:rsidR="00837980" w:rsidRDefault="00837980" w:rsidP="00837980">
      <w:pPr>
        <w:pStyle w:val="spacer"/>
        <w:spacing w:before="0"/>
        <w:jc w:val="right"/>
        <w:rPr>
          <w:b/>
          <w:sz w:val="36"/>
          <w:szCs w:val="36"/>
        </w:rPr>
      </w:pPr>
    </w:p>
    <w:p w14:paraId="7950CB10" w14:textId="77777777" w:rsidR="00837980" w:rsidRDefault="00837980" w:rsidP="00837980">
      <w:pPr>
        <w:pStyle w:val="spacer"/>
        <w:spacing w:before="0"/>
        <w:jc w:val="right"/>
        <w:rPr>
          <w:b/>
          <w:sz w:val="36"/>
          <w:szCs w:val="36"/>
        </w:rPr>
      </w:pPr>
    </w:p>
    <w:p w14:paraId="2B8B0DF0" w14:textId="77777777" w:rsidR="00837980" w:rsidRDefault="00837980" w:rsidP="00837980">
      <w:pPr>
        <w:pStyle w:val="spacer"/>
        <w:spacing w:before="0"/>
        <w:jc w:val="right"/>
        <w:rPr>
          <w:b/>
          <w:sz w:val="36"/>
          <w:szCs w:val="36"/>
        </w:rPr>
      </w:pPr>
    </w:p>
    <w:p w14:paraId="10A28409" w14:textId="77777777" w:rsidR="00837980" w:rsidRDefault="00837980" w:rsidP="00837980">
      <w:pPr>
        <w:pStyle w:val="spacer"/>
        <w:spacing w:before="0"/>
        <w:jc w:val="right"/>
        <w:rPr>
          <w:b/>
          <w:sz w:val="36"/>
          <w:szCs w:val="36"/>
        </w:rPr>
      </w:pPr>
    </w:p>
    <w:p w14:paraId="45B00A90" w14:textId="77777777" w:rsidR="00837980" w:rsidRDefault="001039E4" w:rsidP="001039E4">
      <w:pPr>
        <w:pStyle w:val="spacer"/>
        <w:tabs>
          <w:tab w:val="left" w:pos="8527"/>
        </w:tabs>
        <w:spacing w:before="0"/>
        <w:rPr>
          <w:b/>
          <w:sz w:val="36"/>
          <w:szCs w:val="36"/>
        </w:rPr>
      </w:pPr>
      <w:r>
        <w:rPr>
          <w:b/>
          <w:sz w:val="36"/>
          <w:szCs w:val="36"/>
        </w:rPr>
        <w:tab/>
      </w:r>
    </w:p>
    <w:p w14:paraId="0D92001F" w14:textId="77777777" w:rsidR="00837980" w:rsidRDefault="00837980" w:rsidP="00837980">
      <w:pPr>
        <w:pStyle w:val="spacer"/>
        <w:spacing w:before="0"/>
        <w:jc w:val="right"/>
        <w:rPr>
          <w:b/>
          <w:sz w:val="36"/>
          <w:szCs w:val="36"/>
        </w:rPr>
      </w:pPr>
    </w:p>
    <w:p w14:paraId="351B5584" w14:textId="77777777" w:rsidR="00837980" w:rsidRDefault="00837980" w:rsidP="00837980">
      <w:pPr>
        <w:pStyle w:val="spacer"/>
        <w:spacing w:before="0"/>
        <w:jc w:val="right"/>
        <w:rPr>
          <w:b/>
          <w:sz w:val="36"/>
          <w:szCs w:val="36"/>
        </w:rPr>
      </w:pPr>
    </w:p>
    <w:p w14:paraId="74AC81E4" w14:textId="77777777" w:rsidR="00837980" w:rsidRDefault="00837980" w:rsidP="00837980">
      <w:pPr>
        <w:pStyle w:val="spacer"/>
        <w:spacing w:before="0"/>
        <w:jc w:val="right"/>
        <w:rPr>
          <w:b/>
          <w:sz w:val="36"/>
          <w:szCs w:val="36"/>
        </w:rPr>
      </w:pPr>
    </w:p>
    <w:p w14:paraId="18FFF8F9" w14:textId="77777777" w:rsidR="00837980" w:rsidRDefault="00794D1C" w:rsidP="00837980">
      <w:pPr>
        <w:pStyle w:val="spacer"/>
        <w:spacing w:before="0"/>
        <w:jc w:val="right"/>
        <w:rPr>
          <w:b/>
          <w:sz w:val="44"/>
          <w:szCs w:val="36"/>
        </w:rPr>
      </w:pPr>
      <w:r>
        <w:rPr>
          <w:b/>
          <w:sz w:val="36"/>
          <w:szCs w:val="36"/>
        </w:rPr>
        <w:t>Concept Paper on Data Product Change Management</w:t>
      </w:r>
    </w:p>
    <w:p w14:paraId="2EFF26B9" w14:textId="77777777" w:rsidR="00837980" w:rsidRPr="00FE77D4" w:rsidRDefault="00837980" w:rsidP="00837980">
      <w:pPr>
        <w:pStyle w:val="spacer"/>
        <w:spacing w:before="0"/>
        <w:jc w:val="right"/>
        <w:rPr>
          <w:b/>
          <w:sz w:val="24"/>
          <w:szCs w:val="36"/>
        </w:rPr>
      </w:pPr>
    </w:p>
    <w:p w14:paraId="0D7D5EE0" w14:textId="77777777"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14:paraId="1DAD7EC9" w14:textId="77777777" w:rsidR="00837980" w:rsidRDefault="00837980" w:rsidP="00230DA3">
      <w:pPr>
        <w:spacing w:after="0"/>
        <w:rPr>
          <w:rFonts w:ascii="Arial" w:hAnsi="Arial" w:cs="Arial"/>
          <w:b/>
          <w:sz w:val="36"/>
          <w:szCs w:val="28"/>
          <w:lang w:val="en-GB"/>
        </w:rPr>
      </w:pPr>
    </w:p>
    <w:p w14:paraId="23E59C78" w14:textId="77777777"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14:paraId="3AB06AF4" w14:textId="77777777"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14:paraId="226CE4D6" w14:textId="77777777" w:rsidTr="00620143">
        <w:tc>
          <w:tcPr>
            <w:tcW w:w="1800" w:type="dxa"/>
            <w:shd w:val="clear" w:color="auto" w:fill="D9D9D9" w:themeFill="background1" w:themeFillShade="D9"/>
          </w:tcPr>
          <w:p w14:paraId="1D03F7CC" w14:textId="77777777" w:rsidR="00FE0244" w:rsidRPr="00FA1221" w:rsidRDefault="00FE0244" w:rsidP="008350D6">
            <w:pPr>
              <w:pStyle w:val="tablehead"/>
            </w:pPr>
            <w:r w:rsidRPr="00FA1221">
              <w:t>Date</w:t>
            </w:r>
          </w:p>
        </w:tc>
        <w:tc>
          <w:tcPr>
            <w:tcW w:w="1134" w:type="dxa"/>
            <w:shd w:val="clear" w:color="auto" w:fill="D9D9D9" w:themeFill="background1" w:themeFillShade="D9"/>
          </w:tcPr>
          <w:p w14:paraId="3C4608D4" w14:textId="77777777" w:rsidR="00FE0244" w:rsidRPr="00FA1221" w:rsidRDefault="00FE0244" w:rsidP="008350D6">
            <w:pPr>
              <w:pStyle w:val="tablehead"/>
            </w:pPr>
            <w:r w:rsidRPr="00FA1221">
              <w:t>Version</w:t>
            </w:r>
          </w:p>
        </w:tc>
        <w:tc>
          <w:tcPr>
            <w:tcW w:w="4153" w:type="dxa"/>
            <w:shd w:val="clear" w:color="auto" w:fill="D9D9D9" w:themeFill="background1" w:themeFillShade="D9"/>
          </w:tcPr>
          <w:p w14:paraId="65CD7DF0" w14:textId="77777777" w:rsidR="00FE0244" w:rsidRPr="00FA1221" w:rsidRDefault="00FE0244" w:rsidP="008350D6">
            <w:pPr>
              <w:pStyle w:val="tablehead"/>
            </w:pPr>
            <w:r w:rsidRPr="00FA1221">
              <w:t>Description</w:t>
            </w:r>
          </w:p>
        </w:tc>
        <w:tc>
          <w:tcPr>
            <w:tcW w:w="2160" w:type="dxa"/>
            <w:shd w:val="clear" w:color="auto" w:fill="D9D9D9" w:themeFill="background1" w:themeFillShade="D9"/>
          </w:tcPr>
          <w:p w14:paraId="1765409F" w14:textId="77777777" w:rsidR="00FE0244" w:rsidRPr="00FA1221" w:rsidRDefault="00FE0244" w:rsidP="008350D6">
            <w:pPr>
              <w:pStyle w:val="tablehead"/>
            </w:pPr>
            <w:r w:rsidRPr="00FA1221">
              <w:t>Author(s)</w:t>
            </w:r>
          </w:p>
        </w:tc>
      </w:tr>
      <w:tr w:rsidR="00FE0244" w14:paraId="3CA07086" w14:textId="77777777" w:rsidTr="00FE0244">
        <w:tc>
          <w:tcPr>
            <w:tcW w:w="1800" w:type="dxa"/>
          </w:tcPr>
          <w:p w14:paraId="4693ADC0" w14:textId="77777777" w:rsidR="00FE0244" w:rsidRDefault="001039E4" w:rsidP="001039E4">
            <w:pPr>
              <w:pStyle w:val="table"/>
            </w:pPr>
            <w:r>
              <w:t>MM</w:t>
            </w:r>
            <w:r w:rsidR="00FE0244">
              <w:t>/</w:t>
            </w:r>
            <w:r>
              <w:t>DD/YYYY</w:t>
            </w:r>
          </w:p>
        </w:tc>
        <w:tc>
          <w:tcPr>
            <w:tcW w:w="1134" w:type="dxa"/>
          </w:tcPr>
          <w:p w14:paraId="2A7D6795" w14:textId="77777777" w:rsidR="00FE0244" w:rsidRDefault="00FE0244" w:rsidP="008350D6">
            <w:pPr>
              <w:pStyle w:val="table"/>
            </w:pPr>
            <w:r>
              <w:t>1.0</w:t>
            </w:r>
          </w:p>
        </w:tc>
        <w:tc>
          <w:tcPr>
            <w:tcW w:w="4153" w:type="dxa"/>
          </w:tcPr>
          <w:p w14:paraId="27FB87E3" w14:textId="77777777" w:rsidR="00FE0244" w:rsidRDefault="00FE0244" w:rsidP="008350D6">
            <w:pPr>
              <w:pStyle w:val="table"/>
            </w:pPr>
          </w:p>
        </w:tc>
        <w:tc>
          <w:tcPr>
            <w:tcW w:w="2160" w:type="dxa"/>
          </w:tcPr>
          <w:p w14:paraId="7798D140" w14:textId="46DF80AD" w:rsidR="00FE0244" w:rsidRDefault="001039E4" w:rsidP="008350D6">
            <w:pPr>
              <w:pStyle w:val="table"/>
            </w:pPr>
            <w:r>
              <w:t>Kaci Jacobs(TXU), Daniel Spence (DME), Aubrey Hale (ERCOT)</w:t>
            </w:r>
            <w:ins w:id="0" w:author="Anthony, Susan" w:date="2017-03-10T15:33:00Z">
              <w:r w:rsidR="004E2608">
                <w:t>, Susan Anthony (ERCOT)</w:t>
              </w:r>
            </w:ins>
          </w:p>
        </w:tc>
      </w:tr>
    </w:tbl>
    <w:p w14:paraId="72098A49" w14:textId="77777777" w:rsidR="00FE0244" w:rsidRDefault="00FE0244" w:rsidP="00FE0244">
      <w:pPr>
        <w:pStyle w:val="BodyText"/>
        <w:spacing w:after="0"/>
        <w:rPr>
          <w:sz w:val="24"/>
        </w:rPr>
      </w:pPr>
    </w:p>
    <w:p w14:paraId="730B08E7" w14:textId="77777777"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14:paraId="096185D3" w14:textId="77777777" w:rsidR="00044138"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74238327" w:history="1">
        <w:r w:rsidR="00044138" w:rsidRPr="00013A1C">
          <w:rPr>
            <w:rStyle w:val="Hyperlink"/>
            <w:rFonts w:ascii="Arial" w:hAnsi="Arial" w:cs="Arial"/>
          </w:rPr>
          <w:t>1</w:t>
        </w:r>
        <w:r w:rsidR="00044138">
          <w:rPr>
            <w:rFonts w:asciiTheme="minorHAnsi" w:eastAsiaTheme="minorEastAsia" w:hAnsiTheme="minorHAnsi" w:cstheme="minorBidi"/>
            <w:sz w:val="22"/>
          </w:rPr>
          <w:tab/>
        </w:r>
        <w:r w:rsidR="00044138" w:rsidRPr="00013A1C">
          <w:rPr>
            <w:rStyle w:val="Hyperlink"/>
            <w:rFonts w:ascii="Arial" w:hAnsi="Arial" w:cs="Arial"/>
          </w:rPr>
          <w:t>Executive Summary</w:t>
        </w:r>
        <w:r w:rsidR="00044138">
          <w:rPr>
            <w:webHidden/>
          </w:rPr>
          <w:tab/>
        </w:r>
        <w:r w:rsidR="00044138">
          <w:rPr>
            <w:webHidden/>
          </w:rPr>
          <w:fldChar w:fldCharType="begin"/>
        </w:r>
        <w:r w:rsidR="00044138">
          <w:rPr>
            <w:webHidden/>
          </w:rPr>
          <w:instrText xml:space="preserve"> PAGEREF _Toc474238327 \h </w:instrText>
        </w:r>
        <w:r w:rsidR="00044138">
          <w:rPr>
            <w:webHidden/>
          </w:rPr>
        </w:r>
        <w:r w:rsidR="00044138">
          <w:rPr>
            <w:webHidden/>
          </w:rPr>
          <w:fldChar w:fldCharType="separate"/>
        </w:r>
        <w:r w:rsidR="00044138">
          <w:rPr>
            <w:webHidden/>
          </w:rPr>
          <w:t>4</w:t>
        </w:r>
        <w:r w:rsidR="00044138">
          <w:rPr>
            <w:webHidden/>
          </w:rPr>
          <w:fldChar w:fldCharType="end"/>
        </w:r>
      </w:hyperlink>
    </w:p>
    <w:p w14:paraId="7D57A586" w14:textId="77777777" w:rsidR="00044138" w:rsidRDefault="0031043F">
      <w:pPr>
        <w:pStyle w:val="TOC1"/>
        <w:tabs>
          <w:tab w:val="left" w:pos="540"/>
        </w:tabs>
        <w:rPr>
          <w:rFonts w:asciiTheme="minorHAnsi" w:eastAsiaTheme="minorEastAsia" w:hAnsiTheme="minorHAnsi" w:cstheme="minorBidi"/>
          <w:sz w:val="22"/>
        </w:rPr>
      </w:pPr>
      <w:hyperlink w:anchor="_Toc474238328" w:history="1">
        <w:r w:rsidR="00044138" w:rsidRPr="00013A1C">
          <w:rPr>
            <w:rStyle w:val="Hyperlink"/>
            <w:rFonts w:ascii="Arial" w:hAnsi="Arial" w:cs="Arial"/>
          </w:rPr>
          <w:t>2</w:t>
        </w:r>
        <w:r w:rsidR="00044138">
          <w:rPr>
            <w:rFonts w:asciiTheme="minorHAnsi" w:eastAsiaTheme="minorEastAsia" w:hAnsiTheme="minorHAnsi" w:cstheme="minorBidi"/>
            <w:sz w:val="22"/>
          </w:rPr>
          <w:tab/>
        </w:r>
        <w:r w:rsidR="00044138" w:rsidRPr="00013A1C">
          <w:rPr>
            <w:rStyle w:val="Hyperlink"/>
            <w:rFonts w:ascii="Arial" w:hAnsi="Arial" w:cs="Arial"/>
          </w:rPr>
          <w:t>Introduction</w:t>
        </w:r>
        <w:r w:rsidR="00044138">
          <w:rPr>
            <w:webHidden/>
          </w:rPr>
          <w:tab/>
        </w:r>
        <w:r w:rsidR="00044138">
          <w:rPr>
            <w:webHidden/>
          </w:rPr>
          <w:fldChar w:fldCharType="begin"/>
        </w:r>
        <w:r w:rsidR="00044138">
          <w:rPr>
            <w:webHidden/>
          </w:rPr>
          <w:instrText xml:space="preserve"> PAGEREF _Toc474238328 \h </w:instrText>
        </w:r>
        <w:r w:rsidR="00044138">
          <w:rPr>
            <w:webHidden/>
          </w:rPr>
        </w:r>
        <w:r w:rsidR="00044138">
          <w:rPr>
            <w:webHidden/>
          </w:rPr>
          <w:fldChar w:fldCharType="separate"/>
        </w:r>
        <w:r w:rsidR="00044138">
          <w:rPr>
            <w:webHidden/>
          </w:rPr>
          <w:t>4</w:t>
        </w:r>
        <w:r w:rsidR="00044138">
          <w:rPr>
            <w:webHidden/>
          </w:rPr>
          <w:fldChar w:fldCharType="end"/>
        </w:r>
      </w:hyperlink>
    </w:p>
    <w:p w14:paraId="2675F686" w14:textId="77777777" w:rsidR="00044138" w:rsidRDefault="0031043F">
      <w:pPr>
        <w:pStyle w:val="TOC1"/>
        <w:tabs>
          <w:tab w:val="left" w:pos="540"/>
        </w:tabs>
        <w:rPr>
          <w:rFonts w:asciiTheme="minorHAnsi" w:eastAsiaTheme="minorEastAsia" w:hAnsiTheme="minorHAnsi" w:cstheme="minorBidi"/>
          <w:sz w:val="22"/>
        </w:rPr>
      </w:pPr>
      <w:hyperlink w:anchor="_Toc474238329" w:history="1">
        <w:r w:rsidR="00044138" w:rsidRPr="00013A1C">
          <w:rPr>
            <w:rStyle w:val="Hyperlink"/>
            <w:rFonts w:ascii="Arial" w:hAnsi="Arial" w:cs="Arial"/>
          </w:rPr>
          <w:t>3</w:t>
        </w:r>
        <w:r w:rsidR="00044138">
          <w:rPr>
            <w:rFonts w:asciiTheme="minorHAnsi" w:eastAsiaTheme="minorEastAsia" w:hAnsiTheme="minorHAnsi" w:cstheme="minorBidi"/>
            <w:sz w:val="22"/>
          </w:rPr>
          <w:tab/>
        </w:r>
        <w:r w:rsidR="00044138" w:rsidRPr="00013A1C">
          <w:rPr>
            <w:rStyle w:val="Hyperlink"/>
            <w:rFonts w:ascii="Arial" w:hAnsi="Arial" w:cs="Arial"/>
          </w:rPr>
          <w:t>Problem Statements</w:t>
        </w:r>
        <w:r w:rsidR="00044138">
          <w:rPr>
            <w:webHidden/>
          </w:rPr>
          <w:tab/>
        </w:r>
        <w:r w:rsidR="00044138">
          <w:rPr>
            <w:webHidden/>
          </w:rPr>
          <w:fldChar w:fldCharType="begin"/>
        </w:r>
        <w:r w:rsidR="00044138">
          <w:rPr>
            <w:webHidden/>
          </w:rPr>
          <w:instrText xml:space="preserve"> PAGEREF _Toc474238329 \h </w:instrText>
        </w:r>
        <w:r w:rsidR="00044138">
          <w:rPr>
            <w:webHidden/>
          </w:rPr>
        </w:r>
        <w:r w:rsidR="00044138">
          <w:rPr>
            <w:webHidden/>
          </w:rPr>
          <w:fldChar w:fldCharType="separate"/>
        </w:r>
        <w:r w:rsidR="00044138">
          <w:rPr>
            <w:webHidden/>
          </w:rPr>
          <w:t>4</w:t>
        </w:r>
        <w:r w:rsidR="00044138">
          <w:rPr>
            <w:webHidden/>
          </w:rPr>
          <w:fldChar w:fldCharType="end"/>
        </w:r>
      </w:hyperlink>
    </w:p>
    <w:p w14:paraId="167F3B70" w14:textId="77777777" w:rsidR="00044138" w:rsidRDefault="0031043F">
      <w:pPr>
        <w:pStyle w:val="TOC1"/>
        <w:tabs>
          <w:tab w:val="left" w:pos="540"/>
        </w:tabs>
        <w:rPr>
          <w:rFonts w:asciiTheme="minorHAnsi" w:eastAsiaTheme="minorEastAsia" w:hAnsiTheme="minorHAnsi" w:cstheme="minorBidi"/>
          <w:sz w:val="22"/>
        </w:rPr>
      </w:pPr>
      <w:hyperlink w:anchor="_Toc474238330" w:history="1">
        <w:r w:rsidR="00044138" w:rsidRPr="00013A1C">
          <w:rPr>
            <w:rStyle w:val="Hyperlink"/>
            <w:rFonts w:ascii="Arial" w:hAnsi="Arial" w:cs="Arial"/>
          </w:rPr>
          <w:t>4</w:t>
        </w:r>
        <w:r w:rsidR="00044138">
          <w:rPr>
            <w:rFonts w:asciiTheme="minorHAnsi" w:eastAsiaTheme="minorEastAsia" w:hAnsiTheme="minorHAnsi" w:cstheme="minorBidi"/>
            <w:sz w:val="22"/>
          </w:rPr>
          <w:tab/>
        </w:r>
        <w:r w:rsidR="00044138" w:rsidRPr="00013A1C">
          <w:rPr>
            <w:rStyle w:val="Hyperlink"/>
            <w:rFonts w:ascii="Arial" w:hAnsi="Arial" w:cs="Arial"/>
          </w:rPr>
          <w:t>Case Studies</w:t>
        </w:r>
        <w:r w:rsidR="00044138">
          <w:rPr>
            <w:webHidden/>
          </w:rPr>
          <w:tab/>
        </w:r>
        <w:r w:rsidR="00044138">
          <w:rPr>
            <w:webHidden/>
          </w:rPr>
          <w:fldChar w:fldCharType="begin"/>
        </w:r>
        <w:r w:rsidR="00044138">
          <w:rPr>
            <w:webHidden/>
          </w:rPr>
          <w:instrText xml:space="preserve"> PAGEREF _Toc474238330 \h </w:instrText>
        </w:r>
        <w:r w:rsidR="00044138">
          <w:rPr>
            <w:webHidden/>
          </w:rPr>
        </w:r>
        <w:r w:rsidR="00044138">
          <w:rPr>
            <w:webHidden/>
          </w:rPr>
          <w:fldChar w:fldCharType="separate"/>
        </w:r>
        <w:r w:rsidR="00044138">
          <w:rPr>
            <w:webHidden/>
          </w:rPr>
          <w:t>5</w:t>
        </w:r>
        <w:r w:rsidR="00044138">
          <w:rPr>
            <w:webHidden/>
          </w:rPr>
          <w:fldChar w:fldCharType="end"/>
        </w:r>
      </w:hyperlink>
    </w:p>
    <w:p w14:paraId="2A17F97A" w14:textId="77777777" w:rsidR="00044138" w:rsidRDefault="0031043F">
      <w:pPr>
        <w:pStyle w:val="TOC2"/>
        <w:rPr>
          <w:rFonts w:asciiTheme="minorHAnsi" w:eastAsiaTheme="minorEastAsia" w:hAnsiTheme="minorHAnsi" w:cstheme="minorBidi"/>
          <w:sz w:val="22"/>
          <w:szCs w:val="22"/>
        </w:rPr>
      </w:pPr>
      <w:hyperlink w:anchor="_Toc474238331" w:history="1">
        <w:r w:rsidR="00044138" w:rsidRPr="00013A1C">
          <w:rPr>
            <w:rStyle w:val="Hyperlink"/>
            <w14:scene3d>
              <w14:camera w14:prst="orthographicFront"/>
              <w14:lightRig w14:rig="threePt" w14:dir="t">
                <w14:rot w14:lat="0" w14:lon="0" w14:rev="0"/>
              </w14:lightRig>
            </w14:scene3d>
          </w:rPr>
          <w:t>4.1</w:t>
        </w:r>
        <w:r w:rsidR="00044138">
          <w:rPr>
            <w:rFonts w:asciiTheme="minorHAnsi" w:eastAsiaTheme="minorEastAsia" w:hAnsiTheme="minorHAnsi" w:cstheme="minorBidi"/>
            <w:sz w:val="22"/>
            <w:szCs w:val="22"/>
          </w:rPr>
          <w:tab/>
        </w:r>
        <w:r w:rsidR="00044138" w:rsidRPr="00013A1C">
          <w:rPr>
            <w:rStyle w:val="Hyperlink"/>
          </w:rPr>
          <w:t>Wind Report</w:t>
        </w:r>
        <w:r w:rsidR="00044138">
          <w:rPr>
            <w:webHidden/>
          </w:rPr>
          <w:tab/>
        </w:r>
        <w:r w:rsidR="00044138">
          <w:rPr>
            <w:webHidden/>
          </w:rPr>
          <w:fldChar w:fldCharType="begin"/>
        </w:r>
        <w:r w:rsidR="00044138">
          <w:rPr>
            <w:webHidden/>
          </w:rPr>
          <w:instrText xml:space="preserve"> PAGEREF _Toc474238331 \h </w:instrText>
        </w:r>
        <w:r w:rsidR="00044138">
          <w:rPr>
            <w:webHidden/>
          </w:rPr>
        </w:r>
        <w:r w:rsidR="00044138">
          <w:rPr>
            <w:webHidden/>
          </w:rPr>
          <w:fldChar w:fldCharType="separate"/>
        </w:r>
        <w:r w:rsidR="00044138">
          <w:rPr>
            <w:webHidden/>
          </w:rPr>
          <w:t>5</w:t>
        </w:r>
        <w:r w:rsidR="00044138">
          <w:rPr>
            <w:webHidden/>
          </w:rPr>
          <w:fldChar w:fldCharType="end"/>
        </w:r>
      </w:hyperlink>
    </w:p>
    <w:p w14:paraId="74CA833A" w14:textId="77777777" w:rsidR="00044138" w:rsidRDefault="0031043F">
      <w:pPr>
        <w:pStyle w:val="TOC2"/>
        <w:rPr>
          <w:rFonts w:asciiTheme="minorHAnsi" w:eastAsiaTheme="minorEastAsia" w:hAnsiTheme="minorHAnsi" w:cstheme="minorBidi"/>
          <w:sz w:val="22"/>
          <w:szCs w:val="22"/>
        </w:rPr>
      </w:pPr>
      <w:hyperlink w:anchor="_Toc474238332" w:history="1">
        <w:r w:rsidR="00044138" w:rsidRPr="00013A1C">
          <w:rPr>
            <w:rStyle w:val="Hyperlink"/>
            <w14:scene3d>
              <w14:camera w14:prst="orthographicFront"/>
              <w14:lightRig w14:rig="threePt" w14:dir="t">
                <w14:rot w14:lat="0" w14:lon="0" w14:rev="0"/>
              </w14:lightRig>
            </w14:scene3d>
          </w:rPr>
          <w:t>4.2</w:t>
        </w:r>
        <w:r w:rsidR="00044138">
          <w:rPr>
            <w:rFonts w:asciiTheme="minorHAnsi" w:eastAsiaTheme="minorEastAsia" w:hAnsiTheme="minorHAnsi" w:cstheme="minorBidi"/>
            <w:sz w:val="22"/>
            <w:szCs w:val="22"/>
          </w:rPr>
          <w:tab/>
        </w:r>
        <w:r w:rsidR="00044138" w:rsidRPr="00013A1C">
          <w:rPr>
            <w:rStyle w:val="Hyperlink"/>
          </w:rPr>
          <w:t>Browser Upgrade to IE11</w:t>
        </w:r>
        <w:r w:rsidR="00044138">
          <w:rPr>
            <w:webHidden/>
          </w:rPr>
          <w:tab/>
        </w:r>
        <w:r w:rsidR="00044138">
          <w:rPr>
            <w:webHidden/>
          </w:rPr>
          <w:fldChar w:fldCharType="begin"/>
        </w:r>
        <w:r w:rsidR="00044138">
          <w:rPr>
            <w:webHidden/>
          </w:rPr>
          <w:instrText xml:space="preserve"> PAGEREF _Toc474238332 \h </w:instrText>
        </w:r>
        <w:r w:rsidR="00044138">
          <w:rPr>
            <w:webHidden/>
          </w:rPr>
        </w:r>
        <w:r w:rsidR="00044138">
          <w:rPr>
            <w:webHidden/>
          </w:rPr>
          <w:fldChar w:fldCharType="separate"/>
        </w:r>
        <w:r w:rsidR="00044138">
          <w:rPr>
            <w:webHidden/>
          </w:rPr>
          <w:t>6</w:t>
        </w:r>
        <w:r w:rsidR="00044138">
          <w:rPr>
            <w:webHidden/>
          </w:rPr>
          <w:fldChar w:fldCharType="end"/>
        </w:r>
      </w:hyperlink>
    </w:p>
    <w:p w14:paraId="181933F8" w14:textId="77777777" w:rsidR="00044138" w:rsidRDefault="0031043F">
      <w:pPr>
        <w:pStyle w:val="TOC2"/>
        <w:rPr>
          <w:rFonts w:asciiTheme="minorHAnsi" w:eastAsiaTheme="minorEastAsia" w:hAnsiTheme="minorHAnsi" w:cstheme="minorBidi"/>
          <w:sz w:val="22"/>
          <w:szCs w:val="22"/>
        </w:rPr>
      </w:pPr>
      <w:hyperlink w:anchor="_Toc474238333" w:history="1">
        <w:r w:rsidR="00044138" w:rsidRPr="00013A1C">
          <w:rPr>
            <w:rStyle w:val="Hyperlink"/>
            <w14:scene3d>
              <w14:camera w14:prst="orthographicFront"/>
              <w14:lightRig w14:rig="threePt" w14:dir="t">
                <w14:rot w14:lat="0" w14:lon="0" w14:rev="0"/>
              </w14:lightRig>
            </w14:scene3d>
          </w:rPr>
          <w:t>4.3</w:t>
        </w:r>
        <w:r w:rsidR="00044138">
          <w:rPr>
            <w:rFonts w:asciiTheme="minorHAnsi" w:eastAsiaTheme="minorEastAsia" w:hAnsiTheme="minorHAnsi" w:cstheme="minorBidi"/>
            <w:sz w:val="22"/>
            <w:szCs w:val="22"/>
          </w:rPr>
          <w:tab/>
        </w:r>
        <w:r w:rsidR="00044138" w:rsidRPr="00013A1C">
          <w:rPr>
            <w:rStyle w:val="Hyperlink"/>
          </w:rPr>
          <w:t>Public Dashboard Changes</w:t>
        </w:r>
        <w:r w:rsidR="00044138">
          <w:rPr>
            <w:webHidden/>
          </w:rPr>
          <w:tab/>
        </w:r>
        <w:r w:rsidR="00044138">
          <w:rPr>
            <w:webHidden/>
          </w:rPr>
          <w:fldChar w:fldCharType="begin"/>
        </w:r>
        <w:r w:rsidR="00044138">
          <w:rPr>
            <w:webHidden/>
          </w:rPr>
          <w:instrText xml:space="preserve"> PAGEREF _Toc474238333 \h </w:instrText>
        </w:r>
        <w:r w:rsidR="00044138">
          <w:rPr>
            <w:webHidden/>
          </w:rPr>
        </w:r>
        <w:r w:rsidR="00044138">
          <w:rPr>
            <w:webHidden/>
          </w:rPr>
          <w:fldChar w:fldCharType="separate"/>
        </w:r>
        <w:r w:rsidR="00044138">
          <w:rPr>
            <w:webHidden/>
          </w:rPr>
          <w:t>6</w:t>
        </w:r>
        <w:r w:rsidR="00044138">
          <w:rPr>
            <w:webHidden/>
          </w:rPr>
          <w:fldChar w:fldCharType="end"/>
        </w:r>
      </w:hyperlink>
    </w:p>
    <w:p w14:paraId="19EB7A27" w14:textId="77777777" w:rsidR="00044138" w:rsidRDefault="0031043F">
      <w:pPr>
        <w:pStyle w:val="TOC1"/>
        <w:tabs>
          <w:tab w:val="left" w:pos="540"/>
        </w:tabs>
        <w:rPr>
          <w:rFonts w:asciiTheme="minorHAnsi" w:eastAsiaTheme="minorEastAsia" w:hAnsiTheme="minorHAnsi" w:cstheme="minorBidi"/>
          <w:sz w:val="22"/>
        </w:rPr>
      </w:pPr>
      <w:hyperlink w:anchor="_Toc474238334" w:history="1">
        <w:r w:rsidR="00044138" w:rsidRPr="00013A1C">
          <w:rPr>
            <w:rStyle w:val="Hyperlink"/>
            <w:rFonts w:ascii="Arial" w:hAnsi="Arial" w:cs="Arial"/>
          </w:rPr>
          <w:t>5</w:t>
        </w:r>
        <w:r w:rsidR="00044138">
          <w:rPr>
            <w:rFonts w:asciiTheme="minorHAnsi" w:eastAsiaTheme="minorEastAsia" w:hAnsiTheme="minorHAnsi" w:cstheme="minorBidi"/>
            <w:sz w:val="22"/>
          </w:rPr>
          <w:tab/>
        </w:r>
        <w:r w:rsidR="00044138" w:rsidRPr="00013A1C">
          <w:rPr>
            <w:rStyle w:val="Hyperlink"/>
            <w:rFonts w:ascii="Arial" w:hAnsi="Arial" w:cs="Arial"/>
          </w:rPr>
          <w:t>Current Change Process</w:t>
        </w:r>
        <w:r w:rsidR="00044138">
          <w:rPr>
            <w:webHidden/>
          </w:rPr>
          <w:tab/>
        </w:r>
        <w:r w:rsidR="00044138">
          <w:rPr>
            <w:webHidden/>
          </w:rPr>
          <w:fldChar w:fldCharType="begin"/>
        </w:r>
        <w:r w:rsidR="00044138">
          <w:rPr>
            <w:webHidden/>
          </w:rPr>
          <w:instrText xml:space="preserve"> PAGEREF _Toc474238334 \h </w:instrText>
        </w:r>
        <w:r w:rsidR="00044138">
          <w:rPr>
            <w:webHidden/>
          </w:rPr>
        </w:r>
        <w:r w:rsidR="00044138">
          <w:rPr>
            <w:webHidden/>
          </w:rPr>
          <w:fldChar w:fldCharType="separate"/>
        </w:r>
        <w:r w:rsidR="00044138">
          <w:rPr>
            <w:webHidden/>
          </w:rPr>
          <w:t>7</w:t>
        </w:r>
        <w:r w:rsidR="00044138">
          <w:rPr>
            <w:webHidden/>
          </w:rPr>
          <w:fldChar w:fldCharType="end"/>
        </w:r>
      </w:hyperlink>
    </w:p>
    <w:p w14:paraId="79B9E176" w14:textId="77777777" w:rsidR="00044138" w:rsidRDefault="0031043F">
      <w:pPr>
        <w:pStyle w:val="TOC2"/>
        <w:rPr>
          <w:rFonts w:asciiTheme="minorHAnsi" w:eastAsiaTheme="minorEastAsia" w:hAnsiTheme="minorHAnsi" w:cstheme="minorBidi"/>
          <w:sz w:val="22"/>
          <w:szCs w:val="22"/>
        </w:rPr>
      </w:pPr>
      <w:hyperlink w:anchor="_Toc474238335" w:history="1">
        <w:r w:rsidR="00044138" w:rsidRPr="00013A1C">
          <w:rPr>
            <w:rStyle w:val="Hyperlink"/>
            <w14:scene3d>
              <w14:camera w14:prst="orthographicFront"/>
              <w14:lightRig w14:rig="threePt" w14:dir="t">
                <w14:rot w14:lat="0" w14:lon="0" w14:rev="0"/>
              </w14:lightRig>
            </w14:scene3d>
          </w:rPr>
          <w:t>5.1</w:t>
        </w:r>
        <w:r w:rsidR="00044138">
          <w:rPr>
            <w:rFonts w:asciiTheme="minorHAnsi" w:eastAsiaTheme="minorEastAsia" w:hAnsiTheme="minorHAnsi" w:cstheme="minorBidi"/>
            <w:sz w:val="22"/>
            <w:szCs w:val="22"/>
          </w:rPr>
          <w:tab/>
        </w:r>
        <w:r w:rsidR="00044138" w:rsidRPr="00013A1C">
          <w:rPr>
            <w:rStyle w:val="Hyperlink"/>
          </w:rPr>
          <w:t>Initiation of Change</w:t>
        </w:r>
        <w:r w:rsidR="00044138">
          <w:rPr>
            <w:webHidden/>
          </w:rPr>
          <w:tab/>
        </w:r>
        <w:r w:rsidR="00044138">
          <w:rPr>
            <w:webHidden/>
          </w:rPr>
          <w:fldChar w:fldCharType="begin"/>
        </w:r>
        <w:r w:rsidR="00044138">
          <w:rPr>
            <w:webHidden/>
          </w:rPr>
          <w:instrText xml:space="preserve"> PAGEREF _Toc474238335 \h </w:instrText>
        </w:r>
        <w:r w:rsidR="00044138">
          <w:rPr>
            <w:webHidden/>
          </w:rPr>
        </w:r>
        <w:r w:rsidR="00044138">
          <w:rPr>
            <w:webHidden/>
          </w:rPr>
          <w:fldChar w:fldCharType="separate"/>
        </w:r>
        <w:r w:rsidR="00044138">
          <w:rPr>
            <w:webHidden/>
          </w:rPr>
          <w:t>8</w:t>
        </w:r>
        <w:r w:rsidR="00044138">
          <w:rPr>
            <w:webHidden/>
          </w:rPr>
          <w:fldChar w:fldCharType="end"/>
        </w:r>
      </w:hyperlink>
    </w:p>
    <w:p w14:paraId="6B0B6E04" w14:textId="77777777" w:rsidR="00044138" w:rsidRDefault="0031043F">
      <w:pPr>
        <w:pStyle w:val="TOC2"/>
        <w:rPr>
          <w:rFonts w:asciiTheme="minorHAnsi" w:eastAsiaTheme="minorEastAsia" w:hAnsiTheme="minorHAnsi" w:cstheme="minorBidi"/>
          <w:sz w:val="22"/>
          <w:szCs w:val="22"/>
        </w:rPr>
      </w:pPr>
      <w:hyperlink w:anchor="_Toc474238336" w:history="1">
        <w:r w:rsidR="00044138" w:rsidRPr="00013A1C">
          <w:rPr>
            <w:rStyle w:val="Hyperlink"/>
            <w14:scene3d>
              <w14:camera w14:prst="orthographicFront"/>
              <w14:lightRig w14:rig="threePt" w14:dir="t">
                <w14:rot w14:lat="0" w14:lon="0" w14:rev="0"/>
              </w14:lightRig>
            </w14:scene3d>
          </w:rPr>
          <w:t>5.2</w:t>
        </w:r>
        <w:r w:rsidR="00044138">
          <w:rPr>
            <w:rFonts w:asciiTheme="minorHAnsi" w:eastAsiaTheme="minorEastAsia" w:hAnsiTheme="minorHAnsi" w:cstheme="minorBidi"/>
            <w:sz w:val="22"/>
            <w:szCs w:val="22"/>
          </w:rPr>
          <w:tab/>
        </w:r>
        <w:r w:rsidR="00044138" w:rsidRPr="00013A1C">
          <w:rPr>
            <w:rStyle w:val="Hyperlink"/>
          </w:rPr>
          <w:t>Release Coordination</w:t>
        </w:r>
        <w:r w:rsidR="00044138">
          <w:rPr>
            <w:webHidden/>
          </w:rPr>
          <w:tab/>
        </w:r>
        <w:r w:rsidR="00044138">
          <w:rPr>
            <w:webHidden/>
          </w:rPr>
          <w:fldChar w:fldCharType="begin"/>
        </w:r>
        <w:r w:rsidR="00044138">
          <w:rPr>
            <w:webHidden/>
          </w:rPr>
          <w:instrText xml:space="preserve"> PAGEREF _Toc474238336 \h </w:instrText>
        </w:r>
        <w:r w:rsidR="00044138">
          <w:rPr>
            <w:webHidden/>
          </w:rPr>
        </w:r>
        <w:r w:rsidR="00044138">
          <w:rPr>
            <w:webHidden/>
          </w:rPr>
          <w:fldChar w:fldCharType="separate"/>
        </w:r>
        <w:r w:rsidR="00044138">
          <w:rPr>
            <w:webHidden/>
          </w:rPr>
          <w:t>8</w:t>
        </w:r>
        <w:r w:rsidR="00044138">
          <w:rPr>
            <w:webHidden/>
          </w:rPr>
          <w:fldChar w:fldCharType="end"/>
        </w:r>
      </w:hyperlink>
    </w:p>
    <w:p w14:paraId="30887CED" w14:textId="77777777" w:rsidR="00044138" w:rsidRDefault="0031043F">
      <w:pPr>
        <w:pStyle w:val="TOC2"/>
        <w:rPr>
          <w:rFonts w:asciiTheme="minorHAnsi" w:eastAsiaTheme="minorEastAsia" w:hAnsiTheme="minorHAnsi" w:cstheme="minorBidi"/>
          <w:sz w:val="22"/>
          <w:szCs w:val="22"/>
        </w:rPr>
      </w:pPr>
      <w:hyperlink w:anchor="_Toc474238337" w:history="1">
        <w:r w:rsidR="00044138" w:rsidRPr="00013A1C">
          <w:rPr>
            <w:rStyle w:val="Hyperlink"/>
            <w14:scene3d>
              <w14:camera w14:prst="orthographicFront"/>
              <w14:lightRig w14:rig="threePt" w14:dir="t">
                <w14:rot w14:lat="0" w14:lon="0" w14:rev="0"/>
              </w14:lightRig>
            </w14:scene3d>
          </w:rPr>
          <w:t>5.3</w:t>
        </w:r>
        <w:r w:rsidR="00044138">
          <w:rPr>
            <w:rFonts w:asciiTheme="minorHAnsi" w:eastAsiaTheme="minorEastAsia" w:hAnsiTheme="minorHAnsi" w:cstheme="minorBidi"/>
            <w:sz w:val="22"/>
            <w:szCs w:val="22"/>
          </w:rPr>
          <w:tab/>
        </w:r>
        <w:r w:rsidR="00044138" w:rsidRPr="00013A1C">
          <w:rPr>
            <w:rStyle w:val="Hyperlink"/>
          </w:rPr>
          <w:t>Release Communication</w:t>
        </w:r>
        <w:r w:rsidR="00044138">
          <w:rPr>
            <w:webHidden/>
          </w:rPr>
          <w:tab/>
        </w:r>
        <w:r w:rsidR="00044138">
          <w:rPr>
            <w:webHidden/>
          </w:rPr>
          <w:fldChar w:fldCharType="begin"/>
        </w:r>
        <w:r w:rsidR="00044138">
          <w:rPr>
            <w:webHidden/>
          </w:rPr>
          <w:instrText xml:space="preserve"> PAGEREF _Toc474238337 \h </w:instrText>
        </w:r>
        <w:r w:rsidR="00044138">
          <w:rPr>
            <w:webHidden/>
          </w:rPr>
        </w:r>
        <w:r w:rsidR="00044138">
          <w:rPr>
            <w:webHidden/>
          </w:rPr>
          <w:fldChar w:fldCharType="separate"/>
        </w:r>
        <w:r w:rsidR="00044138">
          <w:rPr>
            <w:webHidden/>
          </w:rPr>
          <w:t>10</w:t>
        </w:r>
        <w:r w:rsidR="00044138">
          <w:rPr>
            <w:webHidden/>
          </w:rPr>
          <w:fldChar w:fldCharType="end"/>
        </w:r>
      </w:hyperlink>
    </w:p>
    <w:p w14:paraId="7F2D521B" w14:textId="77777777" w:rsidR="00044138" w:rsidRDefault="0031043F">
      <w:pPr>
        <w:pStyle w:val="TOC2"/>
        <w:rPr>
          <w:rFonts w:asciiTheme="minorHAnsi" w:eastAsiaTheme="minorEastAsia" w:hAnsiTheme="minorHAnsi" w:cstheme="minorBidi"/>
          <w:sz w:val="22"/>
          <w:szCs w:val="22"/>
        </w:rPr>
      </w:pPr>
      <w:hyperlink w:anchor="_Toc474238338" w:history="1">
        <w:r w:rsidR="00044138" w:rsidRPr="00013A1C">
          <w:rPr>
            <w:rStyle w:val="Hyperlink"/>
            <w14:scene3d>
              <w14:camera w14:prst="orthographicFront"/>
              <w14:lightRig w14:rig="threePt" w14:dir="t">
                <w14:rot w14:lat="0" w14:lon="0" w14:rev="0"/>
              </w14:lightRig>
            </w14:scene3d>
          </w:rPr>
          <w:t>5.4</w:t>
        </w:r>
        <w:r w:rsidR="00044138">
          <w:rPr>
            <w:rFonts w:asciiTheme="minorHAnsi" w:eastAsiaTheme="minorEastAsia" w:hAnsiTheme="minorHAnsi" w:cstheme="minorBidi"/>
            <w:sz w:val="22"/>
            <w:szCs w:val="22"/>
          </w:rPr>
          <w:tab/>
        </w:r>
        <w:r w:rsidR="00044138" w:rsidRPr="00013A1C">
          <w:rPr>
            <w:rStyle w:val="Hyperlink"/>
          </w:rPr>
          <w:t>Publishing End Points</w:t>
        </w:r>
        <w:r w:rsidR="00044138">
          <w:rPr>
            <w:webHidden/>
          </w:rPr>
          <w:tab/>
        </w:r>
        <w:r w:rsidR="00044138">
          <w:rPr>
            <w:webHidden/>
          </w:rPr>
          <w:fldChar w:fldCharType="begin"/>
        </w:r>
        <w:r w:rsidR="00044138">
          <w:rPr>
            <w:webHidden/>
          </w:rPr>
          <w:instrText xml:space="preserve"> PAGEREF _Toc474238338 \h </w:instrText>
        </w:r>
        <w:r w:rsidR="00044138">
          <w:rPr>
            <w:webHidden/>
          </w:rPr>
        </w:r>
        <w:r w:rsidR="00044138">
          <w:rPr>
            <w:webHidden/>
          </w:rPr>
          <w:fldChar w:fldCharType="separate"/>
        </w:r>
        <w:r w:rsidR="00044138">
          <w:rPr>
            <w:webHidden/>
          </w:rPr>
          <w:t>11</w:t>
        </w:r>
        <w:r w:rsidR="00044138">
          <w:rPr>
            <w:webHidden/>
          </w:rPr>
          <w:fldChar w:fldCharType="end"/>
        </w:r>
      </w:hyperlink>
    </w:p>
    <w:p w14:paraId="08B3D6FD" w14:textId="77777777" w:rsidR="00044138" w:rsidRDefault="0031043F">
      <w:pPr>
        <w:pStyle w:val="TOC1"/>
        <w:tabs>
          <w:tab w:val="left" w:pos="540"/>
        </w:tabs>
        <w:rPr>
          <w:rFonts w:asciiTheme="minorHAnsi" w:eastAsiaTheme="minorEastAsia" w:hAnsiTheme="minorHAnsi" w:cstheme="minorBidi"/>
          <w:sz w:val="22"/>
        </w:rPr>
      </w:pPr>
      <w:hyperlink w:anchor="_Toc474238339" w:history="1">
        <w:r w:rsidR="00044138" w:rsidRPr="00013A1C">
          <w:rPr>
            <w:rStyle w:val="Hyperlink"/>
            <w:rFonts w:ascii="Arial" w:hAnsi="Arial" w:cs="Arial"/>
          </w:rPr>
          <w:t>6</w:t>
        </w:r>
        <w:r w:rsidR="00044138">
          <w:rPr>
            <w:rFonts w:asciiTheme="minorHAnsi" w:eastAsiaTheme="minorEastAsia" w:hAnsiTheme="minorHAnsi" w:cstheme="minorBidi"/>
            <w:sz w:val="22"/>
          </w:rPr>
          <w:tab/>
        </w:r>
        <w:r w:rsidR="00044138" w:rsidRPr="00013A1C">
          <w:rPr>
            <w:rStyle w:val="Hyperlink"/>
            <w:rFonts w:ascii="Arial" w:hAnsi="Arial" w:cs="Arial"/>
          </w:rPr>
          <w:t>Constraints to Current Process</w:t>
        </w:r>
        <w:r w:rsidR="00044138">
          <w:rPr>
            <w:webHidden/>
          </w:rPr>
          <w:tab/>
        </w:r>
        <w:r w:rsidR="00044138">
          <w:rPr>
            <w:webHidden/>
          </w:rPr>
          <w:fldChar w:fldCharType="begin"/>
        </w:r>
        <w:r w:rsidR="00044138">
          <w:rPr>
            <w:webHidden/>
          </w:rPr>
          <w:instrText xml:space="preserve"> PAGEREF _Toc474238339 \h </w:instrText>
        </w:r>
        <w:r w:rsidR="00044138">
          <w:rPr>
            <w:webHidden/>
          </w:rPr>
        </w:r>
        <w:r w:rsidR="00044138">
          <w:rPr>
            <w:webHidden/>
          </w:rPr>
          <w:fldChar w:fldCharType="separate"/>
        </w:r>
        <w:r w:rsidR="00044138">
          <w:rPr>
            <w:webHidden/>
          </w:rPr>
          <w:t>12</w:t>
        </w:r>
        <w:r w:rsidR="00044138">
          <w:rPr>
            <w:webHidden/>
          </w:rPr>
          <w:fldChar w:fldCharType="end"/>
        </w:r>
      </w:hyperlink>
    </w:p>
    <w:p w14:paraId="764B6114" w14:textId="77777777" w:rsidR="00044138" w:rsidRDefault="0031043F">
      <w:pPr>
        <w:pStyle w:val="TOC2"/>
        <w:rPr>
          <w:rFonts w:asciiTheme="minorHAnsi" w:eastAsiaTheme="minorEastAsia" w:hAnsiTheme="minorHAnsi" w:cstheme="minorBidi"/>
          <w:sz w:val="22"/>
          <w:szCs w:val="22"/>
        </w:rPr>
      </w:pPr>
      <w:hyperlink w:anchor="_Toc474238340" w:history="1">
        <w:r w:rsidR="00044138" w:rsidRPr="00013A1C">
          <w:rPr>
            <w:rStyle w:val="Hyperlink"/>
            <w14:scene3d>
              <w14:camera w14:prst="orthographicFront"/>
              <w14:lightRig w14:rig="threePt" w14:dir="t">
                <w14:rot w14:lat="0" w14:lon="0" w14:rev="0"/>
              </w14:lightRig>
            </w14:scene3d>
          </w:rPr>
          <w:t>6.1</w:t>
        </w:r>
        <w:r w:rsidR="00044138">
          <w:rPr>
            <w:rFonts w:asciiTheme="minorHAnsi" w:eastAsiaTheme="minorEastAsia" w:hAnsiTheme="minorHAnsi" w:cstheme="minorBidi"/>
            <w:sz w:val="22"/>
            <w:szCs w:val="22"/>
          </w:rPr>
          <w:tab/>
        </w:r>
        <w:r w:rsidR="00044138" w:rsidRPr="00013A1C">
          <w:rPr>
            <w:rStyle w:val="Hyperlink"/>
          </w:rPr>
          <w:t>Release Coordination</w:t>
        </w:r>
        <w:r w:rsidR="00044138">
          <w:rPr>
            <w:webHidden/>
          </w:rPr>
          <w:tab/>
        </w:r>
        <w:r w:rsidR="00044138">
          <w:rPr>
            <w:webHidden/>
          </w:rPr>
          <w:fldChar w:fldCharType="begin"/>
        </w:r>
        <w:r w:rsidR="00044138">
          <w:rPr>
            <w:webHidden/>
          </w:rPr>
          <w:instrText xml:space="preserve"> PAGEREF _Toc474238340 \h </w:instrText>
        </w:r>
        <w:r w:rsidR="00044138">
          <w:rPr>
            <w:webHidden/>
          </w:rPr>
        </w:r>
        <w:r w:rsidR="00044138">
          <w:rPr>
            <w:webHidden/>
          </w:rPr>
          <w:fldChar w:fldCharType="separate"/>
        </w:r>
        <w:r w:rsidR="00044138">
          <w:rPr>
            <w:webHidden/>
          </w:rPr>
          <w:t>12</w:t>
        </w:r>
        <w:r w:rsidR="00044138">
          <w:rPr>
            <w:webHidden/>
          </w:rPr>
          <w:fldChar w:fldCharType="end"/>
        </w:r>
      </w:hyperlink>
    </w:p>
    <w:p w14:paraId="44D82CCF" w14:textId="77777777" w:rsidR="00044138" w:rsidRDefault="0031043F">
      <w:pPr>
        <w:pStyle w:val="TOC2"/>
        <w:rPr>
          <w:rFonts w:asciiTheme="minorHAnsi" w:eastAsiaTheme="minorEastAsia" w:hAnsiTheme="minorHAnsi" w:cstheme="minorBidi"/>
          <w:sz w:val="22"/>
          <w:szCs w:val="22"/>
        </w:rPr>
      </w:pPr>
      <w:hyperlink w:anchor="_Toc474238341" w:history="1">
        <w:r w:rsidR="00044138" w:rsidRPr="00013A1C">
          <w:rPr>
            <w:rStyle w:val="Hyperlink"/>
            <w14:scene3d>
              <w14:camera w14:prst="orthographicFront"/>
              <w14:lightRig w14:rig="threePt" w14:dir="t">
                <w14:rot w14:lat="0" w14:lon="0" w14:rev="0"/>
              </w14:lightRig>
            </w14:scene3d>
          </w:rPr>
          <w:t>6.2</w:t>
        </w:r>
        <w:r w:rsidR="00044138">
          <w:rPr>
            <w:rFonts w:asciiTheme="minorHAnsi" w:eastAsiaTheme="minorEastAsia" w:hAnsiTheme="minorHAnsi" w:cstheme="minorBidi"/>
            <w:sz w:val="22"/>
            <w:szCs w:val="22"/>
          </w:rPr>
          <w:tab/>
        </w:r>
        <w:r w:rsidR="00044138" w:rsidRPr="00013A1C">
          <w:rPr>
            <w:rStyle w:val="Hyperlink"/>
          </w:rPr>
          <w:t>Release Communication</w:t>
        </w:r>
        <w:r w:rsidR="00044138">
          <w:rPr>
            <w:webHidden/>
          </w:rPr>
          <w:tab/>
        </w:r>
        <w:r w:rsidR="00044138">
          <w:rPr>
            <w:webHidden/>
          </w:rPr>
          <w:fldChar w:fldCharType="begin"/>
        </w:r>
        <w:r w:rsidR="00044138">
          <w:rPr>
            <w:webHidden/>
          </w:rPr>
          <w:instrText xml:space="preserve"> PAGEREF _Toc474238341 \h </w:instrText>
        </w:r>
        <w:r w:rsidR="00044138">
          <w:rPr>
            <w:webHidden/>
          </w:rPr>
        </w:r>
        <w:r w:rsidR="00044138">
          <w:rPr>
            <w:webHidden/>
          </w:rPr>
          <w:fldChar w:fldCharType="separate"/>
        </w:r>
        <w:r w:rsidR="00044138">
          <w:rPr>
            <w:webHidden/>
          </w:rPr>
          <w:t>13</w:t>
        </w:r>
        <w:r w:rsidR="00044138">
          <w:rPr>
            <w:webHidden/>
          </w:rPr>
          <w:fldChar w:fldCharType="end"/>
        </w:r>
      </w:hyperlink>
    </w:p>
    <w:p w14:paraId="343BD472" w14:textId="77777777" w:rsidR="00044138" w:rsidRDefault="0031043F">
      <w:pPr>
        <w:pStyle w:val="TOC2"/>
        <w:rPr>
          <w:rFonts w:asciiTheme="minorHAnsi" w:eastAsiaTheme="minorEastAsia" w:hAnsiTheme="minorHAnsi" w:cstheme="minorBidi"/>
          <w:sz w:val="22"/>
          <w:szCs w:val="22"/>
        </w:rPr>
      </w:pPr>
      <w:hyperlink w:anchor="_Toc474238342" w:history="1">
        <w:r w:rsidR="00044138" w:rsidRPr="00013A1C">
          <w:rPr>
            <w:rStyle w:val="Hyperlink"/>
            <w14:scene3d>
              <w14:camera w14:prst="orthographicFront"/>
              <w14:lightRig w14:rig="threePt" w14:dir="t">
                <w14:rot w14:lat="0" w14:lon="0" w14:rev="0"/>
              </w14:lightRig>
            </w14:scene3d>
          </w:rPr>
          <w:t>6.3</w:t>
        </w:r>
        <w:r w:rsidR="00044138">
          <w:rPr>
            <w:rFonts w:asciiTheme="minorHAnsi" w:eastAsiaTheme="minorEastAsia" w:hAnsiTheme="minorHAnsi" w:cstheme="minorBidi"/>
            <w:sz w:val="22"/>
            <w:szCs w:val="22"/>
          </w:rPr>
          <w:tab/>
        </w:r>
        <w:r w:rsidR="00044138" w:rsidRPr="00013A1C">
          <w:rPr>
            <w:rStyle w:val="Hyperlink"/>
          </w:rPr>
          <w:t>Publishing End Points</w:t>
        </w:r>
        <w:r w:rsidR="00044138">
          <w:rPr>
            <w:webHidden/>
          </w:rPr>
          <w:tab/>
        </w:r>
        <w:r w:rsidR="00044138">
          <w:rPr>
            <w:webHidden/>
          </w:rPr>
          <w:fldChar w:fldCharType="begin"/>
        </w:r>
        <w:r w:rsidR="00044138">
          <w:rPr>
            <w:webHidden/>
          </w:rPr>
          <w:instrText xml:space="preserve"> PAGEREF _Toc474238342 \h </w:instrText>
        </w:r>
        <w:r w:rsidR="00044138">
          <w:rPr>
            <w:webHidden/>
          </w:rPr>
        </w:r>
        <w:r w:rsidR="00044138">
          <w:rPr>
            <w:webHidden/>
          </w:rPr>
          <w:fldChar w:fldCharType="separate"/>
        </w:r>
        <w:r w:rsidR="00044138">
          <w:rPr>
            <w:webHidden/>
          </w:rPr>
          <w:t>13</w:t>
        </w:r>
        <w:r w:rsidR="00044138">
          <w:rPr>
            <w:webHidden/>
          </w:rPr>
          <w:fldChar w:fldCharType="end"/>
        </w:r>
      </w:hyperlink>
    </w:p>
    <w:p w14:paraId="7651EBAF" w14:textId="77777777" w:rsidR="00044138" w:rsidRDefault="0031043F">
      <w:pPr>
        <w:pStyle w:val="TOC1"/>
        <w:tabs>
          <w:tab w:val="left" w:pos="540"/>
        </w:tabs>
        <w:rPr>
          <w:rFonts w:asciiTheme="minorHAnsi" w:eastAsiaTheme="minorEastAsia" w:hAnsiTheme="minorHAnsi" w:cstheme="minorBidi"/>
          <w:sz w:val="22"/>
        </w:rPr>
      </w:pPr>
      <w:hyperlink w:anchor="_Toc474238343" w:history="1">
        <w:r w:rsidR="00044138" w:rsidRPr="00013A1C">
          <w:rPr>
            <w:rStyle w:val="Hyperlink"/>
            <w:rFonts w:ascii="Arial" w:hAnsi="Arial" w:cs="Arial"/>
          </w:rPr>
          <w:t>7</w:t>
        </w:r>
        <w:r w:rsidR="00044138">
          <w:rPr>
            <w:rFonts w:asciiTheme="minorHAnsi" w:eastAsiaTheme="minorEastAsia" w:hAnsiTheme="minorHAnsi" w:cstheme="minorBidi"/>
            <w:sz w:val="22"/>
          </w:rPr>
          <w:tab/>
        </w:r>
        <w:r w:rsidR="00044138" w:rsidRPr="00013A1C">
          <w:rPr>
            <w:rStyle w:val="Hyperlink"/>
            <w:rFonts w:ascii="Arial" w:hAnsi="Arial" w:cs="Arial"/>
          </w:rPr>
          <w:t>Gaps in Current Process</w:t>
        </w:r>
        <w:r w:rsidR="00044138">
          <w:rPr>
            <w:webHidden/>
          </w:rPr>
          <w:tab/>
        </w:r>
        <w:r w:rsidR="00044138">
          <w:rPr>
            <w:webHidden/>
          </w:rPr>
          <w:fldChar w:fldCharType="begin"/>
        </w:r>
        <w:r w:rsidR="00044138">
          <w:rPr>
            <w:webHidden/>
          </w:rPr>
          <w:instrText xml:space="preserve"> PAGEREF _Toc474238343 \h </w:instrText>
        </w:r>
        <w:r w:rsidR="00044138">
          <w:rPr>
            <w:webHidden/>
          </w:rPr>
        </w:r>
        <w:r w:rsidR="00044138">
          <w:rPr>
            <w:webHidden/>
          </w:rPr>
          <w:fldChar w:fldCharType="separate"/>
        </w:r>
        <w:r w:rsidR="00044138">
          <w:rPr>
            <w:webHidden/>
          </w:rPr>
          <w:t>13</w:t>
        </w:r>
        <w:r w:rsidR="00044138">
          <w:rPr>
            <w:webHidden/>
          </w:rPr>
          <w:fldChar w:fldCharType="end"/>
        </w:r>
      </w:hyperlink>
    </w:p>
    <w:p w14:paraId="3FCB8359" w14:textId="77777777" w:rsidR="00044138" w:rsidRDefault="0031043F">
      <w:pPr>
        <w:pStyle w:val="TOC2"/>
        <w:rPr>
          <w:rFonts w:asciiTheme="minorHAnsi" w:eastAsiaTheme="minorEastAsia" w:hAnsiTheme="minorHAnsi" w:cstheme="minorBidi"/>
          <w:sz w:val="22"/>
          <w:szCs w:val="22"/>
        </w:rPr>
      </w:pPr>
      <w:hyperlink w:anchor="_Toc474238344" w:history="1">
        <w:r w:rsidR="00044138" w:rsidRPr="00013A1C">
          <w:rPr>
            <w:rStyle w:val="Hyperlink"/>
            <w14:scene3d>
              <w14:camera w14:prst="orthographicFront"/>
              <w14:lightRig w14:rig="threePt" w14:dir="t">
                <w14:rot w14:lat="0" w14:lon="0" w14:rev="0"/>
              </w14:lightRig>
            </w14:scene3d>
          </w:rPr>
          <w:t>7.1</w:t>
        </w:r>
        <w:r w:rsidR="00044138">
          <w:rPr>
            <w:rFonts w:asciiTheme="minorHAnsi" w:eastAsiaTheme="minorEastAsia" w:hAnsiTheme="minorHAnsi" w:cstheme="minorBidi"/>
            <w:sz w:val="22"/>
            <w:szCs w:val="22"/>
          </w:rPr>
          <w:tab/>
        </w:r>
        <w:r w:rsidR="00044138" w:rsidRPr="00013A1C">
          <w:rPr>
            <w:rStyle w:val="Hyperlink"/>
          </w:rPr>
          <w:t>Release Coordination</w:t>
        </w:r>
        <w:r w:rsidR="00044138">
          <w:rPr>
            <w:webHidden/>
          </w:rPr>
          <w:tab/>
        </w:r>
        <w:r w:rsidR="00044138">
          <w:rPr>
            <w:webHidden/>
          </w:rPr>
          <w:fldChar w:fldCharType="begin"/>
        </w:r>
        <w:r w:rsidR="00044138">
          <w:rPr>
            <w:webHidden/>
          </w:rPr>
          <w:instrText xml:space="preserve"> PAGEREF _Toc474238344 \h </w:instrText>
        </w:r>
        <w:r w:rsidR="00044138">
          <w:rPr>
            <w:webHidden/>
          </w:rPr>
        </w:r>
        <w:r w:rsidR="00044138">
          <w:rPr>
            <w:webHidden/>
          </w:rPr>
          <w:fldChar w:fldCharType="separate"/>
        </w:r>
        <w:r w:rsidR="00044138">
          <w:rPr>
            <w:webHidden/>
          </w:rPr>
          <w:t>13</w:t>
        </w:r>
        <w:r w:rsidR="00044138">
          <w:rPr>
            <w:webHidden/>
          </w:rPr>
          <w:fldChar w:fldCharType="end"/>
        </w:r>
      </w:hyperlink>
    </w:p>
    <w:p w14:paraId="7D7AC106" w14:textId="77777777" w:rsidR="00044138" w:rsidRDefault="0031043F">
      <w:pPr>
        <w:pStyle w:val="TOC2"/>
        <w:rPr>
          <w:rFonts w:asciiTheme="minorHAnsi" w:eastAsiaTheme="minorEastAsia" w:hAnsiTheme="minorHAnsi" w:cstheme="minorBidi"/>
          <w:sz w:val="22"/>
          <w:szCs w:val="22"/>
        </w:rPr>
      </w:pPr>
      <w:hyperlink w:anchor="_Toc474238345" w:history="1">
        <w:r w:rsidR="00044138" w:rsidRPr="00013A1C">
          <w:rPr>
            <w:rStyle w:val="Hyperlink"/>
            <w14:scene3d>
              <w14:camera w14:prst="orthographicFront"/>
              <w14:lightRig w14:rig="threePt" w14:dir="t">
                <w14:rot w14:lat="0" w14:lon="0" w14:rev="0"/>
              </w14:lightRig>
            </w14:scene3d>
          </w:rPr>
          <w:t>7.2</w:t>
        </w:r>
        <w:r w:rsidR="00044138">
          <w:rPr>
            <w:rFonts w:asciiTheme="minorHAnsi" w:eastAsiaTheme="minorEastAsia" w:hAnsiTheme="minorHAnsi" w:cstheme="minorBidi"/>
            <w:sz w:val="22"/>
            <w:szCs w:val="22"/>
          </w:rPr>
          <w:tab/>
        </w:r>
        <w:r w:rsidR="00044138" w:rsidRPr="00013A1C">
          <w:rPr>
            <w:rStyle w:val="Hyperlink"/>
          </w:rPr>
          <w:t>Release Communication</w:t>
        </w:r>
        <w:r w:rsidR="00044138">
          <w:rPr>
            <w:webHidden/>
          </w:rPr>
          <w:tab/>
        </w:r>
        <w:r w:rsidR="00044138">
          <w:rPr>
            <w:webHidden/>
          </w:rPr>
          <w:fldChar w:fldCharType="begin"/>
        </w:r>
        <w:r w:rsidR="00044138">
          <w:rPr>
            <w:webHidden/>
          </w:rPr>
          <w:instrText xml:space="preserve"> PAGEREF _Toc474238345 \h </w:instrText>
        </w:r>
        <w:r w:rsidR="00044138">
          <w:rPr>
            <w:webHidden/>
          </w:rPr>
        </w:r>
        <w:r w:rsidR="00044138">
          <w:rPr>
            <w:webHidden/>
          </w:rPr>
          <w:fldChar w:fldCharType="separate"/>
        </w:r>
        <w:r w:rsidR="00044138">
          <w:rPr>
            <w:webHidden/>
          </w:rPr>
          <w:t>13</w:t>
        </w:r>
        <w:r w:rsidR="00044138">
          <w:rPr>
            <w:webHidden/>
          </w:rPr>
          <w:fldChar w:fldCharType="end"/>
        </w:r>
      </w:hyperlink>
    </w:p>
    <w:p w14:paraId="694BFF42" w14:textId="77777777" w:rsidR="00044138" w:rsidRDefault="0031043F">
      <w:pPr>
        <w:pStyle w:val="TOC2"/>
        <w:rPr>
          <w:rFonts w:asciiTheme="minorHAnsi" w:eastAsiaTheme="minorEastAsia" w:hAnsiTheme="minorHAnsi" w:cstheme="minorBidi"/>
          <w:sz w:val="22"/>
          <w:szCs w:val="22"/>
        </w:rPr>
      </w:pPr>
      <w:hyperlink w:anchor="_Toc474238346" w:history="1">
        <w:r w:rsidR="00044138" w:rsidRPr="00013A1C">
          <w:rPr>
            <w:rStyle w:val="Hyperlink"/>
            <w14:scene3d>
              <w14:camera w14:prst="orthographicFront"/>
              <w14:lightRig w14:rig="threePt" w14:dir="t">
                <w14:rot w14:lat="0" w14:lon="0" w14:rev="0"/>
              </w14:lightRig>
            </w14:scene3d>
          </w:rPr>
          <w:t>7.3</w:t>
        </w:r>
        <w:r w:rsidR="00044138">
          <w:rPr>
            <w:rFonts w:asciiTheme="minorHAnsi" w:eastAsiaTheme="minorEastAsia" w:hAnsiTheme="minorHAnsi" w:cstheme="minorBidi"/>
            <w:sz w:val="22"/>
            <w:szCs w:val="22"/>
          </w:rPr>
          <w:tab/>
        </w:r>
        <w:r w:rsidR="00044138" w:rsidRPr="00013A1C">
          <w:rPr>
            <w:rStyle w:val="Hyperlink"/>
          </w:rPr>
          <w:t>Publishing End Points</w:t>
        </w:r>
        <w:r w:rsidR="00044138">
          <w:rPr>
            <w:webHidden/>
          </w:rPr>
          <w:tab/>
        </w:r>
        <w:r w:rsidR="00044138">
          <w:rPr>
            <w:webHidden/>
          </w:rPr>
          <w:fldChar w:fldCharType="begin"/>
        </w:r>
        <w:r w:rsidR="00044138">
          <w:rPr>
            <w:webHidden/>
          </w:rPr>
          <w:instrText xml:space="preserve"> PAGEREF _Toc474238346 \h </w:instrText>
        </w:r>
        <w:r w:rsidR="00044138">
          <w:rPr>
            <w:webHidden/>
          </w:rPr>
        </w:r>
        <w:r w:rsidR="00044138">
          <w:rPr>
            <w:webHidden/>
          </w:rPr>
          <w:fldChar w:fldCharType="separate"/>
        </w:r>
        <w:r w:rsidR="00044138">
          <w:rPr>
            <w:webHidden/>
          </w:rPr>
          <w:t>14</w:t>
        </w:r>
        <w:r w:rsidR="00044138">
          <w:rPr>
            <w:webHidden/>
          </w:rPr>
          <w:fldChar w:fldCharType="end"/>
        </w:r>
      </w:hyperlink>
    </w:p>
    <w:p w14:paraId="238C7F63" w14:textId="77777777" w:rsidR="00044138" w:rsidRDefault="0031043F">
      <w:pPr>
        <w:pStyle w:val="TOC1"/>
        <w:tabs>
          <w:tab w:val="left" w:pos="540"/>
        </w:tabs>
        <w:rPr>
          <w:rFonts w:asciiTheme="minorHAnsi" w:eastAsiaTheme="minorEastAsia" w:hAnsiTheme="minorHAnsi" w:cstheme="minorBidi"/>
          <w:sz w:val="22"/>
        </w:rPr>
      </w:pPr>
      <w:hyperlink w:anchor="_Toc474238347" w:history="1">
        <w:r w:rsidR="00044138" w:rsidRPr="00013A1C">
          <w:rPr>
            <w:rStyle w:val="Hyperlink"/>
            <w:rFonts w:ascii="Arial" w:hAnsi="Arial" w:cs="Arial"/>
          </w:rPr>
          <w:t>8</w:t>
        </w:r>
        <w:r w:rsidR="00044138">
          <w:rPr>
            <w:rFonts w:asciiTheme="minorHAnsi" w:eastAsiaTheme="minorEastAsia" w:hAnsiTheme="minorHAnsi" w:cstheme="minorBidi"/>
            <w:sz w:val="22"/>
          </w:rPr>
          <w:tab/>
        </w:r>
        <w:r w:rsidR="00044138" w:rsidRPr="00013A1C">
          <w:rPr>
            <w:rStyle w:val="Hyperlink"/>
            <w:rFonts w:ascii="Arial" w:hAnsi="Arial" w:cs="Arial"/>
          </w:rPr>
          <w:t>How Others Approach</w:t>
        </w:r>
        <w:r w:rsidR="00044138">
          <w:rPr>
            <w:webHidden/>
          </w:rPr>
          <w:tab/>
        </w:r>
        <w:r w:rsidR="00044138">
          <w:rPr>
            <w:webHidden/>
          </w:rPr>
          <w:fldChar w:fldCharType="begin"/>
        </w:r>
        <w:r w:rsidR="00044138">
          <w:rPr>
            <w:webHidden/>
          </w:rPr>
          <w:instrText xml:space="preserve"> PAGEREF _Toc474238347 \h </w:instrText>
        </w:r>
        <w:r w:rsidR="00044138">
          <w:rPr>
            <w:webHidden/>
          </w:rPr>
        </w:r>
        <w:r w:rsidR="00044138">
          <w:rPr>
            <w:webHidden/>
          </w:rPr>
          <w:fldChar w:fldCharType="separate"/>
        </w:r>
        <w:r w:rsidR="00044138">
          <w:rPr>
            <w:webHidden/>
          </w:rPr>
          <w:t>14</w:t>
        </w:r>
        <w:r w:rsidR="00044138">
          <w:rPr>
            <w:webHidden/>
          </w:rPr>
          <w:fldChar w:fldCharType="end"/>
        </w:r>
      </w:hyperlink>
    </w:p>
    <w:p w14:paraId="5FFFCED5" w14:textId="77777777" w:rsidR="00044138" w:rsidRDefault="0031043F">
      <w:pPr>
        <w:pStyle w:val="TOC2"/>
        <w:rPr>
          <w:rFonts w:asciiTheme="minorHAnsi" w:eastAsiaTheme="minorEastAsia" w:hAnsiTheme="minorHAnsi" w:cstheme="minorBidi"/>
          <w:sz w:val="22"/>
          <w:szCs w:val="22"/>
        </w:rPr>
      </w:pPr>
      <w:hyperlink w:anchor="_Toc474238348" w:history="1">
        <w:r w:rsidR="00044138" w:rsidRPr="00013A1C">
          <w:rPr>
            <w:rStyle w:val="Hyperlink"/>
            <w14:scene3d>
              <w14:camera w14:prst="orthographicFront"/>
              <w14:lightRig w14:rig="threePt" w14:dir="t">
                <w14:rot w14:lat="0" w14:lon="0" w14:rev="0"/>
              </w14:lightRig>
            </w14:scene3d>
          </w:rPr>
          <w:t>8.1</w:t>
        </w:r>
        <w:r w:rsidR="00044138">
          <w:rPr>
            <w:rFonts w:asciiTheme="minorHAnsi" w:eastAsiaTheme="minorEastAsia" w:hAnsiTheme="minorHAnsi" w:cstheme="minorBidi"/>
            <w:sz w:val="22"/>
            <w:szCs w:val="22"/>
          </w:rPr>
          <w:tab/>
        </w:r>
        <w:r w:rsidR="00044138" w:rsidRPr="00013A1C">
          <w:rPr>
            <w:rStyle w:val="Hyperlink"/>
          </w:rPr>
          <w:t>Peer Institutions</w:t>
        </w:r>
        <w:r w:rsidR="00044138">
          <w:rPr>
            <w:webHidden/>
          </w:rPr>
          <w:tab/>
        </w:r>
        <w:r w:rsidR="00044138">
          <w:rPr>
            <w:webHidden/>
          </w:rPr>
          <w:fldChar w:fldCharType="begin"/>
        </w:r>
        <w:r w:rsidR="00044138">
          <w:rPr>
            <w:webHidden/>
          </w:rPr>
          <w:instrText xml:space="preserve"> PAGEREF _Toc474238348 \h </w:instrText>
        </w:r>
        <w:r w:rsidR="00044138">
          <w:rPr>
            <w:webHidden/>
          </w:rPr>
        </w:r>
        <w:r w:rsidR="00044138">
          <w:rPr>
            <w:webHidden/>
          </w:rPr>
          <w:fldChar w:fldCharType="separate"/>
        </w:r>
        <w:r w:rsidR="00044138">
          <w:rPr>
            <w:webHidden/>
          </w:rPr>
          <w:t>14</w:t>
        </w:r>
        <w:r w:rsidR="00044138">
          <w:rPr>
            <w:webHidden/>
          </w:rPr>
          <w:fldChar w:fldCharType="end"/>
        </w:r>
      </w:hyperlink>
    </w:p>
    <w:p w14:paraId="73AEA15C" w14:textId="77777777" w:rsidR="00044138" w:rsidRDefault="0031043F">
      <w:pPr>
        <w:pStyle w:val="TOC2"/>
        <w:rPr>
          <w:rFonts w:asciiTheme="minorHAnsi" w:eastAsiaTheme="minorEastAsia" w:hAnsiTheme="minorHAnsi" w:cstheme="minorBidi"/>
          <w:sz w:val="22"/>
          <w:szCs w:val="22"/>
        </w:rPr>
      </w:pPr>
      <w:hyperlink w:anchor="_Toc474238349" w:history="1">
        <w:r w:rsidR="00044138" w:rsidRPr="00013A1C">
          <w:rPr>
            <w:rStyle w:val="Hyperlink"/>
            <w14:scene3d>
              <w14:camera w14:prst="orthographicFront"/>
              <w14:lightRig w14:rig="threePt" w14:dir="t">
                <w14:rot w14:lat="0" w14:lon="0" w14:rev="0"/>
              </w14:lightRig>
            </w14:scene3d>
          </w:rPr>
          <w:t>8.2</w:t>
        </w:r>
        <w:r w:rsidR="00044138">
          <w:rPr>
            <w:rFonts w:asciiTheme="minorHAnsi" w:eastAsiaTheme="minorEastAsia" w:hAnsiTheme="minorHAnsi" w:cstheme="minorBidi"/>
            <w:sz w:val="22"/>
            <w:szCs w:val="22"/>
          </w:rPr>
          <w:tab/>
        </w:r>
        <w:r w:rsidR="00044138" w:rsidRPr="00013A1C">
          <w:rPr>
            <w:rStyle w:val="Hyperlink"/>
          </w:rPr>
          <w:t>Other Industries</w:t>
        </w:r>
        <w:r w:rsidR="00044138">
          <w:rPr>
            <w:webHidden/>
          </w:rPr>
          <w:tab/>
        </w:r>
        <w:r w:rsidR="00044138">
          <w:rPr>
            <w:webHidden/>
          </w:rPr>
          <w:fldChar w:fldCharType="begin"/>
        </w:r>
        <w:r w:rsidR="00044138">
          <w:rPr>
            <w:webHidden/>
          </w:rPr>
          <w:instrText xml:space="preserve"> PAGEREF _Toc474238349 \h </w:instrText>
        </w:r>
        <w:r w:rsidR="00044138">
          <w:rPr>
            <w:webHidden/>
          </w:rPr>
        </w:r>
        <w:r w:rsidR="00044138">
          <w:rPr>
            <w:webHidden/>
          </w:rPr>
          <w:fldChar w:fldCharType="separate"/>
        </w:r>
        <w:r w:rsidR="00044138">
          <w:rPr>
            <w:webHidden/>
          </w:rPr>
          <w:t>15</w:t>
        </w:r>
        <w:r w:rsidR="00044138">
          <w:rPr>
            <w:webHidden/>
          </w:rPr>
          <w:fldChar w:fldCharType="end"/>
        </w:r>
      </w:hyperlink>
    </w:p>
    <w:p w14:paraId="0D713A6A" w14:textId="77777777" w:rsidR="00044138" w:rsidRDefault="0031043F">
      <w:pPr>
        <w:pStyle w:val="TOC1"/>
        <w:tabs>
          <w:tab w:val="left" w:pos="540"/>
        </w:tabs>
        <w:rPr>
          <w:rFonts w:asciiTheme="minorHAnsi" w:eastAsiaTheme="minorEastAsia" w:hAnsiTheme="minorHAnsi" w:cstheme="minorBidi"/>
          <w:sz w:val="22"/>
        </w:rPr>
      </w:pPr>
      <w:hyperlink w:anchor="_Toc474238350" w:history="1">
        <w:r w:rsidR="00044138" w:rsidRPr="00013A1C">
          <w:rPr>
            <w:rStyle w:val="Hyperlink"/>
            <w:rFonts w:ascii="Arial" w:hAnsi="Arial" w:cs="Arial"/>
          </w:rPr>
          <w:t>9</w:t>
        </w:r>
        <w:r w:rsidR="00044138">
          <w:rPr>
            <w:rFonts w:asciiTheme="minorHAnsi" w:eastAsiaTheme="minorEastAsia" w:hAnsiTheme="minorHAnsi" w:cstheme="minorBidi"/>
            <w:sz w:val="22"/>
          </w:rPr>
          <w:tab/>
        </w:r>
        <w:r w:rsidR="00044138" w:rsidRPr="00013A1C">
          <w:rPr>
            <w:rStyle w:val="Hyperlink"/>
            <w:rFonts w:ascii="Arial" w:hAnsi="Arial" w:cs="Arial"/>
          </w:rPr>
          <w:t>Solutions</w:t>
        </w:r>
        <w:r w:rsidR="00044138">
          <w:rPr>
            <w:webHidden/>
          </w:rPr>
          <w:tab/>
        </w:r>
        <w:r w:rsidR="00044138">
          <w:rPr>
            <w:webHidden/>
          </w:rPr>
          <w:fldChar w:fldCharType="begin"/>
        </w:r>
        <w:r w:rsidR="00044138">
          <w:rPr>
            <w:webHidden/>
          </w:rPr>
          <w:instrText xml:space="preserve"> PAGEREF _Toc474238350 \h </w:instrText>
        </w:r>
        <w:r w:rsidR="00044138">
          <w:rPr>
            <w:webHidden/>
          </w:rPr>
        </w:r>
        <w:r w:rsidR="00044138">
          <w:rPr>
            <w:webHidden/>
          </w:rPr>
          <w:fldChar w:fldCharType="separate"/>
        </w:r>
        <w:r w:rsidR="00044138">
          <w:rPr>
            <w:webHidden/>
          </w:rPr>
          <w:t>16</w:t>
        </w:r>
        <w:r w:rsidR="00044138">
          <w:rPr>
            <w:webHidden/>
          </w:rPr>
          <w:fldChar w:fldCharType="end"/>
        </w:r>
      </w:hyperlink>
    </w:p>
    <w:p w14:paraId="4BDAAEE0" w14:textId="77777777"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1" w:name="bmBodyStart"/>
      <w:bookmarkStart w:id="2" w:name="_Toc220300569"/>
      <w:bookmarkStart w:id="3" w:name="_Toc220809679"/>
      <w:bookmarkEnd w:id="1"/>
    </w:p>
    <w:p w14:paraId="1F73B453" w14:textId="77777777"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14:paraId="34D98BAD" w14:textId="77777777" w:rsidR="008F4AA4" w:rsidRPr="00837980" w:rsidRDefault="008F4AA4" w:rsidP="00934B00">
      <w:pPr>
        <w:pStyle w:val="Heading1"/>
        <w:spacing w:after="240"/>
        <w:rPr>
          <w:rFonts w:ascii="Arial" w:hAnsi="Arial" w:cs="Arial"/>
          <w:sz w:val="36"/>
        </w:rPr>
      </w:pPr>
      <w:bookmarkStart w:id="4" w:name="_Toc474238327"/>
      <w:r w:rsidRPr="00837980">
        <w:rPr>
          <w:rFonts w:ascii="Arial" w:hAnsi="Arial" w:cs="Arial"/>
          <w:sz w:val="36"/>
        </w:rPr>
        <w:lastRenderedPageBreak/>
        <w:t>Executive Summary</w:t>
      </w:r>
      <w:bookmarkEnd w:id="2"/>
      <w:bookmarkEnd w:id="3"/>
      <w:bookmarkEnd w:id="4"/>
    </w:p>
    <w:p w14:paraId="18D0362E" w14:textId="77777777"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14:paraId="06BB3D62" w14:textId="77777777" w:rsidR="008E546F" w:rsidRPr="00837980" w:rsidRDefault="008E546F" w:rsidP="008E546F">
      <w:pPr>
        <w:spacing w:after="0" w:line="240" w:lineRule="auto"/>
        <w:rPr>
          <w:rFonts w:ascii="Arial" w:hAnsi="Arial" w:cs="Arial"/>
          <w:sz w:val="22"/>
        </w:rPr>
      </w:pPr>
    </w:p>
    <w:p w14:paraId="582E94B1" w14:textId="77777777" w:rsidR="008E546F" w:rsidRPr="00837980" w:rsidRDefault="008E546F" w:rsidP="008E546F">
      <w:pPr>
        <w:pStyle w:val="Heading1"/>
        <w:spacing w:after="240"/>
        <w:rPr>
          <w:rFonts w:ascii="Arial" w:hAnsi="Arial" w:cs="Arial"/>
          <w:sz w:val="36"/>
        </w:rPr>
      </w:pPr>
      <w:bookmarkStart w:id="5" w:name="_Toc426986628"/>
      <w:bookmarkStart w:id="6" w:name="_Toc474238328"/>
      <w:r w:rsidRPr="00837980">
        <w:rPr>
          <w:rFonts w:ascii="Arial" w:hAnsi="Arial" w:cs="Arial"/>
          <w:sz w:val="36"/>
        </w:rPr>
        <w:t>Introduction</w:t>
      </w:r>
      <w:bookmarkEnd w:id="5"/>
      <w:bookmarkEnd w:id="6"/>
    </w:p>
    <w:p w14:paraId="0E0B3E12" w14:textId="77777777"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14:paraId="6058DE00" w14:textId="77777777"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14:paraId="4C499F4F" w14:textId="77777777" w:rsidR="0079665C" w:rsidRDefault="0079665C" w:rsidP="0079665C">
      <w:pPr>
        <w:rPr>
          <w:ins w:id="7" w:author="Hale, Aubrey" w:date="2017-02-07T13:39:00Z"/>
          <w:rFonts w:cs="Verdana"/>
          <w:sz w:val="20"/>
          <w:szCs w:val="20"/>
        </w:rPr>
      </w:pPr>
      <w:r w:rsidRPr="00132786">
        <w:rPr>
          <w:rFonts w:cs="Verdana"/>
          <w:sz w:val="20"/>
          <w:szCs w:val="20"/>
        </w:rPr>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14:paraId="3F717676" w14:textId="77777777" w:rsidR="00CE6993" w:rsidRDefault="00CE6993" w:rsidP="0079665C">
      <w:pPr>
        <w:rPr>
          <w:ins w:id="8" w:author="Hale, Aubrey" w:date="2017-02-07T13:39:00Z"/>
          <w:rFonts w:cs="Verdana"/>
          <w:sz w:val="20"/>
          <w:szCs w:val="20"/>
        </w:rPr>
      </w:pPr>
      <w:ins w:id="9" w:author="Hale, Aubrey" w:date="2017-02-07T13:39:00Z">
        <w:r>
          <w:rPr>
            <w:rFonts w:cs="Verdana"/>
            <w:sz w:val="20"/>
            <w:szCs w:val="20"/>
          </w:rPr>
          <w:t xml:space="preserve">Need to update introduction to </w:t>
        </w:r>
        <w:r w:rsidR="00044138">
          <w:rPr>
            <w:rFonts w:cs="Verdana"/>
            <w:sz w:val="20"/>
            <w:szCs w:val="20"/>
          </w:rPr>
          <w:t>include high level recommendations.</w:t>
        </w:r>
      </w:ins>
    </w:p>
    <w:p w14:paraId="7EDA61C2" w14:textId="77777777" w:rsidR="00044138" w:rsidRDefault="00044138" w:rsidP="00044138">
      <w:pPr>
        <w:pStyle w:val="ListParagraph"/>
        <w:numPr>
          <w:ilvl w:val="0"/>
          <w:numId w:val="29"/>
        </w:numPr>
        <w:rPr>
          <w:ins w:id="10" w:author="Hale, Aubrey" w:date="2017-02-07T13:41:00Z"/>
          <w:rFonts w:cs="Verdana"/>
          <w:sz w:val="20"/>
          <w:szCs w:val="20"/>
        </w:rPr>
      </w:pPr>
      <w:ins w:id="11" w:author="Hale, Aubrey" w:date="2017-02-07T13:41:00Z">
        <w:r>
          <w:rPr>
            <w:rFonts w:cs="Verdana"/>
            <w:sz w:val="20"/>
            <w:szCs w:val="20"/>
          </w:rPr>
          <w:t>Developer Portal</w:t>
        </w:r>
      </w:ins>
    </w:p>
    <w:p w14:paraId="1AE547F7" w14:textId="77777777" w:rsidR="00044138" w:rsidRDefault="00044138" w:rsidP="002175DE">
      <w:pPr>
        <w:pStyle w:val="ListParagraph"/>
        <w:numPr>
          <w:ilvl w:val="0"/>
          <w:numId w:val="29"/>
        </w:numPr>
        <w:rPr>
          <w:ins w:id="12" w:author="Hale, Aubrey" w:date="2017-02-07T13:39:00Z"/>
          <w:rFonts w:cs="Verdana"/>
          <w:sz w:val="20"/>
          <w:szCs w:val="20"/>
        </w:rPr>
      </w:pPr>
      <w:ins w:id="13" w:author="Hale, Aubrey" w:date="2017-02-07T13:39:00Z">
        <w:r>
          <w:rPr>
            <w:rFonts w:cs="Verdana"/>
            <w:sz w:val="20"/>
            <w:szCs w:val="20"/>
          </w:rPr>
          <w:t>Process Change</w:t>
        </w:r>
      </w:ins>
    </w:p>
    <w:p w14:paraId="69068533" w14:textId="77777777" w:rsidR="00044138" w:rsidRDefault="00044138" w:rsidP="002175DE">
      <w:pPr>
        <w:pStyle w:val="ListParagraph"/>
        <w:numPr>
          <w:ilvl w:val="0"/>
          <w:numId w:val="29"/>
        </w:numPr>
        <w:rPr>
          <w:ins w:id="14" w:author="Hale, Aubrey" w:date="2017-02-07T13:40:00Z"/>
          <w:rFonts w:cs="Verdana"/>
          <w:sz w:val="20"/>
          <w:szCs w:val="20"/>
        </w:rPr>
      </w:pPr>
      <w:ins w:id="15" w:author="Hale, Aubrey" w:date="2017-02-07T13:39:00Z">
        <w:r>
          <w:rPr>
            <w:rFonts w:cs="Verdana"/>
            <w:sz w:val="20"/>
            <w:szCs w:val="20"/>
          </w:rPr>
          <w:t>Content organization</w:t>
        </w:r>
      </w:ins>
    </w:p>
    <w:p w14:paraId="3A30F7C1" w14:textId="77777777" w:rsidR="00044138" w:rsidRPr="002175DE" w:rsidDel="00044138" w:rsidRDefault="00044138" w:rsidP="002175DE">
      <w:pPr>
        <w:pStyle w:val="ListParagraph"/>
        <w:numPr>
          <w:ilvl w:val="0"/>
          <w:numId w:val="29"/>
        </w:numPr>
        <w:rPr>
          <w:del w:id="16" w:author="Hale, Aubrey" w:date="2017-02-07T13:40:00Z"/>
          <w:rFonts w:cs="Verdana"/>
          <w:sz w:val="20"/>
          <w:szCs w:val="20"/>
        </w:rPr>
      </w:pPr>
    </w:p>
    <w:p w14:paraId="039D751E" w14:textId="77777777" w:rsidR="008F4AA4" w:rsidRPr="00837980" w:rsidRDefault="005F4033" w:rsidP="002121DF">
      <w:pPr>
        <w:pStyle w:val="Heading1"/>
        <w:spacing w:after="240"/>
        <w:rPr>
          <w:rFonts w:ascii="Arial" w:hAnsi="Arial" w:cs="Arial"/>
          <w:sz w:val="36"/>
        </w:rPr>
      </w:pPr>
      <w:bookmarkStart w:id="17" w:name="_Toc474238329"/>
      <w:r>
        <w:rPr>
          <w:rFonts w:ascii="Arial" w:hAnsi="Arial" w:cs="Arial"/>
          <w:sz w:val="36"/>
        </w:rPr>
        <w:t>Problem Statements</w:t>
      </w:r>
      <w:bookmarkEnd w:id="17"/>
    </w:p>
    <w:p w14:paraId="4AA2B6BF" w14:textId="77777777"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14:paraId="5F4995BA" w14:textId="77777777" w:rsidR="00B46CF1" w:rsidRPr="00340857" w:rsidRDefault="00B46CF1" w:rsidP="00B46CF1">
      <w:pPr>
        <w:pStyle w:val="ListParagraph"/>
        <w:ind w:left="360"/>
        <w:rPr>
          <w:sz w:val="20"/>
          <w:szCs w:val="20"/>
        </w:rPr>
      </w:pPr>
    </w:p>
    <w:p w14:paraId="2501E055" w14:textId="77777777"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14:paraId="5407D599" w14:textId="77777777"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14:paraId="4B9A3BAD" w14:textId="77777777"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14:paraId="76F047AB" w14:textId="77777777" w:rsidR="00B46CF1" w:rsidRDefault="00B46CF1" w:rsidP="00D173E8">
      <w:pPr>
        <w:pStyle w:val="ListParagraph"/>
        <w:ind w:left="540"/>
        <w:rPr>
          <w:sz w:val="20"/>
          <w:szCs w:val="20"/>
        </w:rPr>
      </w:pPr>
    </w:p>
    <w:p w14:paraId="7AFA5391" w14:textId="77777777" w:rsidR="00B46CF1" w:rsidRDefault="00B46CF1" w:rsidP="00973527">
      <w:pPr>
        <w:pStyle w:val="ListParagraph"/>
        <w:numPr>
          <w:ilvl w:val="0"/>
          <w:numId w:val="12"/>
        </w:numPr>
        <w:rPr>
          <w:sz w:val="20"/>
          <w:szCs w:val="20"/>
        </w:rPr>
      </w:pPr>
      <w:r>
        <w:rPr>
          <w:sz w:val="20"/>
          <w:szCs w:val="20"/>
        </w:rPr>
        <w:t>There is no single historical record of changes made to reports and data elements.</w:t>
      </w:r>
    </w:p>
    <w:p w14:paraId="7064E9F8" w14:textId="77777777" w:rsidR="00B46CF1" w:rsidRPr="0065390F" w:rsidRDefault="00B46CF1" w:rsidP="00D173E8">
      <w:pPr>
        <w:pStyle w:val="ListParagraph"/>
        <w:ind w:left="540"/>
        <w:contextualSpacing/>
        <w:rPr>
          <w:sz w:val="20"/>
          <w:szCs w:val="20"/>
        </w:rPr>
      </w:pPr>
    </w:p>
    <w:p w14:paraId="6A70B884" w14:textId="77777777"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14:paraId="01638FAD" w14:textId="77777777" w:rsidR="00B46CF1" w:rsidRDefault="00B46CF1" w:rsidP="00D173E8">
      <w:pPr>
        <w:ind w:left="540"/>
        <w:rPr>
          <w:sz w:val="20"/>
          <w:szCs w:val="20"/>
        </w:rPr>
      </w:pPr>
    </w:p>
    <w:p w14:paraId="638B8CA7" w14:textId="77777777"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Impacts to Market Participant downstream system owners are not included in the Impact Analysis for proposed changes.</w:t>
      </w:r>
    </w:p>
    <w:p w14:paraId="7B9FD455" w14:textId="77777777" w:rsidR="00B46CF1" w:rsidRPr="00B46CF1" w:rsidRDefault="00B46CF1" w:rsidP="00D173E8">
      <w:pPr>
        <w:pStyle w:val="ListParagraph"/>
        <w:ind w:left="540"/>
        <w:rPr>
          <w:sz w:val="20"/>
          <w:szCs w:val="20"/>
        </w:rPr>
      </w:pPr>
    </w:p>
    <w:p w14:paraId="3DA1BB3D" w14:textId="77777777"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14:paraId="0098DE78" w14:textId="77777777" w:rsidR="00780E01" w:rsidRPr="00837980" w:rsidRDefault="00780E01" w:rsidP="00694A24">
      <w:pPr>
        <w:rPr>
          <w:rFonts w:ascii="Arial" w:hAnsi="Arial" w:cs="Arial"/>
          <w:sz w:val="24"/>
          <w:szCs w:val="24"/>
        </w:rPr>
      </w:pPr>
    </w:p>
    <w:p w14:paraId="039B43C4" w14:textId="77777777" w:rsidR="005F4033" w:rsidRPr="00837980" w:rsidRDefault="005F4033" w:rsidP="005F4033">
      <w:pPr>
        <w:pStyle w:val="Heading1"/>
        <w:spacing w:after="240"/>
        <w:rPr>
          <w:rFonts w:ascii="Arial" w:hAnsi="Arial" w:cs="Arial"/>
          <w:sz w:val="36"/>
        </w:rPr>
      </w:pPr>
      <w:bookmarkStart w:id="18" w:name="_Toc474238330"/>
      <w:r>
        <w:rPr>
          <w:rFonts w:ascii="Arial" w:hAnsi="Arial" w:cs="Arial"/>
          <w:sz w:val="36"/>
        </w:rPr>
        <w:t>Case Studies</w:t>
      </w:r>
      <w:bookmarkEnd w:id="18"/>
    </w:p>
    <w:p w14:paraId="76836315" w14:textId="77777777" w:rsidR="005F4033" w:rsidRDefault="005F4033" w:rsidP="005F4033">
      <w:pPr>
        <w:pStyle w:val="Heading2"/>
      </w:pPr>
      <w:r>
        <w:t xml:space="preserve"> </w:t>
      </w:r>
      <w:bookmarkStart w:id="19" w:name="_Toc474238331"/>
      <w:r>
        <w:t>Wind Report</w:t>
      </w:r>
      <w:bookmarkEnd w:id="19"/>
      <w:r w:rsidR="00596C3A">
        <w:br/>
      </w:r>
    </w:p>
    <w:p w14:paraId="297D20C3" w14:textId="58050D00" w:rsidR="00791FFA" w:rsidRPr="002175DE" w:rsidRDefault="00791FFA" w:rsidP="008D1532">
      <w:pPr>
        <w:ind w:left="540"/>
        <w:rPr>
          <w:rFonts w:asciiTheme="minorHAnsi" w:hAnsiTheme="minorHAnsi"/>
          <w:sz w:val="20"/>
          <w:szCs w:val="20"/>
          <w:lang w:eastAsia="en-US"/>
          <w:rPrChange w:id="20" w:author="Hale, Aubrey" w:date="2017-03-17T08:51:00Z">
            <w:rPr>
              <w:rFonts w:asciiTheme="minorHAnsi" w:hAnsiTheme="minorHAnsi"/>
              <w:sz w:val="22"/>
              <w:szCs w:val="22"/>
              <w:lang w:eastAsia="en-US"/>
            </w:rPr>
          </w:rPrChange>
        </w:rPr>
      </w:pPr>
      <w:r w:rsidRPr="002175DE">
        <w:rPr>
          <w:sz w:val="20"/>
          <w:szCs w:val="20"/>
          <w:rPrChange w:id="21" w:author="Hale, Aubrey" w:date="2017-03-17T08:51:00Z">
            <w:rPr/>
          </w:rPrChange>
        </w:rPr>
        <w:t xml:space="preserve">At the March 29 2016 Market Data Working Group (MDWG) meeting, ERCOT announced an upcoming 30 day notice for changes to two reports. The notice included changes to the Wind Power Production - Hourly Averaged Actual and Forecasted Values (report ID: 13028, EMIL ID: NP4-732-CD) and the Solar Power Production - Hourly Averaged Actual and Forecasted Values (report ID: 13483, EMIL ID: NP4-737-CD). Until the announcement, there had been no discussion in MDWG of the changes, the justifications, or benefits </w:t>
      </w:r>
      <w:del w:id="22" w:author="Hale, Aubrey" w:date="2017-03-24T08:03:00Z">
        <w:r w:rsidRPr="002175DE" w:rsidDel="0031043F">
          <w:rPr>
            <w:sz w:val="20"/>
            <w:szCs w:val="20"/>
            <w:rPrChange w:id="23" w:author="Hale, Aubrey" w:date="2017-03-17T08:51:00Z">
              <w:rPr/>
            </w:rPrChange>
          </w:rPr>
          <w:delText xml:space="preserve">it </w:delText>
        </w:r>
      </w:del>
      <w:ins w:id="24" w:author="Hale, Aubrey" w:date="2017-03-24T08:03:00Z">
        <w:r w:rsidR="0031043F">
          <w:rPr>
            <w:sz w:val="20"/>
            <w:szCs w:val="20"/>
          </w:rPr>
          <w:t>the change w</w:t>
        </w:r>
      </w:ins>
      <w:del w:id="25" w:author="Hale, Aubrey" w:date="2017-03-24T08:03:00Z">
        <w:r w:rsidRPr="002175DE" w:rsidDel="0031043F">
          <w:rPr>
            <w:sz w:val="20"/>
            <w:szCs w:val="20"/>
            <w:rPrChange w:id="26" w:author="Hale, Aubrey" w:date="2017-03-17T08:51:00Z">
              <w:rPr/>
            </w:rPrChange>
          </w:rPr>
          <w:delText>c</w:delText>
        </w:r>
      </w:del>
      <w:r w:rsidRPr="002175DE">
        <w:rPr>
          <w:sz w:val="20"/>
          <w:szCs w:val="20"/>
          <w:rPrChange w:id="27" w:author="Hale, Aubrey" w:date="2017-03-17T08:51:00Z">
            <w:rPr/>
          </w:rPrChange>
        </w:rPr>
        <w:t xml:space="preserve">ould provide </w:t>
      </w:r>
      <w:ins w:id="28" w:author="Hale, Aubrey" w:date="2017-03-24T08:03:00Z">
        <w:r w:rsidR="0031043F">
          <w:rPr>
            <w:sz w:val="20"/>
            <w:szCs w:val="20"/>
          </w:rPr>
          <w:t xml:space="preserve">to </w:t>
        </w:r>
      </w:ins>
      <w:r w:rsidRPr="002175DE">
        <w:rPr>
          <w:sz w:val="20"/>
          <w:szCs w:val="20"/>
          <w:rPrChange w:id="29" w:author="Hale, Aubrey" w:date="2017-03-17T08:51:00Z">
            <w:rPr/>
          </w:rPrChange>
        </w:rPr>
        <w:t>market participants or ERCOT. There was no discussion with Market Participants about potential impacts to their systems.</w:t>
      </w:r>
    </w:p>
    <w:p w14:paraId="405EA44B" w14:textId="3AA0B332" w:rsidR="00791FFA" w:rsidRPr="002175DE" w:rsidRDefault="00791FFA" w:rsidP="008D1532">
      <w:pPr>
        <w:ind w:left="540"/>
        <w:rPr>
          <w:sz w:val="20"/>
          <w:szCs w:val="20"/>
          <w:rPrChange w:id="30" w:author="Hale, Aubrey" w:date="2017-03-17T08:51:00Z">
            <w:rPr/>
          </w:rPrChange>
        </w:rPr>
      </w:pPr>
      <w:del w:id="31" w:author="Hale, Aubrey" w:date="2017-03-24T08:03:00Z">
        <w:r w:rsidRPr="002175DE" w:rsidDel="0031043F">
          <w:rPr>
            <w:sz w:val="20"/>
            <w:szCs w:val="20"/>
            <w:rPrChange w:id="32" w:author="Hale, Aubrey" w:date="2017-03-17T08:51:00Z">
              <w:rPr/>
            </w:rPrChange>
          </w:rPr>
          <w:delText>Trying to find</w:delText>
        </w:r>
      </w:del>
      <w:ins w:id="33" w:author="Hale, Aubrey" w:date="2017-03-24T08:03:00Z">
        <w:r w:rsidR="0031043F">
          <w:rPr>
            <w:sz w:val="20"/>
            <w:szCs w:val="20"/>
          </w:rPr>
          <w:t>Locating</w:t>
        </w:r>
      </w:ins>
      <w:r w:rsidRPr="002175DE">
        <w:rPr>
          <w:sz w:val="20"/>
          <w:szCs w:val="20"/>
          <w:rPrChange w:id="34" w:author="Hale, Aubrey" w:date="2017-03-17T08:51:00Z">
            <w:rPr/>
          </w:rPrChange>
        </w:rPr>
        <w:t xml:space="preserve"> details on the release proved difficult. There was not a central location to find information about the upcoming release or changes to the schema. To get the necessary information required reaching out to </w:t>
      </w:r>
      <w:ins w:id="35" w:author="Hale, Aubrey" w:date="2017-03-24T08:04:00Z">
        <w:r w:rsidR="0031043F">
          <w:rPr>
            <w:sz w:val="20"/>
            <w:szCs w:val="20"/>
          </w:rPr>
          <w:t>ERCOT C</w:t>
        </w:r>
      </w:ins>
      <w:del w:id="36" w:author="Hale, Aubrey" w:date="2017-03-24T08:04:00Z">
        <w:r w:rsidRPr="002175DE" w:rsidDel="0031043F">
          <w:rPr>
            <w:sz w:val="20"/>
            <w:szCs w:val="20"/>
            <w:rPrChange w:id="37" w:author="Hale, Aubrey" w:date="2017-03-17T08:51:00Z">
              <w:rPr/>
            </w:rPrChange>
          </w:rPr>
          <w:delText>c</w:delText>
        </w:r>
      </w:del>
      <w:r w:rsidRPr="002175DE">
        <w:rPr>
          <w:sz w:val="20"/>
          <w:szCs w:val="20"/>
          <w:rPrChange w:id="38" w:author="Hale, Aubrey" w:date="2017-03-17T08:51:00Z">
            <w:rPr/>
          </w:rPrChange>
        </w:rPr>
        <w:t xml:space="preserve">lient </w:t>
      </w:r>
      <w:ins w:id="39" w:author="Hale, Aubrey" w:date="2017-03-24T08:04:00Z">
        <w:r w:rsidR="0031043F">
          <w:rPr>
            <w:sz w:val="20"/>
            <w:szCs w:val="20"/>
          </w:rPr>
          <w:t>S</w:t>
        </w:r>
      </w:ins>
      <w:del w:id="40" w:author="Hale, Aubrey" w:date="2017-03-24T08:04:00Z">
        <w:r w:rsidRPr="002175DE" w:rsidDel="0031043F">
          <w:rPr>
            <w:sz w:val="20"/>
            <w:szCs w:val="20"/>
            <w:rPrChange w:id="41" w:author="Hale, Aubrey" w:date="2017-03-17T08:51:00Z">
              <w:rPr/>
            </w:rPrChange>
          </w:rPr>
          <w:delText>s</w:delText>
        </w:r>
      </w:del>
      <w:r w:rsidRPr="002175DE">
        <w:rPr>
          <w:sz w:val="20"/>
          <w:szCs w:val="20"/>
          <w:rPrChange w:id="42" w:author="Hale, Aubrey" w:date="2017-03-17T08:51:00Z">
            <w:rPr/>
          </w:rPrChange>
        </w:rPr>
        <w:t>ervices.</w:t>
      </w:r>
    </w:p>
    <w:p w14:paraId="09D1A7B8" w14:textId="77777777" w:rsidR="00791FFA" w:rsidRPr="002175DE" w:rsidRDefault="00791FFA" w:rsidP="008D1532">
      <w:pPr>
        <w:ind w:left="540"/>
        <w:rPr>
          <w:sz w:val="20"/>
          <w:szCs w:val="20"/>
          <w:rPrChange w:id="43" w:author="Hale, Aubrey" w:date="2017-03-17T08:51:00Z">
            <w:rPr/>
          </w:rPrChange>
        </w:rPr>
      </w:pPr>
      <w:r w:rsidRPr="002175DE">
        <w:rPr>
          <w:sz w:val="20"/>
          <w:szCs w:val="20"/>
          <w:rPrChange w:id="44" w:author="Hale, Aubrey" w:date="2017-03-17T08:51:00Z">
            <w:rPr/>
          </w:rPrChange>
        </w:rPr>
        <w:t>The modification to both reports dealt with the time series data. The time series originally had a timestamp format (see figure x-x).</w:t>
      </w:r>
    </w:p>
    <w:p w14:paraId="4B1BE27C" w14:textId="77777777" w:rsidR="00791FFA" w:rsidRPr="002175DE" w:rsidRDefault="00791FFA" w:rsidP="008D1532">
      <w:pPr>
        <w:ind w:left="540"/>
        <w:rPr>
          <w:sz w:val="20"/>
          <w:szCs w:val="20"/>
          <w:rPrChange w:id="45" w:author="Hale, Aubrey" w:date="2017-03-17T08:51:00Z">
            <w:rPr/>
          </w:rPrChange>
        </w:rPr>
      </w:pPr>
      <w:r w:rsidRPr="002175DE">
        <w:rPr>
          <w:noProof/>
          <w:sz w:val="20"/>
          <w:szCs w:val="20"/>
          <w:lang w:eastAsia="en-US"/>
          <w:rPrChange w:id="46" w:author="Hale, Aubrey" w:date="2017-03-17T08:51:00Z">
            <w:rPr>
              <w:noProof/>
              <w:lang w:eastAsia="en-US"/>
            </w:rPr>
          </w:rPrChange>
        </w:rPr>
        <w:drawing>
          <wp:inline distT="0" distB="0" distL="0" distR="0" wp14:anchorId="571D65FD" wp14:editId="1DDE6CA9">
            <wp:extent cx="1217295" cy="9023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295" cy="902335"/>
                    </a:xfrm>
                    <a:prstGeom prst="rect">
                      <a:avLst/>
                    </a:prstGeom>
                    <a:noFill/>
                    <a:ln>
                      <a:noFill/>
                    </a:ln>
                  </pic:spPr>
                </pic:pic>
              </a:graphicData>
            </a:graphic>
          </wp:inline>
        </w:drawing>
      </w:r>
      <w:r w:rsidRPr="002175DE">
        <w:rPr>
          <w:sz w:val="20"/>
          <w:szCs w:val="20"/>
          <w:rPrChange w:id="47" w:author="Hale, Aubrey" w:date="2017-03-17T08:51:00Z">
            <w:rPr/>
          </w:rPrChange>
        </w:rPr>
        <w:t xml:space="preserve"> Figure x-x</w:t>
      </w:r>
    </w:p>
    <w:p w14:paraId="07CC8212" w14:textId="77777777" w:rsidR="00791FFA" w:rsidRPr="002175DE" w:rsidRDefault="00791FFA" w:rsidP="008D1532">
      <w:pPr>
        <w:ind w:left="540"/>
        <w:rPr>
          <w:sz w:val="20"/>
          <w:szCs w:val="20"/>
          <w:rPrChange w:id="48" w:author="Hale, Aubrey" w:date="2017-03-17T08:51:00Z">
            <w:rPr/>
          </w:rPrChange>
        </w:rPr>
      </w:pPr>
      <w:r w:rsidRPr="002175DE">
        <w:rPr>
          <w:sz w:val="20"/>
          <w:szCs w:val="20"/>
          <w:rPrChange w:id="49" w:author="Hale, Aubrey" w:date="2017-03-17T08:51:00Z">
            <w:rPr/>
          </w:rPrChange>
        </w:rPr>
        <w:t xml:space="preserve">The new format was in the “hour ending” format (see figure x-x). </w:t>
      </w:r>
    </w:p>
    <w:p w14:paraId="4BA6A9E8" w14:textId="77777777" w:rsidR="00791FFA" w:rsidRPr="002175DE" w:rsidRDefault="00791FFA" w:rsidP="008D1532">
      <w:pPr>
        <w:ind w:left="540"/>
        <w:rPr>
          <w:sz w:val="20"/>
          <w:szCs w:val="20"/>
          <w:rPrChange w:id="50" w:author="Hale, Aubrey" w:date="2017-03-17T08:51:00Z">
            <w:rPr/>
          </w:rPrChange>
        </w:rPr>
      </w:pPr>
      <w:r w:rsidRPr="002175DE">
        <w:rPr>
          <w:noProof/>
          <w:sz w:val="20"/>
          <w:szCs w:val="20"/>
          <w:lang w:eastAsia="en-US"/>
          <w:rPrChange w:id="51" w:author="Hale, Aubrey" w:date="2017-03-17T08:51:00Z">
            <w:rPr>
              <w:noProof/>
              <w:lang w:eastAsia="en-US"/>
            </w:rPr>
          </w:rPrChange>
        </w:rPr>
        <w:drawing>
          <wp:inline distT="0" distB="0" distL="0" distR="0" wp14:anchorId="78FB4963" wp14:editId="5B3B4B6E">
            <wp:extent cx="2440305" cy="926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926465"/>
                    </a:xfrm>
                    <a:prstGeom prst="rect">
                      <a:avLst/>
                    </a:prstGeom>
                    <a:noFill/>
                    <a:ln>
                      <a:noFill/>
                    </a:ln>
                  </pic:spPr>
                </pic:pic>
              </a:graphicData>
            </a:graphic>
          </wp:inline>
        </w:drawing>
      </w:r>
      <w:r w:rsidRPr="002175DE">
        <w:rPr>
          <w:sz w:val="20"/>
          <w:szCs w:val="20"/>
          <w:rPrChange w:id="52" w:author="Hale, Aubrey" w:date="2017-03-17T08:51:00Z">
            <w:rPr/>
          </w:rPrChange>
        </w:rPr>
        <w:t xml:space="preserve"> Figure x-x</w:t>
      </w:r>
    </w:p>
    <w:p w14:paraId="53D0FA0E" w14:textId="5A99578A" w:rsidR="00791FFA" w:rsidRDefault="00791FFA" w:rsidP="008D1532">
      <w:pPr>
        <w:ind w:left="540"/>
      </w:pPr>
      <w:r w:rsidRPr="002175DE">
        <w:rPr>
          <w:sz w:val="20"/>
          <w:szCs w:val="20"/>
          <w:rPrChange w:id="53" w:author="Hale, Aubrey" w:date="2017-03-17T08:51:00Z">
            <w:rPr/>
          </w:rPrChange>
        </w:rPr>
        <w:lastRenderedPageBreak/>
        <w:t xml:space="preserve">The 30 day window did not provide sufficient time for impact analysis and development of a solution. The changes were more than superficial and modified how time is calculated and required patches to </w:t>
      </w:r>
      <w:ins w:id="54" w:author="Hale, Aubrey" w:date="2017-03-24T08:05:00Z">
        <w:r w:rsidR="0031043F">
          <w:rPr>
            <w:sz w:val="20"/>
            <w:szCs w:val="20"/>
          </w:rPr>
          <w:t>Denton Municipal Electric</w:t>
        </w:r>
      </w:ins>
      <w:ins w:id="55" w:author="Hale, Aubrey" w:date="2017-03-24T08:06:00Z">
        <w:r w:rsidR="0031043F">
          <w:rPr>
            <w:sz w:val="20"/>
            <w:szCs w:val="20"/>
          </w:rPr>
          <w:t xml:space="preserve">’s </w:t>
        </w:r>
      </w:ins>
      <w:del w:id="56" w:author="Hale, Aubrey" w:date="2017-03-24T08:06:00Z">
        <w:r w:rsidRPr="002175DE" w:rsidDel="0031043F">
          <w:rPr>
            <w:sz w:val="20"/>
            <w:szCs w:val="20"/>
            <w:rPrChange w:id="57" w:author="Hale, Aubrey" w:date="2017-03-17T08:51:00Z">
              <w:rPr/>
            </w:rPrChange>
          </w:rPr>
          <w:delText xml:space="preserve">DME’s </w:delText>
        </w:r>
      </w:del>
      <w:r w:rsidRPr="002175DE">
        <w:rPr>
          <w:sz w:val="20"/>
          <w:szCs w:val="20"/>
          <w:rPrChange w:id="58" w:author="Hale, Aubrey" w:date="2017-03-17T08:51:00Z">
            <w:rPr/>
          </w:rPrChange>
        </w:rPr>
        <w:t>internal data warehouse and downstream applications. This resulted in 70-80 man hours to develop and deploy solutions costing D</w:t>
      </w:r>
      <w:ins w:id="59" w:author="Hale, Aubrey" w:date="2017-03-24T08:06:00Z">
        <w:r w:rsidR="0031043F">
          <w:rPr>
            <w:sz w:val="20"/>
            <w:szCs w:val="20"/>
          </w:rPr>
          <w:t xml:space="preserve">enton </w:t>
        </w:r>
      </w:ins>
      <w:r w:rsidRPr="002175DE">
        <w:rPr>
          <w:sz w:val="20"/>
          <w:szCs w:val="20"/>
          <w:rPrChange w:id="60" w:author="Hale, Aubrey" w:date="2017-03-17T08:51:00Z">
            <w:rPr/>
          </w:rPrChange>
        </w:rPr>
        <w:t>M</w:t>
      </w:r>
      <w:ins w:id="61" w:author="Hale, Aubrey" w:date="2017-03-24T08:06:00Z">
        <w:r w:rsidR="0031043F">
          <w:rPr>
            <w:sz w:val="20"/>
            <w:szCs w:val="20"/>
          </w:rPr>
          <w:t xml:space="preserve">unicipal </w:t>
        </w:r>
      </w:ins>
      <w:r w:rsidRPr="002175DE">
        <w:rPr>
          <w:sz w:val="20"/>
          <w:szCs w:val="20"/>
          <w:rPrChange w:id="62" w:author="Hale, Aubrey" w:date="2017-03-17T08:51:00Z">
            <w:rPr/>
          </w:rPrChange>
        </w:rPr>
        <w:t>E</w:t>
      </w:r>
      <w:ins w:id="63" w:author="Hale, Aubrey" w:date="2017-03-24T08:06:00Z">
        <w:r w:rsidR="0031043F">
          <w:rPr>
            <w:sz w:val="20"/>
            <w:szCs w:val="20"/>
          </w:rPr>
          <w:t>lectric</w:t>
        </w:r>
      </w:ins>
      <w:r w:rsidRPr="002175DE">
        <w:rPr>
          <w:sz w:val="20"/>
          <w:szCs w:val="20"/>
          <w:rPrChange w:id="64" w:author="Hale, Aubrey" w:date="2017-03-17T08:51:00Z">
            <w:rPr/>
          </w:rPrChange>
        </w:rPr>
        <w:t xml:space="preserve"> thousands of dollars. Additionally, </w:t>
      </w:r>
      <w:ins w:id="65" w:author="Hale, Aubrey" w:date="2017-03-24T08:06:00Z">
        <w:r w:rsidR="0031043F">
          <w:rPr>
            <w:sz w:val="20"/>
            <w:szCs w:val="20"/>
          </w:rPr>
          <w:t xml:space="preserve">during </w:t>
        </w:r>
      </w:ins>
      <w:r w:rsidRPr="002175DE">
        <w:rPr>
          <w:sz w:val="20"/>
          <w:szCs w:val="20"/>
          <w:rPrChange w:id="66" w:author="Hale, Aubrey" w:date="2017-03-17T08:51:00Z">
            <w:rPr/>
          </w:rPrChange>
        </w:rPr>
        <w:t>the release</w:t>
      </w:r>
      <w:ins w:id="67" w:author="Hale, Aubrey" w:date="2017-03-24T08:06:00Z">
        <w:r w:rsidR="0031043F">
          <w:rPr>
            <w:sz w:val="20"/>
            <w:szCs w:val="20"/>
          </w:rPr>
          <w:t>, there was no communication</w:t>
        </w:r>
      </w:ins>
      <w:ins w:id="68" w:author="Hale, Aubrey" w:date="2017-03-24T08:07:00Z">
        <w:r w:rsidR="0031043F">
          <w:rPr>
            <w:sz w:val="20"/>
            <w:szCs w:val="20"/>
          </w:rPr>
          <w:t xml:space="preserve"> as to when ERCOT deployed the change which required close monitoring by Market Participants. </w:t>
        </w:r>
      </w:ins>
      <w:r w:rsidRPr="002175DE">
        <w:rPr>
          <w:sz w:val="20"/>
          <w:szCs w:val="20"/>
          <w:rPrChange w:id="69" w:author="Hale, Aubrey" w:date="2017-03-17T08:51:00Z">
            <w:rPr/>
          </w:rPrChange>
        </w:rPr>
        <w:t xml:space="preserve"> </w:t>
      </w:r>
      <w:del w:id="70" w:author="Hale, Aubrey" w:date="2017-03-24T08:07:00Z">
        <w:r w:rsidRPr="002175DE" w:rsidDel="0031043F">
          <w:rPr>
            <w:sz w:val="20"/>
            <w:szCs w:val="20"/>
            <w:rPrChange w:id="71" w:author="Hale, Aubrey" w:date="2017-03-17T08:51:00Z">
              <w:rPr/>
            </w:rPrChange>
          </w:rPr>
          <w:delText>window was over several days and required close monitoring and had to wait for errors to surface in order to know when ERCOT deployed the changes</w:delText>
        </w:r>
      </w:del>
      <w:r w:rsidRPr="002175DE">
        <w:rPr>
          <w:sz w:val="20"/>
          <w:szCs w:val="20"/>
          <w:rPrChange w:id="72" w:author="Hale, Aubrey" w:date="2017-03-17T08:51:00Z">
            <w:rPr/>
          </w:rPrChange>
        </w:rPr>
        <w:t xml:space="preserve">. </w:t>
      </w:r>
    </w:p>
    <w:p w14:paraId="1315BD96" w14:textId="77777777" w:rsidR="00132786" w:rsidRPr="00132786" w:rsidRDefault="00132786" w:rsidP="00132786">
      <w:pPr>
        <w:rPr>
          <w:lang w:eastAsia="en-US"/>
        </w:rPr>
      </w:pPr>
    </w:p>
    <w:p w14:paraId="4416D672" w14:textId="77777777" w:rsidR="005F4033" w:rsidRDefault="005F4033" w:rsidP="005F4033">
      <w:pPr>
        <w:pStyle w:val="Heading2"/>
      </w:pPr>
      <w:r>
        <w:t xml:space="preserve"> </w:t>
      </w:r>
      <w:bookmarkStart w:id="73" w:name="_Toc474238332"/>
      <w:r>
        <w:t>Browser Upgrade to IE11</w:t>
      </w:r>
      <w:bookmarkEnd w:id="73"/>
      <w:r w:rsidR="00132786">
        <w:br/>
      </w:r>
    </w:p>
    <w:p w14:paraId="3B2D9AAC" w14:textId="77777777"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14:paraId="5F93885B" w14:textId="10AA3C7E" w:rsidR="005F4033" w:rsidRPr="005F4033" w:rsidRDefault="005F4033" w:rsidP="00BF217C">
      <w:pPr>
        <w:pStyle w:val="Heading2"/>
      </w:pPr>
      <w:r>
        <w:t xml:space="preserve"> </w:t>
      </w:r>
      <w:bookmarkStart w:id="74" w:name="_Toc474238333"/>
      <w:ins w:id="75" w:author="Hale, Aubrey" w:date="2017-03-24T07:59:00Z">
        <w:r w:rsidR="00FB356E">
          <w:t>Outage Scheduler</w:t>
        </w:r>
      </w:ins>
      <w:r w:rsidR="00EE1BCF">
        <w:t xml:space="preserve"> Change</w:t>
      </w:r>
      <w:r w:rsidR="008D1532">
        <w:t>s</w:t>
      </w:r>
      <w:bookmarkEnd w:id="74"/>
    </w:p>
    <w:p w14:paraId="39E2FD06" w14:textId="77777777" w:rsidR="009F2078" w:rsidRDefault="009F2078">
      <w:pPr>
        <w:spacing w:after="0" w:line="240" w:lineRule="auto"/>
        <w:rPr>
          <w:rFonts w:ascii="Arial" w:hAnsi="Arial" w:cs="Arial"/>
          <w:sz w:val="24"/>
          <w:lang w:eastAsia="en-US"/>
        </w:rPr>
      </w:pPr>
    </w:p>
    <w:p w14:paraId="749F9E55" w14:textId="77777777" w:rsidR="00FB356E" w:rsidRPr="00FB356E" w:rsidRDefault="00FB356E" w:rsidP="00FB356E">
      <w:pPr>
        <w:autoSpaceDE w:val="0"/>
        <w:autoSpaceDN w:val="0"/>
        <w:adjustRightInd w:val="0"/>
        <w:spacing w:after="0" w:line="240" w:lineRule="auto"/>
        <w:rPr>
          <w:ins w:id="76" w:author="Hale, Aubrey" w:date="2017-03-24T07:59:00Z"/>
          <w:rFonts w:cs="Verdana"/>
          <w:color w:val="000000"/>
          <w:sz w:val="24"/>
          <w:szCs w:val="24"/>
          <w:lang w:eastAsia="en-US"/>
        </w:rPr>
      </w:pPr>
    </w:p>
    <w:p w14:paraId="2A8A0E1A" w14:textId="47C042AB" w:rsidR="00FB356E" w:rsidRPr="0031043F" w:rsidRDefault="00FB356E" w:rsidP="00FB356E">
      <w:pPr>
        <w:autoSpaceDE w:val="0"/>
        <w:autoSpaceDN w:val="0"/>
        <w:adjustRightInd w:val="0"/>
        <w:spacing w:after="0" w:line="240" w:lineRule="auto"/>
        <w:rPr>
          <w:ins w:id="77" w:author="Hale, Aubrey" w:date="2017-03-24T07:59:00Z"/>
          <w:rFonts w:cs="Verdana"/>
          <w:color w:val="000000"/>
          <w:sz w:val="22"/>
          <w:szCs w:val="22"/>
          <w:lang w:eastAsia="en-US"/>
          <w:rPrChange w:id="78" w:author="Hale, Aubrey" w:date="2017-03-24T08:09:00Z">
            <w:rPr>
              <w:ins w:id="79" w:author="Hale, Aubrey" w:date="2017-03-24T07:59:00Z"/>
              <w:rFonts w:cs="Verdana"/>
              <w:color w:val="000000"/>
              <w:sz w:val="23"/>
              <w:szCs w:val="23"/>
              <w:lang w:eastAsia="en-US"/>
            </w:rPr>
          </w:rPrChange>
        </w:rPr>
      </w:pPr>
      <w:ins w:id="80" w:author="Hale, Aubrey" w:date="2017-03-24T07:59:00Z">
        <w:r w:rsidRPr="0031043F">
          <w:rPr>
            <w:rFonts w:cs="Verdana"/>
            <w:color w:val="000000"/>
            <w:sz w:val="22"/>
            <w:szCs w:val="22"/>
            <w:lang w:eastAsia="en-US"/>
            <w:rPrChange w:id="81" w:author="Hale, Aubrey" w:date="2017-03-24T08:09:00Z">
              <w:rPr>
                <w:rFonts w:cs="Verdana"/>
                <w:color w:val="000000"/>
                <w:sz w:val="23"/>
                <w:szCs w:val="23"/>
                <w:lang w:eastAsia="en-US"/>
              </w:rPr>
            </w:rPrChange>
          </w:rPr>
          <w:t xml:space="preserve">In April 2016, ERCOT had sent notification about PR174-01 2015 Outage Scheduler Enhancements Project scheduled to release in </w:t>
        </w:r>
        <w:proofErr w:type="gramStart"/>
        <w:r w:rsidRPr="0031043F">
          <w:rPr>
            <w:rFonts w:cs="Verdana"/>
            <w:color w:val="000000"/>
            <w:sz w:val="22"/>
            <w:szCs w:val="22"/>
            <w:lang w:eastAsia="en-US"/>
            <w:rPrChange w:id="82" w:author="Hale, Aubrey" w:date="2017-03-24T08:09:00Z">
              <w:rPr>
                <w:rFonts w:cs="Verdana"/>
                <w:color w:val="000000"/>
                <w:sz w:val="23"/>
                <w:szCs w:val="23"/>
                <w:lang w:eastAsia="en-US"/>
              </w:rPr>
            </w:rPrChange>
          </w:rPr>
          <w:t>Fall</w:t>
        </w:r>
        <w:proofErr w:type="gramEnd"/>
        <w:r w:rsidRPr="0031043F">
          <w:rPr>
            <w:rFonts w:cs="Verdana"/>
            <w:color w:val="000000"/>
            <w:sz w:val="22"/>
            <w:szCs w:val="22"/>
            <w:lang w:eastAsia="en-US"/>
            <w:rPrChange w:id="83" w:author="Hale, Aubrey" w:date="2017-03-24T08:09:00Z">
              <w:rPr>
                <w:rFonts w:cs="Verdana"/>
                <w:color w:val="000000"/>
                <w:sz w:val="23"/>
                <w:szCs w:val="23"/>
                <w:lang w:eastAsia="en-US"/>
              </w:rPr>
            </w:rPrChange>
          </w:rPr>
          <w:t xml:space="preserve"> 2016. The notification included the new XSD file. </w:t>
        </w:r>
      </w:ins>
    </w:p>
    <w:p w14:paraId="1B518C8F" w14:textId="77777777" w:rsidR="00FB356E" w:rsidRPr="0031043F" w:rsidRDefault="00FB356E" w:rsidP="00FB356E">
      <w:pPr>
        <w:autoSpaceDE w:val="0"/>
        <w:autoSpaceDN w:val="0"/>
        <w:adjustRightInd w:val="0"/>
        <w:spacing w:after="0" w:line="240" w:lineRule="auto"/>
        <w:rPr>
          <w:ins w:id="84" w:author="Hale, Aubrey" w:date="2017-03-24T07:59:00Z"/>
          <w:rFonts w:cs="Verdana"/>
          <w:color w:val="000000"/>
          <w:sz w:val="22"/>
          <w:szCs w:val="22"/>
          <w:lang w:eastAsia="en-US"/>
          <w:rPrChange w:id="85" w:author="Hale, Aubrey" w:date="2017-03-24T08:09:00Z">
            <w:rPr>
              <w:ins w:id="86" w:author="Hale, Aubrey" w:date="2017-03-24T07:59:00Z"/>
              <w:rFonts w:cs="Verdana"/>
              <w:color w:val="000000"/>
              <w:sz w:val="23"/>
              <w:szCs w:val="23"/>
              <w:lang w:eastAsia="en-US"/>
            </w:rPr>
          </w:rPrChange>
        </w:rPr>
      </w:pPr>
    </w:p>
    <w:p w14:paraId="0D4BD297" w14:textId="77777777" w:rsidR="00FB356E" w:rsidRPr="0031043F" w:rsidRDefault="00FB356E" w:rsidP="00FB356E">
      <w:pPr>
        <w:autoSpaceDE w:val="0"/>
        <w:autoSpaceDN w:val="0"/>
        <w:adjustRightInd w:val="0"/>
        <w:spacing w:after="0" w:line="240" w:lineRule="auto"/>
        <w:rPr>
          <w:ins w:id="87" w:author="Hale, Aubrey" w:date="2017-03-24T07:59:00Z"/>
          <w:rFonts w:cs="Verdana"/>
          <w:color w:val="000000"/>
          <w:sz w:val="22"/>
          <w:szCs w:val="22"/>
          <w:lang w:eastAsia="en-US"/>
          <w:rPrChange w:id="88" w:author="Hale, Aubrey" w:date="2017-03-24T08:09:00Z">
            <w:rPr>
              <w:ins w:id="89" w:author="Hale, Aubrey" w:date="2017-03-24T07:59:00Z"/>
              <w:rFonts w:cs="Verdana"/>
              <w:color w:val="000000"/>
              <w:sz w:val="23"/>
              <w:szCs w:val="23"/>
              <w:lang w:eastAsia="en-US"/>
            </w:rPr>
          </w:rPrChange>
        </w:rPr>
      </w:pPr>
      <w:ins w:id="90" w:author="Hale, Aubrey" w:date="2017-03-24T07:59:00Z">
        <w:r w:rsidRPr="0031043F">
          <w:rPr>
            <w:rFonts w:cs="Verdana"/>
            <w:color w:val="000000"/>
            <w:sz w:val="22"/>
            <w:szCs w:val="22"/>
            <w:lang w:eastAsia="en-US"/>
            <w:rPrChange w:id="91" w:author="Hale, Aubrey" w:date="2017-03-24T08:09:00Z">
              <w:rPr>
                <w:rFonts w:cs="Verdana"/>
                <w:color w:val="000000"/>
                <w:sz w:val="23"/>
                <w:szCs w:val="23"/>
                <w:lang w:eastAsia="en-US"/>
              </w:rPr>
            </w:rPrChange>
          </w:rPr>
          <w:t xml:space="preserve">Case 1: RDFID- When testing those changes in August, there was not much information available on ERCOT Market Data Transparency site about what changes are being implemented other than the modified XSD file. This modification required the API users to send the RDFID at ERCOT for each of the equipment that are in the outage. But the source of that information was not available. After contacting ERCOT it came to be known that an Equipment list file was published on the ERCOT MIS site which must be downloaded and used in the API application to retrieve the RDFID of each of the equipment. This file was in MIS which required an ERCOT client certificate to download and couldn’t do it programmatically. The file was published weekly after the ERCOT database update. So in order to work flawlessly MPs needed to check for the latest file update and download it manually. </w:t>
        </w:r>
      </w:ins>
    </w:p>
    <w:p w14:paraId="228A127B" w14:textId="77777777" w:rsidR="00FB356E" w:rsidRPr="0031043F" w:rsidRDefault="00FB356E" w:rsidP="00FB356E">
      <w:pPr>
        <w:autoSpaceDE w:val="0"/>
        <w:autoSpaceDN w:val="0"/>
        <w:adjustRightInd w:val="0"/>
        <w:spacing w:after="0" w:line="240" w:lineRule="auto"/>
        <w:rPr>
          <w:ins w:id="92" w:author="Hale, Aubrey" w:date="2017-03-24T08:00:00Z"/>
          <w:rFonts w:cs="Verdana"/>
          <w:color w:val="000000"/>
          <w:sz w:val="22"/>
          <w:szCs w:val="22"/>
          <w:lang w:eastAsia="en-US"/>
          <w:rPrChange w:id="93" w:author="Hale, Aubrey" w:date="2017-03-24T08:09:00Z">
            <w:rPr>
              <w:ins w:id="94" w:author="Hale, Aubrey" w:date="2017-03-24T08:00:00Z"/>
              <w:rFonts w:cs="Verdana"/>
              <w:color w:val="000000"/>
              <w:sz w:val="23"/>
              <w:szCs w:val="23"/>
              <w:lang w:eastAsia="en-US"/>
            </w:rPr>
          </w:rPrChange>
        </w:rPr>
      </w:pPr>
    </w:p>
    <w:p w14:paraId="30DAA7D9" w14:textId="77777777" w:rsidR="00FB356E" w:rsidRPr="0031043F" w:rsidRDefault="00FB356E" w:rsidP="00FB356E">
      <w:pPr>
        <w:autoSpaceDE w:val="0"/>
        <w:autoSpaceDN w:val="0"/>
        <w:adjustRightInd w:val="0"/>
        <w:spacing w:after="0" w:line="240" w:lineRule="auto"/>
        <w:rPr>
          <w:ins w:id="95" w:author="Hale, Aubrey" w:date="2017-03-24T07:59:00Z"/>
          <w:rFonts w:cs="Verdana"/>
          <w:color w:val="000000"/>
          <w:sz w:val="22"/>
          <w:szCs w:val="22"/>
          <w:lang w:eastAsia="en-US"/>
          <w:rPrChange w:id="96" w:author="Hale, Aubrey" w:date="2017-03-24T08:09:00Z">
            <w:rPr>
              <w:ins w:id="97" w:author="Hale, Aubrey" w:date="2017-03-24T07:59:00Z"/>
              <w:rFonts w:cs="Verdana"/>
              <w:color w:val="000000"/>
              <w:sz w:val="23"/>
              <w:szCs w:val="23"/>
              <w:lang w:eastAsia="en-US"/>
            </w:rPr>
          </w:rPrChange>
        </w:rPr>
      </w:pPr>
      <w:ins w:id="98" w:author="Hale, Aubrey" w:date="2017-03-24T07:59:00Z">
        <w:r w:rsidRPr="0031043F">
          <w:rPr>
            <w:rFonts w:cs="Verdana"/>
            <w:color w:val="000000"/>
            <w:sz w:val="22"/>
            <w:szCs w:val="22"/>
            <w:lang w:eastAsia="en-US"/>
            <w:rPrChange w:id="99" w:author="Hale, Aubrey" w:date="2017-03-24T08:09:00Z">
              <w:rPr>
                <w:rFonts w:cs="Verdana"/>
                <w:color w:val="000000"/>
                <w:sz w:val="23"/>
                <w:szCs w:val="23"/>
                <w:lang w:eastAsia="en-US"/>
              </w:rPr>
            </w:rPrChange>
          </w:rPr>
          <w:lastRenderedPageBreak/>
          <w:t xml:space="preserve">Case 2: Group Outage – Addition to an existing Group Outage – details of the implementations were not available. The External Interfaces Specification (EIP) document was not available on the website until after ERCOT was contacted. </w:t>
        </w:r>
      </w:ins>
    </w:p>
    <w:p w14:paraId="25F3CBEE" w14:textId="77777777" w:rsidR="00FB356E" w:rsidRPr="0031043F" w:rsidRDefault="00FB356E" w:rsidP="00FB356E">
      <w:pPr>
        <w:autoSpaceDE w:val="0"/>
        <w:autoSpaceDN w:val="0"/>
        <w:adjustRightInd w:val="0"/>
        <w:spacing w:after="0" w:line="240" w:lineRule="auto"/>
        <w:rPr>
          <w:ins w:id="100" w:author="Hale, Aubrey" w:date="2017-03-24T08:00:00Z"/>
          <w:rFonts w:cs="Verdana"/>
          <w:color w:val="000000"/>
          <w:sz w:val="22"/>
          <w:szCs w:val="22"/>
          <w:lang w:eastAsia="en-US"/>
          <w:rPrChange w:id="101" w:author="Hale, Aubrey" w:date="2017-03-24T08:09:00Z">
            <w:rPr>
              <w:ins w:id="102" w:author="Hale, Aubrey" w:date="2017-03-24T08:00:00Z"/>
              <w:rFonts w:cs="Verdana"/>
              <w:color w:val="000000"/>
              <w:sz w:val="23"/>
              <w:szCs w:val="23"/>
              <w:lang w:eastAsia="en-US"/>
            </w:rPr>
          </w:rPrChange>
        </w:rPr>
      </w:pPr>
    </w:p>
    <w:p w14:paraId="4F660420" w14:textId="77777777" w:rsidR="00FB356E" w:rsidRPr="0031043F" w:rsidRDefault="00FB356E" w:rsidP="00FB356E">
      <w:pPr>
        <w:autoSpaceDE w:val="0"/>
        <w:autoSpaceDN w:val="0"/>
        <w:adjustRightInd w:val="0"/>
        <w:spacing w:after="0" w:line="240" w:lineRule="auto"/>
        <w:rPr>
          <w:ins w:id="103" w:author="Hale, Aubrey" w:date="2017-03-24T07:59:00Z"/>
          <w:rFonts w:cs="Verdana"/>
          <w:color w:val="000000"/>
          <w:sz w:val="22"/>
          <w:szCs w:val="22"/>
          <w:lang w:eastAsia="en-US"/>
          <w:rPrChange w:id="104" w:author="Hale, Aubrey" w:date="2017-03-24T08:09:00Z">
            <w:rPr>
              <w:ins w:id="105" w:author="Hale, Aubrey" w:date="2017-03-24T07:59:00Z"/>
              <w:rFonts w:cs="Verdana"/>
              <w:color w:val="000000"/>
              <w:sz w:val="23"/>
              <w:szCs w:val="23"/>
              <w:lang w:eastAsia="en-US"/>
            </w:rPr>
          </w:rPrChange>
        </w:rPr>
      </w:pPr>
      <w:ins w:id="106" w:author="Hale, Aubrey" w:date="2017-03-24T07:59:00Z">
        <w:r w:rsidRPr="0031043F">
          <w:rPr>
            <w:rFonts w:cs="Verdana"/>
            <w:color w:val="000000"/>
            <w:sz w:val="22"/>
            <w:szCs w:val="22"/>
            <w:lang w:eastAsia="en-US"/>
            <w:rPrChange w:id="107" w:author="Hale, Aubrey" w:date="2017-03-24T08:09:00Z">
              <w:rPr>
                <w:rFonts w:cs="Verdana"/>
                <w:color w:val="000000"/>
                <w:sz w:val="23"/>
                <w:szCs w:val="23"/>
                <w:lang w:eastAsia="en-US"/>
              </w:rPr>
            </w:rPrChange>
          </w:rPr>
          <w:t xml:space="preserve">Case 3: The equipment list file ERCOT published for testing had a different set of columns than the production excel file. This again resulted in changing the script that processed the file. </w:t>
        </w:r>
      </w:ins>
    </w:p>
    <w:p w14:paraId="14E33BBC" w14:textId="77777777" w:rsidR="00FB356E" w:rsidRPr="0031043F" w:rsidRDefault="00FB356E" w:rsidP="00FB356E">
      <w:pPr>
        <w:autoSpaceDE w:val="0"/>
        <w:autoSpaceDN w:val="0"/>
        <w:adjustRightInd w:val="0"/>
        <w:spacing w:after="0" w:line="240" w:lineRule="auto"/>
        <w:rPr>
          <w:ins w:id="108" w:author="Hale, Aubrey" w:date="2017-03-24T08:00:00Z"/>
          <w:rFonts w:cs="Verdana"/>
          <w:color w:val="000000"/>
          <w:sz w:val="22"/>
          <w:szCs w:val="22"/>
          <w:lang w:eastAsia="en-US"/>
          <w:rPrChange w:id="109" w:author="Hale, Aubrey" w:date="2017-03-24T08:09:00Z">
            <w:rPr>
              <w:ins w:id="110" w:author="Hale, Aubrey" w:date="2017-03-24T08:00:00Z"/>
              <w:rFonts w:cs="Verdana"/>
              <w:color w:val="000000"/>
              <w:sz w:val="23"/>
              <w:szCs w:val="23"/>
              <w:lang w:eastAsia="en-US"/>
            </w:rPr>
          </w:rPrChange>
        </w:rPr>
      </w:pPr>
    </w:p>
    <w:p w14:paraId="17B926BB" w14:textId="77777777" w:rsidR="00FB356E" w:rsidRPr="0031043F" w:rsidRDefault="00FB356E" w:rsidP="00FB356E">
      <w:pPr>
        <w:autoSpaceDE w:val="0"/>
        <w:autoSpaceDN w:val="0"/>
        <w:adjustRightInd w:val="0"/>
        <w:spacing w:after="0" w:line="240" w:lineRule="auto"/>
        <w:rPr>
          <w:ins w:id="111" w:author="Hale, Aubrey" w:date="2017-03-24T07:59:00Z"/>
          <w:rFonts w:cs="Verdana"/>
          <w:color w:val="000000"/>
          <w:sz w:val="22"/>
          <w:szCs w:val="22"/>
          <w:lang w:eastAsia="en-US"/>
          <w:rPrChange w:id="112" w:author="Hale, Aubrey" w:date="2017-03-24T08:09:00Z">
            <w:rPr>
              <w:ins w:id="113" w:author="Hale, Aubrey" w:date="2017-03-24T07:59:00Z"/>
              <w:rFonts w:cs="Verdana"/>
              <w:color w:val="000000"/>
              <w:sz w:val="23"/>
              <w:szCs w:val="23"/>
              <w:lang w:eastAsia="en-US"/>
            </w:rPr>
          </w:rPrChange>
        </w:rPr>
      </w:pPr>
      <w:ins w:id="114" w:author="Hale, Aubrey" w:date="2017-03-24T07:59:00Z">
        <w:r w:rsidRPr="0031043F">
          <w:rPr>
            <w:rFonts w:cs="Verdana"/>
            <w:color w:val="000000"/>
            <w:sz w:val="22"/>
            <w:szCs w:val="22"/>
            <w:lang w:eastAsia="en-US"/>
            <w:rPrChange w:id="115" w:author="Hale, Aubrey" w:date="2017-03-24T08:09:00Z">
              <w:rPr>
                <w:rFonts w:cs="Verdana"/>
                <w:color w:val="000000"/>
                <w:sz w:val="23"/>
                <w:szCs w:val="23"/>
                <w:lang w:eastAsia="en-US"/>
              </w:rPr>
            </w:rPrChange>
          </w:rPr>
          <w:t xml:space="preserve">Another issue was that the MOTE system availability was initially scheduled only until the beginning of September which would not have given enough time to finish satisfactory testing of the changes. It would be nice to have the MOTE system always available for testing. </w:t>
        </w:r>
      </w:ins>
    </w:p>
    <w:p w14:paraId="6C775FB4" w14:textId="77777777" w:rsidR="00FB356E" w:rsidRPr="0031043F" w:rsidRDefault="00FB356E" w:rsidP="00FB356E">
      <w:pPr>
        <w:autoSpaceDE w:val="0"/>
        <w:autoSpaceDN w:val="0"/>
        <w:adjustRightInd w:val="0"/>
        <w:spacing w:after="0" w:line="240" w:lineRule="auto"/>
        <w:rPr>
          <w:ins w:id="116" w:author="Hale, Aubrey" w:date="2017-03-24T08:00:00Z"/>
          <w:rFonts w:cs="Verdana"/>
          <w:color w:val="000000"/>
          <w:sz w:val="22"/>
          <w:szCs w:val="22"/>
          <w:lang w:eastAsia="en-US"/>
          <w:rPrChange w:id="117" w:author="Hale, Aubrey" w:date="2017-03-24T08:09:00Z">
            <w:rPr>
              <w:ins w:id="118" w:author="Hale, Aubrey" w:date="2017-03-24T08:00:00Z"/>
              <w:rFonts w:cs="Verdana"/>
              <w:color w:val="000000"/>
              <w:sz w:val="23"/>
              <w:szCs w:val="23"/>
              <w:lang w:eastAsia="en-US"/>
            </w:rPr>
          </w:rPrChange>
        </w:rPr>
      </w:pPr>
    </w:p>
    <w:p w14:paraId="350F8503" w14:textId="77777777" w:rsidR="00FB356E" w:rsidRPr="0031043F" w:rsidRDefault="00FB356E" w:rsidP="00FB356E">
      <w:pPr>
        <w:autoSpaceDE w:val="0"/>
        <w:autoSpaceDN w:val="0"/>
        <w:adjustRightInd w:val="0"/>
        <w:spacing w:after="0" w:line="240" w:lineRule="auto"/>
        <w:rPr>
          <w:ins w:id="119" w:author="Hale, Aubrey" w:date="2017-03-24T07:59:00Z"/>
          <w:rFonts w:cs="Verdana"/>
          <w:color w:val="000000"/>
          <w:sz w:val="22"/>
          <w:szCs w:val="22"/>
          <w:lang w:eastAsia="en-US"/>
          <w:rPrChange w:id="120" w:author="Hale, Aubrey" w:date="2017-03-24T08:09:00Z">
            <w:rPr>
              <w:ins w:id="121" w:author="Hale, Aubrey" w:date="2017-03-24T07:59:00Z"/>
              <w:rFonts w:cs="Verdana"/>
              <w:color w:val="000000"/>
              <w:sz w:val="23"/>
              <w:szCs w:val="23"/>
              <w:lang w:eastAsia="en-US"/>
            </w:rPr>
          </w:rPrChange>
        </w:rPr>
      </w:pPr>
      <w:ins w:id="122" w:author="Hale, Aubrey" w:date="2017-03-24T07:59:00Z">
        <w:r w:rsidRPr="0031043F">
          <w:rPr>
            <w:rFonts w:cs="Verdana"/>
            <w:color w:val="000000"/>
            <w:sz w:val="22"/>
            <w:szCs w:val="22"/>
            <w:lang w:eastAsia="en-US"/>
            <w:rPrChange w:id="123" w:author="Hale, Aubrey" w:date="2017-03-24T08:09:00Z">
              <w:rPr>
                <w:rFonts w:cs="Verdana"/>
                <w:color w:val="000000"/>
                <w:sz w:val="23"/>
                <w:szCs w:val="23"/>
                <w:lang w:eastAsia="en-US"/>
              </w:rPr>
            </w:rPrChange>
          </w:rPr>
          <w:t xml:space="preserve">This project required MP’s to modify their EWS client application, databases and request changes to the external software that was used by the operators to create outages. It would have been helpful if the updated document with all the changes that will be taking place for a release was made available well ahead of the release date so that MPs can plan cost/time/resource better for the changes needed to be made and how that could be implemented. </w:t>
        </w:r>
      </w:ins>
    </w:p>
    <w:p w14:paraId="128D0FA1" w14:textId="77777777" w:rsidR="00FB356E" w:rsidRPr="0031043F" w:rsidRDefault="00FB356E" w:rsidP="00FB356E">
      <w:pPr>
        <w:ind w:left="540"/>
        <w:rPr>
          <w:ins w:id="124" w:author="Hale, Aubrey" w:date="2017-03-24T08:00:00Z"/>
          <w:rFonts w:cs="Verdana"/>
          <w:color w:val="000000"/>
          <w:sz w:val="22"/>
          <w:szCs w:val="22"/>
          <w:lang w:eastAsia="en-US"/>
          <w:rPrChange w:id="125" w:author="Hale, Aubrey" w:date="2017-03-24T08:09:00Z">
            <w:rPr>
              <w:ins w:id="126" w:author="Hale, Aubrey" w:date="2017-03-24T08:00:00Z"/>
              <w:rFonts w:cs="Verdana"/>
              <w:color w:val="000000"/>
              <w:sz w:val="23"/>
              <w:szCs w:val="23"/>
              <w:lang w:eastAsia="en-US"/>
            </w:rPr>
          </w:rPrChange>
        </w:rPr>
      </w:pPr>
    </w:p>
    <w:p w14:paraId="46234441" w14:textId="542B69BD" w:rsidR="00BF217C" w:rsidRDefault="00FB356E">
      <w:pPr>
        <w:spacing w:after="0" w:line="240" w:lineRule="auto"/>
        <w:rPr>
          <w:rFonts w:ascii="Arial" w:hAnsi="Arial" w:cs="Arial"/>
          <w:sz w:val="24"/>
          <w:lang w:eastAsia="en-US"/>
        </w:rPr>
      </w:pPr>
      <w:ins w:id="127" w:author="Hale, Aubrey" w:date="2017-03-24T07:59:00Z">
        <w:r w:rsidRPr="0031043F">
          <w:rPr>
            <w:rFonts w:cs="Verdana"/>
            <w:color w:val="000000"/>
            <w:sz w:val="22"/>
            <w:szCs w:val="22"/>
            <w:lang w:eastAsia="en-US"/>
            <w:rPrChange w:id="128" w:author="Hale, Aubrey" w:date="2017-03-24T08:09:00Z">
              <w:rPr>
                <w:rFonts w:cs="Verdana"/>
                <w:color w:val="000000"/>
                <w:sz w:val="23"/>
                <w:szCs w:val="23"/>
                <w:lang w:eastAsia="en-US"/>
              </w:rPr>
            </w:rPrChange>
          </w:rPr>
          <w:t>MPs can implement these changes only after ERCOT implements those. So it would be beneficial to have ERCOT send out a ‘complete’ notification so that MPs can implement the necessary modifications on their side. Otherwise MPs have to constantly check ERCOT system to verify whether the implementation is over. A notification will also help to avoid false positives in case ERCOT needs to roll back.</w:t>
        </w:r>
        <w:r w:rsidRPr="00FB356E">
          <w:rPr>
            <w:rFonts w:cs="Verdana"/>
            <w:color w:val="000000"/>
            <w:sz w:val="23"/>
            <w:szCs w:val="23"/>
            <w:lang w:eastAsia="en-US"/>
          </w:rPr>
          <w:t xml:space="preserve"> </w:t>
        </w:r>
      </w:ins>
      <w:r w:rsidR="00BF217C">
        <w:rPr>
          <w:rFonts w:ascii="Arial" w:hAnsi="Arial" w:cs="Arial"/>
          <w:sz w:val="24"/>
          <w:lang w:eastAsia="en-US"/>
        </w:rPr>
        <w:br w:type="page"/>
      </w:r>
    </w:p>
    <w:p w14:paraId="51FE4562" w14:textId="77777777" w:rsidR="00BF217C" w:rsidRDefault="005F4033" w:rsidP="00BF217C">
      <w:pPr>
        <w:pStyle w:val="Heading1"/>
        <w:spacing w:after="240"/>
        <w:rPr>
          <w:rFonts w:ascii="Arial" w:hAnsi="Arial" w:cs="Arial"/>
          <w:sz w:val="36"/>
        </w:rPr>
      </w:pPr>
      <w:bookmarkStart w:id="129" w:name="_Toc474238334"/>
      <w:r>
        <w:rPr>
          <w:rFonts w:ascii="Arial" w:hAnsi="Arial" w:cs="Arial"/>
          <w:sz w:val="36"/>
        </w:rPr>
        <w:lastRenderedPageBreak/>
        <w:t xml:space="preserve">Current </w:t>
      </w:r>
      <w:r w:rsidR="00C9354C">
        <w:rPr>
          <w:rFonts w:ascii="Arial" w:hAnsi="Arial" w:cs="Arial"/>
          <w:sz w:val="36"/>
        </w:rPr>
        <w:t xml:space="preserve">Change </w:t>
      </w:r>
      <w:r>
        <w:rPr>
          <w:rFonts w:ascii="Arial" w:hAnsi="Arial" w:cs="Arial"/>
          <w:sz w:val="36"/>
        </w:rPr>
        <w:t>Process</w:t>
      </w:r>
      <w:bookmarkEnd w:id="129"/>
    </w:p>
    <w:p w14:paraId="6405178C" w14:textId="77777777" w:rsidR="00970779" w:rsidRDefault="00B05FBC" w:rsidP="00970779">
      <w:pPr>
        <w:pStyle w:val="Heading2"/>
      </w:pPr>
      <w:bookmarkStart w:id="130" w:name="_Toc474238335"/>
      <w:r>
        <w:t>Initiation of Change</w:t>
      </w:r>
      <w:bookmarkEnd w:id="130"/>
    </w:p>
    <w:p w14:paraId="32654BB9" w14:textId="468938B7" w:rsidR="00C8348E" w:rsidRPr="00B07C1A" w:rsidRDefault="00C8348E" w:rsidP="00C8348E">
      <w:pPr>
        <w:ind w:left="360"/>
        <w:jc w:val="both"/>
        <w:rPr>
          <w:rFonts w:ascii="Arial" w:hAnsi="Arial"/>
          <w:sz w:val="24"/>
        </w:rPr>
      </w:pPr>
      <w:r>
        <w:rPr>
          <w:rFonts w:ascii="Arial" w:hAnsi="Arial"/>
          <w:sz w:val="24"/>
        </w:rPr>
        <w:t xml:space="preserve">The introduction of change to MIS Data Products </w:t>
      </w:r>
      <w:ins w:id="131" w:author="Hale, Aubrey" w:date="2017-03-17T08:55:00Z">
        <w:r w:rsidR="002175DE">
          <w:rPr>
            <w:rFonts w:ascii="Arial" w:hAnsi="Arial"/>
            <w:sz w:val="24"/>
          </w:rPr>
          <w:t xml:space="preserve">primarily </w:t>
        </w:r>
      </w:ins>
      <w:r w:rsidR="00B05FBC">
        <w:rPr>
          <w:rFonts w:ascii="Arial" w:hAnsi="Arial"/>
          <w:sz w:val="24"/>
        </w:rPr>
        <w:t>comes from n</w:t>
      </w:r>
      <w:r>
        <w:rPr>
          <w:rFonts w:ascii="Arial" w:hAnsi="Arial"/>
          <w:sz w:val="24"/>
        </w:rPr>
        <w:t>ew project requests</w:t>
      </w:r>
      <w:r w:rsidRPr="00B07C1A">
        <w:rPr>
          <w:rFonts w:ascii="Arial" w:hAnsi="Arial"/>
          <w:sz w:val="24"/>
        </w:rPr>
        <w:t xml:space="preserve"> </w:t>
      </w:r>
      <w:r w:rsidR="00B05FBC">
        <w:rPr>
          <w:rFonts w:ascii="Arial" w:hAnsi="Arial"/>
          <w:sz w:val="24"/>
        </w:rPr>
        <w:t xml:space="preserve">which can </w:t>
      </w:r>
      <w:r>
        <w:rPr>
          <w:rFonts w:ascii="Arial" w:hAnsi="Arial"/>
          <w:sz w:val="24"/>
        </w:rPr>
        <w:t>originate from</w:t>
      </w:r>
      <w:r w:rsidRPr="00B07C1A">
        <w:rPr>
          <w:rFonts w:ascii="Arial" w:hAnsi="Arial"/>
          <w:sz w:val="24"/>
        </w:rPr>
        <w:t xml:space="preserve"> three </w:t>
      </w:r>
      <w:r>
        <w:rPr>
          <w:rFonts w:ascii="Arial" w:hAnsi="Arial"/>
          <w:sz w:val="24"/>
        </w:rPr>
        <w:t xml:space="preserve">primary </w:t>
      </w:r>
      <w:r w:rsidRPr="00B07C1A">
        <w:rPr>
          <w:rFonts w:ascii="Arial" w:hAnsi="Arial"/>
          <w:sz w:val="24"/>
        </w:rPr>
        <w:t>sources:</w:t>
      </w:r>
    </w:p>
    <w:p w14:paraId="7316C754"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Pr>
          <w:rFonts w:ascii="Arial" w:hAnsi="Arial"/>
          <w:sz w:val="24"/>
        </w:rPr>
        <w:t>Regulatory Entities (Texas Legislature, PUCT, NERC, FERC, TRE, etc.)</w:t>
      </w:r>
    </w:p>
    <w:p w14:paraId="4BE9DA86"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Market Participants</w:t>
      </w:r>
    </w:p>
    <w:p w14:paraId="65712E01" w14:textId="7070B8E3"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ERCOT</w:t>
      </w:r>
      <w:r>
        <w:rPr>
          <w:rFonts w:ascii="Arial" w:hAnsi="Arial"/>
          <w:sz w:val="24"/>
        </w:rPr>
        <w:t xml:space="preserve"> Staff</w:t>
      </w:r>
    </w:p>
    <w:p w14:paraId="41FEC8B6" w14:textId="77777777" w:rsidR="00C8348E" w:rsidRDefault="00C8348E" w:rsidP="00C8348E">
      <w:pPr>
        <w:rPr>
          <w:lang w:eastAsia="en-US"/>
        </w:rPr>
      </w:pPr>
    </w:p>
    <w:p w14:paraId="6666BA9E" w14:textId="77777777" w:rsidR="00C8348E" w:rsidRDefault="00C8348E" w:rsidP="00C8348E">
      <w:pPr>
        <w:rPr>
          <w:lang w:eastAsia="en-US"/>
        </w:rPr>
      </w:pPr>
      <w:r>
        <w:rPr>
          <w:rFonts w:ascii="Arial" w:hAnsi="Arial" w:cs="Arial"/>
          <w:color w:val="000000"/>
          <w:shd w:val="clear" w:color="auto" w:fill="FFFFFF"/>
        </w:rPr>
        <w:t>The following diagram is a high level overview of the flow of new project request into the project management process.</w:t>
      </w:r>
    </w:p>
    <w:p w14:paraId="0E122AB3" w14:textId="77777777" w:rsidR="00C8348E" w:rsidRPr="00B05FBC" w:rsidRDefault="00C8348E" w:rsidP="00C8348E">
      <w:pPr>
        <w:rPr>
          <w:lang w:eastAsia="en-US"/>
        </w:rPr>
      </w:pPr>
      <w:r>
        <w:rPr>
          <w:noProof/>
          <w:lang w:eastAsia="en-US"/>
        </w:rPr>
        <w:drawing>
          <wp:inline distT="0" distB="0" distL="0" distR="0" wp14:anchorId="5FAD3AC0" wp14:editId="13B3AE85">
            <wp:extent cx="5943600" cy="3698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98240"/>
                    </a:xfrm>
                    <a:prstGeom prst="rect">
                      <a:avLst/>
                    </a:prstGeom>
                  </pic:spPr>
                </pic:pic>
              </a:graphicData>
            </a:graphic>
          </wp:inline>
        </w:drawing>
      </w:r>
    </w:p>
    <w:p w14:paraId="69FCCCB2" w14:textId="2DA00376" w:rsidR="004C703E" w:rsidDel="00056BF6" w:rsidRDefault="00056BF6" w:rsidP="004C703E">
      <w:pPr>
        <w:rPr>
          <w:del w:id="132" w:author="Anthony, Susan" w:date="2017-03-06T11:09:00Z"/>
        </w:rPr>
      </w:pPr>
      <w:ins w:id="133" w:author="Anthony, Susan" w:date="2017-03-06T11:08:00Z">
        <w:r>
          <w:t xml:space="preserve">In addition to projects, </w:t>
        </w:r>
      </w:ins>
      <w:ins w:id="134" w:author="Hale, Aubrey" w:date="2017-03-17T08:55:00Z">
        <w:r w:rsidR="002175DE">
          <w:t xml:space="preserve">MIS Data Product changes </w:t>
        </w:r>
      </w:ins>
      <w:ins w:id="135" w:author="Anthony, Susan" w:date="2017-03-06T11:09:00Z">
        <w:del w:id="136" w:author="Hale, Aubrey" w:date="2017-03-17T08:56:00Z">
          <w:r w:rsidDel="002175DE">
            <w:delText xml:space="preserve">implementations </w:delText>
          </w:r>
        </w:del>
        <w:r>
          <w:t xml:space="preserve">may </w:t>
        </w:r>
      </w:ins>
      <w:ins w:id="137" w:author="Hale, Aubrey" w:date="2017-03-17T08:56:00Z">
        <w:r w:rsidR="002175DE">
          <w:t xml:space="preserve">occur </w:t>
        </w:r>
      </w:ins>
      <w:ins w:id="138" w:author="Anthony, Susan" w:date="2017-03-06T11:09:00Z">
        <w:del w:id="139" w:author="Hale, Aubrey" w:date="2017-03-17T08:56:00Z">
          <w:r w:rsidDel="002175DE">
            <w:delText xml:space="preserve">include </w:delText>
          </w:r>
        </w:del>
      </w:ins>
      <w:ins w:id="140" w:author="Anthony, Susan" w:date="2017-03-06T11:08:00Z">
        <w:del w:id="141" w:author="Hale, Aubrey" w:date="2017-03-17T08:56:00Z">
          <w:r w:rsidDel="002175DE">
            <w:delText xml:space="preserve">other changes in releases </w:delText>
          </w:r>
        </w:del>
      </w:ins>
      <w:ins w:id="142" w:author="Anthony, Susan" w:date="2017-03-06T11:10:00Z">
        <w:del w:id="143" w:author="Hale, Aubrey" w:date="2017-03-17T08:56:00Z">
          <w:r w:rsidDel="002175DE">
            <w:delText>such as</w:delText>
          </w:r>
        </w:del>
      </w:ins>
      <w:ins w:id="144" w:author="Anthony, Susan" w:date="2017-03-06T11:08:00Z">
        <w:del w:id="145" w:author="Hale, Aubrey" w:date="2017-03-17T08:56:00Z">
          <w:r w:rsidDel="002175DE">
            <w:delText xml:space="preserve"> </w:delText>
          </w:r>
        </w:del>
      </w:ins>
      <w:ins w:id="146" w:author="Hale, Aubrey" w:date="2017-03-17T08:56:00Z">
        <w:r w:rsidR="002175DE">
          <w:t xml:space="preserve">from </w:t>
        </w:r>
      </w:ins>
      <w:ins w:id="147" w:author="Anthony, Susan" w:date="2017-03-06T11:08:00Z">
        <w:r>
          <w:t xml:space="preserve">CEERs </w:t>
        </w:r>
      </w:ins>
      <w:ins w:id="148" w:author="Hale, Aubrey" w:date="2017-03-17T08:56:00Z">
        <w:r w:rsidR="002175DE">
          <w:t xml:space="preserve">(ERCOT efficiency enhancement requests) </w:t>
        </w:r>
      </w:ins>
      <w:ins w:id="149" w:author="Anthony, Susan" w:date="2017-03-06T11:08:00Z">
        <w:r>
          <w:t xml:space="preserve">or </w:t>
        </w:r>
        <w:del w:id="150" w:author="Hale, Aubrey" w:date="2017-03-17T08:57:00Z">
          <w:r w:rsidDel="002175DE">
            <w:delText xml:space="preserve">other </w:delText>
          </w:r>
        </w:del>
      </w:ins>
      <w:ins w:id="151" w:author="Anthony, Susan" w:date="2017-03-06T11:09:00Z">
        <w:del w:id="152" w:author="Hale, Aubrey" w:date="2017-03-17T08:57:00Z">
          <w:r w:rsidDel="002175DE">
            <w:delText>miscellaneous</w:delText>
          </w:r>
        </w:del>
      </w:ins>
      <w:ins w:id="153" w:author="Hale, Aubrey" w:date="2017-03-17T08:57:00Z">
        <w:r w:rsidR="002175DE">
          <w:t xml:space="preserve">O&amp;M </w:t>
        </w:r>
      </w:ins>
      <w:ins w:id="154" w:author="Anthony, Susan" w:date="2017-03-06T11:09:00Z">
        <w:del w:id="155" w:author="Hale, Aubrey" w:date="2017-03-17T08:57:00Z">
          <w:r w:rsidDel="002175DE">
            <w:delText xml:space="preserve"> </w:delText>
          </w:r>
        </w:del>
      </w:ins>
      <w:ins w:id="156" w:author="Anthony, Susan" w:date="2017-03-06T11:08:00Z">
        <w:r>
          <w:t>changes.</w:t>
        </w:r>
      </w:ins>
    </w:p>
    <w:p w14:paraId="2245C74C" w14:textId="77777777" w:rsidR="0024625B" w:rsidRDefault="0024625B" w:rsidP="004C703E"/>
    <w:p w14:paraId="69FB6109" w14:textId="77777777" w:rsidR="004C703E" w:rsidRDefault="004C703E" w:rsidP="00132786">
      <w:pPr>
        <w:pStyle w:val="Heading2"/>
        <w:rPr>
          <w:ins w:id="157" w:author="Hale, Aubrey" w:date="2017-02-07T13:25:00Z"/>
        </w:rPr>
      </w:pPr>
      <w:bookmarkStart w:id="158" w:name="_Toc474238336"/>
      <w:r>
        <w:t>Release Coordination</w:t>
      </w:r>
      <w:bookmarkEnd w:id="158"/>
    </w:p>
    <w:p w14:paraId="6BC67979" w14:textId="399EA199" w:rsidR="005C4F4D" w:rsidRDefault="0031043F" w:rsidP="002175DE">
      <w:pPr>
        <w:rPr>
          <w:ins w:id="159" w:author="Hale, Aubrey" w:date="2017-02-07T13:31:00Z"/>
        </w:rPr>
      </w:pPr>
      <w:ins w:id="160" w:author="Hale, Aubrey" w:date="2017-03-24T08:10:00Z">
        <w:r>
          <w:rPr>
            <w:lang w:eastAsia="en-US"/>
          </w:rPr>
          <w:t>The Release Coordination process is an internal ERCOT process that initiates once a</w:t>
        </w:r>
      </w:ins>
      <w:ins w:id="161" w:author="Hale, Aubrey" w:date="2017-03-24T08:11:00Z">
        <w:r>
          <w:rPr>
            <w:lang w:eastAsia="en-US"/>
          </w:rPr>
          <w:t xml:space="preserve"> system change </w:t>
        </w:r>
      </w:ins>
      <w:ins w:id="162" w:author="Hale, Aubrey" w:date="2017-02-07T13:26:00Z">
        <w:r w:rsidR="00CE5297">
          <w:rPr>
            <w:lang w:eastAsia="en-US"/>
          </w:rPr>
          <w:t xml:space="preserve">has been approved </w:t>
        </w:r>
      </w:ins>
      <w:ins w:id="163" w:author="Hale, Aubrey" w:date="2017-03-24T08:12:00Z">
        <w:r>
          <w:rPr>
            <w:lang w:eastAsia="en-US"/>
          </w:rPr>
          <w:t xml:space="preserve">through the Change Initiation Process outlined above. </w:t>
        </w:r>
      </w:ins>
      <w:ins w:id="164" w:author="Hale, Aubrey" w:date="2017-03-24T08:13:00Z">
        <w:r w:rsidR="0085668F">
          <w:rPr>
            <w:lang w:eastAsia="en-US"/>
          </w:rPr>
          <w:t xml:space="preserve">Once an </w:t>
        </w:r>
      </w:ins>
      <w:ins w:id="165" w:author="Hale, Aubrey" w:date="2017-02-07T13:26:00Z">
        <w:r w:rsidR="00CE5297">
          <w:rPr>
            <w:lang w:eastAsia="en-US"/>
          </w:rPr>
          <w:t>analysis of the scope of work has been completed</w:t>
        </w:r>
      </w:ins>
      <w:ins w:id="166" w:author="Hale, Aubrey" w:date="2017-03-24T08:11:00Z">
        <w:r w:rsidR="0085668F">
          <w:rPr>
            <w:lang w:eastAsia="en-US"/>
          </w:rPr>
          <w:t>, i</w:t>
        </w:r>
      </w:ins>
      <w:ins w:id="167" w:author="Hale, Aubrey" w:date="2017-02-07T13:26:00Z">
        <w:r w:rsidR="00CE5297">
          <w:rPr>
            <w:lang w:eastAsia="en-US"/>
          </w:rPr>
          <w:t xml:space="preserve">nformation technology change requests are submitted by ERCOT staff into an internally available </w:t>
        </w:r>
        <w:r w:rsidR="00CE5297">
          <w:rPr>
            <w:lang w:eastAsia="en-US"/>
          </w:rPr>
          <w:lastRenderedPageBreak/>
          <w:t xml:space="preserve">release </w:t>
        </w:r>
      </w:ins>
      <w:ins w:id="168" w:author="Hale, Aubrey" w:date="2017-03-24T08:12:00Z">
        <w:r>
          <w:rPr>
            <w:lang w:eastAsia="en-US"/>
          </w:rPr>
          <w:t xml:space="preserve">management </w:t>
        </w:r>
      </w:ins>
      <w:ins w:id="169" w:author="Hale, Aubrey" w:date="2017-02-07T13:27:00Z">
        <w:r w:rsidR="00CE5297">
          <w:rPr>
            <w:lang w:eastAsia="en-US"/>
          </w:rPr>
          <w:t xml:space="preserve">application. </w:t>
        </w:r>
      </w:ins>
      <w:ins w:id="170" w:author="Hale, Aubrey" w:date="2017-02-07T13:28:00Z">
        <w:r w:rsidR="00CE5297">
          <w:rPr>
            <w:lang w:eastAsia="en-US"/>
          </w:rPr>
          <w:t>Change requests describe the change,</w:t>
        </w:r>
      </w:ins>
      <w:ins w:id="171" w:author="Hale, Aubrey" w:date="2017-02-07T13:30:00Z">
        <w:r w:rsidR="005C4F4D">
          <w:rPr>
            <w:lang w:eastAsia="en-US"/>
          </w:rPr>
          <w:t xml:space="preserve"> priority, </w:t>
        </w:r>
      </w:ins>
      <w:ins w:id="172" w:author="Hale, Aubrey" w:date="2017-02-07T13:28:00Z">
        <w:r w:rsidR="00CE5297">
          <w:rPr>
            <w:lang w:eastAsia="en-US"/>
          </w:rPr>
          <w:t>impacted systems and whether or not the change is Market Facing.</w:t>
        </w:r>
      </w:ins>
    </w:p>
    <w:p w14:paraId="382F03AE" w14:textId="53965DD1" w:rsidR="00CE5297" w:rsidRPr="00F84263" w:rsidRDefault="0085668F" w:rsidP="002175DE">
      <w:ins w:id="173" w:author="Hale, Aubrey" w:date="2017-03-24T08:14:00Z">
        <w:r>
          <w:rPr>
            <w:lang w:eastAsia="en-US"/>
          </w:rPr>
          <w:t xml:space="preserve">Once submitted, all </w:t>
        </w:r>
      </w:ins>
      <w:ins w:id="174" w:author="Hale, Aubrey" w:date="2017-02-07T13:31:00Z">
        <w:r w:rsidR="005C4F4D">
          <w:rPr>
            <w:lang w:eastAsia="en-US"/>
          </w:rPr>
          <w:t xml:space="preserve">Change </w:t>
        </w:r>
      </w:ins>
      <w:ins w:id="175" w:author="Hale, Aubrey" w:date="2017-03-24T08:14:00Z">
        <w:r>
          <w:rPr>
            <w:lang w:eastAsia="en-US"/>
          </w:rPr>
          <w:t>R</w:t>
        </w:r>
      </w:ins>
      <w:ins w:id="176" w:author="Hale, Aubrey" w:date="2017-02-07T13:31:00Z">
        <w:r w:rsidR="005C4F4D">
          <w:rPr>
            <w:lang w:eastAsia="en-US"/>
          </w:rPr>
          <w:t>equests are reviewed by the Change Advisory Board (CAB)</w:t>
        </w:r>
      </w:ins>
      <w:ins w:id="177" w:author="Hale, Aubrey" w:date="2017-03-24T08:14:00Z">
        <w:r>
          <w:rPr>
            <w:lang w:eastAsia="en-US"/>
          </w:rPr>
          <w:t xml:space="preserve"> </w:t>
        </w:r>
      </w:ins>
      <w:ins w:id="178" w:author="Hale, Aubrey" w:date="2017-03-24T08:15:00Z">
        <w:r>
          <w:rPr>
            <w:lang w:eastAsia="en-US"/>
          </w:rPr>
          <w:t>with the purpose of adding a change to the Release schedule</w:t>
        </w:r>
      </w:ins>
      <w:ins w:id="179" w:author="Hale, Aubrey" w:date="2017-02-07T13:31:00Z">
        <w:r w:rsidR="005C4F4D">
          <w:rPr>
            <w:lang w:eastAsia="en-US"/>
          </w:rPr>
          <w:t>.</w:t>
        </w:r>
      </w:ins>
      <w:ins w:id="180" w:author="Hale, Aubrey" w:date="2017-02-07T13:28:00Z">
        <w:r w:rsidR="00CE5297">
          <w:rPr>
            <w:lang w:eastAsia="en-US"/>
          </w:rPr>
          <w:t xml:space="preserve"> </w:t>
        </w:r>
      </w:ins>
    </w:p>
    <w:p w14:paraId="7EACF343" w14:textId="77777777"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14:paraId="4BFD555D" w14:textId="77777777" w:rsidR="00E671FB" w:rsidRDefault="00E671FB" w:rsidP="00973527">
      <w:pPr>
        <w:pStyle w:val="ListParagraph"/>
        <w:numPr>
          <w:ilvl w:val="0"/>
          <w:numId w:val="18"/>
        </w:numPr>
      </w:pPr>
      <w:r>
        <w:t>Resource availability</w:t>
      </w:r>
    </w:p>
    <w:p w14:paraId="50C0ACB9" w14:textId="77777777" w:rsidR="00E671FB" w:rsidRDefault="00E671FB" w:rsidP="00973527">
      <w:pPr>
        <w:pStyle w:val="ListParagraph"/>
        <w:numPr>
          <w:ilvl w:val="0"/>
          <w:numId w:val="18"/>
        </w:numPr>
      </w:pPr>
      <w:r>
        <w:t>Priority</w:t>
      </w:r>
    </w:p>
    <w:p w14:paraId="0AAF0A2E" w14:textId="77777777" w:rsidR="00E671FB" w:rsidRDefault="00E671FB" w:rsidP="00973527">
      <w:pPr>
        <w:pStyle w:val="ListParagraph"/>
        <w:numPr>
          <w:ilvl w:val="0"/>
          <w:numId w:val="18"/>
        </w:numPr>
      </w:pPr>
      <w:r>
        <w:t>Impacts to other scheduled changes</w:t>
      </w:r>
    </w:p>
    <w:p w14:paraId="7826396F" w14:textId="77777777" w:rsidR="00E671FB" w:rsidRDefault="00E671FB" w:rsidP="00973527">
      <w:pPr>
        <w:pStyle w:val="ListParagraph"/>
        <w:numPr>
          <w:ilvl w:val="0"/>
          <w:numId w:val="18"/>
        </w:numPr>
      </w:pPr>
      <w:r>
        <w:t>CAB Process</w:t>
      </w:r>
    </w:p>
    <w:p w14:paraId="6D765666" w14:textId="77777777"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14:paraId="6FDD89A7" w14:textId="77777777" w:rsidR="004C703E" w:rsidRDefault="004C703E" w:rsidP="00973527">
      <w:pPr>
        <w:pStyle w:val="ListParagraph"/>
        <w:numPr>
          <w:ilvl w:val="1"/>
          <w:numId w:val="20"/>
        </w:numPr>
        <w:ind w:left="1080"/>
      </w:pPr>
      <w:r>
        <w:t>On-Cycle – Follows standard process and schedule</w:t>
      </w:r>
    </w:p>
    <w:p w14:paraId="20F6BC96" w14:textId="77777777" w:rsidR="004C703E" w:rsidRDefault="004C703E" w:rsidP="00973527">
      <w:pPr>
        <w:pStyle w:val="ListParagraph"/>
        <w:numPr>
          <w:ilvl w:val="1"/>
          <w:numId w:val="20"/>
        </w:numPr>
        <w:ind w:left="1080"/>
      </w:pPr>
      <w:r>
        <w:t>Off-Cycle – Follows standard process and non-standard schedule</w:t>
      </w:r>
    </w:p>
    <w:p w14:paraId="34AD9624" w14:textId="77777777" w:rsidR="004C703E" w:rsidRDefault="004C703E" w:rsidP="00973527">
      <w:pPr>
        <w:pStyle w:val="ListParagraph"/>
        <w:numPr>
          <w:ilvl w:val="1"/>
          <w:numId w:val="20"/>
        </w:numPr>
        <w:ind w:left="1080"/>
      </w:pPr>
      <w:r>
        <w:t xml:space="preserve">Exception – Follows highly accelerated process due to non-critical production issue </w:t>
      </w:r>
    </w:p>
    <w:p w14:paraId="0265C025" w14:textId="77777777" w:rsidR="004C703E" w:rsidRDefault="004C703E" w:rsidP="00973527">
      <w:pPr>
        <w:pStyle w:val="ListParagraph"/>
        <w:numPr>
          <w:ilvl w:val="1"/>
          <w:numId w:val="20"/>
        </w:numPr>
        <w:ind w:left="1080"/>
      </w:pPr>
      <w:r>
        <w:t>Emergency – Emergency, paperwork later release due to critical issue</w:t>
      </w:r>
    </w:p>
    <w:p w14:paraId="71F01014" w14:textId="77777777" w:rsidR="00F52D01" w:rsidRDefault="00F52D01" w:rsidP="00F52D01"/>
    <w:p w14:paraId="21A5C56E" w14:textId="77777777" w:rsidR="00F52D01" w:rsidRPr="00A37D38" w:rsidRDefault="00F52D01" w:rsidP="00F52D01">
      <w:pPr>
        <w:ind w:firstLine="720"/>
        <w:rPr>
          <w:b/>
          <w:u w:val="single"/>
        </w:rPr>
      </w:pPr>
      <w:r w:rsidRPr="00A37D38">
        <w:rPr>
          <w:b/>
          <w:u w:val="single"/>
        </w:rPr>
        <w:t>Release Windows</w:t>
      </w:r>
    </w:p>
    <w:p w14:paraId="24ABE800" w14:textId="41F4AA15" w:rsidR="00F52D01" w:rsidRDefault="00F52D01" w:rsidP="002175DE">
      <w:pPr>
        <w:pStyle w:val="ListParagraph"/>
        <w:numPr>
          <w:ilvl w:val="1"/>
          <w:numId w:val="20"/>
        </w:numPr>
      </w:pPr>
      <w:r>
        <w:t>Release window can span a few hours to a few days</w:t>
      </w:r>
    </w:p>
    <w:p w14:paraId="1488EF7C" w14:textId="77777777" w:rsidR="00970779" w:rsidRDefault="00970779" w:rsidP="00970779">
      <w:pPr>
        <w:pStyle w:val="ListParagraph"/>
        <w:ind w:left="1440"/>
      </w:pPr>
    </w:p>
    <w:p w14:paraId="2CA52AE2" w14:textId="4A99F8F6" w:rsidR="00541796" w:rsidDel="0085668F" w:rsidRDefault="00541796" w:rsidP="00812E80">
      <w:pPr>
        <w:pStyle w:val="ListParagraph"/>
        <w:ind w:left="1080"/>
        <w:rPr>
          <w:del w:id="181" w:author="Hale, Aubrey" w:date="2017-03-24T08:15:00Z"/>
        </w:rPr>
      </w:pPr>
    </w:p>
    <w:p w14:paraId="576ADEE5" w14:textId="0FF0CDA3" w:rsidR="009321A1" w:rsidDel="0085668F" w:rsidRDefault="009321A1" w:rsidP="00970779">
      <w:pPr>
        <w:rPr>
          <w:del w:id="182" w:author="Hale, Aubrey" w:date="2017-03-24T08:15:00Z"/>
        </w:rPr>
      </w:pPr>
    </w:p>
    <w:p w14:paraId="03FF488C" w14:textId="7AF2CC9C" w:rsidR="004C703E" w:rsidRDefault="004C703E" w:rsidP="00B27D06"/>
    <w:p w14:paraId="738ECD7E" w14:textId="77777777" w:rsidR="004C703E" w:rsidRDefault="004C703E" w:rsidP="00132786">
      <w:pPr>
        <w:pStyle w:val="Heading2"/>
      </w:pPr>
      <w:bookmarkStart w:id="183" w:name="_Toc474238337"/>
      <w:r>
        <w:t>Release Communication</w:t>
      </w:r>
      <w:bookmarkEnd w:id="183"/>
    </w:p>
    <w:p w14:paraId="486E422D" w14:textId="77777777" w:rsidR="009321A1" w:rsidRDefault="009321A1" w:rsidP="00DC746E">
      <w:pPr>
        <w:ind w:left="630" w:hanging="90"/>
      </w:pPr>
    </w:p>
    <w:p w14:paraId="48ED854C" w14:textId="77777777" w:rsidR="009321A1" w:rsidRDefault="009321A1" w:rsidP="00812E80">
      <w:pPr>
        <w:ind w:firstLine="540"/>
        <w:rPr>
          <w:b/>
          <w:u w:val="single"/>
        </w:rPr>
      </w:pPr>
      <w:r>
        <w:rPr>
          <w:b/>
          <w:u w:val="single"/>
        </w:rPr>
        <w:t>Commercial Operations Market Guide</w:t>
      </w:r>
    </w:p>
    <w:p w14:paraId="5B1FA35A" w14:textId="77777777" w:rsidR="0024625B" w:rsidRDefault="0024625B" w:rsidP="00812E80">
      <w:pPr>
        <w:ind w:left="630"/>
      </w:pPr>
      <w:r>
        <w:t>Communication about changes to Data Products follows the p</w:t>
      </w:r>
      <w:r w:rsidR="004C703E">
        <w:t xml:space="preserve">rocess </w:t>
      </w:r>
      <w:r>
        <w:t xml:space="preserve">outlined </w:t>
      </w:r>
      <w:r w:rsidR="004C703E">
        <w:t xml:space="preserve">in </w:t>
      </w:r>
      <w:r>
        <w:t xml:space="preserve">Section 5: Market Notice Communication Process of the Commercial Operations </w:t>
      </w:r>
      <w:r w:rsidR="004C703E">
        <w:t>Market Guide</w:t>
      </w:r>
      <w:r>
        <w:t>. Section 5.1.3.2 defines the parameters around planned releases.</w:t>
      </w:r>
    </w:p>
    <w:p w14:paraId="67CA9F5D" w14:textId="77777777" w:rsidR="0024625B" w:rsidRDefault="0024625B" w:rsidP="00DC746E">
      <w:pPr>
        <w:keepNext/>
        <w:ind w:left="1980" w:hanging="1080"/>
      </w:pPr>
      <w:r>
        <w:rPr>
          <w:noProof/>
          <w:lang w:eastAsia="en-US"/>
        </w:rPr>
        <w:lastRenderedPageBreak/>
        <w:drawing>
          <wp:inline distT="0" distB="0" distL="0" distR="0" wp14:anchorId="6F3AE4D4" wp14:editId="416981EA">
            <wp:extent cx="5125779" cy="23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853" cy="2379869"/>
                    </a:xfrm>
                    <a:prstGeom prst="rect">
                      <a:avLst/>
                    </a:prstGeom>
                  </pic:spPr>
                </pic:pic>
              </a:graphicData>
            </a:graphic>
          </wp:inline>
        </w:drawing>
      </w:r>
    </w:p>
    <w:p w14:paraId="6350B3A9" w14:textId="77777777" w:rsidR="0024625B" w:rsidRDefault="0024625B" w:rsidP="00DC746E">
      <w:pPr>
        <w:pStyle w:val="Caption"/>
        <w:ind w:left="1530" w:firstLine="1440"/>
      </w:pPr>
      <w:r>
        <w:t xml:space="preserve">Figure </w:t>
      </w:r>
      <w:r>
        <w:fldChar w:fldCharType="begin"/>
      </w:r>
      <w:r>
        <w:instrText xml:space="preserve"> SEQ Figure \* ARABIC </w:instrText>
      </w:r>
      <w:r>
        <w:fldChar w:fldCharType="separate"/>
      </w:r>
      <w:r>
        <w:rPr>
          <w:noProof/>
        </w:rPr>
        <w:t>1</w:t>
      </w:r>
      <w:r>
        <w:fldChar w:fldCharType="end"/>
      </w:r>
      <w:r>
        <w:t xml:space="preserve"> - Section 5.1.3.2 of the Commercial Operations Market Guide</w:t>
      </w:r>
    </w:p>
    <w:p w14:paraId="2A09446B" w14:textId="77777777" w:rsidR="009321A1" w:rsidRDefault="009321A1" w:rsidP="00CF2C30">
      <w:pPr>
        <w:ind w:left="630" w:firstLine="90"/>
        <w:rPr>
          <w:b/>
          <w:u w:val="single"/>
        </w:rPr>
      </w:pPr>
      <w:r>
        <w:rPr>
          <w:b/>
          <w:u w:val="single"/>
        </w:rPr>
        <w:br/>
        <w:t>Market Notice Lists</w:t>
      </w:r>
    </w:p>
    <w:p w14:paraId="40929789" w14:textId="77ADC038" w:rsidR="004C703E" w:rsidRPr="00DC746E" w:rsidRDefault="0024625B" w:rsidP="00DC746E">
      <w:pPr>
        <w:ind w:left="630"/>
      </w:pPr>
      <w:r w:rsidRPr="00DC746E">
        <w:t xml:space="preserve">Market </w:t>
      </w:r>
      <w:r w:rsidR="004C703E" w:rsidRPr="00DC746E">
        <w:t xml:space="preserve">Notices </w:t>
      </w:r>
      <w:r w:rsidRPr="00DC746E">
        <w:t xml:space="preserve">are </w:t>
      </w:r>
      <w:r w:rsidR="004C703E" w:rsidRPr="00DC746E">
        <w:t xml:space="preserve">sent as emails to </w:t>
      </w:r>
      <w:r w:rsidR="00DC746E" w:rsidRPr="00DC746E">
        <w:t xml:space="preserve">a number of different </w:t>
      </w:r>
      <w:r w:rsidR="004C703E" w:rsidRPr="00DC746E">
        <w:t>lists</w:t>
      </w:r>
      <w:ins w:id="184" w:author="Anthony, Susan" w:date="2017-03-06T11:44:00Z">
        <w:r w:rsidR="00176B93">
          <w:t xml:space="preserve"> as outlined in Table 2 of Section 5.1.6.3</w:t>
        </w:r>
      </w:ins>
      <w:r w:rsidR="00DC746E" w:rsidRPr="00DC746E">
        <w:t xml:space="preserve"> depending on the topic. </w:t>
      </w:r>
      <w:commentRangeStart w:id="185"/>
      <w:commentRangeStart w:id="186"/>
      <w:r w:rsidR="00DC746E" w:rsidRPr="00CF2C30">
        <w:t xml:space="preserve">Changes to extracts and reports will be sent to </w:t>
      </w:r>
      <w:proofErr w:type="spellStart"/>
      <w:r w:rsidR="00DC746E" w:rsidRPr="00CF2C30">
        <w:rPr>
          <w:b/>
        </w:rPr>
        <w:t>Notice_Extracts_Retail</w:t>
      </w:r>
      <w:proofErr w:type="spellEnd"/>
      <w:r w:rsidR="00DC746E" w:rsidRPr="00CF2C30">
        <w:t xml:space="preserve"> and </w:t>
      </w:r>
      <w:proofErr w:type="spellStart"/>
      <w:r w:rsidR="00DC746E" w:rsidRPr="00CF2C30">
        <w:rPr>
          <w:b/>
        </w:rPr>
        <w:t>Notice_Extracts_Wholesale</w:t>
      </w:r>
      <w:proofErr w:type="spellEnd"/>
      <w:del w:id="187" w:author="Anthony, Susan" w:date="2017-03-15T11:19:00Z">
        <w:r w:rsidR="00DC746E" w:rsidRPr="00CF2C30" w:rsidDel="00BA7925">
          <w:delText xml:space="preserve"> if the change is not part of a release</w:delText>
        </w:r>
      </w:del>
      <w:r w:rsidR="00DC746E" w:rsidRPr="00CF2C30">
        <w:t xml:space="preserve">. If the changes are part of a release, </w:t>
      </w:r>
      <w:del w:id="188" w:author="Anthony, Susan" w:date="2017-03-15T11:20:00Z">
        <w:r w:rsidR="00DC746E" w:rsidRPr="00CF2C30" w:rsidDel="00BA7925">
          <w:delText>it would be</w:delText>
        </w:r>
      </w:del>
      <w:ins w:id="189" w:author="Anthony, Susan" w:date="2017-03-15T11:20:00Z">
        <w:r w:rsidR="00BA7925">
          <w:t xml:space="preserve">they are </w:t>
        </w:r>
      </w:ins>
      <w:del w:id="190" w:author="Anthony, Susan" w:date="2017-03-15T11:20:00Z">
        <w:r w:rsidR="00DC746E" w:rsidRPr="00CF2C30" w:rsidDel="00BA7925">
          <w:delText xml:space="preserve"> c</w:delText>
        </w:r>
      </w:del>
      <w:ins w:id="191" w:author="Anthony, Susan" w:date="2017-03-15T11:20:00Z">
        <w:r w:rsidR="00BA7925">
          <w:t>c</w:t>
        </w:r>
      </w:ins>
      <w:r w:rsidR="00DC746E" w:rsidRPr="00CF2C30">
        <w:t xml:space="preserve">ommunicated </w:t>
      </w:r>
      <w:del w:id="192" w:author="Anthony, Susan" w:date="2017-03-15T11:20:00Z">
        <w:r w:rsidR="00DC746E" w:rsidRPr="00CF2C30" w:rsidDel="00BA7925">
          <w:delText xml:space="preserve">via </w:delText>
        </w:r>
      </w:del>
      <w:ins w:id="193" w:author="Anthony, Susan" w:date="2017-03-15T11:20:00Z">
        <w:r w:rsidR="00BA7925">
          <w:t>to</w:t>
        </w:r>
        <w:r w:rsidR="00BA7925" w:rsidRPr="00CF2C30">
          <w:t xml:space="preserve"> </w:t>
        </w:r>
      </w:ins>
      <w:proofErr w:type="spellStart"/>
      <w:r w:rsidR="00DC746E" w:rsidRPr="00CF2C30">
        <w:rPr>
          <w:b/>
        </w:rPr>
        <w:t>Notice_Release_Retail</w:t>
      </w:r>
      <w:proofErr w:type="spellEnd"/>
      <w:r w:rsidR="00DC746E" w:rsidRPr="00CF2C30">
        <w:t xml:space="preserve"> and </w:t>
      </w:r>
      <w:proofErr w:type="spellStart"/>
      <w:r w:rsidR="00DC746E" w:rsidRPr="00CF2C30">
        <w:rPr>
          <w:b/>
        </w:rPr>
        <w:t>Notice_Release_Wholesale</w:t>
      </w:r>
      <w:proofErr w:type="spellEnd"/>
      <w:r w:rsidR="00DC746E" w:rsidRPr="00CF2C30">
        <w:t xml:space="preserve"> and </w:t>
      </w:r>
      <w:ins w:id="194" w:author="Anthony, Susan" w:date="2017-03-15T11:20:00Z">
        <w:r w:rsidR="00BA7925">
          <w:t>are</w:t>
        </w:r>
      </w:ins>
      <w:del w:id="195" w:author="Anthony, Susan" w:date="2017-03-15T11:20:00Z">
        <w:r w:rsidR="00DC746E" w:rsidRPr="00CF2C30" w:rsidDel="00BA7925">
          <w:delText>be</w:delText>
        </w:r>
      </w:del>
      <w:r w:rsidR="00DC746E" w:rsidRPr="00CF2C30">
        <w:t xml:space="preserve"> identified as </w:t>
      </w:r>
      <w:del w:id="196" w:author="Anthony, Susan" w:date="2017-03-15T11:20:00Z">
        <w:r w:rsidR="00DC746E" w:rsidRPr="00CF2C30" w:rsidDel="00BA7925">
          <w:delText xml:space="preserve">a </w:delText>
        </w:r>
      </w:del>
      <w:r w:rsidR="00DC746E" w:rsidRPr="00CF2C30">
        <w:t xml:space="preserve">Market Facing </w:t>
      </w:r>
      <w:ins w:id="197" w:author="Anthony, Susan" w:date="2017-03-15T11:20:00Z">
        <w:r w:rsidR="00BA7925">
          <w:t>c</w:t>
        </w:r>
      </w:ins>
      <w:del w:id="198" w:author="Anthony, Susan" w:date="2017-03-15T11:20:00Z">
        <w:r w:rsidR="00DC746E" w:rsidRPr="00CF2C30" w:rsidDel="00BA7925">
          <w:delText>C</w:delText>
        </w:r>
      </w:del>
      <w:r w:rsidR="00DC746E" w:rsidRPr="00CF2C30">
        <w:t>hange</w:t>
      </w:r>
      <w:ins w:id="199" w:author="Anthony, Susan" w:date="2017-03-15T11:20:00Z">
        <w:r w:rsidR="00BA7925">
          <w:t>s</w:t>
        </w:r>
      </w:ins>
      <w:r w:rsidR="00DC746E" w:rsidRPr="00CF2C30">
        <w:t>.</w:t>
      </w:r>
      <w:commentRangeEnd w:id="185"/>
      <w:ins w:id="200" w:author="Anthony, Susan" w:date="2017-03-10T15:35:00Z">
        <w:r w:rsidR="001333F9">
          <w:t xml:space="preserve"> (However, release changes may also include</w:t>
        </w:r>
      </w:ins>
      <w:ins w:id="201" w:author="Anthony, Susan" w:date="2017-03-10T15:36:00Z">
        <w:r w:rsidR="001333F9">
          <w:t xml:space="preserve"> </w:t>
        </w:r>
        <w:proofErr w:type="spellStart"/>
        <w:r w:rsidR="001333F9" w:rsidRPr="00CF2C30">
          <w:rPr>
            <w:b/>
          </w:rPr>
          <w:t>Notice_Extracts_Retail</w:t>
        </w:r>
        <w:proofErr w:type="spellEnd"/>
        <w:r w:rsidR="001333F9" w:rsidRPr="00CF2C30">
          <w:t xml:space="preserve"> and </w:t>
        </w:r>
        <w:proofErr w:type="spellStart"/>
        <w:r w:rsidR="001333F9" w:rsidRPr="00CF2C30">
          <w:rPr>
            <w:b/>
          </w:rPr>
          <w:t>Notice_Extracts_Wholesale</w:t>
        </w:r>
        <w:proofErr w:type="spellEnd"/>
        <w:r w:rsidR="001333F9">
          <w:rPr>
            <w:b/>
          </w:rPr>
          <w:t xml:space="preserve"> </w:t>
        </w:r>
        <w:r w:rsidR="001333F9" w:rsidRPr="00812E80">
          <w:t xml:space="preserve">in the </w:t>
        </w:r>
      </w:ins>
      <w:ins w:id="202" w:author="Anthony, Susan" w:date="2017-03-15T11:21:00Z">
        <w:r w:rsidR="00BA7925">
          <w:t xml:space="preserve">Market Notice </w:t>
        </w:r>
      </w:ins>
      <w:ins w:id="203" w:author="Anthony, Susan" w:date="2017-03-10T15:36:00Z">
        <w:r w:rsidR="001333F9" w:rsidRPr="00812E80">
          <w:t>distribution list.)</w:t>
        </w:r>
      </w:ins>
      <w:ins w:id="204" w:author="Anthony, Susan" w:date="2017-03-10T15:35:00Z">
        <w:r w:rsidR="001333F9">
          <w:t xml:space="preserve"> </w:t>
        </w:r>
      </w:ins>
      <w:r w:rsidR="00A779CC">
        <w:rPr>
          <w:rStyle w:val="CommentReference"/>
        </w:rPr>
        <w:commentReference w:id="185"/>
      </w:r>
      <w:commentRangeEnd w:id="186"/>
      <w:r w:rsidR="00A779CC">
        <w:rPr>
          <w:rStyle w:val="CommentReference"/>
        </w:rPr>
        <w:commentReference w:id="186"/>
      </w:r>
    </w:p>
    <w:p w14:paraId="52CC345E" w14:textId="77777777" w:rsidR="00DC746E" w:rsidRDefault="00DC746E" w:rsidP="00DC746E"/>
    <w:tbl>
      <w:tblPr>
        <w:tblStyle w:val="TableGrid"/>
        <w:tblW w:w="9350" w:type="dxa"/>
        <w:tblInd w:w="535" w:type="dxa"/>
        <w:tblLook w:val="04A0" w:firstRow="1" w:lastRow="0" w:firstColumn="1" w:lastColumn="0" w:noHBand="0" w:noVBand="1"/>
      </w:tblPr>
      <w:tblGrid>
        <w:gridCol w:w="3736"/>
        <w:gridCol w:w="5614"/>
      </w:tblGrid>
      <w:tr w:rsidR="00DC746E" w14:paraId="5D4DD46B" w14:textId="77777777" w:rsidTr="00880234">
        <w:tc>
          <w:tcPr>
            <w:tcW w:w="3736" w:type="dxa"/>
          </w:tcPr>
          <w:p w14:paraId="7F01CC91" w14:textId="77777777" w:rsidR="00DC746E" w:rsidRPr="00DC746E" w:rsidRDefault="00DC746E" w:rsidP="00880234">
            <w:pPr>
              <w:rPr>
                <w:b/>
                <w:sz w:val="16"/>
                <w:szCs w:val="16"/>
              </w:rPr>
            </w:pPr>
            <w:r w:rsidRPr="00DC746E">
              <w:rPr>
                <w:b/>
                <w:sz w:val="16"/>
                <w:szCs w:val="16"/>
              </w:rPr>
              <w:t>List</w:t>
            </w:r>
          </w:p>
        </w:tc>
        <w:tc>
          <w:tcPr>
            <w:tcW w:w="5614" w:type="dxa"/>
          </w:tcPr>
          <w:p w14:paraId="0311CF64" w14:textId="77777777" w:rsidR="00DC746E" w:rsidRPr="00DC746E" w:rsidRDefault="00DC746E" w:rsidP="00880234">
            <w:pPr>
              <w:rPr>
                <w:b/>
                <w:sz w:val="16"/>
                <w:szCs w:val="16"/>
              </w:rPr>
            </w:pPr>
            <w:r w:rsidRPr="00DC746E">
              <w:rPr>
                <w:b/>
                <w:sz w:val="16"/>
                <w:szCs w:val="16"/>
              </w:rPr>
              <w:t>Description</w:t>
            </w:r>
          </w:p>
        </w:tc>
      </w:tr>
      <w:tr w:rsidR="00DC746E" w14:paraId="23E3EAFE" w14:textId="77777777" w:rsidTr="00880234">
        <w:tc>
          <w:tcPr>
            <w:tcW w:w="3736" w:type="dxa"/>
          </w:tcPr>
          <w:p w14:paraId="0DDAE358" w14:textId="77777777" w:rsidR="00DC746E" w:rsidRPr="00DC746E" w:rsidRDefault="00DC746E" w:rsidP="00880234">
            <w:pPr>
              <w:rPr>
                <w:sz w:val="16"/>
                <w:szCs w:val="16"/>
              </w:rPr>
            </w:pPr>
            <w:r w:rsidRPr="00DC746E">
              <w:rPr>
                <w:sz w:val="16"/>
                <w:szCs w:val="16"/>
              </w:rPr>
              <w:t>NOTICE_CONTRACTS</w:t>
            </w:r>
          </w:p>
        </w:tc>
        <w:tc>
          <w:tcPr>
            <w:tcW w:w="5614" w:type="dxa"/>
          </w:tcPr>
          <w:p w14:paraId="2150629D" w14:textId="77777777" w:rsidR="00DC746E" w:rsidRPr="00DC746E" w:rsidRDefault="00DC746E" w:rsidP="00880234">
            <w:pPr>
              <w:rPr>
                <w:sz w:val="16"/>
                <w:szCs w:val="16"/>
              </w:rPr>
            </w:pPr>
            <w:r w:rsidRPr="00DC746E">
              <w:rPr>
                <w:sz w:val="16"/>
                <w:szCs w:val="16"/>
              </w:rPr>
              <w:t>Market Notices for Requests for Proposal and Requests for Information that are issued by ERCOT and contracted services such as Reliability Must Run and Black Start.</w:t>
            </w:r>
          </w:p>
        </w:tc>
      </w:tr>
      <w:tr w:rsidR="00DC746E" w14:paraId="310DB711" w14:textId="77777777" w:rsidTr="00880234">
        <w:tc>
          <w:tcPr>
            <w:tcW w:w="3736" w:type="dxa"/>
          </w:tcPr>
          <w:p w14:paraId="79BAD076" w14:textId="77777777" w:rsidR="00DC746E" w:rsidRPr="00DC746E" w:rsidRDefault="00DC746E" w:rsidP="00880234">
            <w:pPr>
              <w:rPr>
                <w:sz w:val="16"/>
                <w:szCs w:val="16"/>
              </w:rPr>
            </w:pPr>
            <w:r w:rsidRPr="00DC746E">
              <w:rPr>
                <w:sz w:val="16"/>
                <w:szCs w:val="16"/>
              </w:rPr>
              <w:t>NOTICE_CREDIT</w:t>
            </w:r>
          </w:p>
        </w:tc>
        <w:tc>
          <w:tcPr>
            <w:tcW w:w="5614" w:type="dxa"/>
          </w:tcPr>
          <w:p w14:paraId="0EDC35EE" w14:textId="77777777" w:rsidR="00DC746E" w:rsidRPr="00DC746E" w:rsidRDefault="00DC746E" w:rsidP="00880234">
            <w:pPr>
              <w:rPr>
                <w:sz w:val="16"/>
                <w:szCs w:val="16"/>
              </w:rPr>
            </w:pPr>
            <w:r w:rsidRPr="00DC746E">
              <w:rPr>
                <w:sz w:val="16"/>
                <w:szCs w:val="16"/>
              </w:rPr>
              <w:t>Market Notices concerning management of credit in the ERCOT market.</w:t>
            </w:r>
          </w:p>
        </w:tc>
      </w:tr>
      <w:tr w:rsidR="00DC746E" w14:paraId="5569B7A7" w14:textId="77777777" w:rsidTr="00880234">
        <w:tc>
          <w:tcPr>
            <w:tcW w:w="3736" w:type="dxa"/>
          </w:tcPr>
          <w:p w14:paraId="7634C537" w14:textId="77777777" w:rsidR="00DC746E" w:rsidRPr="00DC746E" w:rsidRDefault="00DC746E" w:rsidP="00880234">
            <w:pPr>
              <w:rPr>
                <w:sz w:val="16"/>
                <w:szCs w:val="16"/>
              </w:rPr>
            </w:pPr>
            <w:r w:rsidRPr="00DC746E">
              <w:rPr>
                <w:sz w:val="16"/>
                <w:szCs w:val="16"/>
              </w:rPr>
              <w:t>NOTICE_CRR</w:t>
            </w:r>
          </w:p>
        </w:tc>
        <w:tc>
          <w:tcPr>
            <w:tcW w:w="5614" w:type="dxa"/>
          </w:tcPr>
          <w:p w14:paraId="617EB81A" w14:textId="77777777" w:rsidR="00DC746E" w:rsidRPr="00DC746E" w:rsidRDefault="00DC746E" w:rsidP="00880234">
            <w:pPr>
              <w:rPr>
                <w:sz w:val="16"/>
                <w:szCs w:val="16"/>
              </w:rPr>
            </w:pPr>
            <w:r w:rsidRPr="00DC746E">
              <w:rPr>
                <w:sz w:val="16"/>
                <w:szCs w:val="16"/>
              </w:rPr>
              <w:t>Market Notices concerning Congestion Revenue Rights.</w:t>
            </w:r>
          </w:p>
        </w:tc>
      </w:tr>
      <w:tr w:rsidR="00DC746E" w14:paraId="2D608F9F" w14:textId="77777777" w:rsidTr="00880234">
        <w:tc>
          <w:tcPr>
            <w:tcW w:w="3736" w:type="dxa"/>
          </w:tcPr>
          <w:p w14:paraId="53B76552" w14:textId="77777777" w:rsidR="00DC746E" w:rsidRPr="00DC746E" w:rsidRDefault="00DC746E" w:rsidP="00880234">
            <w:pPr>
              <w:rPr>
                <w:b/>
                <w:sz w:val="16"/>
                <w:szCs w:val="16"/>
              </w:rPr>
            </w:pPr>
            <w:r w:rsidRPr="00DC746E">
              <w:rPr>
                <w:b/>
                <w:sz w:val="16"/>
                <w:szCs w:val="16"/>
              </w:rPr>
              <w:t>NOTICE_EXTRACTS_RETAIL</w:t>
            </w:r>
          </w:p>
        </w:tc>
        <w:tc>
          <w:tcPr>
            <w:tcW w:w="5614" w:type="dxa"/>
          </w:tcPr>
          <w:p w14:paraId="3DB6EAF5" w14:textId="77777777" w:rsidR="00DC746E" w:rsidRPr="00DC746E" w:rsidRDefault="00DC746E" w:rsidP="00880234">
            <w:pPr>
              <w:rPr>
                <w:b/>
                <w:sz w:val="16"/>
                <w:szCs w:val="16"/>
              </w:rPr>
            </w:pPr>
            <w:r w:rsidRPr="00DC746E">
              <w:rPr>
                <w:b/>
                <w:sz w:val="16"/>
                <w:szCs w:val="16"/>
              </w:rPr>
              <w:t>Market Notices relating to Data Extracts and reports supporting Retail data transactions, including procedures, postings or changes.</w:t>
            </w:r>
          </w:p>
        </w:tc>
      </w:tr>
      <w:tr w:rsidR="00DC746E" w14:paraId="45FF6140" w14:textId="77777777" w:rsidTr="00880234">
        <w:tc>
          <w:tcPr>
            <w:tcW w:w="3736" w:type="dxa"/>
          </w:tcPr>
          <w:p w14:paraId="6C729FB3" w14:textId="77777777" w:rsidR="00DC746E" w:rsidRPr="00DC746E" w:rsidRDefault="00DC746E" w:rsidP="00880234">
            <w:pPr>
              <w:rPr>
                <w:b/>
                <w:sz w:val="16"/>
                <w:szCs w:val="16"/>
              </w:rPr>
            </w:pPr>
            <w:r w:rsidRPr="00DC746E">
              <w:rPr>
                <w:b/>
                <w:sz w:val="16"/>
                <w:szCs w:val="16"/>
              </w:rPr>
              <w:t>NOTICE_EXTRACTS_WHOLESALE</w:t>
            </w:r>
          </w:p>
        </w:tc>
        <w:tc>
          <w:tcPr>
            <w:tcW w:w="5614" w:type="dxa"/>
          </w:tcPr>
          <w:p w14:paraId="0465872C" w14:textId="77777777" w:rsidR="00DC746E" w:rsidRPr="00DC746E" w:rsidRDefault="00DC746E" w:rsidP="00880234">
            <w:pPr>
              <w:rPr>
                <w:b/>
                <w:sz w:val="16"/>
                <w:szCs w:val="16"/>
              </w:rPr>
            </w:pPr>
            <w:r w:rsidRPr="00DC746E">
              <w:rPr>
                <w:b/>
                <w:sz w:val="16"/>
                <w:szCs w:val="16"/>
              </w:rPr>
              <w:t>Market Notices relating Data Extracts and reports supporting Wholesale data transactions, including procedures, postings or changes.</w:t>
            </w:r>
          </w:p>
        </w:tc>
      </w:tr>
      <w:tr w:rsidR="00DC746E" w14:paraId="55E5392D" w14:textId="77777777" w:rsidTr="00880234">
        <w:tc>
          <w:tcPr>
            <w:tcW w:w="3736" w:type="dxa"/>
          </w:tcPr>
          <w:p w14:paraId="7142ABEA" w14:textId="77777777" w:rsidR="00DC746E" w:rsidRPr="00DC746E" w:rsidRDefault="00DC746E" w:rsidP="00880234">
            <w:pPr>
              <w:rPr>
                <w:sz w:val="16"/>
                <w:szCs w:val="16"/>
              </w:rPr>
            </w:pPr>
            <w:r w:rsidRPr="00DC746E">
              <w:rPr>
                <w:sz w:val="16"/>
                <w:szCs w:val="16"/>
              </w:rPr>
              <w:t>NOTICE_GENERAL</w:t>
            </w:r>
          </w:p>
        </w:tc>
        <w:tc>
          <w:tcPr>
            <w:tcW w:w="5614" w:type="dxa"/>
          </w:tcPr>
          <w:p w14:paraId="25CA1DC8" w14:textId="77777777" w:rsidR="00DC746E" w:rsidRPr="00DC746E" w:rsidRDefault="00DC746E" w:rsidP="00880234">
            <w:pPr>
              <w:rPr>
                <w:sz w:val="16"/>
                <w:szCs w:val="16"/>
              </w:rPr>
            </w:pPr>
            <w:r w:rsidRPr="00DC746E">
              <w:rPr>
                <w:sz w:val="16"/>
                <w:szCs w:val="16"/>
              </w:rPr>
              <w:t>Market Notices of general nature intended for distribution to the ERCOT Market, but not applicable to any other specific mailing list.</w:t>
            </w:r>
          </w:p>
        </w:tc>
      </w:tr>
      <w:tr w:rsidR="00DC746E" w14:paraId="2A48C037" w14:textId="77777777" w:rsidTr="00880234">
        <w:tc>
          <w:tcPr>
            <w:tcW w:w="3736" w:type="dxa"/>
          </w:tcPr>
          <w:p w14:paraId="55CF640A" w14:textId="77777777" w:rsidR="00DC746E" w:rsidRPr="00DC746E" w:rsidRDefault="00DC746E" w:rsidP="00880234">
            <w:pPr>
              <w:rPr>
                <w:sz w:val="16"/>
                <w:szCs w:val="16"/>
              </w:rPr>
            </w:pPr>
            <w:r w:rsidRPr="00DC746E">
              <w:rPr>
                <w:sz w:val="16"/>
                <w:szCs w:val="16"/>
              </w:rPr>
              <w:t>NOTICE_GRIDCONDITION</w:t>
            </w:r>
          </w:p>
        </w:tc>
        <w:tc>
          <w:tcPr>
            <w:tcW w:w="5614" w:type="dxa"/>
          </w:tcPr>
          <w:p w14:paraId="103DB4AB" w14:textId="77777777" w:rsidR="00DC746E" w:rsidRPr="00DC746E" w:rsidRDefault="00DC746E" w:rsidP="00880234">
            <w:pPr>
              <w:rPr>
                <w:sz w:val="16"/>
                <w:szCs w:val="16"/>
              </w:rPr>
            </w:pPr>
            <w:r w:rsidRPr="00DC746E">
              <w:rPr>
                <w:sz w:val="16"/>
                <w:szCs w:val="16"/>
              </w:rPr>
              <w:t xml:space="preserve">Market Notices of Grid Emergency events in progress </w:t>
            </w:r>
            <w:r w:rsidRPr="00DC746E">
              <w:rPr>
                <w:sz w:val="16"/>
                <w:szCs w:val="16"/>
              </w:rPr>
              <w:br/>
            </w:r>
            <w:r w:rsidRPr="00DC746E">
              <w:rPr>
                <w:sz w:val="16"/>
                <w:szCs w:val="16"/>
              </w:rPr>
              <w:br/>
            </w:r>
            <w:r w:rsidRPr="00DC746E">
              <w:rPr>
                <w:sz w:val="16"/>
                <w:szCs w:val="16"/>
              </w:rPr>
              <w:lastRenderedPageBreak/>
              <w:t>***Locked List This list requires approval from the entity authorized representative to enter ***</w:t>
            </w:r>
          </w:p>
        </w:tc>
      </w:tr>
      <w:tr w:rsidR="00DC746E" w14:paraId="736B60E7" w14:textId="77777777" w:rsidTr="00880234">
        <w:tc>
          <w:tcPr>
            <w:tcW w:w="3736" w:type="dxa"/>
          </w:tcPr>
          <w:p w14:paraId="4402CB62" w14:textId="77777777" w:rsidR="00DC746E" w:rsidRPr="00DC746E" w:rsidRDefault="00DC746E" w:rsidP="00880234">
            <w:pPr>
              <w:rPr>
                <w:sz w:val="16"/>
                <w:szCs w:val="16"/>
              </w:rPr>
            </w:pPr>
            <w:r w:rsidRPr="00DC746E">
              <w:rPr>
                <w:sz w:val="16"/>
                <w:szCs w:val="16"/>
              </w:rPr>
              <w:lastRenderedPageBreak/>
              <w:t>NOTICE_LEGAL_NOTIFICATIONS</w:t>
            </w:r>
          </w:p>
        </w:tc>
        <w:tc>
          <w:tcPr>
            <w:tcW w:w="5614" w:type="dxa"/>
          </w:tcPr>
          <w:p w14:paraId="3A413A6E" w14:textId="77777777" w:rsidR="00DC746E" w:rsidRPr="00DC746E" w:rsidRDefault="00DC746E" w:rsidP="00880234">
            <w:pPr>
              <w:rPr>
                <w:sz w:val="16"/>
                <w:szCs w:val="16"/>
              </w:rPr>
            </w:pPr>
            <w:r w:rsidRPr="00DC746E">
              <w:rPr>
                <w:sz w:val="16"/>
                <w:szCs w:val="16"/>
              </w:rPr>
              <w:t>Market Notices to the ERCOT Market of a legal nature.</w:t>
            </w:r>
          </w:p>
        </w:tc>
      </w:tr>
      <w:tr w:rsidR="00DC746E" w14:paraId="7AEE57C3" w14:textId="77777777" w:rsidTr="00880234">
        <w:tc>
          <w:tcPr>
            <w:tcW w:w="3736" w:type="dxa"/>
          </w:tcPr>
          <w:p w14:paraId="7971810A" w14:textId="77777777" w:rsidR="00DC746E" w:rsidRPr="00DC746E" w:rsidRDefault="00DC746E" w:rsidP="00880234">
            <w:pPr>
              <w:rPr>
                <w:sz w:val="16"/>
                <w:szCs w:val="16"/>
              </w:rPr>
            </w:pPr>
            <w:r w:rsidRPr="00DC746E">
              <w:rPr>
                <w:sz w:val="16"/>
                <w:szCs w:val="16"/>
              </w:rPr>
              <w:t>NOTICE_OPERATIONS</w:t>
            </w:r>
          </w:p>
        </w:tc>
        <w:tc>
          <w:tcPr>
            <w:tcW w:w="5614" w:type="dxa"/>
          </w:tcPr>
          <w:p w14:paraId="1270580B" w14:textId="77777777" w:rsidR="00DC746E" w:rsidRPr="00DC746E" w:rsidRDefault="00DC746E" w:rsidP="00880234">
            <w:pPr>
              <w:rPr>
                <w:sz w:val="16"/>
                <w:szCs w:val="16"/>
              </w:rPr>
            </w:pPr>
            <w:r w:rsidRPr="00DC746E">
              <w:rPr>
                <w:sz w:val="16"/>
                <w:szCs w:val="16"/>
              </w:rPr>
              <w:t>Market Notices Concerning Power Operations and related Technical Issues at ERCOT.</w:t>
            </w:r>
          </w:p>
        </w:tc>
      </w:tr>
      <w:tr w:rsidR="00DC746E" w14:paraId="54466BBC" w14:textId="77777777" w:rsidTr="00880234">
        <w:tc>
          <w:tcPr>
            <w:tcW w:w="3736" w:type="dxa"/>
          </w:tcPr>
          <w:p w14:paraId="24A9D5C4" w14:textId="77777777" w:rsidR="00DC746E" w:rsidRPr="00DC746E" w:rsidRDefault="00DC746E" w:rsidP="00880234">
            <w:pPr>
              <w:rPr>
                <w:sz w:val="16"/>
                <w:szCs w:val="16"/>
              </w:rPr>
            </w:pPr>
            <w:r w:rsidRPr="00DC746E">
              <w:rPr>
                <w:sz w:val="16"/>
                <w:szCs w:val="16"/>
              </w:rPr>
              <w:t>NOTICE_OUTAGES_RETAIL</w:t>
            </w:r>
          </w:p>
        </w:tc>
        <w:tc>
          <w:tcPr>
            <w:tcW w:w="5614" w:type="dxa"/>
          </w:tcPr>
          <w:p w14:paraId="227A98D8" w14:textId="77777777" w:rsidR="00DC746E" w:rsidRPr="00DC746E" w:rsidRDefault="00DC746E" w:rsidP="00880234">
            <w:pPr>
              <w:rPr>
                <w:sz w:val="16"/>
                <w:szCs w:val="16"/>
              </w:rPr>
            </w:pPr>
            <w:r w:rsidRPr="00DC746E">
              <w:rPr>
                <w:sz w:val="16"/>
                <w:szCs w:val="16"/>
              </w:rPr>
              <w:t>Market Notices concerning system outages, business process failures, service degradations and related issues that affect retail market functions.</w:t>
            </w:r>
          </w:p>
        </w:tc>
      </w:tr>
      <w:tr w:rsidR="00DC746E" w14:paraId="7F3908C5" w14:textId="77777777" w:rsidTr="00880234">
        <w:tc>
          <w:tcPr>
            <w:tcW w:w="3736" w:type="dxa"/>
          </w:tcPr>
          <w:p w14:paraId="2CA00043" w14:textId="77777777" w:rsidR="00DC746E" w:rsidRPr="00DC746E" w:rsidRDefault="00DC746E" w:rsidP="00880234">
            <w:pPr>
              <w:rPr>
                <w:sz w:val="16"/>
                <w:szCs w:val="16"/>
              </w:rPr>
            </w:pPr>
            <w:r w:rsidRPr="00DC746E">
              <w:rPr>
                <w:sz w:val="16"/>
                <w:szCs w:val="16"/>
              </w:rPr>
              <w:t>NOTICE_OUTAGES_WHOLESALE</w:t>
            </w:r>
          </w:p>
        </w:tc>
        <w:tc>
          <w:tcPr>
            <w:tcW w:w="5614" w:type="dxa"/>
          </w:tcPr>
          <w:p w14:paraId="1136D293" w14:textId="77777777" w:rsidR="00DC746E" w:rsidRPr="00DC746E" w:rsidRDefault="00DC746E" w:rsidP="00880234">
            <w:pPr>
              <w:rPr>
                <w:sz w:val="16"/>
                <w:szCs w:val="16"/>
              </w:rPr>
            </w:pPr>
            <w:r w:rsidRPr="00DC746E">
              <w:rPr>
                <w:sz w:val="16"/>
                <w:szCs w:val="16"/>
              </w:rPr>
              <w:t>Market Notices concerning system outages, business process failures, service degradations and related issues that affect wholesale market functions.</w:t>
            </w:r>
          </w:p>
        </w:tc>
      </w:tr>
      <w:tr w:rsidR="00DC746E" w14:paraId="1B132648" w14:textId="77777777" w:rsidTr="00880234">
        <w:tc>
          <w:tcPr>
            <w:tcW w:w="3736" w:type="dxa"/>
          </w:tcPr>
          <w:p w14:paraId="4A1276AF" w14:textId="77777777" w:rsidR="00DC746E" w:rsidRPr="00DC746E" w:rsidRDefault="00DC746E" w:rsidP="00880234">
            <w:pPr>
              <w:rPr>
                <w:sz w:val="16"/>
                <w:szCs w:val="16"/>
              </w:rPr>
            </w:pPr>
            <w:r w:rsidRPr="00DC746E">
              <w:rPr>
                <w:sz w:val="16"/>
                <w:szCs w:val="16"/>
              </w:rPr>
              <w:t>NOTICE_PRR_SCR</w:t>
            </w:r>
          </w:p>
        </w:tc>
        <w:tc>
          <w:tcPr>
            <w:tcW w:w="5614" w:type="dxa"/>
          </w:tcPr>
          <w:p w14:paraId="41600100" w14:textId="77777777" w:rsidR="00DC746E" w:rsidRPr="00DC746E" w:rsidRDefault="00DC746E" w:rsidP="00880234">
            <w:pPr>
              <w:rPr>
                <w:sz w:val="16"/>
                <w:szCs w:val="16"/>
              </w:rPr>
            </w:pPr>
            <w:r w:rsidRPr="00DC746E">
              <w:rPr>
                <w:sz w:val="16"/>
                <w:szCs w:val="16"/>
              </w:rPr>
              <w:t>Market Notices of System Change that include the implementation of Protocol Revision Requests or System Change Requests</w:t>
            </w:r>
          </w:p>
        </w:tc>
      </w:tr>
      <w:tr w:rsidR="00DC746E" w14:paraId="4EB908FD" w14:textId="77777777" w:rsidTr="00880234">
        <w:tc>
          <w:tcPr>
            <w:tcW w:w="3736" w:type="dxa"/>
          </w:tcPr>
          <w:p w14:paraId="48B0645C" w14:textId="77777777" w:rsidR="00DC746E" w:rsidRPr="00DC746E" w:rsidRDefault="00DC746E" w:rsidP="00880234">
            <w:pPr>
              <w:rPr>
                <w:b/>
                <w:sz w:val="16"/>
                <w:szCs w:val="16"/>
              </w:rPr>
            </w:pPr>
            <w:r w:rsidRPr="00DC746E">
              <w:rPr>
                <w:b/>
                <w:sz w:val="16"/>
                <w:szCs w:val="16"/>
              </w:rPr>
              <w:t>NOTICE_RELEASE_RETAIL</w:t>
            </w:r>
          </w:p>
        </w:tc>
        <w:tc>
          <w:tcPr>
            <w:tcW w:w="5614" w:type="dxa"/>
          </w:tcPr>
          <w:p w14:paraId="3206ECD9" w14:textId="77777777" w:rsidR="00DC746E" w:rsidRPr="00DC746E" w:rsidRDefault="00DC746E" w:rsidP="00880234">
            <w:pPr>
              <w:rPr>
                <w:b/>
                <w:sz w:val="16"/>
                <w:szCs w:val="16"/>
              </w:rPr>
            </w:pPr>
            <w:r w:rsidRPr="00DC746E">
              <w:rPr>
                <w:b/>
                <w:sz w:val="16"/>
                <w:szCs w:val="16"/>
              </w:rPr>
              <w:t>Market Notices concerning system outages or upgrade releases and testing that affect retail market functions.</w:t>
            </w:r>
          </w:p>
        </w:tc>
      </w:tr>
      <w:tr w:rsidR="00DC746E" w14:paraId="7E0B311A" w14:textId="77777777" w:rsidTr="00880234">
        <w:tc>
          <w:tcPr>
            <w:tcW w:w="3736" w:type="dxa"/>
          </w:tcPr>
          <w:p w14:paraId="2B9AA8AE" w14:textId="77777777" w:rsidR="00DC746E" w:rsidRPr="00DC746E" w:rsidRDefault="00DC746E" w:rsidP="00880234">
            <w:pPr>
              <w:rPr>
                <w:b/>
                <w:sz w:val="16"/>
                <w:szCs w:val="16"/>
              </w:rPr>
            </w:pPr>
            <w:r w:rsidRPr="00DC746E">
              <w:rPr>
                <w:b/>
                <w:sz w:val="16"/>
                <w:szCs w:val="16"/>
              </w:rPr>
              <w:t>NOTICE_RELEASE_WHOLESALE</w:t>
            </w:r>
          </w:p>
        </w:tc>
        <w:tc>
          <w:tcPr>
            <w:tcW w:w="5614" w:type="dxa"/>
          </w:tcPr>
          <w:p w14:paraId="6745DBB9" w14:textId="77777777" w:rsidR="00DC746E" w:rsidRPr="00DC746E" w:rsidRDefault="00DC746E" w:rsidP="00880234">
            <w:pPr>
              <w:rPr>
                <w:b/>
                <w:sz w:val="16"/>
                <w:szCs w:val="16"/>
              </w:rPr>
            </w:pPr>
            <w:r w:rsidRPr="00DC746E">
              <w:rPr>
                <w:b/>
                <w:sz w:val="16"/>
                <w:szCs w:val="16"/>
              </w:rPr>
              <w:t>Market Notices concerning system outages or upgrade releases and testing that affect wholesale market functions.</w:t>
            </w:r>
          </w:p>
        </w:tc>
      </w:tr>
      <w:tr w:rsidR="00DC746E" w14:paraId="35D01E76" w14:textId="77777777" w:rsidTr="00880234">
        <w:tc>
          <w:tcPr>
            <w:tcW w:w="3736" w:type="dxa"/>
          </w:tcPr>
          <w:p w14:paraId="0E67BE0A" w14:textId="77777777" w:rsidR="00DC746E" w:rsidRPr="00DC746E" w:rsidRDefault="00DC746E" w:rsidP="00880234">
            <w:pPr>
              <w:rPr>
                <w:sz w:val="16"/>
                <w:szCs w:val="16"/>
              </w:rPr>
            </w:pPr>
            <w:r w:rsidRPr="00DC746E">
              <w:rPr>
                <w:sz w:val="16"/>
                <w:szCs w:val="16"/>
              </w:rPr>
              <w:t>NOTICE_RETAIL_PROCESSING</w:t>
            </w:r>
          </w:p>
        </w:tc>
        <w:tc>
          <w:tcPr>
            <w:tcW w:w="5614" w:type="dxa"/>
          </w:tcPr>
          <w:p w14:paraId="3CF24865" w14:textId="77777777" w:rsidR="00DC746E" w:rsidRPr="00DC746E" w:rsidRDefault="00DC746E" w:rsidP="00880234">
            <w:pPr>
              <w:rPr>
                <w:sz w:val="16"/>
                <w:szCs w:val="16"/>
              </w:rPr>
            </w:pPr>
            <w:r w:rsidRPr="00DC746E">
              <w:rPr>
                <w:sz w:val="16"/>
                <w:szCs w:val="16"/>
              </w:rPr>
              <w:t>Market Notices concerning the processing of retail transactions.</w:t>
            </w:r>
          </w:p>
        </w:tc>
      </w:tr>
      <w:tr w:rsidR="00DC746E" w14:paraId="70BAD1D4" w14:textId="77777777" w:rsidTr="00880234">
        <w:tc>
          <w:tcPr>
            <w:tcW w:w="3736" w:type="dxa"/>
          </w:tcPr>
          <w:p w14:paraId="0C2D718F" w14:textId="77777777" w:rsidR="00DC746E" w:rsidRPr="00DC746E" w:rsidRDefault="00DC746E" w:rsidP="00880234">
            <w:pPr>
              <w:rPr>
                <w:sz w:val="16"/>
                <w:szCs w:val="16"/>
              </w:rPr>
            </w:pPr>
            <w:r w:rsidRPr="00DC746E">
              <w:rPr>
                <w:sz w:val="16"/>
                <w:szCs w:val="16"/>
              </w:rPr>
              <w:t>NOTICE_SETTLEMENTS</w:t>
            </w:r>
          </w:p>
        </w:tc>
        <w:tc>
          <w:tcPr>
            <w:tcW w:w="5614" w:type="dxa"/>
          </w:tcPr>
          <w:p w14:paraId="466A2283" w14:textId="77777777" w:rsidR="00DC746E" w:rsidRPr="00DC746E" w:rsidRDefault="00DC746E" w:rsidP="00880234">
            <w:pPr>
              <w:rPr>
                <w:sz w:val="16"/>
                <w:szCs w:val="16"/>
              </w:rPr>
            </w:pPr>
            <w:r w:rsidRPr="00DC746E">
              <w:rPr>
                <w:sz w:val="16"/>
                <w:szCs w:val="16"/>
              </w:rPr>
              <w:t>Market Notices concerning the Wholesale Settlements issued by ERCOT that are public in nature.</w:t>
            </w:r>
          </w:p>
        </w:tc>
      </w:tr>
      <w:tr w:rsidR="00DC746E" w14:paraId="73F20CC1" w14:textId="77777777" w:rsidTr="00880234">
        <w:tc>
          <w:tcPr>
            <w:tcW w:w="3736" w:type="dxa"/>
          </w:tcPr>
          <w:p w14:paraId="4A10B4D7" w14:textId="77777777" w:rsidR="00DC746E" w:rsidRPr="00DC746E" w:rsidRDefault="00DC746E" w:rsidP="00880234">
            <w:pPr>
              <w:rPr>
                <w:sz w:val="16"/>
                <w:szCs w:val="16"/>
              </w:rPr>
            </w:pPr>
            <w:r w:rsidRPr="00DC746E">
              <w:rPr>
                <w:sz w:val="16"/>
                <w:szCs w:val="16"/>
              </w:rPr>
              <w:t>NOTICE_TESTING_RETAIL</w:t>
            </w:r>
          </w:p>
        </w:tc>
        <w:tc>
          <w:tcPr>
            <w:tcW w:w="5614" w:type="dxa"/>
          </w:tcPr>
          <w:p w14:paraId="7DF67BA3" w14:textId="77777777" w:rsidR="00DC746E" w:rsidRPr="00DC746E" w:rsidRDefault="00DC746E" w:rsidP="00880234">
            <w:pPr>
              <w:rPr>
                <w:sz w:val="16"/>
                <w:szCs w:val="16"/>
              </w:rPr>
            </w:pPr>
            <w:r w:rsidRPr="00DC746E">
              <w:rPr>
                <w:sz w:val="16"/>
                <w:szCs w:val="16"/>
              </w:rPr>
              <w:t>Market Notices concerning Market Participant testing with respect to Retail Test Flights and Retail Systems Testing.</w:t>
            </w:r>
          </w:p>
        </w:tc>
      </w:tr>
      <w:tr w:rsidR="00DC746E" w14:paraId="5B8E9AF6" w14:textId="77777777" w:rsidTr="00880234">
        <w:tc>
          <w:tcPr>
            <w:tcW w:w="3736" w:type="dxa"/>
          </w:tcPr>
          <w:p w14:paraId="27E041B9" w14:textId="77777777" w:rsidR="00DC746E" w:rsidRPr="00DC746E" w:rsidRDefault="00DC746E" w:rsidP="00880234">
            <w:pPr>
              <w:rPr>
                <w:sz w:val="16"/>
                <w:szCs w:val="16"/>
              </w:rPr>
            </w:pPr>
            <w:r w:rsidRPr="00DC746E">
              <w:rPr>
                <w:sz w:val="16"/>
                <w:szCs w:val="16"/>
              </w:rPr>
              <w:t>NOTICE_TRAINING</w:t>
            </w:r>
          </w:p>
        </w:tc>
        <w:tc>
          <w:tcPr>
            <w:tcW w:w="5614" w:type="dxa"/>
          </w:tcPr>
          <w:p w14:paraId="6146288D" w14:textId="77777777" w:rsidR="00DC746E" w:rsidRPr="00DC746E" w:rsidRDefault="00DC746E" w:rsidP="00880234">
            <w:pPr>
              <w:rPr>
                <w:sz w:val="16"/>
                <w:szCs w:val="16"/>
              </w:rPr>
            </w:pPr>
            <w:r w:rsidRPr="00DC746E">
              <w:rPr>
                <w:sz w:val="16"/>
                <w:szCs w:val="16"/>
              </w:rPr>
              <w:t>Market Notices concerning ERCOT training events.</w:t>
            </w:r>
          </w:p>
        </w:tc>
      </w:tr>
    </w:tbl>
    <w:p w14:paraId="08DBC53C" w14:textId="77777777" w:rsidR="00DC746E" w:rsidRDefault="00DC746E" w:rsidP="00DC746E"/>
    <w:p w14:paraId="722A378E" w14:textId="1C9A4DF8" w:rsidR="009321A1" w:rsidRDefault="009321A1" w:rsidP="009321A1">
      <w:pPr>
        <w:ind w:firstLine="720"/>
        <w:rPr>
          <w:ins w:id="205" w:author="Hale, Aubrey" w:date="2016-11-07T10:44:00Z"/>
          <w:b/>
          <w:u w:val="single"/>
        </w:rPr>
      </w:pPr>
      <w:ins w:id="206" w:author="Hale, Aubrey" w:date="2016-11-07T10:44:00Z">
        <w:r>
          <w:rPr>
            <w:b/>
            <w:u w:val="single"/>
          </w:rPr>
          <w:t xml:space="preserve">Sample </w:t>
        </w:r>
        <w:commentRangeStart w:id="207"/>
        <w:r>
          <w:rPr>
            <w:b/>
            <w:u w:val="single"/>
          </w:rPr>
          <w:t>Notice</w:t>
        </w:r>
      </w:ins>
      <w:commentRangeEnd w:id="207"/>
      <w:ins w:id="208" w:author="Hale, Aubrey" w:date="2017-03-10T13:55:00Z">
        <w:r w:rsidR="008D6B49">
          <w:rPr>
            <w:rStyle w:val="CommentReference"/>
          </w:rPr>
          <w:commentReference w:id="207"/>
        </w:r>
      </w:ins>
    </w:p>
    <w:p w14:paraId="71877843" w14:textId="7869836E" w:rsidR="00812E80" w:rsidRDefault="00812E80" w:rsidP="00812E80">
      <w:pPr>
        <w:rPr>
          <w:ins w:id="209" w:author="Hale, Aubrey" w:date="2017-03-17T09:04:00Z"/>
          <w:rFonts w:ascii="Arial" w:hAnsi="Arial"/>
          <w:sz w:val="24"/>
          <w:szCs w:val="24"/>
          <w:lang w:eastAsia="en-US"/>
        </w:rPr>
      </w:pPr>
      <w:ins w:id="210" w:author="Hale, Aubrey" w:date="2017-03-17T09:04:00Z">
        <w:r>
          <w:rPr>
            <w:rStyle w:val="StyleBold"/>
          </w:rPr>
          <w:br/>
          <w:t>NOTICE DATE:</w:t>
        </w:r>
        <w:r>
          <w:t>  February 3, 2017</w:t>
        </w:r>
      </w:ins>
    </w:p>
    <w:p w14:paraId="751D8937" w14:textId="77777777" w:rsidR="00812E80" w:rsidRDefault="00812E80" w:rsidP="00812E80">
      <w:pPr>
        <w:rPr>
          <w:ins w:id="211" w:author="Hale, Aubrey" w:date="2017-03-17T09:04:00Z"/>
        </w:rPr>
      </w:pPr>
      <w:ins w:id="212" w:author="Hale, Aubrey" w:date="2017-03-17T09:04:00Z">
        <w:r>
          <w:rPr>
            <w:rStyle w:val="StyleBold"/>
          </w:rPr>
          <w:t>NOTICE TYPE:</w:t>
        </w:r>
        <w:r>
          <w:t xml:space="preserve">  R-A020317-01 Retail </w:t>
        </w:r>
      </w:ins>
    </w:p>
    <w:p w14:paraId="0925EBF5" w14:textId="77777777" w:rsidR="00812E80" w:rsidRDefault="00812E80" w:rsidP="00812E80">
      <w:pPr>
        <w:rPr>
          <w:ins w:id="213" w:author="Hale, Aubrey" w:date="2017-03-17T09:04:00Z"/>
        </w:rPr>
      </w:pPr>
      <w:ins w:id="214" w:author="Hale, Aubrey" w:date="2017-03-17T09:04:00Z">
        <w:r>
          <w:rPr>
            <w:rStyle w:val="StyleBold"/>
          </w:rPr>
          <w:t>SHORT DESCRIPTION:</w:t>
        </w:r>
        <w:r>
          <w:t xml:space="preserve">  Implementation of RMGRR134 </w:t>
        </w:r>
      </w:ins>
    </w:p>
    <w:p w14:paraId="0ED9DBEA" w14:textId="77777777" w:rsidR="00812E80" w:rsidRDefault="00812E80" w:rsidP="00812E80">
      <w:pPr>
        <w:rPr>
          <w:ins w:id="215" w:author="Hale, Aubrey" w:date="2017-03-17T09:04:00Z"/>
        </w:rPr>
      </w:pPr>
      <w:ins w:id="216" w:author="Hale, Aubrey" w:date="2017-03-17T09:04:00Z">
        <w:r>
          <w:rPr>
            <w:rStyle w:val="StyleBold"/>
          </w:rPr>
          <w:t>INTENDED AUDIENCE:</w:t>
        </w:r>
        <w:r>
          <w:t xml:space="preserve">  </w:t>
        </w:r>
        <w:r>
          <w:rPr>
            <w:color w:val="000000"/>
          </w:rPr>
          <w:t>Existing Transmission Distribution Service Providers (TDSPs) utilizing data submissions via LSE file and potential users of new submittal process for TDSP-Read Non-Modeled Generators</w:t>
        </w:r>
      </w:ins>
    </w:p>
    <w:p w14:paraId="56D6658A" w14:textId="77777777" w:rsidR="00812E80" w:rsidRDefault="00812E80" w:rsidP="00812E80">
      <w:pPr>
        <w:spacing w:before="100" w:beforeAutospacing="1" w:after="100" w:afterAutospacing="1"/>
        <w:rPr>
          <w:ins w:id="217" w:author="Hale, Aubrey" w:date="2017-03-17T09:04:00Z"/>
        </w:rPr>
      </w:pPr>
      <w:ins w:id="218" w:author="Hale, Aubrey" w:date="2017-03-17T09:04:00Z">
        <w:r>
          <w:rPr>
            <w:rStyle w:val="StyleBold"/>
          </w:rPr>
          <w:t>DAY AFFECTED:</w:t>
        </w:r>
        <w:r>
          <w:t xml:space="preserve">  March 7 - 9, 2017 </w:t>
        </w:r>
      </w:ins>
    </w:p>
    <w:p w14:paraId="7A024E8C" w14:textId="77777777" w:rsidR="00812E80" w:rsidRDefault="00812E80" w:rsidP="00812E80">
      <w:pPr>
        <w:spacing w:before="100" w:beforeAutospacing="1" w:after="100" w:afterAutospacing="1"/>
        <w:rPr>
          <w:ins w:id="219" w:author="Hale, Aubrey" w:date="2017-03-17T09:04:00Z"/>
          <w:color w:val="000000"/>
        </w:rPr>
      </w:pPr>
      <w:ins w:id="220" w:author="Hale, Aubrey" w:date="2017-03-17T09:04:00Z">
        <w:r>
          <w:rPr>
            <w:rStyle w:val="StyleBold"/>
          </w:rPr>
          <w:t>LONG DESCRIPTION:</w:t>
        </w:r>
        <w:r>
          <w:t xml:space="preserve">  </w:t>
        </w:r>
        <w:r>
          <w:rPr>
            <w:color w:val="000000"/>
          </w:rPr>
          <w:t xml:space="preserve">ERCOT will implement changes associated with Retail Market Guide Revision Request (RMGRR) 134, </w:t>
        </w:r>
        <w:r>
          <w:t>Allow AMS Data Submittal Process for TDSP-Read Non-Modeled Generators</w:t>
        </w:r>
        <w:r>
          <w:rPr>
            <w:color w:val="000000"/>
          </w:rPr>
          <w:t xml:space="preserve">, during the release period of March 7 – 9, 2017. </w:t>
        </w:r>
      </w:ins>
    </w:p>
    <w:p w14:paraId="458C54E2" w14:textId="77777777" w:rsidR="00812E80" w:rsidRDefault="00812E80" w:rsidP="00812E80">
      <w:pPr>
        <w:spacing w:before="100" w:beforeAutospacing="1" w:after="100" w:afterAutospacing="1"/>
        <w:rPr>
          <w:ins w:id="221" w:author="Hale, Aubrey" w:date="2017-03-17T09:04:00Z"/>
          <w:color w:val="000000"/>
        </w:rPr>
      </w:pPr>
      <w:ins w:id="222" w:author="Hale, Aubrey" w:date="2017-03-17T09:04:00Z">
        <w:r>
          <w:rPr>
            <w:color w:val="000000"/>
          </w:rPr>
          <w:lastRenderedPageBreak/>
          <w:t xml:space="preserve">In association with allowing the submission of LSE files for </w:t>
        </w:r>
        <w:proofErr w:type="spellStart"/>
        <w:r>
          <w:rPr>
            <w:color w:val="000000"/>
          </w:rPr>
          <w:t>ResourceID</w:t>
        </w:r>
        <w:proofErr w:type="spellEnd"/>
        <w:r>
          <w:rPr>
            <w:color w:val="000000"/>
          </w:rPr>
          <w:t xml:space="preserve"> data using the Advanced Metering System (AMS), the following related documentation and forms must be updated.  </w:t>
        </w:r>
      </w:ins>
    </w:p>
    <w:p w14:paraId="33A13E0A" w14:textId="77777777" w:rsidR="00812E80" w:rsidRDefault="00812E80" w:rsidP="00812E80">
      <w:pPr>
        <w:rPr>
          <w:ins w:id="223" w:author="Hale, Aubrey" w:date="2017-03-17T09:04:00Z"/>
          <w:color w:val="000000"/>
        </w:rPr>
      </w:pPr>
      <w:ins w:id="224" w:author="Hale, Aubrey" w:date="2017-03-17T09:04:00Z">
        <w:r>
          <w:rPr>
            <w:color w:val="000000"/>
          </w:rPr>
          <w:t xml:space="preserve">Updated documentation will be posted in the </w:t>
        </w:r>
        <w:r>
          <w:fldChar w:fldCharType="begin"/>
        </w:r>
        <w:r>
          <w:instrText xml:space="preserve"> HYPERLINK "http://www.ercot.com/services/mdt/userguides" </w:instrText>
        </w:r>
        <w:r>
          <w:fldChar w:fldCharType="separate"/>
        </w:r>
        <w:r>
          <w:rPr>
            <w:rStyle w:val="Hyperlink"/>
          </w:rPr>
          <w:t>Retail Section of the User Guides</w:t>
        </w:r>
        <w:r>
          <w:fldChar w:fldCharType="end"/>
        </w:r>
        <w:r>
          <w:rPr>
            <w:color w:val="000000"/>
          </w:rPr>
          <w:t xml:space="preserve"> on the ERCOT website:</w:t>
        </w:r>
      </w:ins>
    </w:p>
    <w:p w14:paraId="4BD5DA9A" w14:textId="77777777" w:rsidR="00812E80" w:rsidRDefault="00812E80" w:rsidP="00812E80">
      <w:pPr>
        <w:pStyle w:val="ListParagraph"/>
        <w:numPr>
          <w:ilvl w:val="0"/>
          <w:numId w:val="32"/>
        </w:numPr>
        <w:spacing w:before="100" w:beforeAutospacing="1" w:after="100" w:afterAutospacing="1" w:line="360" w:lineRule="auto"/>
        <w:contextualSpacing/>
        <w:rPr>
          <w:ins w:id="225" w:author="Hale, Aubrey" w:date="2017-03-17T09:04:00Z"/>
          <w:color w:val="000000"/>
        </w:rPr>
      </w:pPr>
      <w:ins w:id="226" w:author="Hale, Aubrey" w:date="2017-03-17T09:04:00Z">
        <w:r>
          <w:rPr>
            <w:color w:val="000000"/>
          </w:rPr>
          <w:t>Interval_Data_LSE_Error_Codes_v1.4_DRAFT – contains new error codes required for implementation</w:t>
        </w:r>
      </w:ins>
    </w:p>
    <w:p w14:paraId="66301F08" w14:textId="77777777" w:rsidR="00812E80" w:rsidRDefault="00812E80" w:rsidP="00812E80">
      <w:pPr>
        <w:pStyle w:val="ListParagraph"/>
        <w:numPr>
          <w:ilvl w:val="0"/>
          <w:numId w:val="32"/>
        </w:numPr>
        <w:spacing w:before="100" w:beforeAutospacing="1" w:after="100" w:afterAutospacing="1" w:line="360" w:lineRule="auto"/>
        <w:contextualSpacing/>
        <w:rPr>
          <w:ins w:id="227" w:author="Hale, Aubrey" w:date="2017-03-17T09:04:00Z"/>
          <w:color w:val="000000"/>
        </w:rPr>
      </w:pPr>
      <w:ins w:id="228" w:author="Hale, Aubrey" w:date="2017-03-17T09:04:00Z">
        <w:r>
          <w:rPr>
            <w:color w:val="000000"/>
          </w:rPr>
          <w:t xml:space="preserve">Interval_Data_LSE_Activity_Report_v1.2_DRAFT – contains new columns added to accommodate </w:t>
        </w:r>
        <w:proofErr w:type="spellStart"/>
        <w:r>
          <w:rPr>
            <w:color w:val="000000"/>
          </w:rPr>
          <w:t>ResourceID</w:t>
        </w:r>
        <w:proofErr w:type="spellEnd"/>
        <w:r>
          <w:rPr>
            <w:color w:val="000000"/>
          </w:rPr>
          <w:t xml:space="preserve"> information</w:t>
        </w:r>
      </w:ins>
    </w:p>
    <w:p w14:paraId="5F2374FC" w14:textId="77777777" w:rsidR="00812E80" w:rsidRDefault="00812E80" w:rsidP="00812E80">
      <w:pPr>
        <w:pStyle w:val="ListParagraph"/>
        <w:numPr>
          <w:ilvl w:val="0"/>
          <w:numId w:val="32"/>
        </w:numPr>
        <w:spacing w:before="100" w:beforeAutospacing="1" w:after="100" w:afterAutospacing="1" w:line="360" w:lineRule="auto"/>
        <w:contextualSpacing/>
        <w:rPr>
          <w:ins w:id="229" w:author="Hale, Aubrey" w:date="2017-03-17T09:04:00Z"/>
          <w:color w:val="000000"/>
        </w:rPr>
      </w:pPr>
      <w:ins w:id="230" w:author="Hale, Aubrey" w:date="2017-03-17T09:04:00Z">
        <w:r>
          <w:rPr>
            <w:color w:val="000000"/>
          </w:rPr>
          <w:t>867_03_Error_Codes_Document_v1.2_DRAFT – contains a new error code required for implementation</w:t>
        </w:r>
      </w:ins>
    </w:p>
    <w:p w14:paraId="6E4BC3C8" w14:textId="77777777" w:rsidR="00812E80" w:rsidRDefault="00812E80" w:rsidP="00812E80">
      <w:pPr>
        <w:rPr>
          <w:ins w:id="231" w:author="Hale, Aubrey" w:date="2017-03-17T09:04:00Z"/>
          <w:color w:val="000000"/>
        </w:rPr>
      </w:pPr>
      <w:ins w:id="232" w:author="Hale, Aubrey" w:date="2017-03-17T09:04:00Z">
        <w:r>
          <w:rPr>
            <w:color w:val="000000"/>
          </w:rPr>
          <w:t xml:space="preserve">The updated TDSP Read Generation form will be posted in Key Documents on the </w:t>
        </w:r>
        <w:r>
          <w:fldChar w:fldCharType="begin"/>
        </w:r>
        <w:r>
          <w:instrText xml:space="preserve"> HYPERLINK "http://www.ercot.com/services/rq/tdsp/" </w:instrText>
        </w:r>
        <w:r>
          <w:fldChar w:fldCharType="separate"/>
        </w:r>
        <w:r>
          <w:rPr>
            <w:rStyle w:val="Hyperlink"/>
          </w:rPr>
          <w:t>Transmission/Distribution Service Providers page of the Registration and Qualification section</w:t>
        </w:r>
        <w:r>
          <w:fldChar w:fldCharType="end"/>
        </w:r>
        <w:r>
          <w:rPr>
            <w:color w:val="000000"/>
          </w:rPr>
          <w:t xml:space="preserve"> of the ERCOT website. The form contains new fields required for requesting </w:t>
        </w:r>
        <w:proofErr w:type="spellStart"/>
        <w:r>
          <w:rPr>
            <w:color w:val="000000"/>
          </w:rPr>
          <w:t>ResourceID</w:t>
        </w:r>
        <w:proofErr w:type="spellEnd"/>
        <w:r>
          <w:rPr>
            <w:color w:val="000000"/>
          </w:rPr>
          <w:t xml:space="preserve"> meter data submittal via LSE file.  An updated form must be submitted to ERCOT if a Market Participant wishes to begin submitting Resource ID data via LSE file.  </w:t>
        </w:r>
      </w:ins>
    </w:p>
    <w:p w14:paraId="6BA2C07F" w14:textId="77777777" w:rsidR="00812E80" w:rsidRDefault="00812E80" w:rsidP="00812E80">
      <w:pPr>
        <w:spacing w:before="100" w:beforeAutospacing="1" w:after="100" w:afterAutospacing="1"/>
        <w:rPr>
          <w:ins w:id="233" w:author="Hale, Aubrey" w:date="2017-03-17T09:04:00Z"/>
        </w:rPr>
      </w:pPr>
      <w:ins w:id="234" w:author="Hale, Aubrey" w:date="2017-03-17T09:04:00Z">
        <w:r>
          <w:rPr>
            <w:rStyle w:val="StyleBold"/>
          </w:rPr>
          <w:t xml:space="preserve">ACTION REQUIRED:  </w:t>
        </w:r>
        <w:r>
          <w:rPr>
            <w:rStyle w:val="StyleBold"/>
            <w:b w:val="0"/>
            <w:bCs w:val="0"/>
          </w:rPr>
          <w:t>The following</w:t>
        </w:r>
        <w:r>
          <w:rPr>
            <w:rStyle w:val="StyleBold"/>
          </w:rPr>
          <w:t xml:space="preserve"> </w:t>
        </w:r>
        <w:r>
          <w:rPr>
            <w:color w:val="000000"/>
          </w:rPr>
          <w:t xml:space="preserve">DDLs located on the ERCOT website at </w:t>
        </w:r>
        <w:r>
          <w:fldChar w:fldCharType="begin"/>
        </w:r>
        <w:r>
          <w:instrText xml:space="preserve"> HYPERLINK "http://www.ercot.com/services/mdt/ddls" </w:instrText>
        </w:r>
        <w:r>
          <w:fldChar w:fldCharType="separate"/>
        </w:r>
        <w:r>
          <w:rPr>
            <w:rStyle w:val="Hyperlink"/>
          </w:rPr>
          <w:t>http://www.ercot.com/services/mdt/ddls</w:t>
        </w:r>
        <w:r>
          <w:fldChar w:fldCharType="end"/>
        </w:r>
        <w:r>
          <w:rPr>
            <w:color w:val="000000"/>
          </w:rPr>
          <w:t xml:space="preserve"> required </w:t>
        </w:r>
        <w:r>
          <w:t>updates due to implementation of RMGRR134. These are currently posted as draft versions and will replace the current documents upon system implementation:</w:t>
        </w:r>
      </w:ins>
    </w:p>
    <w:p w14:paraId="5DBFB741" w14:textId="77777777" w:rsidR="00812E80" w:rsidRDefault="00812E80" w:rsidP="00812E80">
      <w:pPr>
        <w:pStyle w:val="NormalWeb"/>
        <w:numPr>
          <w:ilvl w:val="0"/>
          <w:numId w:val="33"/>
        </w:numPr>
        <w:shd w:val="clear" w:color="auto" w:fill="FFFFFF"/>
        <w:spacing w:line="360" w:lineRule="auto"/>
        <w:rPr>
          <w:ins w:id="235" w:author="Hale, Aubrey" w:date="2017-03-17T09:04:00Z"/>
        </w:rPr>
      </w:pPr>
      <w:ins w:id="236" w:author="Hale, Aubrey" w:date="2017-03-17T09:04:00Z">
        <w:r>
          <w:t>PRDE Extract_20161221_DRAFT_RMGRR134.txt</w:t>
        </w:r>
      </w:ins>
    </w:p>
    <w:p w14:paraId="1EE620D7" w14:textId="77777777" w:rsidR="00812E80" w:rsidRDefault="00812E80" w:rsidP="00812E80">
      <w:pPr>
        <w:pStyle w:val="ListParagraph"/>
        <w:numPr>
          <w:ilvl w:val="0"/>
          <w:numId w:val="33"/>
        </w:numPr>
        <w:spacing w:before="100" w:beforeAutospacing="1" w:after="100" w:afterAutospacing="1" w:line="360" w:lineRule="auto"/>
        <w:contextualSpacing/>
        <w:rPr>
          <w:ins w:id="237" w:author="Hale, Aubrey" w:date="2017-03-17T09:04:00Z"/>
          <w:rStyle w:val="StyleBold"/>
          <w:b w:val="0"/>
          <w:bCs w:val="0"/>
        </w:rPr>
      </w:pPr>
      <w:ins w:id="238" w:author="Hale, Aubrey" w:date="2017-03-17T09:04:00Z">
        <w:r>
          <w:t>PRDE_Extract_XSD_20161222_DRAFT_RMGRR134.xml</w:t>
        </w:r>
      </w:ins>
    </w:p>
    <w:p w14:paraId="7D86A4FA" w14:textId="77777777" w:rsidR="00812E80" w:rsidRDefault="00812E80" w:rsidP="00812E80">
      <w:pPr>
        <w:rPr>
          <w:ins w:id="239" w:author="Hale, Aubrey" w:date="2017-03-17T09:04:00Z"/>
        </w:rPr>
      </w:pPr>
      <w:ins w:id="240" w:author="Hale, Aubrey" w:date="2017-03-17T09:04:00Z">
        <w:r>
          <w:rPr>
            <w:rStyle w:val="StyleBold"/>
          </w:rPr>
          <w:t>ADDITIONAL INFORMATION:</w:t>
        </w:r>
        <w:r>
          <w:t xml:space="preserve">  </w:t>
        </w:r>
      </w:ins>
    </w:p>
    <w:p w14:paraId="317418F6" w14:textId="77777777" w:rsidR="00812E80" w:rsidRDefault="00812E80" w:rsidP="00812E80">
      <w:pPr>
        <w:pStyle w:val="ListParagraph"/>
        <w:numPr>
          <w:ilvl w:val="0"/>
          <w:numId w:val="34"/>
        </w:numPr>
        <w:spacing w:before="100" w:beforeAutospacing="1" w:after="100" w:afterAutospacing="1" w:line="360" w:lineRule="auto"/>
        <w:contextualSpacing/>
        <w:rPr>
          <w:ins w:id="241" w:author="Hale, Aubrey" w:date="2017-03-17T09:04:00Z"/>
        </w:rPr>
      </w:pPr>
      <w:ins w:id="242" w:author="Hale, Aubrey" w:date="2017-03-17T09:04:00Z">
        <w:r>
          <w:t xml:space="preserve">Interval_Data_LSE_Error_Codes_v1.4_DRAFT - Please note that the Interval_Data_LSE_Error_Codes_v1.3 document has been updated since its presentation at RMS on January 10, 2017.  Previously, there were 16 error messages planned for release.  However, one error (15) was found to be unnecessary and was removed.  All these documents will be posted and marked as DRAFT until the go-live date mentioned above.  </w:t>
        </w:r>
      </w:ins>
    </w:p>
    <w:p w14:paraId="4DEE5EDF" w14:textId="77777777" w:rsidR="00812E80" w:rsidRDefault="00812E80" w:rsidP="00812E80">
      <w:pPr>
        <w:pStyle w:val="ListParagraph"/>
        <w:numPr>
          <w:ilvl w:val="0"/>
          <w:numId w:val="34"/>
        </w:numPr>
        <w:spacing w:before="100" w:beforeAutospacing="1" w:after="100" w:afterAutospacing="1" w:line="360" w:lineRule="auto"/>
        <w:contextualSpacing/>
        <w:rPr>
          <w:ins w:id="243" w:author="Hale, Aubrey" w:date="2017-03-17T09:04:00Z"/>
        </w:rPr>
      </w:pPr>
      <w:ins w:id="244" w:author="Hale, Aubrey" w:date="2017-03-17T09:04:00Z">
        <w:r>
          <w:t>All extracts and reports mentioned above remain on the same generation and posting schedules.</w:t>
        </w:r>
      </w:ins>
    </w:p>
    <w:p w14:paraId="4CBA721E" w14:textId="77777777" w:rsidR="00812E80" w:rsidRDefault="00812E80" w:rsidP="00812E80">
      <w:pPr>
        <w:rPr>
          <w:ins w:id="245" w:author="Hale, Aubrey" w:date="2017-03-17T09:04:00Z"/>
        </w:rPr>
      </w:pPr>
      <w:ins w:id="246" w:author="Hale, Aubrey" w:date="2017-03-17T09:04:00Z">
        <w:r>
          <w:rPr>
            <w:rStyle w:val="StyleBold"/>
          </w:rPr>
          <w:lastRenderedPageBreak/>
          <w:t>CONTACT:</w:t>
        </w:r>
        <w:r>
          <w:t xml:space="preserve">  If you have any questions, please contact your ERCOT Account Manager. You may also call the general ERCOT Client Services phone number at (512) 248-3900 or contact ERCOT Client Services via email at </w:t>
        </w:r>
        <w:r>
          <w:fldChar w:fldCharType="begin"/>
        </w:r>
        <w:r>
          <w:instrText xml:space="preserve"> HYPERLINK "mailto:ClientServices@ercot.com" </w:instrText>
        </w:r>
        <w:r>
          <w:fldChar w:fldCharType="separate"/>
        </w:r>
        <w:r>
          <w:rPr>
            <w:rStyle w:val="Hyperlink"/>
          </w:rPr>
          <w:t>ClientServices@ercot.com</w:t>
        </w:r>
        <w:r>
          <w:fldChar w:fldCharType="end"/>
        </w:r>
        <w:r>
          <w:t>.</w:t>
        </w:r>
      </w:ins>
    </w:p>
    <w:p w14:paraId="27B8D253" w14:textId="77777777" w:rsidR="00812E80" w:rsidRDefault="00812E80" w:rsidP="00812E80">
      <w:pPr>
        <w:rPr>
          <w:ins w:id="247" w:author="Hale, Aubrey" w:date="2017-03-17T09:04:00Z"/>
          <w:sz w:val="20"/>
          <w:szCs w:val="20"/>
        </w:rPr>
      </w:pPr>
      <w:ins w:id="248" w:author="Hale, Aubrey" w:date="2017-03-17T09:04:00Z">
        <w:r>
          <w:rPr>
            <w:rStyle w:val="StyleBold"/>
            <w:sz w:val="20"/>
            <w:szCs w:val="20"/>
          </w:rPr>
          <w:t xml:space="preserve">If you are receiving email from an ERCOT distribution list that you no longer wish to receive, please follow this link in order to unsubscribe from this list: </w:t>
        </w:r>
        <w:r>
          <w:fldChar w:fldCharType="begin"/>
        </w:r>
        <w:r>
          <w:instrText xml:space="preserve"> HYPERLINK "http://lists.ercot.com" </w:instrText>
        </w:r>
        <w:r>
          <w:fldChar w:fldCharType="separate"/>
        </w:r>
        <w:r>
          <w:rPr>
            <w:rStyle w:val="Hyperlink"/>
            <w:sz w:val="20"/>
            <w:szCs w:val="20"/>
          </w:rPr>
          <w:t>http://lists.ercot.com</w:t>
        </w:r>
        <w:r>
          <w:fldChar w:fldCharType="end"/>
        </w:r>
        <w:r>
          <w:rPr>
            <w:sz w:val="20"/>
            <w:szCs w:val="20"/>
          </w:rPr>
          <w:t>.</w:t>
        </w:r>
      </w:ins>
    </w:p>
    <w:p w14:paraId="2A70054E" w14:textId="2F8D1F16" w:rsidR="006409FE" w:rsidDel="008D6B49" w:rsidRDefault="006409FE" w:rsidP="009321A1">
      <w:pPr>
        <w:pStyle w:val="ListParagraph"/>
        <w:numPr>
          <w:ilvl w:val="1"/>
          <w:numId w:val="17"/>
        </w:numPr>
        <w:ind w:left="1080"/>
        <w:rPr>
          <w:ins w:id="249" w:author="Anthony, Susan" w:date="2017-03-07T12:06:00Z"/>
          <w:del w:id="250" w:author="Hale, Aubrey" w:date="2017-03-10T13:56:00Z"/>
        </w:rPr>
      </w:pPr>
    </w:p>
    <w:p w14:paraId="47F606DE" w14:textId="77777777" w:rsidR="00B56AB4" w:rsidRDefault="00B56AB4" w:rsidP="00812E80">
      <w:pPr>
        <w:ind w:left="720"/>
        <w:rPr>
          <w:ins w:id="251" w:author="Anthony, Susan" w:date="2017-03-07T11:55:00Z"/>
        </w:rPr>
      </w:pPr>
    </w:p>
    <w:p w14:paraId="2B181190" w14:textId="77777777" w:rsidR="006409FE" w:rsidRPr="00812E80" w:rsidRDefault="006409FE" w:rsidP="006409FE">
      <w:pPr>
        <w:ind w:left="720"/>
        <w:rPr>
          <w:ins w:id="252" w:author="Anthony, Susan" w:date="2017-03-07T11:55:00Z"/>
          <w:u w:val="single"/>
        </w:rPr>
      </w:pPr>
      <w:ins w:id="253" w:author="Anthony, Susan" w:date="2017-03-07T11:55:00Z">
        <w:r w:rsidRPr="00812E80">
          <w:rPr>
            <w:u w:val="single"/>
          </w:rPr>
          <w:t>30-Day Market Notice</w:t>
        </w:r>
      </w:ins>
    </w:p>
    <w:p w14:paraId="55667BD5" w14:textId="77777777" w:rsidR="006409FE" w:rsidRDefault="006409FE" w:rsidP="006409FE">
      <w:pPr>
        <w:pStyle w:val="ListParagraph"/>
        <w:numPr>
          <w:ilvl w:val="1"/>
          <w:numId w:val="17"/>
        </w:numPr>
        <w:ind w:left="1080"/>
        <w:rPr>
          <w:ins w:id="254" w:author="Anthony, Susan" w:date="2017-03-07T11:55:00Z"/>
        </w:rPr>
      </w:pPr>
      <w:ins w:id="255" w:author="Anthony, Susan" w:date="2017-03-07T11:55:00Z">
        <w:r>
          <w:t xml:space="preserve">Market Notices team member creates a report from ITCM that shows all changes marked ‘Market Facing’ for the upcoming release. </w:t>
        </w:r>
      </w:ins>
    </w:p>
    <w:p w14:paraId="57A96EE6" w14:textId="4B4FD616" w:rsidR="006409FE" w:rsidRDefault="006409FE" w:rsidP="006409FE">
      <w:pPr>
        <w:pStyle w:val="ListParagraph"/>
        <w:numPr>
          <w:ilvl w:val="1"/>
          <w:numId w:val="17"/>
        </w:numPr>
        <w:ind w:left="1080"/>
        <w:rPr>
          <w:ins w:id="256" w:author="Anthony, Susan" w:date="2017-03-07T11:55:00Z"/>
        </w:rPr>
      </w:pPr>
      <w:ins w:id="257" w:author="Anthony, Susan" w:date="2017-03-07T11:55:00Z">
        <w:r>
          <w:t>Go through the report and determine what is truly considered “Market Facing”</w:t>
        </w:r>
      </w:ins>
      <w:ins w:id="258" w:author="Hale, Aubrey" w:date="2017-03-10T13:57:00Z">
        <w:r w:rsidR="008D6B49" w:rsidDel="008D6B49">
          <w:t xml:space="preserve"> </w:t>
        </w:r>
      </w:ins>
    </w:p>
    <w:p w14:paraId="1A104333" w14:textId="77777777" w:rsidR="006409FE" w:rsidRDefault="006409FE" w:rsidP="006409FE">
      <w:pPr>
        <w:pStyle w:val="ListParagraph"/>
        <w:numPr>
          <w:ilvl w:val="1"/>
          <w:numId w:val="17"/>
        </w:numPr>
        <w:ind w:left="1080"/>
        <w:rPr>
          <w:ins w:id="259" w:author="Anthony, Susan" w:date="2017-03-07T11:55:00Z"/>
        </w:rPr>
      </w:pPr>
      <w:ins w:id="260" w:author="Anthony, Susan" w:date="2017-03-07T11:55:00Z">
        <w:r>
          <w:t>Create spreadsheet of Market Facing Changes for the release that will be attached to the emailed Market Notice.</w:t>
        </w:r>
      </w:ins>
    </w:p>
    <w:p w14:paraId="7CEEC69A" w14:textId="77777777" w:rsidR="006409FE" w:rsidRDefault="006409FE" w:rsidP="006409FE">
      <w:pPr>
        <w:pStyle w:val="ListParagraph"/>
        <w:numPr>
          <w:ilvl w:val="1"/>
          <w:numId w:val="17"/>
        </w:numPr>
        <w:ind w:left="1080"/>
        <w:rPr>
          <w:ins w:id="261" w:author="Anthony, Susan" w:date="2017-03-07T11:55:00Z"/>
        </w:rPr>
      </w:pPr>
      <w:ins w:id="262" w:author="Anthony, Susan" w:date="2017-03-07T11:55:00Z">
        <w:r>
          <w:t xml:space="preserve">In the spreadsheet, use Market Facing Description listed on the change. Work with SME or Business Owner to provide a clear, general description. </w:t>
        </w:r>
      </w:ins>
    </w:p>
    <w:p w14:paraId="6F46024B" w14:textId="77777777" w:rsidR="006409FE" w:rsidRDefault="006409FE" w:rsidP="006409FE">
      <w:pPr>
        <w:pStyle w:val="ListParagraph"/>
        <w:numPr>
          <w:ilvl w:val="1"/>
          <w:numId w:val="17"/>
        </w:numPr>
        <w:ind w:left="1080"/>
        <w:rPr>
          <w:ins w:id="263" w:author="Anthony, Susan" w:date="2017-03-07T11:55:00Z"/>
        </w:rPr>
      </w:pPr>
      <w:ins w:id="264" w:author="Anthony, Susan" w:date="2017-03-07T11:55:00Z">
        <w:r>
          <w:t>Include impacted systems in the spreadsheet for each change.</w:t>
        </w:r>
      </w:ins>
    </w:p>
    <w:p w14:paraId="6BD2FD4A" w14:textId="77777777" w:rsidR="006409FE" w:rsidRDefault="006409FE" w:rsidP="006409FE">
      <w:pPr>
        <w:pStyle w:val="ListParagraph"/>
        <w:numPr>
          <w:ilvl w:val="1"/>
          <w:numId w:val="17"/>
        </w:numPr>
        <w:ind w:left="1080"/>
        <w:rPr>
          <w:ins w:id="265" w:author="Anthony, Susan" w:date="2017-03-07T11:55:00Z"/>
        </w:rPr>
      </w:pPr>
      <w:ins w:id="266" w:author="Anthony, Susan" w:date="2017-03-07T11:55:00Z">
        <w:r>
          <w:t>The emailed Market Notice provides general information of the release such as dates, times, impacted systems.</w:t>
        </w:r>
      </w:ins>
    </w:p>
    <w:p w14:paraId="184BFE70" w14:textId="77777777" w:rsidR="006409FE" w:rsidRDefault="006409FE" w:rsidP="006409FE">
      <w:pPr>
        <w:pStyle w:val="ListParagraph"/>
        <w:numPr>
          <w:ilvl w:val="1"/>
          <w:numId w:val="17"/>
        </w:numPr>
        <w:ind w:left="1080"/>
        <w:rPr>
          <w:ins w:id="267" w:author="Anthony, Susan" w:date="2017-03-07T11:55:00Z"/>
        </w:rPr>
      </w:pPr>
      <w:ins w:id="268" w:author="Anthony, Susan" w:date="2017-03-07T11:55:00Z">
        <w:r>
          <w:t>Send Notice 30 days prior to start of release</w:t>
        </w:r>
      </w:ins>
    </w:p>
    <w:p w14:paraId="366CE096" w14:textId="77777777" w:rsidR="006409FE" w:rsidRDefault="006409FE" w:rsidP="006409FE">
      <w:pPr>
        <w:ind w:left="720"/>
        <w:rPr>
          <w:ins w:id="269" w:author="Anthony, Susan" w:date="2017-03-07T11:55:00Z"/>
        </w:rPr>
      </w:pPr>
    </w:p>
    <w:p w14:paraId="09F0A26D" w14:textId="77777777" w:rsidR="006409FE" w:rsidRPr="00812E80" w:rsidRDefault="006409FE" w:rsidP="006409FE">
      <w:pPr>
        <w:ind w:left="720"/>
        <w:rPr>
          <w:ins w:id="270" w:author="Anthony, Susan" w:date="2017-03-07T11:55:00Z"/>
          <w:u w:val="single"/>
        </w:rPr>
      </w:pPr>
      <w:ins w:id="271" w:author="Anthony, Susan" w:date="2017-03-07T11:55:00Z">
        <w:r w:rsidRPr="00812E80">
          <w:rPr>
            <w:u w:val="single"/>
          </w:rPr>
          <w:t>10-Day Market Notice</w:t>
        </w:r>
      </w:ins>
    </w:p>
    <w:p w14:paraId="6F93F175" w14:textId="77777777" w:rsidR="006409FE" w:rsidRDefault="006409FE" w:rsidP="006409FE">
      <w:pPr>
        <w:pStyle w:val="ListParagraph"/>
        <w:numPr>
          <w:ilvl w:val="1"/>
          <w:numId w:val="17"/>
        </w:numPr>
        <w:ind w:left="1080"/>
        <w:rPr>
          <w:ins w:id="272" w:author="Anthony, Susan" w:date="2017-03-07T11:55:00Z"/>
        </w:rPr>
      </w:pPr>
      <w:ins w:id="273" w:author="Anthony, Susan" w:date="2017-03-07T11:55:00Z">
        <w:r>
          <w:t>Run a new report from ITCM to update the 30-day spreadsheet of Market Facing changes for the 10-day Market Notice.  Changes have been removed and changes have been added since the 30 days out.</w:t>
        </w:r>
      </w:ins>
    </w:p>
    <w:p w14:paraId="19A308BF" w14:textId="77777777" w:rsidR="006409FE" w:rsidRDefault="006409FE" w:rsidP="006409FE">
      <w:pPr>
        <w:pStyle w:val="ListParagraph"/>
        <w:numPr>
          <w:ilvl w:val="1"/>
          <w:numId w:val="17"/>
        </w:numPr>
        <w:ind w:left="1080"/>
        <w:rPr>
          <w:ins w:id="274" w:author="Anthony, Susan" w:date="2017-03-07T11:55:00Z"/>
        </w:rPr>
      </w:pPr>
      <w:ins w:id="275" w:author="Anthony, Susan" w:date="2017-03-07T11:55:00Z">
        <w:r>
          <w:t>Go through the same process as for the 30-day Market Notice, sending out the 10-Day reminder Market Notice 10 days prior to the start of the release.</w:t>
        </w:r>
      </w:ins>
    </w:p>
    <w:p w14:paraId="1E9348F4" w14:textId="77777777" w:rsidR="006409FE" w:rsidRDefault="006409FE" w:rsidP="006409FE">
      <w:pPr>
        <w:ind w:left="720"/>
        <w:rPr>
          <w:ins w:id="276" w:author="Anthony, Susan" w:date="2017-03-07T11:55:00Z"/>
        </w:rPr>
      </w:pPr>
    </w:p>
    <w:p w14:paraId="136269A6" w14:textId="77777777" w:rsidR="006409FE" w:rsidRPr="00812E80" w:rsidRDefault="006409FE" w:rsidP="006409FE">
      <w:pPr>
        <w:ind w:left="360" w:firstLine="360"/>
        <w:rPr>
          <w:ins w:id="277" w:author="Anthony, Susan" w:date="2017-03-07T11:55:00Z"/>
          <w:u w:val="single"/>
        </w:rPr>
      </w:pPr>
      <w:ins w:id="278" w:author="Anthony, Susan" w:date="2017-03-07T11:55:00Z">
        <w:r w:rsidRPr="00812E80">
          <w:rPr>
            <w:u w:val="single"/>
          </w:rPr>
          <w:t>1-Day Market Notice</w:t>
        </w:r>
      </w:ins>
    </w:p>
    <w:p w14:paraId="417BB0D7" w14:textId="77777777" w:rsidR="006409FE" w:rsidRDefault="006409FE" w:rsidP="006409FE">
      <w:pPr>
        <w:pStyle w:val="ListParagraph"/>
        <w:numPr>
          <w:ilvl w:val="1"/>
          <w:numId w:val="17"/>
        </w:numPr>
        <w:ind w:left="1080"/>
        <w:rPr>
          <w:ins w:id="279" w:author="Anthony, Susan" w:date="2017-03-07T11:55:00Z"/>
        </w:rPr>
      </w:pPr>
      <w:ins w:id="280" w:author="Anthony, Susan" w:date="2017-03-07T11:55:00Z">
        <w:r>
          <w:t>Run a new report from ITCM to update the 30-day spreadsheet of Market Facing changes for the 10-day Market Notice.  Changes have been removed and changes have been added since the 10 days out.</w:t>
        </w:r>
      </w:ins>
    </w:p>
    <w:p w14:paraId="413BF009" w14:textId="77777777" w:rsidR="006409FE" w:rsidRDefault="006409FE" w:rsidP="006409FE">
      <w:pPr>
        <w:pStyle w:val="ListParagraph"/>
        <w:numPr>
          <w:ilvl w:val="1"/>
          <w:numId w:val="17"/>
        </w:numPr>
        <w:ind w:left="1080"/>
        <w:rPr>
          <w:ins w:id="281" w:author="Anthony, Susan" w:date="2017-03-07T11:55:00Z"/>
        </w:rPr>
      </w:pPr>
      <w:ins w:id="282" w:author="Anthony, Susan" w:date="2017-03-07T11:55:00Z">
        <w:r>
          <w:t>Go through the same process as for the 30-day Market Notice, sending out the 1-Day reminder Market Notice 1 day prior to the start of the release.</w:t>
        </w:r>
      </w:ins>
    </w:p>
    <w:p w14:paraId="3374717F" w14:textId="77777777" w:rsidR="006409FE" w:rsidRDefault="006409FE" w:rsidP="006409FE">
      <w:pPr>
        <w:ind w:left="720"/>
        <w:rPr>
          <w:ins w:id="283" w:author="Anthony, Susan" w:date="2017-03-07T11:55:00Z"/>
        </w:rPr>
      </w:pPr>
    </w:p>
    <w:p w14:paraId="1532E204" w14:textId="77777777" w:rsidR="006409FE" w:rsidRPr="00812E80" w:rsidRDefault="006409FE" w:rsidP="006409FE">
      <w:pPr>
        <w:ind w:left="720"/>
        <w:rPr>
          <w:ins w:id="284" w:author="Anthony, Susan" w:date="2017-03-07T11:55:00Z"/>
          <w:u w:val="single"/>
        </w:rPr>
      </w:pPr>
      <w:ins w:id="285" w:author="Anthony, Susan" w:date="2017-03-07T11:55:00Z">
        <w:r w:rsidRPr="00812E80">
          <w:rPr>
            <w:u w:val="single"/>
          </w:rPr>
          <w:t>Completion Market Notice</w:t>
        </w:r>
      </w:ins>
    </w:p>
    <w:p w14:paraId="5C1574DD" w14:textId="77777777" w:rsidR="006409FE" w:rsidRDefault="006409FE" w:rsidP="006409FE">
      <w:pPr>
        <w:pStyle w:val="ListParagraph"/>
        <w:numPr>
          <w:ilvl w:val="0"/>
          <w:numId w:val="30"/>
        </w:numPr>
        <w:rPr>
          <w:ins w:id="286" w:author="Anthony, Susan" w:date="2017-03-07T11:55:00Z"/>
        </w:rPr>
      </w:pPr>
      <w:ins w:id="287" w:author="Anthony, Susan" w:date="2017-03-07T11:55:00Z">
        <w:r>
          <w:t>Per Section 5.1.3.2 (d) of the Commercial Operations Market Guide, “</w:t>
        </w:r>
        <w:r>
          <w:rPr>
            <w:sz w:val="23"/>
            <w:szCs w:val="23"/>
          </w:rPr>
          <w:t xml:space="preserve">a final Market Notice may be sent as soon as possible after the end of the release. Unless required by the Technical Advisory Committee (TAC) or any of its subcommittees, the sending of a final Market Notice </w:t>
        </w:r>
        <w:r>
          <w:rPr>
            <w:sz w:val="23"/>
            <w:szCs w:val="23"/>
          </w:rPr>
          <w:lastRenderedPageBreak/>
          <w:t>shall be at ERCOT’s discretion.”  Currently, a Market Notice of completion of a release is only sent for Retail Releases.</w:t>
        </w:r>
        <w:r>
          <w:t xml:space="preserve"> </w:t>
        </w:r>
      </w:ins>
    </w:p>
    <w:p w14:paraId="5096D66A" w14:textId="77777777" w:rsidR="00D621B1" w:rsidRDefault="00D621B1" w:rsidP="00812E80">
      <w:pPr>
        <w:pStyle w:val="ListParagraph"/>
        <w:ind w:left="1080"/>
        <w:rPr>
          <w:ins w:id="288" w:author="Anthony, Susan" w:date="2017-03-07T12:04:00Z"/>
          <w:rFonts w:eastAsia="MS Mincho"/>
          <w:sz w:val="21"/>
          <w:szCs w:val="21"/>
        </w:rPr>
      </w:pPr>
    </w:p>
    <w:p w14:paraId="58CC524C" w14:textId="4C356BE9" w:rsidR="00D621B1" w:rsidRPr="00CD6CC2" w:rsidRDefault="00D621B1" w:rsidP="00812E80">
      <w:pPr>
        <w:pStyle w:val="ListParagraph"/>
        <w:rPr>
          <w:ins w:id="289" w:author="Anthony, Susan" w:date="2017-03-07T12:04:00Z"/>
        </w:rPr>
      </w:pPr>
      <w:ins w:id="290" w:author="Anthony, Susan" w:date="2017-03-07T12:04:00Z">
        <w:r w:rsidRPr="00812E80">
          <w:rPr>
            <w:rFonts w:eastAsia="MS Mincho"/>
            <w:sz w:val="21"/>
            <w:szCs w:val="21"/>
            <w:u w:val="single"/>
          </w:rPr>
          <w:t>Additional Market Notices</w:t>
        </w:r>
        <w:r>
          <w:rPr>
            <w:rFonts w:eastAsia="MS Mincho"/>
            <w:sz w:val="21"/>
            <w:szCs w:val="21"/>
          </w:rPr>
          <w:t xml:space="preserve"> may be sent providing detailed information to the market participants </w:t>
        </w:r>
      </w:ins>
      <w:ins w:id="291" w:author="Anthony, Susan" w:date="2017-03-07T12:05:00Z">
        <w:r w:rsidR="00B56AB4">
          <w:rPr>
            <w:rFonts w:eastAsia="MS Mincho"/>
            <w:sz w:val="21"/>
            <w:szCs w:val="21"/>
          </w:rPr>
          <w:t>at the discretion of ERCOT SMEs/Business.</w:t>
        </w:r>
      </w:ins>
    </w:p>
    <w:p w14:paraId="2433E25D" w14:textId="77777777" w:rsidR="009321A1" w:rsidRDefault="009321A1" w:rsidP="004C703E"/>
    <w:p w14:paraId="757FE21F" w14:textId="77777777" w:rsidR="003936F1" w:rsidDel="008E2BAB" w:rsidRDefault="003936F1" w:rsidP="004C703E">
      <w:pPr>
        <w:rPr>
          <w:del w:id="292" w:author="Hale, Aubrey" w:date="2016-11-07T10:37:00Z"/>
        </w:rPr>
      </w:pPr>
    </w:p>
    <w:p w14:paraId="4612C562" w14:textId="77777777" w:rsidR="003936F1" w:rsidDel="008E2BAB" w:rsidRDefault="003936F1" w:rsidP="004C703E">
      <w:pPr>
        <w:rPr>
          <w:del w:id="293" w:author="Hale, Aubrey" w:date="2016-11-07T10:37:00Z"/>
        </w:rPr>
      </w:pPr>
    </w:p>
    <w:p w14:paraId="592B1FD6" w14:textId="77777777" w:rsidR="004C703E" w:rsidRDefault="004C703E" w:rsidP="00132786">
      <w:pPr>
        <w:pStyle w:val="Heading2"/>
      </w:pPr>
      <w:bookmarkStart w:id="294" w:name="_Toc474238338"/>
      <w:r>
        <w:t>Publishing End Points</w:t>
      </w:r>
      <w:bookmarkEnd w:id="294"/>
    </w:p>
    <w:p w14:paraId="66712969" w14:textId="77777777" w:rsidR="00E671FB" w:rsidRDefault="00E671FB" w:rsidP="00E671FB">
      <w:pPr>
        <w:ind w:left="540"/>
      </w:pPr>
      <w:r>
        <w:t>Information related to Report and Extract Data Changes is published to the following channels and locations. All content currently published is classified as Public.</w:t>
      </w:r>
    </w:p>
    <w:p w14:paraId="1E4E84BA" w14:textId="77777777" w:rsidR="004C703E" w:rsidRPr="00A37D38" w:rsidRDefault="004C703E" w:rsidP="00E671FB">
      <w:pPr>
        <w:ind w:left="540"/>
        <w:rPr>
          <w:b/>
          <w:u w:val="single"/>
        </w:rPr>
      </w:pPr>
      <w:r w:rsidRPr="00A37D38">
        <w:rPr>
          <w:b/>
          <w:u w:val="single"/>
        </w:rPr>
        <w:t>ERCOT.com</w:t>
      </w:r>
    </w:p>
    <w:p w14:paraId="45469668" w14:textId="77777777" w:rsidR="004C703E" w:rsidRDefault="004C703E" w:rsidP="00CF2C30">
      <w:pPr>
        <w:pStyle w:val="ListParagraph"/>
        <w:numPr>
          <w:ilvl w:val="1"/>
          <w:numId w:val="17"/>
        </w:numPr>
      </w:pPr>
      <w:r>
        <w:t>Committees</w:t>
      </w:r>
      <w:r w:rsidR="00CF2C30">
        <w:t xml:space="preserve"> - </w:t>
      </w:r>
      <w:hyperlink r:id="rId19" w:history="1">
        <w:r w:rsidR="00CF2C30" w:rsidRPr="00BF4347">
          <w:rPr>
            <w:rStyle w:val="Hyperlink"/>
          </w:rPr>
          <w:t>http://www.ercot.com/committees</w:t>
        </w:r>
      </w:hyperlink>
    </w:p>
    <w:p w14:paraId="4004EE85" w14:textId="77777777" w:rsidR="00CF2C30" w:rsidRDefault="004C703E" w:rsidP="00CF2C30">
      <w:pPr>
        <w:pStyle w:val="ListParagraph"/>
        <w:numPr>
          <w:ilvl w:val="1"/>
          <w:numId w:val="17"/>
        </w:numPr>
      </w:pPr>
      <w:r>
        <w:t xml:space="preserve">Meeting </w:t>
      </w:r>
      <w:r w:rsidR="00CF2C30">
        <w:t xml:space="preserve">Calendar - </w:t>
      </w:r>
      <w:ins w:id="295" w:author="Hale, Aubrey" w:date="2017-02-06T13:22:00Z">
        <w:r w:rsidR="00CF2C30">
          <w:fldChar w:fldCharType="begin"/>
        </w:r>
        <w:r w:rsidR="00CF2C30">
          <w:instrText xml:space="preserve"> HYPERLINK "</w:instrText>
        </w:r>
      </w:ins>
      <w:r w:rsidR="00CF2C30" w:rsidRPr="00CF2C30">
        <w:instrText>http://www.ercot.com/calendar</w:instrText>
      </w:r>
      <w:ins w:id="296" w:author="Hale, Aubrey" w:date="2017-02-06T13:22:00Z">
        <w:r w:rsidR="00CF2C30">
          <w:instrText xml:space="preserve">" </w:instrText>
        </w:r>
        <w:r w:rsidR="00CF2C30">
          <w:fldChar w:fldCharType="separate"/>
        </w:r>
      </w:ins>
      <w:r w:rsidR="00CF2C30" w:rsidRPr="00BF4347">
        <w:rPr>
          <w:rStyle w:val="Hyperlink"/>
        </w:rPr>
        <w:t>http://www.ercot.com/calendar</w:t>
      </w:r>
      <w:ins w:id="297" w:author="Hale, Aubrey" w:date="2017-02-06T13:22:00Z">
        <w:r w:rsidR="00CF2C30">
          <w:fldChar w:fldCharType="end"/>
        </w:r>
      </w:ins>
    </w:p>
    <w:p w14:paraId="183F3CE2" w14:textId="77777777" w:rsidR="00CF2C30" w:rsidRDefault="004C703E" w:rsidP="00973527">
      <w:pPr>
        <w:pStyle w:val="ListParagraph"/>
        <w:numPr>
          <w:ilvl w:val="1"/>
          <w:numId w:val="17"/>
        </w:numPr>
      </w:pPr>
      <w:r>
        <w:t>Market Rules</w:t>
      </w:r>
    </w:p>
    <w:p w14:paraId="4D0F7867" w14:textId="77777777" w:rsidR="004C703E" w:rsidRDefault="00CF2C30" w:rsidP="00CF2C30">
      <w:pPr>
        <w:pStyle w:val="ListParagraph"/>
        <w:numPr>
          <w:ilvl w:val="2"/>
          <w:numId w:val="17"/>
        </w:numPr>
      </w:pPr>
      <w:r>
        <w:t xml:space="preserve">NPRRs - </w:t>
      </w:r>
      <w:hyperlink r:id="rId20" w:history="1">
        <w:r w:rsidRPr="00BF4347">
          <w:rPr>
            <w:rStyle w:val="Hyperlink"/>
          </w:rPr>
          <w:t>http://www.ercot.com/mktrules/issues/nprr</w:t>
        </w:r>
      </w:hyperlink>
    </w:p>
    <w:p w14:paraId="658ADA23" w14:textId="77777777" w:rsidR="00CF2C30" w:rsidRDefault="00CF2C30" w:rsidP="00CF2C30">
      <w:pPr>
        <w:pStyle w:val="ListParagraph"/>
        <w:numPr>
          <w:ilvl w:val="2"/>
          <w:numId w:val="17"/>
        </w:numPr>
      </w:pPr>
      <w:r>
        <w:t xml:space="preserve">NOGRRs - </w:t>
      </w:r>
      <w:r w:rsidRPr="00CF2C30">
        <w:t>http://www.ercot.com/mktrules/issues/nogrr</w:t>
      </w:r>
    </w:p>
    <w:p w14:paraId="1ADF5EF0" w14:textId="77777777" w:rsidR="00CF2C30" w:rsidRDefault="00CF2C30" w:rsidP="00CF2C30">
      <w:pPr>
        <w:pStyle w:val="ListParagraph"/>
        <w:numPr>
          <w:ilvl w:val="2"/>
          <w:numId w:val="17"/>
        </w:numPr>
      </w:pPr>
      <w:r>
        <w:t xml:space="preserve">System Change Requests - </w:t>
      </w:r>
      <w:r w:rsidRPr="00CF2C30">
        <w:t>http://www.ercot.com/mktrules/issues/scr.html</w:t>
      </w:r>
    </w:p>
    <w:p w14:paraId="0649D816" w14:textId="77777777" w:rsidR="00CF2C30" w:rsidRDefault="00CF2C30" w:rsidP="00CF2C30">
      <w:pPr>
        <w:pStyle w:val="ListParagraph"/>
        <w:numPr>
          <w:ilvl w:val="2"/>
          <w:numId w:val="17"/>
        </w:numPr>
      </w:pPr>
      <w:r>
        <w:t xml:space="preserve">COPMGRRs - </w:t>
      </w:r>
      <w:hyperlink r:id="rId21" w:history="1">
        <w:r w:rsidRPr="00BF4347">
          <w:rPr>
            <w:rStyle w:val="Hyperlink"/>
          </w:rPr>
          <w:t>http://www.ercot.com/mktrules/issues/copmgrr</w:t>
        </w:r>
      </w:hyperlink>
    </w:p>
    <w:p w14:paraId="59F36EA0" w14:textId="77777777" w:rsidR="00CF2C30" w:rsidRDefault="00CF2C30" w:rsidP="00CF2C30">
      <w:pPr>
        <w:pStyle w:val="ListParagraph"/>
        <w:numPr>
          <w:ilvl w:val="2"/>
          <w:numId w:val="17"/>
        </w:numPr>
      </w:pPr>
      <w:r>
        <w:t xml:space="preserve">LPGRRs - </w:t>
      </w:r>
      <w:hyperlink r:id="rId22" w:history="1">
        <w:r w:rsidRPr="00BF4347">
          <w:rPr>
            <w:rStyle w:val="Hyperlink"/>
          </w:rPr>
          <w:t>http://www.ercot.com/mktrules/issues/lpgrr</w:t>
        </w:r>
      </w:hyperlink>
    </w:p>
    <w:p w14:paraId="6AE7D786" w14:textId="77777777" w:rsidR="00CF2C30" w:rsidRDefault="00CF2C30" w:rsidP="00CF2C30">
      <w:pPr>
        <w:pStyle w:val="ListParagraph"/>
        <w:numPr>
          <w:ilvl w:val="2"/>
          <w:numId w:val="17"/>
        </w:numPr>
      </w:pPr>
      <w:r>
        <w:t xml:space="preserve">PGRRs - </w:t>
      </w:r>
      <w:hyperlink r:id="rId23" w:history="1">
        <w:r w:rsidRPr="00BF4347">
          <w:rPr>
            <w:rStyle w:val="Hyperlink"/>
          </w:rPr>
          <w:t>http://www.ercot.com/mktrules/issues/pgrr</w:t>
        </w:r>
      </w:hyperlink>
      <w:r>
        <w:t xml:space="preserve">RRGRRs - </w:t>
      </w:r>
      <w:hyperlink r:id="rId24" w:history="1">
        <w:r w:rsidRPr="00BF4347">
          <w:rPr>
            <w:rStyle w:val="Hyperlink"/>
          </w:rPr>
          <w:t>http://www.ercot.com/mktrules/issues/rrgrr</w:t>
        </w:r>
      </w:hyperlink>
    </w:p>
    <w:p w14:paraId="5B4422FE" w14:textId="77777777" w:rsidR="00CF2C30" w:rsidRDefault="00CF2C30" w:rsidP="00CF2C30">
      <w:pPr>
        <w:pStyle w:val="ListParagraph"/>
        <w:numPr>
          <w:ilvl w:val="2"/>
          <w:numId w:val="17"/>
        </w:numPr>
      </w:pPr>
      <w:r>
        <w:t xml:space="preserve">RMGRRs - </w:t>
      </w:r>
      <w:hyperlink r:id="rId25" w:history="1">
        <w:r w:rsidRPr="00BF4347">
          <w:rPr>
            <w:rStyle w:val="Hyperlink"/>
          </w:rPr>
          <w:t>http://www.ercot.com/mktrules/issues/rmgrr</w:t>
        </w:r>
      </w:hyperlink>
    </w:p>
    <w:p w14:paraId="5FFF5917" w14:textId="77777777" w:rsidR="00CF2C30" w:rsidRDefault="00CF2C30" w:rsidP="00CF2C30">
      <w:pPr>
        <w:pStyle w:val="ListParagraph"/>
        <w:numPr>
          <w:ilvl w:val="2"/>
          <w:numId w:val="17"/>
        </w:numPr>
      </w:pPr>
      <w:r>
        <w:t xml:space="preserve">SMOGRRs - </w:t>
      </w:r>
      <w:hyperlink r:id="rId26" w:history="1">
        <w:r w:rsidRPr="00BF4347">
          <w:rPr>
            <w:rStyle w:val="Hyperlink"/>
          </w:rPr>
          <w:t>http://www.ercot.com/mktrules/issues/smogrr</w:t>
        </w:r>
      </w:hyperlink>
    </w:p>
    <w:p w14:paraId="6209B9FE" w14:textId="77777777" w:rsidR="00CF2C30" w:rsidRDefault="00CF2C30" w:rsidP="00CF2C30">
      <w:pPr>
        <w:pStyle w:val="ListParagraph"/>
        <w:numPr>
          <w:ilvl w:val="2"/>
          <w:numId w:val="17"/>
        </w:numPr>
      </w:pPr>
      <w:r>
        <w:t xml:space="preserve">Texas SET Change Controls - </w:t>
      </w:r>
      <w:hyperlink r:id="rId27" w:history="1">
        <w:r w:rsidRPr="00BF4347">
          <w:rPr>
            <w:rStyle w:val="Hyperlink"/>
          </w:rPr>
          <w:t>http://www.ercot.com/mktrules/issues/txsetcc</w:t>
        </w:r>
      </w:hyperlink>
    </w:p>
    <w:p w14:paraId="2A314208" w14:textId="77777777" w:rsidR="002F41FE" w:rsidRDefault="001D6C2A" w:rsidP="002F41FE">
      <w:pPr>
        <w:pStyle w:val="ListParagraph"/>
        <w:numPr>
          <w:ilvl w:val="1"/>
          <w:numId w:val="17"/>
        </w:numPr>
      </w:pPr>
      <w:r>
        <w:t xml:space="preserve">Project Information - </w:t>
      </w:r>
      <w:ins w:id="298" w:author="Hale, Aubrey" w:date="2017-02-06T14:22:00Z">
        <w:r w:rsidR="002F41FE">
          <w:fldChar w:fldCharType="begin"/>
        </w:r>
        <w:r w:rsidR="002F41FE">
          <w:instrText xml:space="preserve"> HYPERLINK "</w:instrText>
        </w:r>
      </w:ins>
      <w:r w:rsidR="002F41FE" w:rsidRPr="001D6C2A">
        <w:instrText>http://www.ercot.com/services/projects</w:instrText>
      </w:r>
      <w:ins w:id="299" w:author="Hale, Aubrey" w:date="2017-02-06T14:22:00Z">
        <w:r w:rsidR="002F41FE">
          <w:instrText xml:space="preserve">" </w:instrText>
        </w:r>
        <w:r w:rsidR="002F41FE">
          <w:fldChar w:fldCharType="separate"/>
        </w:r>
      </w:ins>
      <w:r w:rsidR="002F41FE" w:rsidRPr="00BF4347">
        <w:rPr>
          <w:rStyle w:val="Hyperlink"/>
        </w:rPr>
        <w:t>http://www.ercot.com/services/projects</w:t>
      </w:r>
      <w:ins w:id="300" w:author="Hale, Aubrey" w:date="2017-02-06T14:22:00Z">
        <w:r w:rsidR="002F41FE">
          <w:fldChar w:fldCharType="end"/>
        </w:r>
      </w:ins>
    </w:p>
    <w:p w14:paraId="3EBEF0F1" w14:textId="77777777" w:rsidR="00BF217C" w:rsidRDefault="00BF217C" w:rsidP="00BF217C">
      <w:pPr>
        <w:pStyle w:val="ListParagraph"/>
        <w:numPr>
          <w:ilvl w:val="2"/>
          <w:numId w:val="17"/>
        </w:numPr>
      </w:pPr>
      <w:r>
        <w:t>Release Targets</w:t>
      </w:r>
    </w:p>
    <w:p w14:paraId="3E2E24B1" w14:textId="77777777" w:rsidR="00BF217C" w:rsidRDefault="00BF217C" w:rsidP="00BF217C">
      <w:pPr>
        <w:pStyle w:val="ListParagraph"/>
        <w:numPr>
          <w:ilvl w:val="2"/>
          <w:numId w:val="17"/>
        </w:numPr>
      </w:pPr>
      <w:r>
        <w:t>ERCOT Por</w:t>
      </w:r>
      <w:r w:rsidR="008D1532">
        <w:t>t</w:t>
      </w:r>
      <w:r>
        <w:t>folio Gantt</w:t>
      </w:r>
    </w:p>
    <w:p w14:paraId="0B427DA9" w14:textId="77777777" w:rsidR="00BF217C" w:rsidRDefault="00BF217C" w:rsidP="00BF217C">
      <w:pPr>
        <w:pStyle w:val="ListParagraph"/>
        <w:numPr>
          <w:ilvl w:val="2"/>
          <w:numId w:val="17"/>
        </w:numPr>
      </w:pPr>
      <w:r>
        <w:t>Project Priority Process</w:t>
      </w:r>
    </w:p>
    <w:p w14:paraId="10DB6A54" w14:textId="77777777" w:rsidR="00CF2C30" w:rsidRDefault="00CF2C30" w:rsidP="00812E80">
      <w:pPr>
        <w:pStyle w:val="ListParagraph"/>
        <w:numPr>
          <w:ilvl w:val="1"/>
          <w:numId w:val="17"/>
        </w:numPr>
      </w:pPr>
      <w:r>
        <w:t>Board Stoplight Reports</w:t>
      </w:r>
      <w:r w:rsidR="001D6C2A">
        <w:t xml:space="preserve"> - </w:t>
      </w:r>
      <w:r w:rsidR="001D6C2A" w:rsidRPr="001D6C2A">
        <w:t>http://www.ercot.com/committee/board</w:t>
      </w:r>
    </w:p>
    <w:p w14:paraId="4C8AD941" w14:textId="77777777" w:rsidR="004C703E" w:rsidRDefault="004C703E" w:rsidP="001D6C2A">
      <w:pPr>
        <w:pStyle w:val="ListParagraph"/>
        <w:numPr>
          <w:ilvl w:val="1"/>
          <w:numId w:val="17"/>
        </w:numPr>
      </w:pPr>
      <w:r>
        <w:t>Market Notices Archives</w:t>
      </w:r>
      <w:r w:rsidR="001D6C2A">
        <w:t xml:space="preserve"> - http://www</w:t>
      </w:r>
      <w:r w:rsidR="001D6C2A" w:rsidRPr="001D6C2A">
        <w:t>.ercot.com/services/comm/mkt_notices/archives</w:t>
      </w:r>
    </w:p>
    <w:p w14:paraId="05BD6A0F" w14:textId="77777777" w:rsidR="00E671FB" w:rsidRDefault="00E671FB" w:rsidP="00E671FB">
      <w:pPr>
        <w:pStyle w:val="ListParagraph"/>
        <w:ind w:left="1440"/>
      </w:pPr>
    </w:p>
    <w:p w14:paraId="4E9A73F3" w14:textId="77777777" w:rsidR="004C703E" w:rsidRPr="00A37D38" w:rsidRDefault="004C703E" w:rsidP="00E671FB">
      <w:pPr>
        <w:pStyle w:val="ListParagraph"/>
        <w:ind w:left="540"/>
        <w:rPr>
          <w:b/>
          <w:u w:val="single"/>
        </w:rPr>
      </w:pPr>
      <w:r w:rsidRPr="00A37D38">
        <w:rPr>
          <w:b/>
          <w:u w:val="single"/>
        </w:rPr>
        <w:t>Lists.ercot.com</w:t>
      </w:r>
    </w:p>
    <w:p w14:paraId="165F1B74" w14:textId="77777777" w:rsidR="005F4033" w:rsidRDefault="005F4033">
      <w:pPr>
        <w:spacing w:after="0" w:line="240" w:lineRule="auto"/>
        <w:rPr>
          <w:rFonts w:ascii="Arial" w:hAnsi="Arial" w:cs="Arial"/>
          <w:sz w:val="24"/>
          <w:lang w:eastAsia="en-US"/>
        </w:rPr>
      </w:pPr>
    </w:p>
    <w:p w14:paraId="59ACF360" w14:textId="77777777" w:rsidR="000B4471" w:rsidRDefault="000B4471">
      <w:pPr>
        <w:spacing w:after="0" w:line="240" w:lineRule="auto"/>
        <w:rPr>
          <w:rFonts w:ascii="Arial" w:hAnsi="Arial" w:cs="Arial"/>
          <w:sz w:val="24"/>
          <w:lang w:eastAsia="en-US"/>
        </w:rPr>
      </w:pPr>
    </w:p>
    <w:p w14:paraId="5B019997" w14:textId="77777777" w:rsidR="000B4471" w:rsidRPr="00837980" w:rsidRDefault="000B4471">
      <w:pPr>
        <w:spacing w:after="0" w:line="240" w:lineRule="auto"/>
        <w:rPr>
          <w:rFonts w:ascii="Arial" w:hAnsi="Arial" w:cs="Arial"/>
          <w:sz w:val="24"/>
          <w:lang w:eastAsia="en-US"/>
        </w:rPr>
      </w:pPr>
    </w:p>
    <w:p w14:paraId="32FC4162" w14:textId="213E00E2" w:rsidR="002517B6" w:rsidRDefault="005F4033">
      <w:pPr>
        <w:pStyle w:val="Heading1"/>
        <w:spacing w:after="240"/>
        <w:pPrChange w:id="301" w:author="Anthony, Susan" w:date="2017-03-16T10:53:00Z">
          <w:pPr/>
        </w:pPrChange>
      </w:pPr>
      <w:bookmarkStart w:id="302" w:name="_Toc474238339"/>
      <w:r>
        <w:rPr>
          <w:rFonts w:ascii="Arial" w:hAnsi="Arial" w:cs="Arial"/>
          <w:sz w:val="36"/>
        </w:rPr>
        <w:t>Constraints to Current Process</w:t>
      </w:r>
      <w:bookmarkEnd w:id="302"/>
    </w:p>
    <w:p w14:paraId="1116B1F8" w14:textId="77777777" w:rsidR="002517B6" w:rsidRDefault="002517B6" w:rsidP="00B05FBC"/>
    <w:p w14:paraId="2EB61F7B" w14:textId="77777777" w:rsidR="002517B6" w:rsidRDefault="002517B6" w:rsidP="002517B6">
      <w:pPr>
        <w:pStyle w:val="Heading2"/>
      </w:pPr>
      <w:bookmarkStart w:id="303" w:name="_Toc474238340"/>
      <w:r>
        <w:lastRenderedPageBreak/>
        <w:t>Release Coordination</w:t>
      </w:r>
      <w:bookmarkEnd w:id="303"/>
      <w:r>
        <w:t xml:space="preserve"> </w:t>
      </w:r>
    </w:p>
    <w:p w14:paraId="1BE287DB" w14:textId="77777777" w:rsidR="000D0444" w:rsidRDefault="000D0444" w:rsidP="00B05FBC"/>
    <w:p w14:paraId="5C828BB0" w14:textId="77777777" w:rsidR="008E2BAB" w:rsidRPr="00A37D38" w:rsidRDefault="008E2BAB" w:rsidP="008E2BAB">
      <w:pPr>
        <w:pStyle w:val="ListParagraph"/>
        <w:rPr>
          <w:b/>
          <w:u w:val="single"/>
        </w:rPr>
      </w:pPr>
      <w:r w:rsidRPr="00A37D38">
        <w:rPr>
          <w:b/>
          <w:u w:val="single"/>
        </w:rPr>
        <w:t>Schedule can change based on:</w:t>
      </w:r>
      <w:r w:rsidRPr="00A37D38">
        <w:rPr>
          <w:b/>
          <w:u w:val="single"/>
        </w:rPr>
        <w:br/>
      </w:r>
    </w:p>
    <w:p w14:paraId="1735C272" w14:textId="475727F5" w:rsidR="008E2BAB" w:rsidRDefault="008E2BAB" w:rsidP="008E2BAB">
      <w:pPr>
        <w:pStyle w:val="ListParagraph"/>
        <w:numPr>
          <w:ilvl w:val="1"/>
          <w:numId w:val="21"/>
        </w:numPr>
        <w:ind w:left="1080"/>
      </w:pPr>
      <w:r>
        <w:t>Schedule slippage</w:t>
      </w:r>
      <w:ins w:id="304" w:author="Hale, Aubrey" w:date="2017-03-24T08:18:00Z">
        <w:r w:rsidR="0085668F">
          <w:t xml:space="preserve"> </w:t>
        </w:r>
      </w:ins>
      <w:ins w:id="305" w:author="Hale, Aubrey" w:date="2017-03-24T08:20:00Z">
        <w:r w:rsidR="0085668F">
          <w:t>due to unexpected events during effort</w:t>
        </w:r>
      </w:ins>
    </w:p>
    <w:p w14:paraId="04714B49" w14:textId="4AE1297D" w:rsidR="008E2BAB" w:rsidRDefault="008E2BAB" w:rsidP="008E2BAB">
      <w:pPr>
        <w:pStyle w:val="ListParagraph"/>
        <w:numPr>
          <w:ilvl w:val="1"/>
          <w:numId w:val="21"/>
        </w:numPr>
        <w:ind w:left="1080"/>
      </w:pPr>
      <w:r>
        <w:t>Critical production issues</w:t>
      </w:r>
      <w:ins w:id="306" w:author="Hale, Aubrey" w:date="2017-03-24T08:20:00Z">
        <w:r w:rsidR="0085668F">
          <w:t xml:space="preserve"> with other systems</w:t>
        </w:r>
      </w:ins>
    </w:p>
    <w:p w14:paraId="0961E805" w14:textId="77777777" w:rsidR="008E2BAB" w:rsidRDefault="008E2BAB" w:rsidP="008E2BAB">
      <w:pPr>
        <w:pStyle w:val="ListParagraph"/>
        <w:numPr>
          <w:ilvl w:val="1"/>
          <w:numId w:val="21"/>
        </w:numPr>
        <w:ind w:left="1080"/>
      </w:pPr>
      <w:r>
        <w:t>Change in priority, project cancelled</w:t>
      </w:r>
      <w:del w:id="307" w:author="Hale, Aubrey" w:date="2017-03-24T08:20:00Z">
        <w:r w:rsidDel="0085668F">
          <w:delText xml:space="preserve"> (?)</w:delText>
        </w:r>
      </w:del>
    </w:p>
    <w:p w14:paraId="0C0EB9A6" w14:textId="77777777" w:rsidR="008E2BAB" w:rsidRDefault="008E2BAB" w:rsidP="008E2BAB">
      <w:pPr>
        <w:pStyle w:val="ListParagraph"/>
        <w:numPr>
          <w:ilvl w:val="1"/>
          <w:numId w:val="21"/>
        </w:numPr>
        <w:ind w:left="1080"/>
      </w:pPr>
      <w:r>
        <w:t>Failed deployment (uncommon)</w:t>
      </w:r>
    </w:p>
    <w:p w14:paraId="2BF4C0C4" w14:textId="77777777" w:rsidR="008E2BAB" w:rsidRDefault="008E2BAB" w:rsidP="008E2BAB">
      <w:pPr>
        <w:pStyle w:val="ListParagraph"/>
        <w:numPr>
          <w:ilvl w:val="1"/>
          <w:numId w:val="21"/>
        </w:numPr>
        <w:ind w:left="1080"/>
      </w:pPr>
      <w:r>
        <w:t>Code deployed but backed out due to missed defects (uncommon)</w:t>
      </w:r>
    </w:p>
    <w:p w14:paraId="6793E02A" w14:textId="77777777" w:rsidR="000D0444" w:rsidRDefault="000D0444" w:rsidP="00B05FBC"/>
    <w:p w14:paraId="2F0B979B" w14:textId="77777777" w:rsidR="00205FCC" w:rsidRDefault="00205FCC" w:rsidP="00812E80">
      <w:pPr>
        <w:ind w:left="720"/>
        <w:rPr>
          <w:u w:val="single"/>
        </w:rPr>
      </w:pPr>
      <w:r>
        <w:rPr>
          <w:b/>
          <w:u w:val="single"/>
        </w:rPr>
        <w:t>Release Window</w:t>
      </w:r>
      <w:r w:rsidRPr="00A37D38">
        <w:rPr>
          <w:b/>
          <w:u w:val="single"/>
        </w:rPr>
        <w:t>:</w:t>
      </w:r>
    </w:p>
    <w:p w14:paraId="6AC3E1CF" w14:textId="77777777" w:rsidR="00205FCC" w:rsidRPr="00A37D38" w:rsidRDefault="00205FCC" w:rsidP="00205FCC">
      <w:pPr>
        <w:pStyle w:val="ListParagraph"/>
        <w:rPr>
          <w:b/>
          <w:u w:val="single"/>
        </w:rPr>
      </w:pPr>
    </w:p>
    <w:p w14:paraId="77BAAD7E" w14:textId="77777777" w:rsidR="00205FCC" w:rsidRPr="00B05FBC" w:rsidRDefault="00205FCC" w:rsidP="00B05FBC">
      <w:pPr>
        <w:pStyle w:val="ListParagraph"/>
        <w:numPr>
          <w:ilvl w:val="1"/>
          <w:numId w:val="21"/>
        </w:numPr>
        <w:ind w:left="1080"/>
        <w:rPr>
          <w:b/>
          <w:u w:val="single"/>
        </w:rPr>
      </w:pPr>
      <w:r>
        <w:t>Why can’t release be specific time instead of over a few days?</w:t>
      </w:r>
    </w:p>
    <w:p w14:paraId="4F9EBF2C" w14:textId="77777777" w:rsidR="00205FCC" w:rsidRPr="00CC1F5C" w:rsidRDefault="00205FCC" w:rsidP="00B05FBC"/>
    <w:p w14:paraId="1818D354" w14:textId="77777777" w:rsidR="002517B6" w:rsidRDefault="002517B6" w:rsidP="00B05FBC"/>
    <w:p w14:paraId="0B6FF6EA" w14:textId="4060E7E6" w:rsidR="002517B6" w:rsidRDefault="002517B6" w:rsidP="002517B6">
      <w:pPr>
        <w:pStyle w:val="Heading2"/>
      </w:pPr>
      <w:bookmarkStart w:id="308" w:name="_Toc474238341"/>
      <w:r>
        <w:t>Release Communication</w:t>
      </w:r>
      <w:bookmarkEnd w:id="308"/>
      <w:r w:rsidR="000D0444">
        <w:br/>
      </w:r>
    </w:p>
    <w:p w14:paraId="6A5D43D9" w14:textId="77777777" w:rsidR="00DB3C87" w:rsidRDefault="00DB3C87" w:rsidP="00812E80">
      <w:pPr>
        <w:pStyle w:val="ListParagraph"/>
        <w:numPr>
          <w:ilvl w:val="1"/>
          <w:numId w:val="21"/>
        </w:numPr>
        <w:ind w:left="1080"/>
        <w:rPr>
          <w:ins w:id="309" w:author="Anthony, Susan" w:date="2017-03-16T10:50:00Z"/>
        </w:rPr>
      </w:pPr>
      <w:ins w:id="310" w:author="Anthony, Susan" w:date="2017-03-16T10:48:00Z">
        <w:r w:rsidRPr="00812E80">
          <w:t>Not a consistent use of the Market Facing flag in ITCM.  Marking a change as market-facing is left to the discretion of the person entering the change.  As such, some changes may not be flagged as market-facing when they should be, resulting in the market not being made aware of a change being implemented. (This is a much bigger issue than having a change flagged as market facing that is not.) Fortunately, this appears to be a rare occurrence.</w:t>
        </w:r>
      </w:ins>
    </w:p>
    <w:p w14:paraId="16EA81B3" w14:textId="77777777" w:rsidR="00DB3C87" w:rsidRDefault="00DB3C87" w:rsidP="00DB3C87">
      <w:pPr>
        <w:pStyle w:val="ListParagraph"/>
        <w:rPr>
          <w:ins w:id="311" w:author="Anthony, Susan" w:date="2017-03-16T10:50:00Z"/>
        </w:rPr>
      </w:pPr>
    </w:p>
    <w:p w14:paraId="788B668F" w14:textId="3D7E6C58" w:rsidR="00DB3C87" w:rsidRPr="00812E80" w:rsidRDefault="00DB3C87" w:rsidP="00812E80">
      <w:pPr>
        <w:pStyle w:val="ListParagraph"/>
        <w:numPr>
          <w:ilvl w:val="1"/>
          <w:numId w:val="21"/>
        </w:numPr>
        <w:ind w:left="1080"/>
        <w:rPr>
          <w:ins w:id="312" w:author="Anthony, Susan" w:date="2017-03-16T10:49:00Z"/>
        </w:rPr>
      </w:pPr>
      <w:ins w:id="313" w:author="Anthony, Susan" w:date="2017-03-16T10:50:00Z">
        <w:r w:rsidRPr="007D129C">
          <w:t>Market Notice description is a mandatory field for changes flagged as market-facing in ITCM; however, rarely is an adequate description entered.  This results in a lot of consultation with SMEs/Business/IT as to what to enter on the market-facing spreadsheet for the release Market Notices and this resulting description is then never updated (or used) on the change in ITCM.  Not all people entering changes in ITCM understand the impact(s) to the market participants so they are unable to create a description that the market will understand or find useful.</w:t>
        </w:r>
      </w:ins>
    </w:p>
    <w:p w14:paraId="5A52B89B" w14:textId="77777777" w:rsidR="00DB3C87" w:rsidRPr="00812E80" w:rsidRDefault="00DB3C87" w:rsidP="00812E80">
      <w:pPr>
        <w:pStyle w:val="ListParagraph"/>
        <w:ind w:left="1080"/>
        <w:rPr>
          <w:ins w:id="314" w:author="Anthony, Susan" w:date="2017-03-16T10:49:00Z"/>
        </w:rPr>
      </w:pPr>
    </w:p>
    <w:p w14:paraId="251A2F7E" w14:textId="7578A280" w:rsidR="00DB3C87" w:rsidRPr="002175DE" w:rsidRDefault="000A3E80" w:rsidP="00812E80">
      <w:pPr>
        <w:pStyle w:val="ListParagraph"/>
        <w:numPr>
          <w:ilvl w:val="1"/>
          <w:numId w:val="21"/>
        </w:numPr>
        <w:ind w:left="1080"/>
        <w:rPr>
          <w:ins w:id="315" w:author="Anthony, Susan" w:date="2017-03-16T10:49:00Z"/>
        </w:rPr>
      </w:pPr>
      <w:ins w:id="316" w:author="Anthony, Susan" w:date="2017-03-16T10:50:00Z">
        <w:r>
          <w:t xml:space="preserve">In addition to the standard 30-day, 10-day, and 1-day Release </w:t>
        </w:r>
      </w:ins>
      <w:ins w:id="317" w:author="Anthony, Susan" w:date="2017-03-16T10:48:00Z">
        <w:r w:rsidR="00DB3C87" w:rsidRPr="00F37DAC">
          <w:t>Market Notices</w:t>
        </w:r>
      </w:ins>
      <w:ins w:id="318" w:author="Anthony, Susan" w:date="2017-03-16T10:51:00Z">
        <w:r>
          <w:t>, supplemental Market Notices</w:t>
        </w:r>
      </w:ins>
      <w:ins w:id="319" w:author="Anthony, Susan" w:date="2017-03-16T10:50:00Z">
        <w:r>
          <w:t xml:space="preserve"> </w:t>
        </w:r>
      </w:ins>
      <w:ins w:id="320" w:author="Anthony, Susan" w:date="2017-03-16T10:48:00Z">
        <w:r w:rsidR="00DB3C87" w:rsidRPr="00812E80">
          <w:rPr>
            <w:u w:val="single"/>
          </w:rPr>
          <w:t>may</w:t>
        </w:r>
        <w:r w:rsidR="00DB3C87" w:rsidRPr="00F37DAC">
          <w:t xml:space="preserve"> be sent providing detailed information to the market participants at the discretion of ERCOT SMEs/Business.  </w:t>
        </w:r>
      </w:ins>
      <w:ins w:id="321" w:author="Anthony, Susan" w:date="2017-03-16T10:51:00Z">
        <w:r w:rsidR="00FC0480">
          <w:t>However</w:t>
        </w:r>
      </w:ins>
      <w:ins w:id="322" w:author="Anthony, Susan" w:date="2017-03-16T10:48:00Z">
        <w:r w:rsidR="00DB3C87" w:rsidRPr="00F37DAC">
          <w:t>, if ERCOT SMEs/Business do not initiate t</w:t>
        </w:r>
        <w:r w:rsidR="00DB3C87" w:rsidRPr="00791D85">
          <w:t xml:space="preserve">his </w:t>
        </w:r>
        <w:r w:rsidR="00DB3C87" w:rsidRPr="002175DE">
          <w:t>communication to the market, MPs may not receive the information they need to prepare for these changes in their companies.</w:t>
        </w:r>
      </w:ins>
    </w:p>
    <w:p w14:paraId="40E0F7AB" w14:textId="77777777" w:rsidR="002517B6" w:rsidRPr="00812E80" w:rsidRDefault="002517B6" w:rsidP="00812E80">
      <w:pPr>
        <w:pStyle w:val="ListParagraph"/>
        <w:ind w:left="1080"/>
        <w:rPr>
          <w:lang w:eastAsia="en-US"/>
        </w:rPr>
      </w:pPr>
    </w:p>
    <w:p w14:paraId="118A2095" w14:textId="77777777" w:rsidR="008E2BAB" w:rsidRDefault="008E2BAB" w:rsidP="008E2BAB">
      <w:pPr>
        <w:pStyle w:val="Heading2"/>
      </w:pPr>
      <w:bookmarkStart w:id="323" w:name="_Toc474238342"/>
      <w:r>
        <w:t>Publishing End Points</w:t>
      </w:r>
      <w:bookmarkEnd w:id="323"/>
      <w:r>
        <w:br/>
      </w:r>
    </w:p>
    <w:p w14:paraId="7B10B636" w14:textId="2ACAFCE0" w:rsidR="008E2BAB" w:rsidRDefault="00812E80" w:rsidP="008E2BAB">
      <w:pPr>
        <w:pStyle w:val="ListParagraph"/>
        <w:numPr>
          <w:ilvl w:val="1"/>
          <w:numId w:val="20"/>
        </w:numPr>
        <w:ind w:left="1080"/>
        <w:rPr>
          <w:ins w:id="324" w:author="Hale, Aubrey" w:date="2017-03-17T09:07:00Z"/>
        </w:rPr>
      </w:pPr>
      <w:ins w:id="325" w:author="Hale, Aubrey" w:date="2017-03-17T09:07:00Z">
        <w:r>
          <w:lastRenderedPageBreak/>
          <w:t xml:space="preserve">Content Management System </w:t>
        </w:r>
      </w:ins>
      <w:ins w:id="326" w:author="Hale, Aubrey" w:date="2017-03-17T09:09:00Z">
        <w:r>
          <w:t xml:space="preserve">and current content/metadata model </w:t>
        </w:r>
      </w:ins>
      <w:ins w:id="327" w:author="Hale, Aubrey" w:date="2017-03-17T09:08:00Z">
        <w:r>
          <w:t xml:space="preserve">doesn’t allow for flexible relations between content. </w:t>
        </w:r>
      </w:ins>
    </w:p>
    <w:p w14:paraId="1A11BC36" w14:textId="58F50145" w:rsidR="00812E80" w:rsidRDefault="00812E80" w:rsidP="008E2BAB">
      <w:pPr>
        <w:pStyle w:val="ListParagraph"/>
        <w:numPr>
          <w:ilvl w:val="1"/>
          <w:numId w:val="20"/>
        </w:numPr>
        <w:ind w:left="1080"/>
        <w:rPr>
          <w:ins w:id="328" w:author="Hale, Aubrey" w:date="2017-03-17T09:09:00Z"/>
        </w:rPr>
      </w:pPr>
      <w:ins w:id="329" w:author="Hale, Aubrey" w:date="2017-03-17T09:08:00Z">
        <w:r>
          <w:t>A lot of content is in PPT or Excel</w:t>
        </w:r>
      </w:ins>
    </w:p>
    <w:p w14:paraId="3457E3CD" w14:textId="77777777" w:rsidR="00812E80" w:rsidRDefault="00812E80" w:rsidP="00812E80">
      <w:pPr>
        <w:pStyle w:val="ListParagraph"/>
        <w:ind w:left="1080"/>
      </w:pPr>
    </w:p>
    <w:p w14:paraId="4B2B3DC3" w14:textId="77777777" w:rsidR="005F4033" w:rsidRPr="00837980" w:rsidRDefault="005F4033" w:rsidP="005F4033">
      <w:pPr>
        <w:pStyle w:val="Heading1"/>
        <w:spacing w:after="240"/>
        <w:rPr>
          <w:rFonts w:ascii="Arial" w:hAnsi="Arial" w:cs="Arial"/>
          <w:sz w:val="36"/>
        </w:rPr>
      </w:pPr>
      <w:bookmarkStart w:id="330" w:name="_Toc474238343"/>
      <w:r>
        <w:rPr>
          <w:rFonts w:ascii="Arial" w:hAnsi="Arial" w:cs="Arial"/>
          <w:sz w:val="36"/>
        </w:rPr>
        <w:t>Gaps in Current Process</w:t>
      </w:r>
      <w:bookmarkEnd w:id="330"/>
    </w:p>
    <w:p w14:paraId="54ED3D54" w14:textId="77777777" w:rsidR="002517B6" w:rsidRDefault="002517B6" w:rsidP="002517B6">
      <w:pPr>
        <w:pStyle w:val="Heading2"/>
      </w:pPr>
      <w:bookmarkStart w:id="331" w:name="_Toc474238344"/>
      <w:r>
        <w:t>Release Coordination</w:t>
      </w:r>
      <w:bookmarkEnd w:id="331"/>
      <w:r>
        <w:t xml:space="preserve"> </w:t>
      </w:r>
    </w:p>
    <w:p w14:paraId="2C56910A" w14:textId="77777777" w:rsidR="000D0444" w:rsidRPr="00CC1F5C" w:rsidRDefault="000D0444" w:rsidP="00B05FBC"/>
    <w:p w14:paraId="1006F817" w14:textId="77777777" w:rsidR="000D0444" w:rsidRDefault="000D0444" w:rsidP="000D0444">
      <w:pPr>
        <w:pStyle w:val="ListParagraph"/>
        <w:numPr>
          <w:ilvl w:val="1"/>
          <w:numId w:val="20"/>
        </w:numPr>
        <w:ind w:left="1080"/>
      </w:pPr>
      <w:r>
        <w:t>Broad release window</w:t>
      </w:r>
      <w:ins w:id="332" w:author="Hale, Aubrey" w:date="2017-02-06T14:40:00Z">
        <w:r w:rsidR="00021E66">
          <w:t xml:space="preserve"> leads to someone from an MP’s technical </w:t>
        </w:r>
      </w:ins>
      <w:del w:id="333" w:author="Hale, Aubrey" w:date="2017-02-06T14:40:00Z">
        <w:r w:rsidDel="00021E66">
          <w:delText>, waiting</w:delText>
        </w:r>
      </w:del>
      <w:ins w:id="334" w:author="Hale, Aubrey" w:date="2017-02-06T14:40:00Z">
        <w:r w:rsidR="00021E66">
          <w:t>team waiting</w:t>
        </w:r>
      </w:ins>
      <w:r>
        <w:t xml:space="preserve"> </w:t>
      </w:r>
      <w:ins w:id="335" w:author="Hale, Aubrey" w:date="2017-02-06T14:40:00Z">
        <w:r w:rsidR="00021E66">
          <w:t xml:space="preserve">around </w:t>
        </w:r>
      </w:ins>
      <w:r>
        <w:t>for something to break</w:t>
      </w:r>
      <w:ins w:id="336" w:author="Hale, Aubrey" w:date="2017-02-06T14:42:00Z">
        <w:r w:rsidR="00021E66">
          <w:t>.</w:t>
        </w:r>
      </w:ins>
    </w:p>
    <w:p w14:paraId="76683A75" w14:textId="77777777" w:rsidR="008E2BAB" w:rsidRDefault="008E2BAB" w:rsidP="000D0444">
      <w:pPr>
        <w:pStyle w:val="ListParagraph"/>
        <w:numPr>
          <w:ilvl w:val="1"/>
          <w:numId w:val="20"/>
        </w:numPr>
        <w:ind w:left="1080"/>
      </w:pPr>
      <w:r>
        <w:t xml:space="preserve">Lack of </w:t>
      </w:r>
      <w:ins w:id="337" w:author="Hale, Aubrey" w:date="2017-02-06T14:41:00Z">
        <w:r w:rsidR="00021E66">
          <w:t xml:space="preserve">categorization or a way to </w:t>
        </w:r>
      </w:ins>
      <w:r>
        <w:t xml:space="preserve">flag </w:t>
      </w:r>
      <w:ins w:id="338" w:author="Hale, Aubrey" w:date="2017-02-06T14:41:00Z">
        <w:r w:rsidR="00021E66">
          <w:t xml:space="preserve">changes to </w:t>
        </w:r>
      </w:ins>
      <w:del w:id="339" w:author="Hale, Aubrey" w:date="2017-02-06T14:41:00Z">
        <w:r w:rsidDel="00021E66">
          <w:delText xml:space="preserve">for Extract and Report </w:delText>
        </w:r>
      </w:del>
      <w:ins w:id="340" w:author="Hale, Aubrey" w:date="2017-02-06T14:41:00Z">
        <w:r w:rsidR="00021E66">
          <w:t xml:space="preserve">Data Products </w:t>
        </w:r>
      </w:ins>
      <w:del w:id="341" w:author="Hale, Aubrey" w:date="2017-02-06T14:41:00Z">
        <w:r w:rsidDel="00021E66">
          <w:delText xml:space="preserve">changes </w:delText>
        </w:r>
      </w:del>
      <w:r>
        <w:t xml:space="preserve">makes it difficult to </w:t>
      </w:r>
      <w:ins w:id="342" w:author="Hale, Aubrey" w:date="2017-02-06T14:41:00Z">
        <w:r w:rsidR="00021E66">
          <w:t xml:space="preserve">find or </w:t>
        </w:r>
      </w:ins>
      <w:r>
        <w:t xml:space="preserve">identify changes </w:t>
      </w:r>
      <w:ins w:id="343" w:author="Hale, Aubrey" w:date="2017-02-06T14:41:00Z">
        <w:r w:rsidR="00021E66">
          <w:t>with</w:t>
        </w:r>
      </w:ins>
      <w:r>
        <w:t xml:space="preserve">in </w:t>
      </w:r>
      <w:del w:id="344" w:author="Hale, Aubrey" w:date="2017-02-06T14:42:00Z">
        <w:r w:rsidDel="00021E66">
          <w:delText>internal systems</w:delText>
        </w:r>
      </w:del>
      <w:ins w:id="345" w:author="Hale, Aubrey" w:date="2017-02-06T14:42:00Z">
        <w:r w:rsidR="00021E66">
          <w:t xml:space="preserve">the ERCOT Change Management System. </w:t>
        </w:r>
      </w:ins>
      <w:r>
        <w:t xml:space="preserve"> </w:t>
      </w:r>
    </w:p>
    <w:p w14:paraId="04CE4A65" w14:textId="72F15907" w:rsidR="00E37EF0" w:rsidRDefault="009321A1" w:rsidP="00E37EF0">
      <w:pPr>
        <w:pStyle w:val="ListParagraph"/>
        <w:numPr>
          <w:ilvl w:val="1"/>
          <w:numId w:val="20"/>
        </w:numPr>
        <w:ind w:left="1080"/>
        <w:rPr>
          <w:ins w:id="346" w:author="Anthony, Susan" w:date="2017-03-06T16:54:00Z"/>
        </w:rPr>
      </w:pPr>
      <w:r>
        <w:t xml:space="preserve">Market </w:t>
      </w:r>
      <w:del w:id="347" w:author="Anthony, Susan" w:date="2017-03-10T15:37:00Z">
        <w:r w:rsidDel="00D42EA8">
          <w:delText>Facing</w:delText>
        </w:r>
      </w:del>
      <w:ins w:id="348" w:author="Anthony, Susan" w:date="2017-03-10T15:37:00Z">
        <w:r w:rsidR="00D42EA8">
          <w:t>facing</w:t>
        </w:r>
      </w:ins>
      <w:r>
        <w:t xml:space="preserve"> flag, who reviews</w:t>
      </w:r>
      <w:ins w:id="349" w:author="Hale, Aubrey" w:date="2017-02-06T14:42:00Z">
        <w:r w:rsidR="00021E66">
          <w:t>?</w:t>
        </w:r>
      </w:ins>
      <w:ins w:id="350" w:author="Anthony, Susan" w:date="2017-03-06T16:48:00Z">
        <w:r w:rsidR="00473260">
          <w:t xml:space="preserve">  Its accuracy depends on the </w:t>
        </w:r>
      </w:ins>
      <w:ins w:id="351" w:author="Anthony, Susan" w:date="2017-03-06T16:49:00Z">
        <w:r w:rsidR="00473260">
          <w:t xml:space="preserve">knowledge of the definition of “market facing” by the </w:t>
        </w:r>
      </w:ins>
      <w:ins w:id="352" w:author="Anthony, Susan" w:date="2017-03-06T16:48:00Z">
        <w:r w:rsidR="00473260">
          <w:t>person entering the Request for Change (RFC)</w:t>
        </w:r>
      </w:ins>
      <w:ins w:id="353" w:author="Anthony, Susan" w:date="2017-03-06T16:49:00Z">
        <w:r w:rsidR="00473260">
          <w:t>.</w:t>
        </w:r>
      </w:ins>
      <w:ins w:id="354" w:author="Anthony, Susan" w:date="2017-03-06T16:54:00Z">
        <w:r w:rsidR="00E37EF0" w:rsidRPr="00E37EF0">
          <w:t xml:space="preserve"> </w:t>
        </w:r>
      </w:ins>
    </w:p>
    <w:p w14:paraId="68FC706A" w14:textId="7908A97A" w:rsidR="00E37EF0" w:rsidDel="00E37EF0" w:rsidRDefault="00E37EF0" w:rsidP="00E37EF0">
      <w:pPr>
        <w:pStyle w:val="ListParagraph"/>
        <w:numPr>
          <w:ilvl w:val="1"/>
          <w:numId w:val="20"/>
        </w:numPr>
        <w:ind w:left="1080"/>
        <w:rPr>
          <w:del w:id="355" w:author="Anthony, Susan" w:date="2017-03-06T16:54:00Z"/>
        </w:rPr>
      </w:pPr>
      <w:r>
        <w:t>An adequate test environment isn’t currently available. MOTE.</w:t>
      </w:r>
    </w:p>
    <w:p w14:paraId="17978BE0" w14:textId="777BD108" w:rsidR="009321A1" w:rsidRDefault="009321A1" w:rsidP="00E37EF0">
      <w:pPr>
        <w:pStyle w:val="ListParagraph"/>
        <w:numPr>
          <w:ilvl w:val="1"/>
          <w:numId w:val="20"/>
        </w:numPr>
        <w:ind w:left="1080"/>
        <w:rPr>
          <w:ins w:id="356" w:author="Anthony, Susan" w:date="2017-03-06T16:54:00Z"/>
        </w:rPr>
      </w:pPr>
    </w:p>
    <w:p w14:paraId="053553E8" w14:textId="3154C0AC" w:rsidR="00E37EF0" w:rsidRDefault="00E37EF0" w:rsidP="000D0444">
      <w:pPr>
        <w:pStyle w:val="ListParagraph"/>
        <w:numPr>
          <w:ilvl w:val="1"/>
          <w:numId w:val="20"/>
        </w:numPr>
        <w:ind w:left="1080"/>
        <w:rPr>
          <w:ins w:id="357" w:author="Anthony, Susan" w:date="2017-03-07T15:49:00Z"/>
        </w:rPr>
      </w:pPr>
      <w:ins w:id="358" w:author="Anthony, Susan" w:date="2017-03-06T16:54:00Z">
        <w:r>
          <w:t xml:space="preserve">Do all changes flow through ITCM?  </w:t>
        </w:r>
        <w:r w:rsidRPr="005A5D67">
          <w:t>I think so</w:t>
        </w:r>
        <w:commentRangeStart w:id="359"/>
        <w:commentRangeStart w:id="360"/>
        <w:r w:rsidRPr="005A5D67">
          <w:t>.</w:t>
        </w:r>
      </w:ins>
      <w:ins w:id="361" w:author="Anthony, Susan" w:date="2017-03-07T15:49:00Z">
        <w:r w:rsidR="005A5D67" w:rsidRPr="005A5D67">
          <w:t xml:space="preserve">  I</w:t>
        </w:r>
      </w:ins>
      <w:ins w:id="362" w:author="Anthony, Susan" w:date="2017-03-07T15:50:00Z">
        <w:r w:rsidR="005A5D67" w:rsidRPr="005A5D67">
          <w:t>’m not sure – I think CEERs may not flow through ITCM.</w:t>
        </w:r>
      </w:ins>
      <w:commentRangeEnd w:id="359"/>
      <w:ins w:id="363" w:author="Anthony, Susan" w:date="2017-03-07T15:51:00Z">
        <w:r w:rsidR="005A5D67">
          <w:rPr>
            <w:rStyle w:val="CommentReference"/>
            <w:rFonts w:eastAsia="MS Mincho"/>
          </w:rPr>
          <w:commentReference w:id="359"/>
        </w:r>
      </w:ins>
      <w:commentRangeEnd w:id="360"/>
      <w:r w:rsidR="00A41501">
        <w:rPr>
          <w:rStyle w:val="CommentReference"/>
          <w:rFonts w:eastAsia="MS Mincho"/>
        </w:rPr>
        <w:commentReference w:id="360"/>
      </w:r>
    </w:p>
    <w:p w14:paraId="10250C14" w14:textId="76E77D11" w:rsidR="005A5D67" w:rsidRDefault="005A5D67" w:rsidP="000D0444">
      <w:pPr>
        <w:pStyle w:val="ListParagraph"/>
        <w:numPr>
          <w:ilvl w:val="1"/>
          <w:numId w:val="20"/>
        </w:numPr>
        <w:ind w:left="1080"/>
        <w:rPr>
          <w:ins w:id="364" w:author="Anthony, Susan" w:date="2017-03-07T15:55:00Z"/>
        </w:rPr>
      </w:pPr>
      <w:ins w:id="365" w:author="Anthony, Susan" w:date="2017-03-07T15:49:00Z">
        <w:r>
          <w:t xml:space="preserve">Need to ensure that non-project changes are captured and tracked as well as </w:t>
        </w:r>
        <w:commentRangeStart w:id="366"/>
        <w:r>
          <w:t>projects</w:t>
        </w:r>
      </w:ins>
      <w:commentRangeEnd w:id="366"/>
      <w:r w:rsidR="00A41501">
        <w:rPr>
          <w:rStyle w:val="CommentReference"/>
          <w:rFonts w:eastAsia="MS Mincho"/>
        </w:rPr>
        <w:commentReference w:id="366"/>
      </w:r>
      <w:ins w:id="367" w:author="Anthony, Susan" w:date="2017-03-07T15:49:00Z">
        <w:r>
          <w:t>.</w:t>
        </w:r>
      </w:ins>
    </w:p>
    <w:p w14:paraId="53C66F11" w14:textId="6029CC07" w:rsidR="00263C24" w:rsidRDefault="00263C24" w:rsidP="000D0444">
      <w:pPr>
        <w:pStyle w:val="ListParagraph"/>
        <w:numPr>
          <w:ilvl w:val="1"/>
          <w:numId w:val="20"/>
        </w:numPr>
        <w:ind w:left="1080"/>
        <w:rPr>
          <w:ins w:id="368" w:author="Anthony, Susan" w:date="2017-03-06T16:53:00Z"/>
        </w:rPr>
      </w:pPr>
      <w:ins w:id="369" w:author="Anthony, Susan" w:date="2017-03-07T15:55:00Z">
        <w:r>
          <w:t>In communicating critical information to the market regarding changes, this remains at the discretion of SMEs/Business as to what information should be communicated to the market regarding</w:t>
        </w:r>
      </w:ins>
      <w:ins w:id="370" w:author="Anthony, Susan" w:date="2017-03-07T15:57:00Z">
        <w:r>
          <w:t xml:space="preserve"> details of</w:t>
        </w:r>
      </w:ins>
      <w:ins w:id="371" w:author="Anthony, Susan" w:date="2017-03-07T15:55:00Z">
        <w:r>
          <w:t xml:space="preserve"> implementation and</w:t>
        </w:r>
      </w:ins>
      <w:ins w:id="372" w:author="Anthony, Susan" w:date="2017-03-07T15:57:00Z">
        <w:r>
          <w:t xml:space="preserve"> the</w:t>
        </w:r>
      </w:ins>
      <w:ins w:id="373" w:author="Anthony, Susan" w:date="2017-03-07T15:55:00Z">
        <w:r>
          <w:t xml:space="preserve"> time frame</w:t>
        </w:r>
      </w:ins>
      <w:ins w:id="374" w:author="Anthony, Susan" w:date="2017-03-07T15:56:00Z">
        <w:r>
          <w:t xml:space="preserve"> for this communication.</w:t>
        </w:r>
      </w:ins>
      <w:ins w:id="375" w:author="Anthony, Susan" w:date="2017-03-07T15:57:00Z">
        <w:r>
          <w:t xml:space="preserve">  </w:t>
        </w:r>
        <w:commentRangeStart w:id="376"/>
        <w:commentRangeStart w:id="377"/>
        <w:r>
          <w:t>There is no Protocol or Guide requirement surrounding this.</w:t>
        </w:r>
      </w:ins>
      <w:commentRangeEnd w:id="376"/>
      <w:r w:rsidR="00A41501">
        <w:rPr>
          <w:rStyle w:val="CommentReference"/>
          <w:rFonts w:eastAsia="MS Mincho"/>
        </w:rPr>
        <w:commentReference w:id="376"/>
      </w:r>
      <w:commentRangeEnd w:id="377"/>
      <w:r w:rsidR="00D42EA8">
        <w:rPr>
          <w:rStyle w:val="CommentReference"/>
          <w:rFonts w:eastAsia="MS Mincho"/>
        </w:rPr>
        <w:commentReference w:id="377"/>
      </w:r>
    </w:p>
    <w:p w14:paraId="1C3E81D4" w14:textId="37717B69" w:rsidR="00E37EF0" w:rsidDel="00E37EF0" w:rsidRDefault="00E37EF0" w:rsidP="0005313A">
      <w:pPr>
        <w:rPr>
          <w:del w:id="378" w:author="Anthony, Susan" w:date="2017-03-06T16:53:00Z"/>
        </w:rPr>
      </w:pPr>
    </w:p>
    <w:p w14:paraId="715DCBCE" w14:textId="37AC9287" w:rsidR="00473260" w:rsidRDefault="00473260" w:rsidP="00E37EF0">
      <w:pPr>
        <w:rPr>
          <w:ins w:id="379" w:author="Anthony, Susan" w:date="2017-03-06T16:50:00Z"/>
        </w:rPr>
      </w:pPr>
    </w:p>
    <w:p w14:paraId="1D700AE1" w14:textId="77777777" w:rsidR="002517B6" w:rsidRDefault="002517B6" w:rsidP="0005313A">
      <w:pPr>
        <w:pStyle w:val="ListParagraph"/>
        <w:rPr>
          <w:lang w:eastAsia="en-US"/>
        </w:rPr>
      </w:pPr>
    </w:p>
    <w:p w14:paraId="6E5E2CAE" w14:textId="77777777" w:rsidR="002517B6" w:rsidRDefault="002517B6" w:rsidP="002517B6">
      <w:pPr>
        <w:pStyle w:val="Heading2"/>
      </w:pPr>
      <w:bookmarkStart w:id="380" w:name="_Toc474238345"/>
      <w:r>
        <w:t>Release Communication</w:t>
      </w:r>
      <w:bookmarkEnd w:id="380"/>
    </w:p>
    <w:p w14:paraId="2DE51256" w14:textId="77777777" w:rsidR="002517B6" w:rsidRDefault="002517B6" w:rsidP="002517B6">
      <w:pPr>
        <w:rPr>
          <w:lang w:eastAsia="en-US"/>
        </w:rPr>
      </w:pPr>
    </w:p>
    <w:p w14:paraId="47FD4249" w14:textId="77777777" w:rsidR="008E2BAB" w:rsidRDefault="008E2BAB" w:rsidP="0005313A">
      <w:pPr>
        <w:ind w:firstLine="540"/>
        <w:rPr>
          <w:lang w:eastAsia="en-US"/>
        </w:rPr>
      </w:pPr>
      <w:r>
        <w:rPr>
          <w:b/>
          <w:u w:val="single"/>
        </w:rPr>
        <w:t>Documentation gaps</w:t>
      </w:r>
      <w:r w:rsidRPr="00A37D38">
        <w:rPr>
          <w:b/>
          <w:u w:val="single"/>
        </w:rPr>
        <w:t>:</w:t>
      </w:r>
    </w:p>
    <w:p w14:paraId="59E4CA94" w14:textId="77777777" w:rsidR="000D0444" w:rsidRDefault="000D0444" w:rsidP="000D0444">
      <w:pPr>
        <w:pStyle w:val="ListParagraph"/>
        <w:numPr>
          <w:ilvl w:val="1"/>
          <w:numId w:val="20"/>
        </w:numPr>
        <w:ind w:left="1080"/>
      </w:pPr>
      <w:r>
        <w:t>Data Definitions</w:t>
      </w:r>
      <w:ins w:id="381" w:author="Hale, Aubrey" w:date="2017-02-06T15:17:00Z">
        <w:r w:rsidR="00FA291B">
          <w:t xml:space="preserve"> not always available. </w:t>
        </w:r>
      </w:ins>
    </w:p>
    <w:p w14:paraId="393C645C" w14:textId="77777777" w:rsidR="000D0444" w:rsidRDefault="000D0444" w:rsidP="000D0444">
      <w:pPr>
        <w:pStyle w:val="ListParagraph"/>
        <w:numPr>
          <w:ilvl w:val="1"/>
          <w:numId w:val="20"/>
        </w:numPr>
        <w:ind w:left="1080"/>
      </w:pPr>
      <w:r>
        <w:t>Sample Data</w:t>
      </w:r>
      <w:ins w:id="382" w:author="Hale, Aubrey" w:date="2017-02-06T15:17:00Z">
        <w:r w:rsidR="00FA291B">
          <w:t xml:space="preserve"> not always available. </w:t>
        </w:r>
      </w:ins>
    </w:p>
    <w:p w14:paraId="5CE2FA08" w14:textId="77777777" w:rsidR="000D0444" w:rsidRDefault="00FA291B" w:rsidP="000D0444">
      <w:pPr>
        <w:pStyle w:val="ListParagraph"/>
        <w:numPr>
          <w:ilvl w:val="1"/>
          <w:numId w:val="20"/>
        </w:numPr>
        <w:ind w:left="1080"/>
        <w:rPr>
          <w:ins w:id="383" w:author="Hale, Aubrey" w:date="2017-02-06T15:15:00Z"/>
        </w:rPr>
      </w:pPr>
      <w:ins w:id="384" w:author="Hale, Aubrey" w:date="2017-02-06T15:17:00Z">
        <w:r>
          <w:t xml:space="preserve">Lack of a </w:t>
        </w:r>
      </w:ins>
      <w:r w:rsidR="000D0444">
        <w:t>Version History</w:t>
      </w:r>
      <w:ins w:id="385" w:author="Hale, Aubrey" w:date="2017-02-06T15:17:00Z">
        <w:r>
          <w:t>.</w:t>
        </w:r>
      </w:ins>
    </w:p>
    <w:p w14:paraId="0A9EF23B" w14:textId="77777777" w:rsidR="001B1771" w:rsidRDefault="001B1771" w:rsidP="001B1771">
      <w:pPr>
        <w:pStyle w:val="ListParagraph"/>
        <w:numPr>
          <w:ilvl w:val="1"/>
          <w:numId w:val="20"/>
        </w:numPr>
        <w:ind w:left="1080"/>
        <w:rPr>
          <w:ins w:id="386" w:author="Hale, Aubrey" w:date="2017-02-06T15:15:00Z"/>
        </w:rPr>
      </w:pPr>
      <w:ins w:id="387" w:author="Hale, Aubrey" w:date="2017-02-06T15:15:00Z">
        <w:r>
          <w:t>Clearer definition of what ‘Market Facing’ means.</w:t>
        </w:r>
      </w:ins>
    </w:p>
    <w:p w14:paraId="0EBF7570" w14:textId="77777777" w:rsidR="001B1771" w:rsidRDefault="001B1771" w:rsidP="001B1771">
      <w:pPr>
        <w:pStyle w:val="ListParagraph"/>
        <w:numPr>
          <w:ilvl w:val="1"/>
          <w:numId w:val="20"/>
        </w:numPr>
        <w:ind w:left="1080"/>
        <w:rPr>
          <w:ins w:id="388" w:author="Hale, Aubrey" w:date="2017-02-06T15:15:00Z"/>
        </w:rPr>
      </w:pPr>
      <w:ins w:id="389" w:author="Hale, Aubrey" w:date="2017-02-06T15:15:00Z">
        <w:r>
          <w:t xml:space="preserve">Current system relies on what submitter puts into system. Though Notice team works with business to improve descriptions, etc. </w:t>
        </w:r>
      </w:ins>
      <w:ins w:id="390" w:author="Hale, Aubrey" w:date="2017-02-06T15:16:00Z">
        <w:r>
          <w:t xml:space="preserve">If someone incorrectly selects ‘Market Facing’, not a big deal. If someone incorrectly doesn’t select ‘Market Facing’, change won’t show up in list of upcoming </w:t>
        </w:r>
      </w:ins>
      <w:ins w:id="391" w:author="Hale, Aubrey" w:date="2017-02-06T15:17:00Z">
        <w:r>
          <w:t xml:space="preserve">‘Market Facing’ changes. The latter is rare, but has happened. </w:t>
        </w:r>
      </w:ins>
    </w:p>
    <w:p w14:paraId="733EA1E0" w14:textId="77777777" w:rsidR="00537771" w:rsidRDefault="00FE0785" w:rsidP="000D0444">
      <w:pPr>
        <w:pStyle w:val="ListParagraph"/>
        <w:numPr>
          <w:ilvl w:val="1"/>
          <w:numId w:val="20"/>
        </w:numPr>
        <w:ind w:left="1080"/>
        <w:rPr>
          <w:ins w:id="392" w:author="Anthony, Susan" w:date="2017-03-10T15:26:00Z"/>
        </w:rPr>
      </w:pPr>
      <w:commentRangeStart w:id="393"/>
      <w:ins w:id="394" w:author="Anthony, Susan" w:date="2017-03-10T15:24:00Z">
        <w:r>
          <w:lastRenderedPageBreak/>
          <w:t>In the effort not to “spam” Market Participants, the Market Notice team primarily uses the public</w:t>
        </w:r>
      </w:ins>
      <w:ins w:id="395" w:author="Anthony, Susan" w:date="2017-03-10T15:25:00Z">
        <w:r>
          <w:t xml:space="preserve"> self-subscribed</w:t>
        </w:r>
      </w:ins>
      <w:ins w:id="396" w:author="Anthony, Susan" w:date="2017-03-10T15:24:00Z">
        <w:r>
          <w:t xml:space="preserve"> Listserv </w:t>
        </w:r>
      </w:ins>
      <w:ins w:id="397" w:author="Anthony, Susan" w:date="2017-03-10T15:23:00Z">
        <w:r>
          <w:t xml:space="preserve">lists for </w:t>
        </w:r>
      </w:ins>
      <w:ins w:id="398" w:author="Anthony, Susan" w:date="2017-03-10T15:25:00Z">
        <w:r>
          <w:t xml:space="preserve">distribution of </w:t>
        </w:r>
      </w:ins>
      <w:ins w:id="399" w:author="Anthony, Susan" w:date="2017-03-10T15:23:00Z">
        <w:r>
          <w:t>Market Notices</w:t>
        </w:r>
      </w:ins>
      <w:ins w:id="400" w:author="Anthony, Susan" w:date="2017-03-10T15:25:00Z">
        <w:r>
          <w:t>. Distribution lists for primary and backup authorized reps for MPs are</w:t>
        </w:r>
      </w:ins>
      <w:ins w:id="401" w:author="Anthony, Susan" w:date="2017-03-10T15:26:00Z">
        <w:r>
          <w:t xml:space="preserve"> used judiciously. </w:t>
        </w:r>
        <w:r w:rsidR="00537771">
          <w:t>This raises two issues:</w:t>
        </w:r>
      </w:ins>
    </w:p>
    <w:p w14:paraId="45CC65CD" w14:textId="77777777" w:rsidR="00537771" w:rsidRDefault="00537771" w:rsidP="0005313A">
      <w:pPr>
        <w:pStyle w:val="ListParagraph"/>
        <w:numPr>
          <w:ilvl w:val="2"/>
          <w:numId w:val="20"/>
        </w:numPr>
        <w:rPr>
          <w:ins w:id="402" w:author="Anthony, Susan" w:date="2017-03-10T15:27:00Z"/>
        </w:rPr>
      </w:pPr>
      <w:ins w:id="403" w:author="Anthony, Susan" w:date="2017-03-10T15:26:00Z">
        <w:r>
          <w:t>The “right” people at the MP companies need to sign up for the appropriate Listserv lists.</w:t>
        </w:r>
      </w:ins>
    </w:p>
    <w:p w14:paraId="6208FF69" w14:textId="761A1751" w:rsidR="001B1771" w:rsidRDefault="00537771" w:rsidP="0005313A">
      <w:pPr>
        <w:pStyle w:val="ListParagraph"/>
        <w:numPr>
          <w:ilvl w:val="2"/>
          <w:numId w:val="20"/>
        </w:numPr>
      </w:pPr>
      <w:ins w:id="404" w:author="Anthony, Susan" w:date="2017-03-10T15:27:00Z">
        <w:r>
          <w:t xml:space="preserve">The primary and backup authorized reps for the MPs need to ensure that they forward the communications to the </w:t>
        </w:r>
      </w:ins>
      <w:ins w:id="405" w:author="Anthony, Susan" w:date="2017-03-10T15:28:00Z">
        <w:r>
          <w:t>“right” people within their organizations.</w:t>
        </w:r>
      </w:ins>
      <w:commentRangeEnd w:id="393"/>
      <w:ins w:id="406" w:author="Anthony, Susan" w:date="2017-03-10T15:29:00Z">
        <w:r w:rsidR="00B309B6">
          <w:rPr>
            <w:rStyle w:val="CommentReference"/>
            <w:rFonts w:eastAsia="MS Mincho"/>
          </w:rPr>
          <w:commentReference w:id="393"/>
        </w:r>
      </w:ins>
      <w:ins w:id="407" w:author="Anthony, Susan" w:date="2017-03-10T15:25:00Z">
        <w:r w:rsidR="00FE0785">
          <w:t xml:space="preserve"> </w:t>
        </w:r>
      </w:ins>
      <w:ins w:id="408" w:author="Anthony, Susan" w:date="2017-03-10T15:23:00Z">
        <w:r w:rsidR="00FE0785">
          <w:t xml:space="preserve"> </w:t>
        </w:r>
      </w:ins>
    </w:p>
    <w:p w14:paraId="0E3B420E" w14:textId="77777777" w:rsidR="000D0444" w:rsidRDefault="000D0444" w:rsidP="002517B6">
      <w:pPr>
        <w:rPr>
          <w:lang w:eastAsia="en-US"/>
        </w:rPr>
      </w:pPr>
    </w:p>
    <w:p w14:paraId="1261BD93" w14:textId="77777777" w:rsidR="008E2BAB" w:rsidRDefault="008E2BAB" w:rsidP="008E2BAB">
      <w:pPr>
        <w:pStyle w:val="Heading2"/>
      </w:pPr>
      <w:bookmarkStart w:id="409" w:name="_Toc474238346"/>
      <w:r>
        <w:t>Publishing End Points</w:t>
      </w:r>
      <w:bookmarkEnd w:id="409"/>
      <w:r>
        <w:br/>
      </w:r>
    </w:p>
    <w:p w14:paraId="4AB26381" w14:textId="77777777" w:rsidR="00205FCC" w:rsidRDefault="00205FCC" w:rsidP="00205FCC">
      <w:pPr>
        <w:ind w:firstLine="540"/>
        <w:rPr>
          <w:lang w:eastAsia="en-US"/>
        </w:rPr>
      </w:pPr>
      <w:r>
        <w:rPr>
          <w:b/>
          <w:u w:val="single"/>
        </w:rPr>
        <w:t>ERCOT.com</w:t>
      </w:r>
      <w:r w:rsidRPr="00A37D38">
        <w:rPr>
          <w:b/>
          <w:u w:val="single"/>
        </w:rPr>
        <w:t>:</w:t>
      </w:r>
    </w:p>
    <w:p w14:paraId="38A0210F" w14:textId="77777777" w:rsidR="00205FCC" w:rsidRPr="00205FCC" w:rsidRDefault="008E2BAB" w:rsidP="0005313A">
      <w:pPr>
        <w:pStyle w:val="ListParagraph"/>
        <w:numPr>
          <w:ilvl w:val="1"/>
          <w:numId w:val="20"/>
        </w:numPr>
        <w:ind w:left="1080"/>
      </w:pPr>
      <w:r>
        <w:t>Content is spread out and not organized around this use case</w:t>
      </w:r>
    </w:p>
    <w:p w14:paraId="72210414" w14:textId="77777777" w:rsidR="00205FCC" w:rsidRDefault="00205FCC" w:rsidP="00205FCC">
      <w:pPr>
        <w:ind w:firstLine="540"/>
        <w:rPr>
          <w:b/>
          <w:u w:val="single"/>
        </w:rPr>
      </w:pPr>
    </w:p>
    <w:p w14:paraId="77A665FA" w14:textId="77777777" w:rsidR="00205FCC" w:rsidRDefault="00205FCC" w:rsidP="00205FCC">
      <w:pPr>
        <w:ind w:firstLine="540"/>
        <w:rPr>
          <w:lang w:eastAsia="en-US"/>
        </w:rPr>
      </w:pPr>
      <w:r>
        <w:rPr>
          <w:b/>
          <w:u w:val="single"/>
        </w:rPr>
        <w:t>Lists.ercot.com</w:t>
      </w:r>
      <w:r w:rsidRPr="00A37D38">
        <w:rPr>
          <w:b/>
          <w:u w:val="single"/>
        </w:rPr>
        <w:t>:</w:t>
      </w:r>
    </w:p>
    <w:p w14:paraId="45A32B9F" w14:textId="77777777" w:rsidR="00205FCC" w:rsidRDefault="00205FCC" w:rsidP="00205FCC">
      <w:pPr>
        <w:pStyle w:val="ListParagraph"/>
        <w:numPr>
          <w:ilvl w:val="1"/>
          <w:numId w:val="20"/>
        </w:numPr>
        <w:ind w:left="1080"/>
      </w:pPr>
      <w:r>
        <w:t>Not everyone is subscribed to all lists</w:t>
      </w:r>
    </w:p>
    <w:p w14:paraId="1FCD39B9" w14:textId="77777777" w:rsidR="00205FCC" w:rsidRDefault="00205FCC" w:rsidP="00205FCC">
      <w:pPr>
        <w:pStyle w:val="ListParagraph"/>
        <w:numPr>
          <w:ilvl w:val="1"/>
          <w:numId w:val="20"/>
        </w:numPr>
        <w:ind w:left="1080"/>
      </w:pPr>
      <w:r>
        <w:t>Information overload</w:t>
      </w:r>
    </w:p>
    <w:p w14:paraId="1F2C2236" w14:textId="77777777" w:rsidR="000D0444" w:rsidRDefault="00205FCC" w:rsidP="008D1532">
      <w:pPr>
        <w:pStyle w:val="ListParagraph"/>
        <w:numPr>
          <w:ilvl w:val="1"/>
          <w:numId w:val="20"/>
        </w:numPr>
        <w:ind w:left="1080"/>
        <w:rPr>
          <w:lang w:eastAsia="en-US"/>
        </w:rPr>
      </w:pPr>
      <w:r>
        <w:t>Can’t search across lists</w:t>
      </w:r>
    </w:p>
    <w:p w14:paraId="7B292756" w14:textId="77777777" w:rsidR="00A5629E" w:rsidRDefault="00A5629E" w:rsidP="008D1532">
      <w:pPr>
        <w:pStyle w:val="ListParagraph"/>
        <w:rPr>
          <w:rFonts w:ascii="Calibri" w:hAnsi="Calibri"/>
          <w:lang w:eastAsia="en-US"/>
        </w:rPr>
      </w:pPr>
    </w:p>
    <w:p w14:paraId="74D71782" w14:textId="77777777" w:rsidR="005F4033" w:rsidRDefault="005F4033" w:rsidP="005F4033">
      <w:pPr>
        <w:rPr>
          <w:rFonts w:ascii="Arial" w:hAnsi="Arial" w:cs="Arial"/>
          <w:sz w:val="24"/>
          <w:szCs w:val="24"/>
          <w:lang w:eastAsia="en-US"/>
        </w:rPr>
      </w:pPr>
    </w:p>
    <w:p w14:paraId="7AADCD6F" w14:textId="77777777" w:rsidR="005F4033" w:rsidRDefault="005F4033" w:rsidP="005F4033">
      <w:pPr>
        <w:pStyle w:val="Heading1"/>
        <w:spacing w:after="240"/>
        <w:rPr>
          <w:rFonts w:ascii="Arial" w:hAnsi="Arial" w:cs="Arial"/>
          <w:sz w:val="36"/>
        </w:rPr>
      </w:pPr>
      <w:bookmarkStart w:id="410" w:name="_Toc474238347"/>
      <w:r>
        <w:rPr>
          <w:rFonts w:ascii="Arial" w:hAnsi="Arial" w:cs="Arial"/>
          <w:sz w:val="36"/>
        </w:rPr>
        <w:t>How Others Approach</w:t>
      </w:r>
      <w:bookmarkEnd w:id="410"/>
    </w:p>
    <w:p w14:paraId="70B45C4E" w14:textId="513E2D9E" w:rsidR="005F4033" w:rsidRDefault="005F4033" w:rsidP="005F4033">
      <w:pPr>
        <w:pStyle w:val="Heading2"/>
      </w:pPr>
      <w:bookmarkStart w:id="411" w:name="_Toc474238348"/>
      <w:r>
        <w:t>Peer Institutions</w:t>
      </w:r>
      <w:bookmarkEnd w:id="411"/>
    </w:p>
    <w:p w14:paraId="64774643" w14:textId="77777777" w:rsidR="003B5A36" w:rsidRDefault="003B5A36" w:rsidP="00973527">
      <w:pPr>
        <w:tabs>
          <w:tab w:val="left" w:pos="2430"/>
        </w:tabs>
        <w:ind w:firstLine="630"/>
        <w:rPr>
          <w:b/>
          <w:u w:val="single"/>
        </w:rPr>
      </w:pPr>
      <w:r>
        <w:rPr>
          <w:b/>
          <w:u w:val="single"/>
        </w:rPr>
        <w:t>PJM</w:t>
      </w:r>
    </w:p>
    <w:p w14:paraId="4ECF5566" w14:textId="77777777"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14:paraId="030C1AD3" w14:textId="77777777"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r w:rsidR="00880234">
        <w:t>.</w:t>
      </w:r>
    </w:p>
    <w:p w14:paraId="026DD24B" w14:textId="77777777" w:rsidR="003B5A36" w:rsidRDefault="003B5A36" w:rsidP="00973527">
      <w:pPr>
        <w:tabs>
          <w:tab w:val="left" w:pos="2430"/>
        </w:tabs>
        <w:ind w:left="630" w:firstLine="90"/>
        <w:rPr>
          <w:b/>
          <w:u w:val="single"/>
        </w:rPr>
      </w:pPr>
      <w:r>
        <w:rPr>
          <w:b/>
          <w:u w:val="single"/>
        </w:rPr>
        <w:br/>
        <w:t>ISO-NE</w:t>
      </w:r>
    </w:p>
    <w:p w14:paraId="4A293F38" w14:textId="09BA1066" w:rsidR="007B20BE" w:rsidRPr="003936F1" w:rsidRDefault="0085668F" w:rsidP="0085668F">
      <w:pPr>
        <w:ind w:left="360"/>
        <w:pPrChange w:id="412" w:author="Hale, Aubrey" w:date="2017-03-24T08:23:00Z">
          <w:pPr>
            <w:pStyle w:val="ListParagraph"/>
            <w:numPr>
              <w:numId w:val="25"/>
            </w:numPr>
            <w:ind w:left="990" w:hanging="360"/>
          </w:pPr>
        </w:pPrChange>
      </w:pPr>
      <w:ins w:id="413" w:author="Hale, Aubrey" w:date="2017-03-24T08:23:00Z">
        <w:r>
          <w:t xml:space="preserve">30-day </w:t>
        </w:r>
      </w:ins>
      <w:r w:rsidR="007B20BE" w:rsidRPr="003936F1">
        <w:t xml:space="preserve">Market notices are sent out for any changes to </w:t>
      </w:r>
      <w:del w:id="414" w:author="Hale, Aubrey" w:date="2017-03-24T08:22:00Z">
        <w:r w:rsidR="007B20BE" w:rsidRPr="003936F1" w:rsidDel="0085668F">
          <w:delText xml:space="preserve">our </w:delText>
        </w:r>
      </w:del>
      <w:r w:rsidR="007B20BE" w:rsidRPr="003936F1">
        <w:t>Web Services</w:t>
      </w:r>
      <w:del w:id="415" w:author="Hale, Aubrey" w:date="2017-03-24T08:23:00Z">
        <w:r w:rsidR="007B20BE" w:rsidRPr="003936F1" w:rsidDel="00B87124">
          <w:delText xml:space="preserve">, </w:delText>
        </w:r>
        <w:r w:rsidR="007B20BE" w:rsidDel="00B87124">
          <w:delText>w</w:delText>
        </w:r>
        <w:r w:rsidR="007B20BE" w:rsidRPr="003936F1" w:rsidDel="00B87124">
          <w:delText>e give 30-day notices to participants for any changes to the Web Services</w:delText>
        </w:r>
      </w:del>
      <w:r w:rsidR="007B20BE" w:rsidRPr="003936F1">
        <w:t xml:space="preserve"> so </w:t>
      </w:r>
      <w:del w:id="416" w:author="Hale, Aubrey" w:date="2017-03-24T08:22:00Z">
        <w:r w:rsidR="007B20BE" w:rsidRPr="003936F1" w:rsidDel="0085668F">
          <w:delText xml:space="preserve">they </w:delText>
        </w:r>
      </w:del>
      <w:ins w:id="417" w:author="Hale, Aubrey" w:date="2017-03-24T08:22:00Z">
        <w:r>
          <w:t>participants</w:t>
        </w:r>
        <w:r w:rsidRPr="003936F1">
          <w:t xml:space="preserve"> </w:t>
        </w:r>
      </w:ins>
      <w:r w:rsidR="007B20BE" w:rsidRPr="003936F1">
        <w:t xml:space="preserve">can make any updates </w:t>
      </w:r>
      <w:r w:rsidR="007B20BE">
        <w:t xml:space="preserve">as </w:t>
      </w:r>
      <w:r w:rsidR="007B20BE" w:rsidRPr="003936F1">
        <w:t>need</w:t>
      </w:r>
      <w:r w:rsidR="007B20BE">
        <w:t>ed</w:t>
      </w:r>
      <w:r w:rsidR="007B20BE" w:rsidRPr="003936F1">
        <w:t>.</w:t>
      </w:r>
      <w:r w:rsidR="007B20BE">
        <w:br/>
      </w:r>
    </w:p>
    <w:p w14:paraId="2B6B2C1F" w14:textId="49F87FC5" w:rsidR="007B20BE" w:rsidRPr="003936F1" w:rsidRDefault="007B20BE" w:rsidP="003936F1">
      <w:pPr>
        <w:pStyle w:val="ListParagraph"/>
        <w:numPr>
          <w:ilvl w:val="0"/>
          <w:numId w:val="25"/>
        </w:numPr>
        <w:ind w:left="990"/>
      </w:pPr>
      <w:r w:rsidRPr="003936F1">
        <w:t xml:space="preserve">We </w:t>
      </w:r>
      <w:ins w:id="418" w:author="Hale, Aubrey" w:date="2017-03-24T08:29:00Z">
        <w:r w:rsidR="00B87124">
          <w:t>provide two different pages on our site to provide information on our Web Services. One is more user f</w:t>
        </w:r>
      </w:ins>
      <w:ins w:id="419" w:author="Hale, Aubrey" w:date="2017-03-24T08:30:00Z">
        <w:r w:rsidR="00B87124">
          <w:t>r</w:t>
        </w:r>
      </w:ins>
      <w:ins w:id="420" w:author="Hale, Aubrey" w:date="2017-03-24T08:29:00Z">
        <w:r w:rsidR="00B87124">
          <w:t>iend</w:t>
        </w:r>
      </w:ins>
      <w:ins w:id="421" w:author="Hale, Aubrey" w:date="2017-03-24T08:30:00Z">
        <w:r w:rsidR="00B87124">
          <w:t>ly</w:t>
        </w:r>
      </w:ins>
      <w:ins w:id="422" w:author="Hale, Aubrey" w:date="2017-03-24T08:29:00Z">
        <w:r w:rsidR="00B87124">
          <w:t xml:space="preserve"> </w:t>
        </w:r>
      </w:ins>
      <w:ins w:id="423" w:author="Hale, Aubrey" w:date="2017-03-24T08:30:00Z">
        <w:r w:rsidR="00B87124">
          <w:t xml:space="preserve">and intended for a broader </w:t>
        </w:r>
        <w:r w:rsidR="00B87124">
          <w:lastRenderedPageBreak/>
          <w:t xml:space="preserve">audience </w:t>
        </w:r>
      </w:ins>
      <w:del w:id="424" w:author="Hale, Aubrey" w:date="2017-03-24T08:30:00Z">
        <w:r w:rsidRPr="003936F1" w:rsidDel="00B87124">
          <w:delText xml:space="preserve">use a page on our site to communicate in a more “human” way about our Web Services than that </w:delText>
        </w:r>
      </w:del>
      <w:ins w:id="425" w:author="Hale, Aubrey" w:date="2017-03-24T08:30:00Z">
        <w:r w:rsidR="00B87124">
          <w:t xml:space="preserve"> while the </w:t>
        </w:r>
      </w:ins>
      <w:r w:rsidR="00473260">
        <w:t>API</w:t>
      </w:r>
      <w:r w:rsidR="00473260" w:rsidRPr="003936F1">
        <w:t xml:space="preserve"> </w:t>
      </w:r>
      <w:r w:rsidRPr="003936F1">
        <w:t>documentation page</w:t>
      </w:r>
      <w:ins w:id="426" w:author="Hale, Aubrey" w:date="2017-03-24T08:30:00Z">
        <w:r w:rsidR="00B87124">
          <w:t xml:space="preserve"> is for a more technical audience</w:t>
        </w:r>
      </w:ins>
      <w:del w:id="427" w:author="Hale, Aubrey" w:date="2017-03-24T08:31:00Z">
        <w:r w:rsidRPr="003936F1" w:rsidDel="00B87124">
          <w:delText xml:space="preserve">. This page (and the XLS on the page) </w:delText>
        </w:r>
      </w:del>
      <w:ins w:id="428" w:author="Hale, Aubrey" w:date="2017-03-24T08:31:00Z">
        <w:r w:rsidR="00B87124">
          <w:t xml:space="preserve"> and </w:t>
        </w:r>
      </w:ins>
      <w:r w:rsidRPr="003936F1">
        <w:t xml:space="preserve">gives more details about the reports </w:t>
      </w:r>
      <w:del w:id="429" w:author="Hale, Aubrey" w:date="2017-03-24T08:31:00Z">
        <w:r w:rsidRPr="003936F1" w:rsidDel="00B87124">
          <w:delText xml:space="preserve">we </w:delText>
        </w:r>
      </w:del>
      <w:r w:rsidRPr="003936F1">
        <w:t>offer</w:t>
      </w:r>
      <w:ins w:id="430" w:author="Hale, Aubrey" w:date="2017-03-24T08:31:00Z">
        <w:r w:rsidR="00B87124">
          <w:t>ed</w:t>
        </w:r>
      </w:ins>
      <w:r w:rsidRPr="003936F1">
        <w:t>, available parameters, how far back data is available</w:t>
      </w:r>
      <w:del w:id="431" w:author="Hale, Aubrey" w:date="2017-03-24T08:31:00Z">
        <w:r w:rsidRPr="003936F1" w:rsidDel="00B87124">
          <w:delText xml:space="preserve"> for</w:delText>
        </w:r>
      </w:del>
      <w:r w:rsidRPr="003936F1">
        <w:t xml:space="preserve">, etc.: </w:t>
      </w:r>
      <w:hyperlink r:id="rId28" w:history="1">
        <w:r w:rsidRPr="003936F1">
          <w:rPr>
            <w:rStyle w:val="Hyperlink"/>
            <w:color w:val="auto"/>
          </w:rPr>
          <w:t>https://www.iso-ne.com/participate/support/web-services-data</w:t>
        </w:r>
      </w:hyperlink>
      <w:r>
        <w:rPr>
          <w:rStyle w:val="Hyperlink"/>
          <w:color w:val="auto"/>
        </w:rPr>
        <w:br/>
      </w:r>
    </w:p>
    <w:p w14:paraId="498858DC" w14:textId="5D4A7717"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w:t>
      </w:r>
      <w:del w:id="432" w:author="Hale, Aubrey" w:date="2017-03-24T08:31:00Z">
        <w:r w:rsidRPr="003936F1" w:rsidDel="00B87124">
          <w:delText xml:space="preserve"> but I’m not aware of exactly what’s included on those</w:delText>
        </w:r>
      </w:del>
      <w:r w:rsidRPr="003936F1">
        <w:t>.</w:t>
      </w:r>
    </w:p>
    <w:p w14:paraId="0EC5C139" w14:textId="77777777" w:rsidR="007B20BE" w:rsidRDefault="007B20BE" w:rsidP="00973527">
      <w:pPr>
        <w:tabs>
          <w:tab w:val="left" w:pos="2430"/>
        </w:tabs>
        <w:ind w:left="630" w:firstLine="90"/>
        <w:rPr>
          <w:i/>
        </w:rPr>
      </w:pPr>
    </w:p>
    <w:p w14:paraId="53925E41" w14:textId="77777777" w:rsidR="00ED7CA9" w:rsidRDefault="003B5A36" w:rsidP="00973527">
      <w:pPr>
        <w:tabs>
          <w:tab w:val="left" w:pos="2430"/>
        </w:tabs>
        <w:ind w:left="630" w:firstLine="90"/>
        <w:rPr>
          <w:b/>
          <w:u w:val="single"/>
        </w:rPr>
      </w:pPr>
      <w:r>
        <w:rPr>
          <w:b/>
          <w:u w:val="single"/>
        </w:rPr>
        <w:t>CAISO</w:t>
      </w:r>
    </w:p>
    <w:p w14:paraId="3136C672" w14:textId="2B4DCE05" w:rsidR="007B20BE" w:rsidRPr="003936F1" w:rsidRDefault="007B20BE" w:rsidP="003936F1">
      <w:pPr>
        <w:pStyle w:val="ListParagraph"/>
        <w:numPr>
          <w:ilvl w:val="0"/>
          <w:numId w:val="14"/>
        </w:numPr>
        <w:tabs>
          <w:tab w:val="left" w:pos="2430"/>
        </w:tabs>
        <w:ind w:left="900" w:hanging="270"/>
        <w:rPr>
          <w:b/>
          <w:u w:val="single"/>
        </w:rPr>
      </w:pPr>
      <w:r>
        <w:t xml:space="preserve">CAISO has a Secure Portal, like our MIS, that holds all its data: oasis.caiso.com. In the Atlas Reference &gt; Oasis Publications and Revisions section </w:t>
      </w:r>
      <w:del w:id="433" w:author="Hale, Aubrey" w:date="2017-03-24T08:32:00Z">
        <w:r w:rsidDel="00B87124">
          <w:delText xml:space="preserve">they have </w:delText>
        </w:r>
      </w:del>
      <w:ins w:id="434" w:author="Hale, Aubrey" w:date="2017-03-24T08:32:00Z">
        <w:r w:rsidR="00B87124">
          <w:t xml:space="preserve">there is </w:t>
        </w:r>
      </w:ins>
      <w:r>
        <w:t xml:space="preserve">an interface that allows </w:t>
      </w:r>
      <w:ins w:id="435" w:author="Hale, Aubrey" w:date="2017-03-24T08:33:00Z">
        <w:r w:rsidR="00B87124">
          <w:t>users</w:t>
        </w:r>
      </w:ins>
      <w:del w:id="436" w:author="Hale, Aubrey" w:date="2017-03-24T08:33:00Z">
        <w:r w:rsidDel="00B87124">
          <w:delText>you</w:delText>
        </w:r>
      </w:del>
      <w:r>
        <w:t xml:space="preserve"> to query publications and notifications.  Utilizing the Version drop-down, </w:t>
      </w:r>
      <w:del w:id="437" w:author="Hale, Aubrey" w:date="2017-03-24T08:32:00Z">
        <w:r w:rsidDel="00B87124">
          <w:delText xml:space="preserve">you </w:delText>
        </w:r>
      </w:del>
      <w:ins w:id="438" w:author="Hale, Aubrey" w:date="2017-03-24T08:32:00Z">
        <w:r w:rsidR="00B87124">
          <w:t>users</w:t>
        </w:r>
        <w:r w:rsidR="00B87124">
          <w:t xml:space="preserve"> </w:t>
        </w:r>
      </w:ins>
      <w:r>
        <w:t xml:space="preserve">can choose either “New” or “Revised”. The former signifies when the report is initially dropped to the system; the latter if/when it’s revised/corrected. </w:t>
      </w:r>
      <w:del w:id="439" w:author="Hale, Aubrey" w:date="2017-03-24T08:32:00Z">
        <w:r w:rsidDel="00B87124">
          <w:delText xml:space="preserve">You </w:delText>
        </w:r>
      </w:del>
      <w:ins w:id="440" w:author="Hale, Aubrey" w:date="2017-03-24T08:32:00Z">
        <w:r w:rsidR="00B87124">
          <w:t xml:space="preserve">Users </w:t>
        </w:r>
      </w:ins>
      <w:r>
        <w:t>also have the option to download the query results in XML and CSV.</w:t>
      </w:r>
    </w:p>
    <w:p w14:paraId="1D67CD4C" w14:textId="77777777" w:rsidR="007B20BE" w:rsidRPr="003936F1" w:rsidRDefault="007B20BE" w:rsidP="003936F1">
      <w:pPr>
        <w:pStyle w:val="ListParagraph"/>
        <w:tabs>
          <w:tab w:val="left" w:pos="2430"/>
        </w:tabs>
        <w:ind w:left="990"/>
        <w:rPr>
          <w:b/>
          <w:u w:val="single"/>
        </w:rPr>
      </w:pPr>
    </w:p>
    <w:p w14:paraId="323B93D5" w14:textId="77777777" w:rsidR="003B5A36" w:rsidRDefault="003B5A36" w:rsidP="00973527">
      <w:pPr>
        <w:tabs>
          <w:tab w:val="left" w:pos="2430"/>
        </w:tabs>
        <w:ind w:left="630" w:firstLine="90"/>
        <w:rPr>
          <w:b/>
          <w:u w:val="single"/>
        </w:rPr>
      </w:pPr>
      <w:r>
        <w:rPr>
          <w:b/>
          <w:u w:val="single"/>
        </w:rPr>
        <w:br/>
        <w:t>MISO</w:t>
      </w:r>
    </w:p>
    <w:p w14:paraId="32A32733" w14:textId="77777777"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14:paraId="38239AAE" w14:textId="77777777" w:rsidR="003B5A36" w:rsidRDefault="003B5A36" w:rsidP="00973527">
      <w:pPr>
        <w:tabs>
          <w:tab w:val="left" w:pos="2430"/>
        </w:tabs>
        <w:ind w:left="630" w:firstLine="90"/>
        <w:rPr>
          <w:b/>
          <w:u w:val="single"/>
        </w:rPr>
      </w:pPr>
      <w:r>
        <w:rPr>
          <w:b/>
          <w:u w:val="single"/>
        </w:rPr>
        <w:br/>
        <w:t>NYISO</w:t>
      </w:r>
    </w:p>
    <w:p w14:paraId="48F1E62B" w14:textId="77777777"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r w:rsidR="00880234">
        <w:t>.</w:t>
      </w:r>
    </w:p>
    <w:p w14:paraId="0317DB1D" w14:textId="77777777" w:rsidR="003B5A36" w:rsidRPr="007B66AB" w:rsidRDefault="003B5A36" w:rsidP="003936F1">
      <w:pPr>
        <w:pStyle w:val="ListParagraph"/>
      </w:pPr>
    </w:p>
    <w:p w14:paraId="453D92B2" w14:textId="77777777" w:rsidR="005F4033" w:rsidRPr="005F4033" w:rsidRDefault="005F4033" w:rsidP="005F4033">
      <w:pPr>
        <w:pStyle w:val="Heading2"/>
      </w:pPr>
      <w:r>
        <w:t xml:space="preserve"> </w:t>
      </w:r>
      <w:bookmarkStart w:id="441" w:name="_Toc474238349"/>
      <w:r>
        <w:t>Other Industries</w:t>
      </w:r>
      <w:bookmarkEnd w:id="441"/>
    </w:p>
    <w:p w14:paraId="6631821E" w14:textId="77777777" w:rsidR="003B5A36" w:rsidRDefault="003B5A36" w:rsidP="00A65539">
      <w:pPr>
        <w:ind w:left="540"/>
      </w:pPr>
      <w:r>
        <w:t>The following are excellent examples of developer portals. While not strictly data change management, they do emphasize change visibility and interaction.</w:t>
      </w:r>
    </w:p>
    <w:p w14:paraId="1459A65F" w14:textId="77777777" w:rsidR="003B5A36" w:rsidRDefault="00385BC4" w:rsidP="00192340">
      <w:pPr>
        <w:tabs>
          <w:tab w:val="left" w:pos="2430"/>
        </w:tabs>
        <w:ind w:left="540"/>
        <w:rPr>
          <w:i/>
        </w:rPr>
      </w:pPr>
      <w:proofErr w:type="spellStart"/>
      <w:r>
        <w:rPr>
          <w:b/>
          <w:u w:val="single"/>
        </w:rPr>
        <w:t>GitHub</w:t>
      </w:r>
      <w:proofErr w:type="spellEnd"/>
      <w:r>
        <w:rPr>
          <w:b/>
          <w:u w:val="single"/>
        </w:rPr>
        <w:t xml:space="preserve"> Developer</w:t>
      </w:r>
    </w:p>
    <w:p w14:paraId="4E504C73" w14:textId="77777777"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14:paraId="7991AB9E" w14:textId="77777777"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14:paraId="6471D66A" w14:textId="77777777" w:rsidR="003B5A36" w:rsidRDefault="003B5A36" w:rsidP="00192340">
      <w:pPr>
        <w:pStyle w:val="ListParagraph"/>
        <w:numPr>
          <w:ilvl w:val="0"/>
          <w:numId w:val="14"/>
        </w:numPr>
        <w:tabs>
          <w:tab w:val="left" w:pos="2430"/>
        </w:tabs>
        <w:spacing w:after="160" w:line="256" w:lineRule="auto"/>
        <w:ind w:left="990"/>
        <w:contextualSpacing/>
      </w:pPr>
      <w:r>
        <w:t>A versions page with a change log with the differences in the API from version to version.</w:t>
      </w:r>
    </w:p>
    <w:p w14:paraId="7E3B90D2" w14:textId="77777777"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14:paraId="4E2FD335" w14:textId="77777777" w:rsidR="003B5A36" w:rsidRDefault="003B5A36" w:rsidP="00192340">
      <w:pPr>
        <w:pStyle w:val="ListParagraph"/>
        <w:numPr>
          <w:ilvl w:val="0"/>
          <w:numId w:val="14"/>
        </w:numPr>
        <w:tabs>
          <w:tab w:val="left" w:pos="2430"/>
        </w:tabs>
        <w:spacing w:after="160" w:line="256" w:lineRule="auto"/>
        <w:ind w:left="990"/>
        <w:contextualSpacing/>
      </w:pPr>
      <w:r>
        <w:t>Code examples of re</w:t>
      </w:r>
      <w:bookmarkStart w:id="442" w:name="_GoBack"/>
      <w:bookmarkEnd w:id="442"/>
      <w:r>
        <w:t>quest and responses of every endpoint.</w:t>
      </w:r>
    </w:p>
    <w:p w14:paraId="1BC6691B" w14:textId="77777777" w:rsidR="003B5A36" w:rsidRDefault="003B5A36" w:rsidP="003B5A36">
      <w:pPr>
        <w:tabs>
          <w:tab w:val="left" w:pos="2430"/>
        </w:tabs>
        <w:rPr>
          <w:b/>
          <w:u w:val="single"/>
        </w:rPr>
      </w:pPr>
    </w:p>
    <w:p w14:paraId="25BAE3E9" w14:textId="77777777"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p>
    <w:p w14:paraId="0DC636D7" w14:textId="77777777"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14:paraId="08329DBE" w14:textId="77777777" w:rsidR="003B5A36" w:rsidRDefault="003B5A36" w:rsidP="00192340">
      <w:pPr>
        <w:pStyle w:val="ListParagraph"/>
        <w:numPr>
          <w:ilvl w:val="0"/>
          <w:numId w:val="15"/>
        </w:numPr>
        <w:tabs>
          <w:tab w:val="left" w:pos="2430"/>
        </w:tabs>
        <w:spacing w:after="160" w:line="256" w:lineRule="auto"/>
        <w:ind w:left="990"/>
        <w:contextualSpacing/>
      </w:pPr>
      <w:r>
        <w:t>Each API service has the GET, POST and DELETE operations broken out</w:t>
      </w:r>
      <w:r w:rsidR="00880234">
        <w:t>.</w:t>
      </w:r>
    </w:p>
    <w:p w14:paraId="18DA2804" w14:textId="77777777"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14:paraId="043DD874" w14:textId="77777777" w:rsidR="00880234" w:rsidRDefault="003B5A36" w:rsidP="00880234">
      <w:pPr>
        <w:pStyle w:val="ListParagraph"/>
        <w:numPr>
          <w:ilvl w:val="0"/>
          <w:numId w:val="15"/>
        </w:numPr>
        <w:tabs>
          <w:tab w:val="left" w:pos="2430"/>
        </w:tabs>
        <w:spacing w:after="160" w:line="256" w:lineRule="auto"/>
        <w:ind w:left="990"/>
        <w:contextualSpacing/>
      </w:pPr>
      <w:r>
        <w:t>Ability to try out API services in the browser.</w:t>
      </w:r>
    </w:p>
    <w:p w14:paraId="53A59A0E" w14:textId="77777777" w:rsidR="00385BC4" w:rsidRDefault="00385BC4" w:rsidP="00880234">
      <w:pPr>
        <w:pStyle w:val="ListParagraph"/>
        <w:numPr>
          <w:ilvl w:val="0"/>
          <w:numId w:val="15"/>
        </w:numPr>
        <w:tabs>
          <w:tab w:val="left" w:pos="2430"/>
        </w:tabs>
        <w:spacing w:after="160" w:line="256" w:lineRule="auto"/>
        <w:ind w:left="990"/>
        <w:contextualSpacing/>
      </w:pPr>
      <w:r>
        <w:t>Swagger API documentation.</w:t>
      </w:r>
    </w:p>
    <w:p w14:paraId="1313E29B" w14:textId="77777777" w:rsidR="003B5A36" w:rsidRDefault="003B5A36" w:rsidP="003B5A36">
      <w:pPr>
        <w:tabs>
          <w:tab w:val="left" w:pos="2430"/>
        </w:tabs>
      </w:pPr>
    </w:p>
    <w:p w14:paraId="7CE90DC6" w14:textId="77777777" w:rsidR="003B5A36" w:rsidRDefault="003B5A36" w:rsidP="00A65539">
      <w:pPr>
        <w:tabs>
          <w:tab w:val="left" w:pos="2430"/>
        </w:tabs>
        <w:ind w:left="450"/>
        <w:rPr>
          <w:b/>
          <w:u w:val="single"/>
        </w:rPr>
      </w:pPr>
      <w:r>
        <w:rPr>
          <w:b/>
          <w:u w:val="single"/>
        </w:rPr>
        <w:t>Stripe</w:t>
      </w:r>
    </w:p>
    <w:p w14:paraId="13C27159"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r w:rsidR="00880234">
        <w:t>.</w:t>
      </w:r>
    </w:p>
    <w:p w14:paraId="25832618"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 xml:space="preserve">Uses google groups for API updates, mailing lists, </w:t>
      </w:r>
      <w:proofErr w:type="gramStart"/>
      <w:r>
        <w:t>discussion</w:t>
      </w:r>
      <w:proofErr w:type="gramEnd"/>
      <w:r w:rsidR="00880234">
        <w:t>.</w:t>
      </w:r>
    </w:p>
    <w:p w14:paraId="33593A7D"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r w:rsidR="00880234">
        <w:t>.</w:t>
      </w:r>
    </w:p>
    <w:p w14:paraId="0125AA1A"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r w:rsidR="00880234">
        <w:t>.</w:t>
      </w:r>
    </w:p>
    <w:p w14:paraId="1CFB4F03" w14:textId="77777777" w:rsidR="005F4033" w:rsidRPr="005F4033" w:rsidRDefault="005F4033" w:rsidP="005F4033">
      <w:pPr>
        <w:rPr>
          <w:lang w:eastAsia="en-US"/>
        </w:rPr>
      </w:pPr>
    </w:p>
    <w:p w14:paraId="7012D5F8" w14:textId="77777777" w:rsidR="007E260C" w:rsidRPr="00837980" w:rsidRDefault="007E260C" w:rsidP="007E260C">
      <w:pPr>
        <w:pStyle w:val="Heading1"/>
        <w:spacing w:after="240"/>
        <w:rPr>
          <w:rFonts w:ascii="Arial" w:hAnsi="Arial" w:cs="Arial"/>
          <w:sz w:val="36"/>
        </w:rPr>
      </w:pPr>
      <w:bookmarkStart w:id="443" w:name="_Toc474238350"/>
      <w:r>
        <w:rPr>
          <w:rFonts w:ascii="Arial" w:hAnsi="Arial" w:cs="Arial"/>
          <w:sz w:val="36"/>
        </w:rPr>
        <w:t>Solutions</w:t>
      </w:r>
      <w:bookmarkEnd w:id="443"/>
    </w:p>
    <w:p w14:paraId="1DA7730F" w14:textId="77777777" w:rsidR="00CE6993" w:rsidRDefault="00CE6993" w:rsidP="007E260C">
      <w:pPr>
        <w:rPr>
          <w:rFonts w:ascii="Arial" w:hAnsi="Arial" w:cs="Arial"/>
          <w:sz w:val="24"/>
          <w:szCs w:val="24"/>
          <w:lang w:eastAsia="en-US"/>
        </w:rPr>
      </w:pPr>
      <w:r>
        <w:rPr>
          <w:rFonts w:ascii="Arial" w:hAnsi="Arial" w:cs="Arial"/>
          <w:sz w:val="24"/>
          <w:szCs w:val="24"/>
          <w:lang w:eastAsia="en-US"/>
        </w:rPr>
        <w:t xml:space="preserve">Process </w:t>
      </w:r>
    </w:p>
    <w:p w14:paraId="3BF5CE28"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Socialize definition of Market Facing within ERCOT</w:t>
      </w:r>
    </w:p>
    <w:p w14:paraId="5FF2A7DA"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Provide data definitions for all products, including CDR</w:t>
      </w:r>
    </w:p>
    <w:p w14:paraId="7B1E2F6E"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All proposed changes route through MDWG? Create another forum?</w:t>
      </w:r>
    </w:p>
    <w:p w14:paraId="1D1CD437" w14:textId="77777777" w:rsidR="0005313A" w:rsidRDefault="00CE6993" w:rsidP="0005313A">
      <w:pPr>
        <w:pStyle w:val="ListParagraph"/>
        <w:numPr>
          <w:ilvl w:val="0"/>
          <w:numId w:val="16"/>
        </w:numPr>
        <w:rPr>
          <w:ins w:id="444" w:author="Hale, Aubrey" w:date="2017-03-17T09:14:00Z"/>
          <w:rFonts w:ascii="Arial" w:hAnsi="Arial" w:cs="Arial"/>
          <w:sz w:val="24"/>
          <w:szCs w:val="24"/>
          <w:lang w:eastAsia="en-US"/>
        </w:rPr>
      </w:pPr>
      <w:r w:rsidRPr="0005313A">
        <w:rPr>
          <w:rFonts w:ascii="Arial" w:hAnsi="Arial" w:cs="Arial"/>
          <w:sz w:val="24"/>
          <w:szCs w:val="24"/>
          <w:lang w:eastAsia="en-US"/>
        </w:rPr>
        <w:t>Release window timing could use narrower window. Automated release pipeline.</w:t>
      </w:r>
    </w:p>
    <w:p w14:paraId="7183D877" w14:textId="76061034" w:rsidR="0005313A" w:rsidRPr="0005313A" w:rsidDel="0005313A" w:rsidRDefault="0005313A" w:rsidP="0005313A">
      <w:pPr>
        <w:pStyle w:val="ListParagraph"/>
        <w:numPr>
          <w:ilvl w:val="0"/>
          <w:numId w:val="16"/>
        </w:numPr>
        <w:rPr>
          <w:del w:id="445" w:author="Hale, Aubrey" w:date="2017-03-17T09:13:00Z"/>
          <w:rFonts w:ascii="Arial" w:hAnsi="Arial" w:cs="Arial"/>
          <w:sz w:val="24"/>
          <w:szCs w:val="24"/>
          <w:lang w:eastAsia="en-US"/>
        </w:rPr>
      </w:pPr>
      <w:r w:rsidRPr="0005313A">
        <w:rPr>
          <w:rFonts w:ascii="Arial" w:hAnsi="Arial" w:cs="Arial"/>
          <w:sz w:val="24"/>
          <w:szCs w:val="24"/>
          <w:lang w:eastAsia="en-US"/>
        </w:rPr>
        <w:t xml:space="preserve">ERCOT IT/Market Liaison whose role will be to facilitate communication of release implementation information that is market facing as changes move through the </w:t>
      </w:r>
      <w:proofErr w:type="spellStart"/>
      <w:r w:rsidRPr="0005313A">
        <w:rPr>
          <w:rFonts w:ascii="Arial" w:hAnsi="Arial" w:cs="Arial"/>
          <w:sz w:val="24"/>
          <w:szCs w:val="24"/>
          <w:lang w:eastAsia="en-US"/>
        </w:rPr>
        <w:t>pipeline.</w:t>
      </w:r>
    </w:p>
    <w:p w14:paraId="6A145419" w14:textId="77777777" w:rsidR="0005313A" w:rsidRPr="0005313A" w:rsidRDefault="0005313A" w:rsidP="0005313A">
      <w:pPr>
        <w:pStyle w:val="ListParagraph"/>
        <w:numPr>
          <w:ilvl w:val="0"/>
          <w:numId w:val="16"/>
        </w:numPr>
        <w:rPr>
          <w:rFonts w:ascii="Arial" w:hAnsi="Arial" w:cs="Arial"/>
          <w:sz w:val="24"/>
          <w:szCs w:val="24"/>
          <w:lang w:eastAsia="en-US"/>
        </w:rPr>
      </w:pPr>
      <w:r w:rsidRPr="0005313A">
        <w:rPr>
          <w:rFonts w:ascii="Arial" w:hAnsi="Arial" w:cs="Arial"/>
          <w:sz w:val="24"/>
          <w:szCs w:val="24"/>
          <w:lang w:eastAsia="en-US"/>
        </w:rPr>
        <w:t>User</w:t>
      </w:r>
      <w:proofErr w:type="spellEnd"/>
      <w:r w:rsidRPr="0005313A">
        <w:rPr>
          <w:rFonts w:ascii="Arial" w:hAnsi="Arial" w:cs="Arial"/>
          <w:sz w:val="24"/>
          <w:szCs w:val="24"/>
          <w:lang w:eastAsia="en-US"/>
        </w:rPr>
        <w:t xml:space="preserve"> Group for MP technical folks and ERCOT to share pertinent information regarding market-facing system changes and implementations. (Note:  not sure how much information ERCOT and/or MPs can share regarding system changes and implementations. i.e. confidentiality, restrictions, competitive edge among MPs, etc.)</w:t>
      </w:r>
    </w:p>
    <w:p w14:paraId="2AA405EB" w14:textId="28EB417D" w:rsidR="0005313A" w:rsidRDefault="0005313A"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Send a release completion Market Notice or a series of them as key implementations have been completed during a release outage window (currently ERCOT sends completion Market Notices only for Retail releases).</w:t>
      </w:r>
    </w:p>
    <w:p w14:paraId="5B8299F7" w14:textId="77777777" w:rsidR="00CE6993" w:rsidRPr="0005313A" w:rsidRDefault="00CE6993" w:rsidP="0005313A">
      <w:pPr>
        <w:pStyle w:val="ListParagraph"/>
        <w:rPr>
          <w:rFonts w:ascii="Arial" w:hAnsi="Arial" w:cs="Arial"/>
          <w:sz w:val="24"/>
          <w:szCs w:val="24"/>
          <w:lang w:eastAsia="en-US"/>
        </w:rPr>
      </w:pPr>
    </w:p>
    <w:p w14:paraId="3C5971E5" w14:textId="77777777" w:rsidR="00CE6993" w:rsidRDefault="00CE6993" w:rsidP="007E260C">
      <w:pPr>
        <w:rPr>
          <w:rFonts w:ascii="Arial" w:hAnsi="Arial" w:cs="Arial"/>
          <w:sz w:val="24"/>
          <w:szCs w:val="24"/>
          <w:lang w:eastAsia="en-US"/>
        </w:rPr>
      </w:pPr>
      <w:r>
        <w:rPr>
          <w:rFonts w:ascii="Arial" w:hAnsi="Arial" w:cs="Arial"/>
          <w:sz w:val="24"/>
          <w:szCs w:val="24"/>
          <w:lang w:eastAsia="en-US"/>
        </w:rPr>
        <w:t>Change Management Tracking System</w:t>
      </w:r>
    </w:p>
    <w:p w14:paraId="4E733DE0" w14:textId="77777777" w:rsidR="00CE6993" w:rsidRPr="0005313A"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Add categorization to Release Management system so that data product changes can be flagged</w:t>
      </w:r>
      <w:r>
        <w:rPr>
          <w:rFonts w:ascii="Arial" w:hAnsi="Arial" w:cs="Arial"/>
          <w:sz w:val="24"/>
          <w:szCs w:val="24"/>
          <w:lang w:eastAsia="en-US"/>
        </w:rPr>
        <w:br/>
      </w:r>
    </w:p>
    <w:p w14:paraId="3619927E" w14:textId="77777777" w:rsidR="007E260C" w:rsidRDefault="00A44CD4" w:rsidP="007E260C">
      <w:pPr>
        <w:rPr>
          <w:rFonts w:ascii="Arial" w:hAnsi="Arial" w:cs="Arial"/>
          <w:sz w:val="24"/>
          <w:szCs w:val="24"/>
          <w:lang w:eastAsia="en-US"/>
        </w:rPr>
      </w:pPr>
      <w:r>
        <w:rPr>
          <w:rFonts w:ascii="Arial" w:hAnsi="Arial" w:cs="Arial"/>
          <w:sz w:val="24"/>
          <w:szCs w:val="24"/>
          <w:lang w:eastAsia="en-US"/>
        </w:rPr>
        <w:t>Dev</w:t>
      </w:r>
      <w:ins w:id="446" w:author="Hale, Aubrey" w:date="2017-02-07T13:33:00Z">
        <w:r w:rsidR="00CE6993">
          <w:rPr>
            <w:rFonts w:ascii="Arial" w:hAnsi="Arial" w:cs="Arial"/>
            <w:sz w:val="24"/>
            <w:szCs w:val="24"/>
            <w:lang w:eastAsia="en-US"/>
          </w:rPr>
          <w:t>eloper</w:t>
        </w:r>
      </w:ins>
      <w:r>
        <w:rPr>
          <w:rFonts w:ascii="Arial" w:hAnsi="Arial" w:cs="Arial"/>
          <w:sz w:val="24"/>
          <w:szCs w:val="24"/>
          <w:lang w:eastAsia="en-US"/>
        </w:rPr>
        <w:t xml:space="preserve"> Portal</w:t>
      </w:r>
    </w:p>
    <w:p w14:paraId="0E15B6A1" w14:textId="77777777" w:rsidR="00CE6993" w:rsidRPr="0005313A" w:rsidRDefault="00CE6993" w:rsidP="0005313A">
      <w:pPr>
        <w:pStyle w:val="ListParagraph"/>
        <w:numPr>
          <w:ilvl w:val="0"/>
          <w:numId w:val="16"/>
        </w:numPr>
        <w:rPr>
          <w:lang w:eastAsia="en-US"/>
        </w:rPr>
      </w:pPr>
      <w:r>
        <w:rPr>
          <w:rFonts w:ascii="Arial" w:hAnsi="Arial" w:cs="Arial"/>
          <w:sz w:val="24"/>
          <w:szCs w:val="24"/>
          <w:lang w:eastAsia="en-US"/>
        </w:rPr>
        <w:t>Create centralized, categorized location for upcoming changes.</w:t>
      </w:r>
    </w:p>
    <w:p w14:paraId="720C0392" w14:textId="77777777" w:rsidR="00CE6993" w:rsidRDefault="00CE6993" w:rsidP="00CE6993">
      <w:pPr>
        <w:pStyle w:val="ListParagraph"/>
        <w:numPr>
          <w:ilvl w:val="0"/>
          <w:numId w:val="16"/>
        </w:numPr>
        <w:rPr>
          <w:lang w:eastAsia="en-US"/>
        </w:rPr>
      </w:pPr>
      <w:r>
        <w:rPr>
          <w:lang w:eastAsia="en-US"/>
        </w:rPr>
        <w:lastRenderedPageBreak/>
        <w:t>Web app version of EMIL</w:t>
      </w:r>
    </w:p>
    <w:p w14:paraId="51F1E403" w14:textId="77777777" w:rsidR="00CE6993" w:rsidRDefault="00CE6993" w:rsidP="0005313A">
      <w:pPr>
        <w:pStyle w:val="ListParagraph"/>
        <w:numPr>
          <w:ilvl w:val="0"/>
          <w:numId w:val="16"/>
        </w:numPr>
        <w:rPr>
          <w:lang w:eastAsia="en-US"/>
        </w:rPr>
      </w:pPr>
      <w:r>
        <w:rPr>
          <w:rFonts w:ascii="Arial" w:hAnsi="Arial" w:cs="Arial"/>
          <w:sz w:val="24"/>
          <w:szCs w:val="24"/>
          <w:lang w:eastAsia="en-US"/>
        </w:rPr>
        <w:t>Subscribe to alert changes.</w:t>
      </w:r>
    </w:p>
    <w:p w14:paraId="47C51730" w14:textId="77777777" w:rsidR="00CE6993" w:rsidRDefault="00CE6993" w:rsidP="007E260C">
      <w:pPr>
        <w:rPr>
          <w:rFonts w:ascii="Arial" w:hAnsi="Arial" w:cs="Arial"/>
          <w:sz w:val="24"/>
          <w:szCs w:val="24"/>
          <w:lang w:eastAsia="en-US"/>
        </w:rPr>
      </w:pPr>
    </w:p>
    <w:p w14:paraId="6F176CF1" w14:textId="4C240BEE" w:rsidR="00CE6993" w:rsidRDefault="00CE6993" w:rsidP="007E260C">
      <w:pPr>
        <w:rPr>
          <w:rFonts w:ascii="Arial" w:hAnsi="Arial" w:cs="Arial"/>
          <w:sz w:val="24"/>
          <w:szCs w:val="24"/>
          <w:lang w:eastAsia="en-US"/>
        </w:rPr>
      </w:pPr>
      <w:r>
        <w:rPr>
          <w:rFonts w:ascii="Arial" w:hAnsi="Arial" w:cs="Arial"/>
          <w:sz w:val="24"/>
          <w:szCs w:val="24"/>
          <w:lang w:eastAsia="en-US"/>
        </w:rPr>
        <w:t>ERCOT.com</w:t>
      </w:r>
    </w:p>
    <w:p w14:paraId="1965B2AA" w14:textId="77777777" w:rsidR="005F7A1B" w:rsidRPr="00044138" w:rsidDel="00CE6993" w:rsidRDefault="005F7A1B" w:rsidP="0005313A">
      <w:pPr>
        <w:pStyle w:val="ListParagraph"/>
        <w:numPr>
          <w:ilvl w:val="0"/>
          <w:numId w:val="16"/>
        </w:numPr>
        <w:rPr>
          <w:del w:id="447" w:author="Hale, Aubrey" w:date="2017-02-07T13:37:00Z"/>
          <w:rFonts w:ascii="Arial" w:hAnsi="Arial" w:cs="Arial"/>
          <w:sz w:val="24"/>
          <w:szCs w:val="24"/>
          <w:lang w:eastAsia="en-US"/>
        </w:rPr>
      </w:pPr>
      <w:r w:rsidRPr="00044138">
        <w:rPr>
          <w:rFonts w:ascii="Arial" w:hAnsi="Arial" w:cs="Arial"/>
          <w:sz w:val="24"/>
          <w:szCs w:val="24"/>
          <w:lang w:eastAsia="en-US"/>
        </w:rPr>
        <w:t>Content types on ERCOT.com that allow for more flexible relationships of content. Relationship between Market Notices, Revision Requests, EMIL, Calendar (?), PPL.</w:t>
      </w:r>
    </w:p>
    <w:p w14:paraId="6D83E624" w14:textId="366B4432" w:rsidR="00D93AE6" w:rsidRPr="00044138" w:rsidRDefault="00D93AE6">
      <w:pPr>
        <w:pStyle w:val="ListParagraph"/>
        <w:rPr>
          <w:rFonts w:ascii="Arial" w:hAnsi="Arial" w:cs="Arial"/>
          <w:sz w:val="24"/>
          <w:szCs w:val="24"/>
          <w:lang w:eastAsia="en-US"/>
        </w:rPr>
        <w:pPrChange w:id="448" w:author="Hale, Aubrey" w:date="2017-03-17T09:14:00Z">
          <w:pPr>
            <w:pStyle w:val="ListParagraph"/>
            <w:numPr>
              <w:numId w:val="16"/>
            </w:numPr>
            <w:ind w:hanging="360"/>
          </w:pPr>
        </w:pPrChange>
      </w:pPr>
    </w:p>
    <w:p w14:paraId="7820F0BB" w14:textId="77777777" w:rsidR="005F7A1B" w:rsidRDefault="005F7A1B" w:rsidP="007E260C">
      <w:pPr>
        <w:rPr>
          <w:ins w:id="449" w:author="Anthony, Susan" w:date="2017-03-07T16:05:00Z"/>
          <w:rFonts w:ascii="Arial" w:hAnsi="Arial" w:cs="Arial"/>
          <w:sz w:val="24"/>
          <w:szCs w:val="24"/>
          <w:lang w:eastAsia="en-US"/>
        </w:rPr>
      </w:pPr>
    </w:p>
    <w:p w14:paraId="45D45DC9" w14:textId="5785943A" w:rsidR="007A29C7" w:rsidRDefault="007A29C7" w:rsidP="007E260C">
      <w:pPr>
        <w:rPr>
          <w:ins w:id="450" w:author="Anthony, Susan" w:date="2017-03-07T16:11:00Z"/>
          <w:rFonts w:ascii="Arial" w:hAnsi="Arial" w:cs="Arial"/>
          <w:sz w:val="24"/>
          <w:szCs w:val="24"/>
          <w:lang w:eastAsia="en-US"/>
        </w:rPr>
      </w:pPr>
    </w:p>
    <w:p w14:paraId="7421E8B0" w14:textId="7F1EBDA9" w:rsidR="007A29C7" w:rsidRDefault="007A29C7" w:rsidP="007E260C">
      <w:pPr>
        <w:rPr>
          <w:rFonts w:ascii="Arial" w:hAnsi="Arial" w:cs="Arial"/>
          <w:sz w:val="24"/>
          <w:szCs w:val="24"/>
          <w:lang w:eastAsia="en-US"/>
        </w:rPr>
      </w:pPr>
      <w:ins w:id="451" w:author="Anthony, Susan" w:date="2017-03-07T16:09:00Z">
        <w:r>
          <w:rPr>
            <w:rFonts w:ascii="Arial" w:hAnsi="Arial" w:cs="Arial"/>
            <w:sz w:val="24"/>
            <w:szCs w:val="24"/>
            <w:lang w:eastAsia="en-US"/>
          </w:rPr>
          <w:t xml:space="preserve"> </w:t>
        </w:r>
      </w:ins>
      <w:ins w:id="452" w:author="Anthony, Susan" w:date="2017-03-07T16:06:00Z">
        <w:r>
          <w:rPr>
            <w:rFonts w:ascii="Arial" w:hAnsi="Arial" w:cs="Arial"/>
            <w:sz w:val="24"/>
            <w:szCs w:val="24"/>
            <w:lang w:eastAsia="en-US"/>
          </w:rPr>
          <w:t xml:space="preserve"> </w:t>
        </w:r>
      </w:ins>
    </w:p>
    <w:p w14:paraId="22C0274D" w14:textId="77777777" w:rsidR="005F4033" w:rsidRPr="005F4033" w:rsidRDefault="005F4033" w:rsidP="005F4033">
      <w:pPr>
        <w:rPr>
          <w:lang w:eastAsia="en-US"/>
        </w:rPr>
      </w:pPr>
    </w:p>
    <w:p w14:paraId="40B08812" w14:textId="77777777" w:rsidR="005F4033" w:rsidRPr="005F4033" w:rsidRDefault="005F4033" w:rsidP="005F4033">
      <w:pPr>
        <w:rPr>
          <w:lang w:eastAsia="en-US"/>
        </w:rPr>
      </w:pPr>
    </w:p>
    <w:p w14:paraId="4F60DEE0" w14:textId="77777777" w:rsidR="005F4033" w:rsidRPr="00837980" w:rsidRDefault="005F4033" w:rsidP="005F4033">
      <w:pPr>
        <w:rPr>
          <w:rFonts w:ascii="Arial" w:hAnsi="Arial" w:cs="Arial"/>
          <w:sz w:val="24"/>
          <w:szCs w:val="24"/>
        </w:rPr>
      </w:pPr>
    </w:p>
    <w:p w14:paraId="52530407" w14:textId="77777777"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29"/>
      <w:footerReference w:type="even" r:id="rId30"/>
      <w:footerReference w:type="default" r:id="rId31"/>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5" w:author="Anthony, Susan" w:date="2017-03-06T11:45:00Z" w:initials="AS">
    <w:p w14:paraId="49FE6201" w14:textId="3F029A81" w:rsidR="0031043F" w:rsidRDefault="0031043F">
      <w:pPr>
        <w:pStyle w:val="CommentText"/>
      </w:pPr>
      <w:r>
        <w:rPr>
          <w:rStyle w:val="CommentReference"/>
        </w:rPr>
        <w:annotationRef/>
      </w:r>
    </w:p>
  </w:comment>
  <w:comment w:id="186" w:author="Anthony, Susan" w:date="2017-03-06T11:46:00Z" w:initials="AS">
    <w:p w14:paraId="6B525CD8" w14:textId="02125482" w:rsidR="0031043F" w:rsidRDefault="0031043F">
      <w:pPr>
        <w:pStyle w:val="CommentText"/>
      </w:pPr>
      <w:r>
        <w:rPr>
          <w:rStyle w:val="CommentReference"/>
        </w:rPr>
        <w:annotationRef/>
      </w:r>
      <w:r>
        <w:rPr>
          <w:noProof/>
        </w:rPr>
        <w:t xml:space="preserve">Not necessarily a true statement - when sending out Release Market Notices, we may include the public Extracts mailing lists, too, if changes to reports and extracts are included in a release. </w:t>
      </w:r>
    </w:p>
  </w:comment>
  <w:comment w:id="207" w:author="Hale, Aubrey" w:date="2017-03-10T13:55:00Z" w:initials="HA">
    <w:p w14:paraId="74C1623D" w14:textId="12260D6B" w:rsidR="0031043F" w:rsidRDefault="0031043F">
      <w:pPr>
        <w:pStyle w:val="CommentText"/>
      </w:pPr>
      <w:r>
        <w:rPr>
          <w:rStyle w:val="CommentReference"/>
        </w:rPr>
        <w:annotationRef/>
      </w:r>
      <w:r>
        <w:t xml:space="preserve">I’m not sure if adds much to attach a sample notice but I’m curious to see what one looks like that has data definitions attached. </w:t>
      </w:r>
    </w:p>
  </w:comment>
  <w:comment w:id="359" w:author="Anthony, Susan" w:date="2017-03-07T15:51:00Z" w:initials="AS">
    <w:p w14:paraId="17F2C10B" w14:textId="17A1281A" w:rsidR="0031043F" w:rsidRDefault="0031043F">
      <w:pPr>
        <w:pStyle w:val="CommentText"/>
      </w:pPr>
      <w:r>
        <w:rPr>
          <w:rStyle w:val="CommentReference"/>
        </w:rPr>
        <w:annotationRef/>
      </w:r>
      <w:r>
        <w:t>Need to verify this.</w:t>
      </w:r>
    </w:p>
  </w:comment>
  <w:comment w:id="360" w:author="Hale, Aubrey" w:date="2017-03-10T14:10:00Z" w:initials="HA">
    <w:p w14:paraId="73303EA0" w14:textId="4117D8A1" w:rsidR="0031043F" w:rsidRDefault="0031043F">
      <w:pPr>
        <w:pStyle w:val="CommentText"/>
      </w:pPr>
      <w:r>
        <w:rPr>
          <w:rStyle w:val="CommentReference"/>
        </w:rPr>
        <w:annotationRef/>
      </w:r>
      <w:r>
        <w:t>I found out from CCM that CEERs go through ITCM. All changes basically. Nothing can migrate without an ITCM number.</w:t>
      </w:r>
    </w:p>
  </w:comment>
  <w:comment w:id="366" w:author="Hale, Aubrey" w:date="2017-03-10T14:11:00Z" w:initials="HA">
    <w:p w14:paraId="4ADE7F97" w14:textId="562642D6" w:rsidR="0031043F" w:rsidRDefault="0031043F">
      <w:pPr>
        <w:pStyle w:val="CommentText"/>
      </w:pPr>
      <w:r>
        <w:rPr>
          <w:rStyle w:val="CommentReference"/>
        </w:rPr>
        <w:annotationRef/>
      </w:r>
      <w:r>
        <w:t>Related to note above, everything has to go through ITCM. Though let’s keep this here until we double check that.</w:t>
      </w:r>
    </w:p>
  </w:comment>
  <w:comment w:id="376" w:author="Hale, Aubrey" w:date="2017-03-10T14:13:00Z" w:initials="HA">
    <w:p w14:paraId="783267D6" w14:textId="0D8A17B7" w:rsidR="0031043F" w:rsidRDefault="0031043F">
      <w:pPr>
        <w:pStyle w:val="CommentText"/>
      </w:pPr>
      <w:r>
        <w:rPr>
          <w:rStyle w:val="CommentReference"/>
        </w:rPr>
        <w:annotationRef/>
      </w:r>
      <w:r>
        <w:t>Would it be good or bad if there was a requirement in Guides or Protocols about what is included in a Market Notice? Would love to see some requirements but do they wind up unenforceable if they aren’t in the Protocols or Guides?</w:t>
      </w:r>
    </w:p>
  </w:comment>
  <w:comment w:id="377" w:author="Anthony, Susan" w:date="2017-03-10T15:39:00Z" w:initials="AS">
    <w:p w14:paraId="0094766F" w14:textId="2C6B1990" w:rsidR="0031043F" w:rsidRDefault="0031043F">
      <w:pPr>
        <w:pStyle w:val="CommentText"/>
      </w:pPr>
      <w:r>
        <w:rPr>
          <w:rStyle w:val="CommentReference"/>
        </w:rPr>
        <w:annotationRef/>
      </w:r>
      <w:r>
        <w:t>It would be a slippery slope and impractical to put requirements for this in Guides or Protocols.  What would the “penalty” be if an ERCOT SME does not communicate critical info to the Market.  And how does someone determine the appropriate communication timeline?</w:t>
      </w:r>
    </w:p>
    <w:p w14:paraId="6DB0A306" w14:textId="77777777" w:rsidR="0031043F" w:rsidRDefault="0031043F">
      <w:pPr>
        <w:pStyle w:val="CommentText"/>
      </w:pPr>
    </w:p>
    <w:p w14:paraId="23C070DF" w14:textId="2585D710" w:rsidR="0031043F" w:rsidRDefault="0031043F">
      <w:pPr>
        <w:pStyle w:val="CommentText"/>
      </w:pPr>
      <w:r>
        <w:t>Internal process improvement would be to educate internal ERCOT managers as to the criticality of this and the expectations of the Market.</w:t>
      </w:r>
    </w:p>
  </w:comment>
  <w:comment w:id="393" w:author="Anthony, Susan" w:date="2017-03-10T15:29:00Z" w:initials="AS">
    <w:p w14:paraId="296A5F99" w14:textId="1820EC37" w:rsidR="0031043F" w:rsidRDefault="0031043F">
      <w:pPr>
        <w:pStyle w:val="CommentText"/>
      </w:pPr>
      <w:r>
        <w:rPr>
          <w:rStyle w:val="CommentReference"/>
        </w:rPr>
        <w:annotationRef/>
      </w:r>
      <w:r>
        <w:t>Case study may in part be email chain from Brian Brandaw re Implementation of RMGRR134 (R-A020317-01)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E6201" w15:done="0"/>
  <w15:commentEx w15:paraId="6B525CD8" w15:paraIdParent="49FE6201" w15:done="0"/>
  <w15:commentEx w15:paraId="74C1623D" w15:done="0"/>
  <w15:commentEx w15:paraId="17F2C10B" w15:done="0"/>
  <w15:commentEx w15:paraId="73303EA0" w15:paraIdParent="17F2C10B" w15:done="0"/>
  <w15:commentEx w15:paraId="4ADE7F97" w15:done="0"/>
  <w15:commentEx w15:paraId="783267D6" w15:done="0"/>
  <w15:commentEx w15:paraId="23C070DF" w15:paraIdParent="783267D6" w15:done="0"/>
  <w15:commentEx w15:paraId="296A5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4705" w14:textId="77777777" w:rsidR="0031043F" w:rsidRDefault="0031043F" w:rsidP="00305B8C">
      <w:r>
        <w:separator/>
      </w:r>
    </w:p>
  </w:endnote>
  <w:endnote w:type="continuationSeparator" w:id="0">
    <w:p w14:paraId="041F50A3" w14:textId="77777777" w:rsidR="0031043F" w:rsidRDefault="0031043F"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E66B" w14:textId="77777777" w:rsidR="0031043F" w:rsidRPr="00AA0414" w:rsidRDefault="0031043F"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14:paraId="0E543EA9" w14:textId="77777777" w:rsidR="0031043F" w:rsidRDefault="0031043F" w:rsidP="00356D91">
    <w:pPr>
      <w:pStyle w:val="EvenFooter"/>
      <w:tabs>
        <w:tab w:val="right" w:pos="10080"/>
      </w:tabs>
      <w:jc w:val="left"/>
    </w:pPr>
    <w:r>
      <w:drawing>
        <wp:anchor distT="0" distB="0" distL="114300" distR="114300" simplePos="0" relativeHeight="251658240" behindDoc="1" locked="0" layoutInCell="1" allowOverlap="1" wp14:anchorId="1A0E82D9" wp14:editId="39BE74B2">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14:paraId="50F49E2E" w14:textId="77777777" w:rsidR="0031043F" w:rsidRDefault="0031043F"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57B4" w14:textId="77777777" w:rsidR="0031043F" w:rsidRDefault="0031043F"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4267">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4713" w14:textId="77777777" w:rsidR="0031043F" w:rsidRDefault="0031043F" w:rsidP="00305B8C">
      <w:r>
        <w:separator/>
      </w:r>
    </w:p>
  </w:footnote>
  <w:footnote w:type="continuationSeparator" w:id="0">
    <w:p w14:paraId="30689578" w14:textId="77777777" w:rsidR="0031043F" w:rsidRDefault="0031043F"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E1D8" w14:textId="77777777" w:rsidR="0031043F" w:rsidRPr="00FE0244" w:rsidRDefault="0031043F">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07F7"/>
    <w:multiLevelType w:val="hybridMultilevel"/>
    <w:tmpl w:val="8FC60BDC"/>
    <w:lvl w:ilvl="0" w:tplc="21B8EB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4B12461"/>
    <w:multiLevelType w:val="hybridMultilevel"/>
    <w:tmpl w:val="B658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477749"/>
    <w:multiLevelType w:val="hybridMultilevel"/>
    <w:tmpl w:val="1624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9C374C"/>
    <w:multiLevelType w:val="hybridMultilevel"/>
    <w:tmpl w:val="98822424"/>
    <w:lvl w:ilvl="0" w:tplc="BE78B1FC">
      <w:start w:val="5"/>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9"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3D397B"/>
    <w:multiLevelType w:val="hybridMultilevel"/>
    <w:tmpl w:val="366082D0"/>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F50A15"/>
    <w:multiLevelType w:val="hybridMultilevel"/>
    <w:tmpl w:val="ECA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0978CF"/>
    <w:multiLevelType w:val="hybridMultilevel"/>
    <w:tmpl w:val="F872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864C79"/>
    <w:multiLevelType w:val="hybridMultilevel"/>
    <w:tmpl w:val="13C83CEE"/>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1B4A9A"/>
    <w:multiLevelType w:val="hybridMultilevel"/>
    <w:tmpl w:val="7C6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8"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4"/>
  </w:num>
  <w:num w:numId="6">
    <w:abstractNumId w:val="16"/>
  </w:num>
  <w:num w:numId="7">
    <w:abstractNumId w:val="18"/>
  </w:num>
  <w:num w:numId="8">
    <w:abstractNumId w:val="27"/>
  </w:num>
  <w:num w:numId="9">
    <w:abstractNumId w:val="31"/>
  </w:num>
  <w:num w:numId="10">
    <w:abstractNumId w:val="29"/>
  </w:num>
  <w:num w:numId="11">
    <w:abstractNumId w:val="2"/>
  </w:num>
  <w:num w:numId="12">
    <w:abstractNumId w:val="9"/>
  </w:num>
  <w:num w:numId="13">
    <w:abstractNumId w:val="12"/>
  </w:num>
  <w:num w:numId="14">
    <w:abstractNumId w:val="33"/>
  </w:num>
  <w:num w:numId="15">
    <w:abstractNumId w:val="19"/>
  </w:num>
  <w:num w:numId="16">
    <w:abstractNumId w:val="25"/>
  </w:num>
  <w:num w:numId="17">
    <w:abstractNumId w:val="23"/>
  </w:num>
  <w:num w:numId="18">
    <w:abstractNumId w:val="30"/>
  </w:num>
  <w:num w:numId="19">
    <w:abstractNumId w:val="11"/>
  </w:num>
  <w:num w:numId="20">
    <w:abstractNumId w:val="20"/>
  </w:num>
  <w:num w:numId="21">
    <w:abstractNumId w:val="10"/>
  </w:num>
  <w:num w:numId="22">
    <w:abstractNumId w:val="24"/>
  </w:num>
  <w:num w:numId="23">
    <w:abstractNumId w:val="32"/>
  </w:num>
  <w:num w:numId="24">
    <w:abstractNumId w:val="8"/>
  </w:num>
  <w:num w:numId="25">
    <w:abstractNumId w:val="17"/>
  </w:num>
  <w:num w:numId="26">
    <w:abstractNumId w:val="28"/>
  </w:num>
  <w:num w:numId="27">
    <w:abstractNumId w:val="13"/>
  </w:num>
  <w:num w:numId="28">
    <w:abstractNumId w:val="5"/>
  </w:num>
  <w:num w:numId="29">
    <w:abstractNumId w:val="15"/>
  </w:num>
  <w:num w:numId="30">
    <w:abstractNumId w:val="22"/>
  </w:num>
  <w:num w:numId="31">
    <w:abstractNumId w:val="7"/>
  </w:num>
  <w:num w:numId="32">
    <w:abstractNumId w:val="6"/>
  </w:num>
  <w:num w:numId="33">
    <w:abstractNumId w:val="26"/>
  </w:num>
  <w:num w:numId="34">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usan">
    <w15:presenceInfo w15:providerId="AD" w15:userId="S-1-5-21-639947351-343809578-3807592339-4354"/>
  </w15:person>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trackRevisions/>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1E6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138"/>
    <w:rsid w:val="000443FD"/>
    <w:rsid w:val="0004454B"/>
    <w:rsid w:val="00045462"/>
    <w:rsid w:val="0004612D"/>
    <w:rsid w:val="000468F9"/>
    <w:rsid w:val="0004737D"/>
    <w:rsid w:val="000475F2"/>
    <w:rsid w:val="000478F2"/>
    <w:rsid w:val="00047CFE"/>
    <w:rsid w:val="00050645"/>
    <w:rsid w:val="00052FF5"/>
    <w:rsid w:val="0005313A"/>
    <w:rsid w:val="000535CE"/>
    <w:rsid w:val="00054494"/>
    <w:rsid w:val="00054743"/>
    <w:rsid w:val="000567FE"/>
    <w:rsid w:val="00056BF6"/>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3E80"/>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D03FB"/>
    <w:rsid w:val="000D0444"/>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0F62D6"/>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3F9"/>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6B93"/>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0874"/>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1771"/>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D6C2A"/>
    <w:rsid w:val="001E1C0A"/>
    <w:rsid w:val="001E1F2A"/>
    <w:rsid w:val="001E29D9"/>
    <w:rsid w:val="001E3453"/>
    <w:rsid w:val="001F00A0"/>
    <w:rsid w:val="001F017C"/>
    <w:rsid w:val="001F1C32"/>
    <w:rsid w:val="001F2A10"/>
    <w:rsid w:val="001F3545"/>
    <w:rsid w:val="001F51E1"/>
    <w:rsid w:val="001F5921"/>
    <w:rsid w:val="001F5F85"/>
    <w:rsid w:val="001F6659"/>
    <w:rsid w:val="001F6916"/>
    <w:rsid w:val="001F6AF0"/>
    <w:rsid w:val="00201A35"/>
    <w:rsid w:val="00201BDD"/>
    <w:rsid w:val="00201C31"/>
    <w:rsid w:val="0020396D"/>
    <w:rsid w:val="002047C6"/>
    <w:rsid w:val="00205E91"/>
    <w:rsid w:val="00205FCC"/>
    <w:rsid w:val="00206B92"/>
    <w:rsid w:val="00206EB3"/>
    <w:rsid w:val="00206FAA"/>
    <w:rsid w:val="00207B19"/>
    <w:rsid w:val="00210288"/>
    <w:rsid w:val="00210537"/>
    <w:rsid w:val="00210B1E"/>
    <w:rsid w:val="00210DAB"/>
    <w:rsid w:val="002121DF"/>
    <w:rsid w:val="002128DF"/>
    <w:rsid w:val="00215202"/>
    <w:rsid w:val="002160E7"/>
    <w:rsid w:val="00216A8A"/>
    <w:rsid w:val="002175DE"/>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4625B"/>
    <w:rsid w:val="002503ED"/>
    <w:rsid w:val="002517B6"/>
    <w:rsid w:val="00254E85"/>
    <w:rsid w:val="002554AB"/>
    <w:rsid w:val="00255A43"/>
    <w:rsid w:val="002560F2"/>
    <w:rsid w:val="00256811"/>
    <w:rsid w:val="00256C06"/>
    <w:rsid w:val="00256C74"/>
    <w:rsid w:val="00257BAA"/>
    <w:rsid w:val="00260C44"/>
    <w:rsid w:val="00261194"/>
    <w:rsid w:val="00263C2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4A21"/>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1FE"/>
    <w:rsid w:val="002F422C"/>
    <w:rsid w:val="002F4DFF"/>
    <w:rsid w:val="002F5411"/>
    <w:rsid w:val="002F6796"/>
    <w:rsid w:val="003001F8"/>
    <w:rsid w:val="00300F67"/>
    <w:rsid w:val="00301ABD"/>
    <w:rsid w:val="003054C7"/>
    <w:rsid w:val="00305B8C"/>
    <w:rsid w:val="00307D27"/>
    <w:rsid w:val="00310279"/>
    <w:rsid w:val="0031043F"/>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4267"/>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0DB3"/>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871"/>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3260"/>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608"/>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34EC"/>
    <w:rsid w:val="00524712"/>
    <w:rsid w:val="005252F3"/>
    <w:rsid w:val="0052534A"/>
    <w:rsid w:val="00525446"/>
    <w:rsid w:val="005273A2"/>
    <w:rsid w:val="00527FD6"/>
    <w:rsid w:val="00532FD5"/>
    <w:rsid w:val="00534399"/>
    <w:rsid w:val="005343FD"/>
    <w:rsid w:val="00535DBD"/>
    <w:rsid w:val="00536BA2"/>
    <w:rsid w:val="00537771"/>
    <w:rsid w:val="00540C92"/>
    <w:rsid w:val="00541572"/>
    <w:rsid w:val="00541796"/>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58F2"/>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5D67"/>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491"/>
    <w:rsid w:val="005C4DA7"/>
    <w:rsid w:val="005C4F4D"/>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5F7A1B"/>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09FE"/>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8C8"/>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D64"/>
    <w:rsid w:val="00790E71"/>
    <w:rsid w:val="00791C2E"/>
    <w:rsid w:val="00791D54"/>
    <w:rsid w:val="00791D85"/>
    <w:rsid w:val="00791EC5"/>
    <w:rsid w:val="00791FFA"/>
    <w:rsid w:val="007923D1"/>
    <w:rsid w:val="0079422D"/>
    <w:rsid w:val="00794D1C"/>
    <w:rsid w:val="00796368"/>
    <w:rsid w:val="0079665C"/>
    <w:rsid w:val="00796686"/>
    <w:rsid w:val="00797C29"/>
    <w:rsid w:val="007A17AD"/>
    <w:rsid w:val="007A1BBA"/>
    <w:rsid w:val="007A1F09"/>
    <w:rsid w:val="007A29C7"/>
    <w:rsid w:val="007A2F89"/>
    <w:rsid w:val="007A4746"/>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2E80"/>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68F"/>
    <w:rsid w:val="00856A10"/>
    <w:rsid w:val="00857682"/>
    <w:rsid w:val="00861F27"/>
    <w:rsid w:val="008629F8"/>
    <w:rsid w:val="00863418"/>
    <w:rsid w:val="008636BB"/>
    <w:rsid w:val="00864248"/>
    <w:rsid w:val="0086793F"/>
    <w:rsid w:val="008679A6"/>
    <w:rsid w:val="008679D9"/>
    <w:rsid w:val="00872142"/>
    <w:rsid w:val="00876697"/>
    <w:rsid w:val="00877A1D"/>
    <w:rsid w:val="00880234"/>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1532"/>
    <w:rsid w:val="008D3774"/>
    <w:rsid w:val="008D5457"/>
    <w:rsid w:val="008D6B49"/>
    <w:rsid w:val="008E0F5D"/>
    <w:rsid w:val="008E2BAB"/>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C40"/>
    <w:rsid w:val="00931FCB"/>
    <w:rsid w:val="00932113"/>
    <w:rsid w:val="009321A1"/>
    <w:rsid w:val="00932625"/>
    <w:rsid w:val="00932729"/>
    <w:rsid w:val="00934A39"/>
    <w:rsid w:val="00934B00"/>
    <w:rsid w:val="00935F32"/>
    <w:rsid w:val="00936263"/>
    <w:rsid w:val="00936267"/>
    <w:rsid w:val="009362D3"/>
    <w:rsid w:val="0093693F"/>
    <w:rsid w:val="009378BE"/>
    <w:rsid w:val="00941652"/>
    <w:rsid w:val="00941E1C"/>
    <w:rsid w:val="0094571F"/>
    <w:rsid w:val="009458E6"/>
    <w:rsid w:val="0094610A"/>
    <w:rsid w:val="009468FD"/>
    <w:rsid w:val="00946D30"/>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074E4"/>
    <w:rsid w:val="00A10499"/>
    <w:rsid w:val="00A10548"/>
    <w:rsid w:val="00A10A97"/>
    <w:rsid w:val="00A11C14"/>
    <w:rsid w:val="00A143C9"/>
    <w:rsid w:val="00A1527E"/>
    <w:rsid w:val="00A21732"/>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501"/>
    <w:rsid w:val="00A41CD0"/>
    <w:rsid w:val="00A41DB5"/>
    <w:rsid w:val="00A42263"/>
    <w:rsid w:val="00A429C1"/>
    <w:rsid w:val="00A42CE7"/>
    <w:rsid w:val="00A43479"/>
    <w:rsid w:val="00A44208"/>
    <w:rsid w:val="00A44CD4"/>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9CC"/>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5FBC"/>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06"/>
    <w:rsid w:val="00B27D14"/>
    <w:rsid w:val="00B309B6"/>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6AB4"/>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124"/>
    <w:rsid w:val="00B87A89"/>
    <w:rsid w:val="00B91377"/>
    <w:rsid w:val="00B91970"/>
    <w:rsid w:val="00B928B3"/>
    <w:rsid w:val="00B94F48"/>
    <w:rsid w:val="00B95A0D"/>
    <w:rsid w:val="00B97CCB"/>
    <w:rsid w:val="00BA02B0"/>
    <w:rsid w:val="00BA0DDB"/>
    <w:rsid w:val="00BA1375"/>
    <w:rsid w:val="00BA17D0"/>
    <w:rsid w:val="00BA2535"/>
    <w:rsid w:val="00BA4F9C"/>
    <w:rsid w:val="00BA6086"/>
    <w:rsid w:val="00BA752A"/>
    <w:rsid w:val="00BA7925"/>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50C1"/>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5304"/>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335D"/>
    <w:rsid w:val="00C8348E"/>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1F5C"/>
    <w:rsid w:val="00CC2196"/>
    <w:rsid w:val="00CC222F"/>
    <w:rsid w:val="00CC3180"/>
    <w:rsid w:val="00CC5B2A"/>
    <w:rsid w:val="00CC71B9"/>
    <w:rsid w:val="00CD0852"/>
    <w:rsid w:val="00CD0C5C"/>
    <w:rsid w:val="00CD1126"/>
    <w:rsid w:val="00CD303E"/>
    <w:rsid w:val="00CD54D7"/>
    <w:rsid w:val="00CD620F"/>
    <w:rsid w:val="00CD6CC2"/>
    <w:rsid w:val="00CD6F63"/>
    <w:rsid w:val="00CD77BC"/>
    <w:rsid w:val="00CD77BD"/>
    <w:rsid w:val="00CD7E84"/>
    <w:rsid w:val="00CE0F1A"/>
    <w:rsid w:val="00CE14C5"/>
    <w:rsid w:val="00CE3700"/>
    <w:rsid w:val="00CE418C"/>
    <w:rsid w:val="00CE5297"/>
    <w:rsid w:val="00CE53CD"/>
    <w:rsid w:val="00CE66E9"/>
    <w:rsid w:val="00CE6993"/>
    <w:rsid w:val="00CE7616"/>
    <w:rsid w:val="00CF1856"/>
    <w:rsid w:val="00CF2864"/>
    <w:rsid w:val="00CF2C30"/>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97"/>
    <w:rsid w:val="00D361F8"/>
    <w:rsid w:val="00D37BD2"/>
    <w:rsid w:val="00D401D4"/>
    <w:rsid w:val="00D40657"/>
    <w:rsid w:val="00D40E1D"/>
    <w:rsid w:val="00D40E79"/>
    <w:rsid w:val="00D40FA2"/>
    <w:rsid w:val="00D41F52"/>
    <w:rsid w:val="00D42EA8"/>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1B1"/>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3AE6"/>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C87"/>
    <w:rsid w:val="00DB3F80"/>
    <w:rsid w:val="00DB4A30"/>
    <w:rsid w:val="00DB57BD"/>
    <w:rsid w:val="00DB5F00"/>
    <w:rsid w:val="00DB6DFA"/>
    <w:rsid w:val="00DC15C7"/>
    <w:rsid w:val="00DC4E86"/>
    <w:rsid w:val="00DC746E"/>
    <w:rsid w:val="00DC771F"/>
    <w:rsid w:val="00DC7A60"/>
    <w:rsid w:val="00DD0D8B"/>
    <w:rsid w:val="00DD1C5C"/>
    <w:rsid w:val="00DD1F33"/>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EF0"/>
    <w:rsid w:val="00E37F0C"/>
    <w:rsid w:val="00E43224"/>
    <w:rsid w:val="00E43677"/>
    <w:rsid w:val="00E43679"/>
    <w:rsid w:val="00E43A8D"/>
    <w:rsid w:val="00E44235"/>
    <w:rsid w:val="00E44393"/>
    <w:rsid w:val="00E47F06"/>
    <w:rsid w:val="00E5074F"/>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5941"/>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37DAC"/>
    <w:rsid w:val="00F40324"/>
    <w:rsid w:val="00F4095D"/>
    <w:rsid w:val="00F40BD3"/>
    <w:rsid w:val="00F4287E"/>
    <w:rsid w:val="00F42B15"/>
    <w:rsid w:val="00F42F6A"/>
    <w:rsid w:val="00F44C11"/>
    <w:rsid w:val="00F46429"/>
    <w:rsid w:val="00F47953"/>
    <w:rsid w:val="00F503F7"/>
    <w:rsid w:val="00F5089E"/>
    <w:rsid w:val="00F5160B"/>
    <w:rsid w:val="00F52A4C"/>
    <w:rsid w:val="00F52D01"/>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26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291B"/>
    <w:rsid w:val="00FA5845"/>
    <w:rsid w:val="00FA63B9"/>
    <w:rsid w:val="00FA7079"/>
    <w:rsid w:val="00FA7B7F"/>
    <w:rsid w:val="00FB00B5"/>
    <w:rsid w:val="00FB021E"/>
    <w:rsid w:val="00FB1448"/>
    <w:rsid w:val="00FB1A03"/>
    <w:rsid w:val="00FB1CEE"/>
    <w:rsid w:val="00FB356E"/>
    <w:rsid w:val="00FB40AA"/>
    <w:rsid w:val="00FB435A"/>
    <w:rsid w:val="00FB538C"/>
    <w:rsid w:val="00FB6747"/>
    <w:rsid w:val="00FB6B5C"/>
    <w:rsid w:val="00FB74F0"/>
    <w:rsid w:val="00FB7A37"/>
    <w:rsid w:val="00FC0480"/>
    <w:rsid w:val="00FC1386"/>
    <w:rsid w:val="00FC2D76"/>
    <w:rsid w:val="00FC3AE3"/>
    <w:rsid w:val="00FC43A3"/>
    <w:rsid w:val="00FC53CA"/>
    <w:rsid w:val="00FC5952"/>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785"/>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66B30"/>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 w:type="character" w:customStyle="1" w:styleId="StyleBold">
    <w:name w:val="Style Bold"/>
    <w:basedOn w:val="DefaultParagraphFont"/>
    <w:rsid w:val="00812E80"/>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5578">
      <w:bodyDiv w:val="1"/>
      <w:marLeft w:val="0"/>
      <w:marRight w:val="0"/>
      <w:marTop w:val="0"/>
      <w:marBottom w:val="0"/>
      <w:divBdr>
        <w:top w:val="none" w:sz="0" w:space="0" w:color="auto"/>
        <w:left w:val="none" w:sz="0" w:space="0" w:color="auto"/>
        <w:bottom w:val="none" w:sz="0" w:space="0" w:color="auto"/>
        <w:right w:val="none" w:sz="0" w:space="0" w:color="auto"/>
      </w:divBdr>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172380351">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hyperlink" Target="http://www.ercot.com/mktrules/issues/smogrr" TargetMode="External"/><Relationship Id="rId3" Type="http://schemas.openxmlformats.org/officeDocument/2006/relationships/customXml" Target="../customXml/item3.xml"/><Relationship Id="rId21" Type="http://schemas.openxmlformats.org/officeDocument/2006/relationships/hyperlink" Target="http://www.ercot.com/mktrules/issues/copmgr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hyperlink" Target="http://www.ercot.com/mktrules/issues/rmgr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ercot.com/mktrules/issues/npr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openxmlformats.org/officeDocument/2006/relationships/hyperlink" Target="http://www.ercot.com/mktrules/issues/rrgr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ercot.com/mktrules/issues/pgrr" TargetMode="External"/><Relationship Id="rId28" Type="http://schemas.openxmlformats.org/officeDocument/2006/relationships/hyperlink" Target="https://www.iso-ne.com/participate/support/web-services-data" TargetMode="External"/><Relationship Id="rId10" Type="http://schemas.openxmlformats.org/officeDocument/2006/relationships/endnotes" Target="endnotes.xml"/><Relationship Id="rId19" Type="http://schemas.openxmlformats.org/officeDocument/2006/relationships/hyperlink" Target="http://www.ercot.com/committe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rcot.com/mktrules/issues/lpgrr" TargetMode="External"/><Relationship Id="rId27" Type="http://schemas.openxmlformats.org/officeDocument/2006/relationships/hyperlink" Target="http://www.ercot.com/mktrules/issues/txsetcc"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351E45-14B3-4A82-A0DF-B6C33CE6F92A}">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8cbb3444-abcb-4bdb-b12d-076cebb21622"/>
    <ds:schemaRef ds:uri="http://www.w3.org/XML/1998/namespace"/>
  </ds:schemaRefs>
</ds:datastoreItem>
</file>

<file path=customXml/itemProps3.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4.xml><?xml version="1.0" encoding="utf-8"?>
<ds:datastoreItem xmlns:ds="http://schemas.openxmlformats.org/officeDocument/2006/customXml" ds:itemID="{AB9D7EF6-55F8-4BE4-A452-C1D08359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4</cp:revision>
  <dcterms:created xsi:type="dcterms:W3CDTF">2017-03-24T12:59:00Z</dcterms:created>
  <dcterms:modified xsi:type="dcterms:W3CDTF">2017-03-24T13:33:00Z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