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B" w:rsidRDefault="00B479C6">
      <w:pPr>
        <w:pStyle w:val="Heading1"/>
        <w:pBdr>
          <w:top w:val="single" w:sz="36" w:space="2" w:color="000080"/>
        </w:pBdr>
        <w:spacing w:before="120"/>
        <w:jc w:val="center"/>
      </w:pPr>
      <w:bookmarkStart w:id="0" w:name="_GoBack"/>
      <w:bookmarkEnd w:id="0"/>
      <w:r>
        <w:t>Connectivity Profile</w:t>
      </w:r>
    </w:p>
    <w:p w:rsidR="0001566B" w:rsidRDefault="0001566B">
      <w:pPr>
        <w:pStyle w:val="Heading2"/>
      </w:pPr>
      <w:r>
        <w:t>How to fill out this form</w:t>
      </w:r>
    </w:p>
    <w:p w:rsidR="0001566B" w:rsidRDefault="0001566B">
      <w:pPr>
        <w:rPr>
          <w:sz w:val="20"/>
          <w:szCs w:val="20"/>
        </w:rPr>
      </w:pPr>
      <w:r>
        <w:rPr>
          <w:sz w:val="20"/>
          <w:szCs w:val="20"/>
        </w:rPr>
        <w:t xml:space="preserve">Market Participants must fill out and exchange the Texas </w:t>
      </w:r>
      <w:r w:rsidR="00280218" w:rsidRPr="00767583">
        <w:rPr>
          <w:sz w:val="20"/>
          <w:szCs w:val="20"/>
        </w:rPr>
        <w:t>SET Working Group</w:t>
      </w:r>
      <w:r>
        <w:rPr>
          <w:sz w:val="20"/>
          <w:szCs w:val="20"/>
        </w:rPr>
        <w:t xml:space="preserve"> authorized and approved form.  Do not modify, add company logos or change the format of this form in any way.  No other version of this form will be accepted.</w:t>
      </w:r>
    </w:p>
    <w:p w:rsidR="007703A3" w:rsidRDefault="007703A3">
      <w:pPr>
        <w:pStyle w:val="BodyText"/>
        <w:rPr>
          <w:color w:val="auto"/>
          <w:sz w:val="20"/>
          <w:szCs w:val="20"/>
        </w:rPr>
      </w:pPr>
      <w:r w:rsidRPr="007703A3">
        <w:rPr>
          <w:color w:val="auto"/>
          <w:sz w:val="20"/>
          <w:szCs w:val="20"/>
        </w:rPr>
        <w:t xml:space="preserve">NAESB EDM 1.6 or EBXML may be used to exchange transactions with ERCOT. </w:t>
      </w:r>
      <w:r w:rsidR="005449DB">
        <w:rPr>
          <w:color w:val="auto"/>
          <w:sz w:val="20"/>
          <w:szCs w:val="20"/>
        </w:rPr>
        <w:t xml:space="preserve"> </w:t>
      </w:r>
      <w:r w:rsidRPr="007703A3">
        <w:rPr>
          <w:color w:val="auto"/>
          <w:sz w:val="20"/>
          <w:szCs w:val="20"/>
        </w:rPr>
        <w:t>All Market Participants must use NAESB EDM v 1.6 to exchange transactions point-to-point.</w:t>
      </w:r>
      <w:r w:rsidR="005449DB">
        <w:rPr>
          <w:color w:val="auto"/>
          <w:sz w:val="20"/>
          <w:szCs w:val="20"/>
        </w:rPr>
        <w:t xml:space="preserve"> </w:t>
      </w:r>
      <w:r w:rsidRPr="007703A3">
        <w:rPr>
          <w:color w:val="auto"/>
          <w:sz w:val="20"/>
          <w:szCs w:val="20"/>
        </w:rPr>
        <w:t xml:space="preserve"> </w:t>
      </w:r>
      <w:r w:rsidRPr="00767583">
        <w:rPr>
          <w:color w:val="auto"/>
          <w:sz w:val="20"/>
          <w:szCs w:val="20"/>
        </w:rPr>
        <w:t>For more information, please refer to</w:t>
      </w:r>
      <w:r w:rsidR="005449DB" w:rsidRPr="00767583">
        <w:rPr>
          <w:color w:val="auto"/>
          <w:sz w:val="20"/>
          <w:szCs w:val="20"/>
        </w:rPr>
        <w:t xml:space="preserve"> </w:t>
      </w:r>
      <w:hyperlink r:id="rId8" w:history="1">
        <w:r w:rsidR="005449DB" w:rsidRPr="00767583">
          <w:rPr>
            <w:rStyle w:val="Hyperlink"/>
            <w:rFonts w:cs="Garamond"/>
            <w:sz w:val="20"/>
            <w:szCs w:val="20"/>
          </w:rPr>
          <w:t>http://www.ercot.com/committees/board/tac/rms/tdtwg/</w:t>
        </w:r>
      </w:hyperlink>
      <w:r w:rsidRPr="005449DB">
        <w:rPr>
          <w:b/>
          <w:color w:val="auto"/>
          <w:sz w:val="20"/>
          <w:szCs w:val="20"/>
        </w:rPr>
        <w:t>.</w:t>
      </w:r>
    </w:p>
    <w:p w:rsidR="003E29D7" w:rsidRPr="003E29D7" w:rsidRDefault="0001566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7703A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ERCOT </w:t>
      </w:r>
      <w:r w:rsidR="005449DB" w:rsidRPr="00767583">
        <w:rPr>
          <w:sz w:val="20"/>
          <w:szCs w:val="20"/>
        </w:rPr>
        <w:t>Flight</w:t>
      </w:r>
      <w:r w:rsidR="007703A3">
        <w:rPr>
          <w:sz w:val="20"/>
          <w:szCs w:val="20"/>
        </w:rPr>
        <w:t xml:space="preserve"> Testing team</w:t>
      </w:r>
      <w:r>
        <w:rPr>
          <w:sz w:val="20"/>
          <w:szCs w:val="20"/>
        </w:rPr>
        <w:t xml:space="preserve"> if you have any questions on how to complete this form.  </w:t>
      </w:r>
    </w:p>
    <w:p w:rsidR="0001566B" w:rsidRDefault="0001566B">
      <w:pPr>
        <w:pStyle w:val="Heading2"/>
      </w:pPr>
      <w:r>
        <w:t xml:space="preserve">Date Form Completed:  </w:t>
      </w:r>
      <w:r w:rsidR="0043384F">
        <w:t>10/11/2002 11:29:46 AM</w:t>
      </w:r>
    </w:p>
    <w:p w:rsidR="0001566B" w:rsidRDefault="0001566B">
      <w:pPr>
        <w:spacing w:before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Company Name:</w:t>
      </w:r>
      <w:r w:rsidR="00681405">
        <w:rPr>
          <w:rFonts w:ascii="Verdana" w:hAnsi="Verdana" w:cs="Verdana"/>
          <w:b/>
          <w:bCs/>
        </w:rPr>
        <w:t xml:space="preserve">  Texas-New Mexico Power Company</w:t>
      </w:r>
    </w:p>
    <w:p w:rsidR="0001566B" w:rsidRDefault="0001566B" w:rsidP="004825F4">
      <w:pPr>
        <w:pStyle w:val="BodyText"/>
      </w:pPr>
      <w:r>
        <w:t>Company Contacts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4444"/>
        <w:gridCol w:w="3740"/>
      </w:tblGrid>
      <w:tr w:rsidR="0001566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clear" w:color="auto" w:fill="CCFFCC"/>
          </w:tcPr>
          <w:p w:rsidR="0001566B" w:rsidRDefault="0001566B">
            <w:pPr>
              <w:pStyle w:val="Heading6"/>
            </w:pPr>
            <w:r>
              <w:t>Communications Contact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336" w:type="pct"/>
          </w:tcPr>
          <w:p w:rsidR="00502ABB" w:rsidRDefault="00502ABB">
            <w:pPr>
              <w:rPr>
                <w:b/>
                <w:bCs/>
              </w:rPr>
            </w:pPr>
          </w:p>
        </w:tc>
        <w:tc>
          <w:tcPr>
            <w:tcW w:w="1916" w:type="pct"/>
            <w:vAlign w:val="center"/>
          </w:tcPr>
          <w:p w:rsidR="00502ABB" w:rsidRDefault="00502ABB">
            <w:pPr>
              <w:pStyle w:val="Heading7"/>
            </w:pPr>
            <w:r>
              <w:t>TDSP/CR Information</w:t>
            </w:r>
          </w:p>
        </w:tc>
        <w:tc>
          <w:tcPr>
            <w:tcW w:w="1748" w:type="pct"/>
            <w:vAlign w:val="center"/>
          </w:tcPr>
          <w:p w:rsidR="00502ABB" w:rsidRDefault="00502ABB" w:rsidP="008C1BE7">
            <w:pPr>
              <w:pStyle w:val="Heading7"/>
            </w:pPr>
            <w:r>
              <w:t>ERCOT Information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vAlign w:val="center"/>
          </w:tcPr>
          <w:p w:rsidR="00502ABB" w:rsidRDefault="00A26D9C" w:rsidP="00A16BB8">
            <w:pPr>
              <w:pStyle w:val="Heading8"/>
              <w:spacing w:before="0"/>
            </w:pPr>
            <w:r>
              <w:t xml:space="preserve">Connectivity Primary </w:t>
            </w:r>
            <w:r w:rsidR="00502ABB">
              <w:t>Contact</w:t>
            </w:r>
          </w:p>
        </w:tc>
        <w:tc>
          <w:tcPr>
            <w:tcW w:w="1916" w:type="pct"/>
            <w:vAlign w:val="center"/>
          </w:tcPr>
          <w:p w:rsidR="00502ABB" w:rsidRDefault="00A26D9C" w:rsidP="006F699E">
            <w:pPr>
              <w:spacing w:before="0"/>
            </w:pPr>
            <w:r>
              <w:t>Rakhee Gupta</w:t>
            </w:r>
          </w:p>
        </w:tc>
        <w:tc>
          <w:tcPr>
            <w:tcW w:w="1748" w:type="pct"/>
            <w:vAlign w:val="center"/>
          </w:tcPr>
          <w:p w:rsidR="00502ABB" w:rsidRDefault="00677CF3" w:rsidP="006F699E">
            <w:r>
              <w:t>Paul Yockey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8A22A9">
            <w:pPr>
              <w:spacing w:before="0"/>
            </w:pPr>
            <w:r>
              <w:t>469-484-8610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512-248-6715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502ABB">
            <w:pPr>
              <w:spacing w:before="0"/>
            </w:pPr>
          </w:p>
        </w:tc>
        <w:tc>
          <w:tcPr>
            <w:tcW w:w="1748" w:type="pct"/>
            <w:vAlign w:val="center"/>
          </w:tcPr>
          <w:p w:rsidR="00502ABB" w:rsidRDefault="00502ABB"/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3C386B">
            <w:pPr>
              <w:spacing w:before="0"/>
            </w:pPr>
            <w:r>
              <w:t>EDIMarketTestSupport@pnmresources.com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flighttesting@ercot.com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vAlign w:val="center"/>
          </w:tcPr>
          <w:p w:rsidR="00502ABB" w:rsidRDefault="00A26D9C" w:rsidP="00A16BB8">
            <w:pPr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Connectivity </w:t>
            </w:r>
            <w:r w:rsidR="00502ABB">
              <w:rPr>
                <w:b/>
                <w:bCs/>
                <w:sz w:val="20"/>
                <w:szCs w:val="20"/>
              </w:rPr>
              <w:t>Secondary Contact</w:t>
            </w:r>
          </w:p>
        </w:tc>
        <w:tc>
          <w:tcPr>
            <w:tcW w:w="1916" w:type="pct"/>
            <w:vAlign w:val="center"/>
          </w:tcPr>
          <w:p w:rsidR="00502ABB" w:rsidRDefault="002553AB">
            <w:pPr>
              <w:spacing w:before="0"/>
            </w:pPr>
            <w:r>
              <w:t>Nancy Wood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Farrah Cortez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837DD2">
            <w:pPr>
              <w:spacing w:before="0"/>
            </w:pPr>
            <w:r>
              <w:t>469-484-8593</w:t>
            </w:r>
          </w:p>
        </w:tc>
        <w:tc>
          <w:tcPr>
            <w:tcW w:w="1748" w:type="pct"/>
            <w:vAlign w:val="center"/>
          </w:tcPr>
          <w:p w:rsidR="00502ABB" w:rsidRPr="00B4664B" w:rsidRDefault="00677CF3">
            <w:r>
              <w:t>512-248-6739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502ABB">
            <w:pPr>
              <w:spacing w:before="0"/>
            </w:pPr>
          </w:p>
        </w:tc>
        <w:tc>
          <w:tcPr>
            <w:tcW w:w="1748" w:type="pct"/>
            <w:vAlign w:val="center"/>
          </w:tcPr>
          <w:p w:rsidR="00502ABB" w:rsidRPr="00B4664B" w:rsidRDefault="00502ABB"/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837DD2">
            <w:pPr>
              <w:spacing w:before="0"/>
            </w:pPr>
            <w:r>
              <w:t>nancy.wood@pnmresources.com</w:t>
            </w:r>
          </w:p>
        </w:tc>
        <w:tc>
          <w:tcPr>
            <w:tcW w:w="1748" w:type="pct"/>
            <w:vAlign w:val="center"/>
          </w:tcPr>
          <w:p w:rsidR="00502ABB" w:rsidRDefault="00B874FA">
            <w:r>
              <w:t>flighttesting@ercot.com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vAlign w:val="center"/>
          </w:tcPr>
          <w:p w:rsidR="00A26D9C" w:rsidRDefault="00A26D9C">
            <w:pPr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Encryption Contact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Rakhee Gupta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1 ERCOT PF-GISB On Call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469-484-8610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817-307-3377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EDIMarketTestSupport@pnmresources.com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1ERCOTPF-GISBOnCall@ercot.com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vAlign w:val="center"/>
          </w:tcPr>
          <w:p w:rsidR="00A26D9C" w:rsidRDefault="00A26D9C">
            <w:pPr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Production IT Contact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Rakhee Gupta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HelpDesk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469-484-8610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817-307-3377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ediapplications@pnmresources.com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HelpDesk@ercot.com</w:t>
            </w:r>
          </w:p>
        </w:tc>
      </w:tr>
      <w:tr w:rsidR="0001566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clear" w:color="auto" w:fill="CCFFCC"/>
          </w:tcPr>
          <w:p w:rsidR="0001566B" w:rsidRDefault="0001566B">
            <w:pPr>
              <w:pStyle w:val="Heading6"/>
            </w:pPr>
            <w:r>
              <w:t>Business Representative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336" w:type="pct"/>
          </w:tcPr>
          <w:p w:rsidR="00502ABB" w:rsidRDefault="00502ABB">
            <w:pPr>
              <w:rPr>
                <w:b/>
                <w:bCs/>
              </w:rPr>
            </w:pPr>
          </w:p>
        </w:tc>
        <w:tc>
          <w:tcPr>
            <w:tcW w:w="1916" w:type="pct"/>
            <w:vAlign w:val="center"/>
          </w:tcPr>
          <w:p w:rsidR="00502ABB" w:rsidRDefault="00502ABB">
            <w:pPr>
              <w:pStyle w:val="Heading7"/>
            </w:pPr>
            <w:r>
              <w:t>TDSP/CR Information</w:t>
            </w:r>
          </w:p>
        </w:tc>
        <w:tc>
          <w:tcPr>
            <w:tcW w:w="1748" w:type="pct"/>
            <w:vAlign w:val="center"/>
          </w:tcPr>
          <w:p w:rsidR="00502ABB" w:rsidRDefault="00502ABB" w:rsidP="008C1BE7">
            <w:pPr>
              <w:pStyle w:val="Heading7"/>
            </w:pPr>
            <w:r>
              <w:t>ERCOT Information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</w:tcPr>
          <w:p w:rsidR="00502ABB" w:rsidRDefault="00502ABB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</w:t>
            </w:r>
            <w:r w:rsidR="006F699E">
              <w:rPr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9C73F1">
            <w:pPr>
              <w:spacing w:before="0"/>
            </w:pPr>
            <w:r>
              <w:t>Diana Rehfeldt</w:t>
            </w:r>
          </w:p>
        </w:tc>
        <w:tc>
          <w:tcPr>
            <w:tcW w:w="1748" w:type="pct"/>
            <w:vAlign w:val="center"/>
          </w:tcPr>
          <w:p w:rsidR="00502ABB" w:rsidRDefault="00677CF3">
            <w:pPr>
              <w:spacing w:before="0"/>
            </w:pPr>
            <w:r>
              <w:t>Paul Yockey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800-738-5579</w:t>
            </w:r>
          </w:p>
        </w:tc>
        <w:tc>
          <w:tcPr>
            <w:tcW w:w="1748" w:type="pct"/>
            <w:vAlign w:val="center"/>
          </w:tcPr>
          <w:p w:rsidR="00502ABB" w:rsidRDefault="00677CF3">
            <w:pPr>
              <w:spacing w:before="0"/>
            </w:pPr>
            <w:r>
              <w:t>512-248-6715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832-221-9905</w:t>
            </w:r>
          </w:p>
        </w:tc>
        <w:tc>
          <w:tcPr>
            <w:tcW w:w="1748" w:type="pct"/>
            <w:vAlign w:val="center"/>
          </w:tcPr>
          <w:p w:rsidR="00502ABB" w:rsidRDefault="00502ABB">
            <w:pPr>
              <w:spacing w:before="0"/>
            </w:pP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diana.rehfeldt@tnmp.com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pyockey@ercot.com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</w:tcPr>
          <w:p w:rsidR="00502ABB" w:rsidRDefault="00502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Secondary Contact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Andrea Couch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Marianne Host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903-473-0978</w:t>
            </w:r>
          </w:p>
        </w:tc>
        <w:tc>
          <w:tcPr>
            <w:tcW w:w="1748" w:type="pct"/>
            <w:vAlign w:val="center"/>
          </w:tcPr>
          <w:p w:rsidR="00502ABB" w:rsidRDefault="00A878DE">
            <w:r>
              <w:t>512-248-3051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Cell/Pager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502ABB">
            <w:pPr>
              <w:spacing w:before="0"/>
            </w:pPr>
          </w:p>
        </w:tc>
        <w:tc>
          <w:tcPr>
            <w:tcW w:w="1748" w:type="pct"/>
            <w:vAlign w:val="center"/>
          </w:tcPr>
          <w:p w:rsidR="00502ABB" w:rsidRDefault="00502ABB"/>
        </w:tc>
      </w:tr>
      <w:tr w:rsidR="00502ABB">
        <w:tblPrEx>
          <w:tblCellMar>
            <w:top w:w="0" w:type="dxa"/>
            <w:bottom w:w="0" w:type="dxa"/>
          </w:tblCellMar>
        </w:tblPrEx>
        <w:tc>
          <w:tcPr>
            <w:tcW w:w="1336" w:type="pct"/>
            <w:tcMar>
              <w:left w:w="115" w:type="dxa"/>
              <w:right w:w="216" w:type="dxa"/>
            </w:tcMar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Andrea.Couch@tnmp.com</w:t>
            </w:r>
          </w:p>
        </w:tc>
        <w:tc>
          <w:tcPr>
            <w:tcW w:w="1748" w:type="pct"/>
            <w:vAlign w:val="center"/>
          </w:tcPr>
          <w:p w:rsidR="00502ABB" w:rsidRDefault="00677CF3">
            <w:pPr>
              <w:spacing w:before="0"/>
            </w:pPr>
            <w:r>
              <w:t>mhost@ercot.com</w:t>
            </w:r>
          </w:p>
        </w:tc>
      </w:tr>
    </w:tbl>
    <w:p w:rsidR="003E36EA" w:rsidRDefault="003E36EA">
      <w:pPr>
        <w:pStyle w:val="Heading2"/>
      </w:pPr>
    </w:p>
    <w:p w:rsidR="0001566B" w:rsidRDefault="003E36EA">
      <w:pPr>
        <w:pStyle w:val="Heading2"/>
      </w:pPr>
      <w:r w:rsidRPr="003E36EA">
        <w:t>Texas-New Mexico Power Company</w:t>
      </w:r>
      <w:r>
        <w:t xml:space="preserve"> -</w:t>
      </w:r>
      <w:del w:id="1" w:author="TXSET05162017" w:date="2017-04-24T12:07:00Z">
        <w:r w:rsidR="00652D25" w:rsidDel="00B74D45">
          <w:delText>C</w:delText>
        </w:r>
        <w:r w:rsidR="0017211F" w:rsidDel="00B74D45">
          <w:delText>ertification</w:delText>
        </w:r>
        <w:r w:rsidR="00652D25" w:rsidDel="00B74D45">
          <w:delText xml:space="preserve"> </w:delText>
        </w:r>
      </w:del>
      <w:ins w:id="2" w:author="TXSET05162017" w:date="2017-04-24T12:07:00Z">
        <w:r w:rsidR="00B74D45">
          <w:t xml:space="preserve">Retail Market Test Environment (RMTE) </w:t>
        </w:r>
      </w:ins>
      <w:r w:rsidR="00652D25">
        <w:t xml:space="preserve">- </w:t>
      </w:r>
      <w:r w:rsidR="004825F4">
        <w:t>NAESB</w:t>
      </w:r>
      <w:r w:rsidR="0001566B">
        <w:t xml:space="preserve"> </w:t>
      </w:r>
      <w:r w:rsidR="007703A3">
        <w:t>EDM</w:t>
      </w:r>
      <w:r w:rsidR="00736A2E">
        <w:t xml:space="preserve"> and EBXML</w:t>
      </w:r>
      <w:r w:rsidR="007703A3">
        <w:t xml:space="preserve"> </w:t>
      </w:r>
      <w:r w:rsidR="0001566B">
        <w:t>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7663"/>
      </w:tblGrid>
      <w:tr w:rsidR="00502AB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522" w:type="pct"/>
            <w:shd w:val="clear" w:color="auto" w:fill="CCFFCC"/>
          </w:tcPr>
          <w:p w:rsidR="00502ABB" w:rsidRDefault="00502ABB"/>
        </w:tc>
        <w:tc>
          <w:tcPr>
            <w:tcW w:w="3478" w:type="pct"/>
            <w:shd w:val="clear" w:color="auto" w:fill="CCFFCC"/>
          </w:tcPr>
          <w:p w:rsidR="00502ABB" w:rsidRDefault="0050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TDSP/CR </w:t>
            </w:r>
            <w:r w:rsidR="004825F4">
              <w:rPr>
                <w:b/>
                <w:bCs/>
              </w:rPr>
              <w:t>NAESB</w:t>
            </w:r>
            <w:r w:rsidR="00F275B1">
              <w:rPr>
                <w:b/>
                <w:bCs/>
              </w:rPr>
              <w:t xml:space="preserve"> and EBXML</w:t>
            </w:r>
            <w:r>
              <w:rPr>
                <w:b/>
                <w:bCs/>
              </w:rPr>
              <w:t xml:space="preserve"> Specs</w:t>
            </w:r>
          </w:p>
        </w:tc>
      </w:tr>
      <w:tr w:rsidR="00416999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522" w:type="pct"/>
            <w:shd w:val="pct5" w:color="auto" w:fill="auto"/>
          </w:tcPr>
          <w:p w:rsidR="00416999" w:rsidRP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Testing Communication Method</w:t>
            </w:r>
          </w:p>
        </w:tc>
        <w:tc>
          <w:tcPr>
            <w:tcW w:w="3478" w:type="pct"/>
            <w:shd w:val="pct5" w:color="auto" w:fill="auto"/>
            <w:vAlign w:val="center"/>
          </w:tcPr>
          <w:p w:rsid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NAESB EDM 1.6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Pr="00416999" w:rsidRDefault="00502ABB">
            <w:pPr>
              <w:spacing w:before="0"/>
            </w:pPr>
            <w:r w:rsidRPr="00416999">
              <w:t xml:space="preserve">Test URL 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https://ediproxy2.tnpe.com:443/tb/servlet/b2b/gisb-160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Default="007703A3">
            <w:pPr>
              <w:spacing w:before="0"/>
            </w:pPr>
            <w:r>
              <w:t xml:space="preserve">  </w:t>
            </w:r>
            <w:r w:rsidR="00D857E8">
              <w:t xml:space="preserve"> </w:t>
            </w:r>
            <w:r>
              <w:t>Common Code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007929441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Default="00502ABB">
            <w:pPr>
              <w:spacing w:before="0"/>
            </w:pPr>
            <w:r>
              <w:t xml:space="preserve">   DNS Server Name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tb/servlet/b2b/gisb-160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CGI Path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https://ediproxy2.tnpe.com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Port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443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IP Address, if applicable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192.147.68.89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3478" w:type="pct"/>
          </w:tcPr>
          <w:p w:rsidR="00502ABB" w:rsidRPr="00A67DF2" w:rsidRDefault="00A67DF2">
            <w:pPr>
              <w:spacing w:before="0"/>
            </w:pPr>
            <w:r w:rsidRPr="00A67DF2">
              <w:t>Provided by phone or email.</w:t>
            </w:r>
          </w:p>
        </w:tc>
      </w:tr>
      <w:tr w:rsidR="00502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3478" w:type="pct"/>
          </w:tcPr>
          <w:p w:rsidR="00502ABB" w:rsidRPr="00A67DF2" w:rsidRDefault="00A67DF2">
            <w:pPr>
              <w:spacing w:before="0"/>
            </w:pPr>
            <w:r w:rsidRPr="00A67DF2">
              <w:t>Provided by phone or email.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 w:rsidP="00916CF5">
            <w:pPr>
              <w:pStyle w:val="Heading5"/>
            </w:pPr>
            <w:r>
              <w:t>ALT NAESB Information</w:t>
            </w:r>
          </w:p>
        </w:tc>
        <w:tc>
          <w:tcPr>
            <w:tcW w:w="3478" w:type="pct"/>
          </w:tcPr>
          <w:p w:rsidR="00EA67AC" w:rsidRPr="00A67DF2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Alt URL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Alt CGI Path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Alt IP Address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Port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DNS Server Name</w:t>
            </w:r>
          </w:p>
        </w:tc>
        <w:tc>
          <w:tcPr>
            <w:tcW w:w="3478" w:type="pct"/>
          </w:tcPr>
          <w:p w:rsidR="00EA67AC" w:rsidRPr="00A81D24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Data Transport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  <w:r w:rsidRPr="00EA67AC">
              <w:t>X12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Comments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  <w:r w:rsidRPr="00EA67AC">
              <w:t>naesbaltcomment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  <w:shd w:val="pct5" w:color="auto" w:fill="auto"/>
          </w:tcPr>
          <w:p w:rsidR="00EA67AC" w:rsidRDefault="00EA67AC">
            <w:pPr>
              <w:pStyle w:val="Heading5"/>
            </w:pPr>
            <w:r>
              <w:t>Encryption Information</w:t>
            </w:r>
          </w:p>
        </w:tc>
        <w:tc>
          <w:tcPr>
            <w:tcW w:w="3478" w:type="pct"/>
            <w:shd w:val="pct5" w:color="auto" w:fill="auto"/>
          </w:tcPr>
          <w:p w:rsidR="00EA67AC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Pr="00A224D0" w:rsidRDefault="00EA67AC">
            <w:pPr>
              <w:pStyle w:val="Heading5"/>
              <w:rPr>
                <w:b w:val="0"/>
                <w:bCs w:val="0"/>
              </w:rPr>
            </w:pPr>
            <w:r>
              <w:t xml:space="preserve">   </w:t>
            </w:r>
            <w:r w:rsidRPr="00A224D0">
              <w:rPr>
                <w:b w:val="0"/>
                <w:bCs w:val="0"/>
              </w:rPr>
              <w:t>Encryption Software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gpg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 w:rsidP="0060110B">
            <w:pPr>
              <w:spacing w:before="0"/>
            </w:pPr>
            <w:r>
              <w:t xml:space="preserve">   Encryption Software Version</w:t>
            </w:r>
          </w:p>
        </w:tc>
        <w:tc>
          <w:tcPr>
            <w:tcW w:w="3478" w:type="pct"/>
          </w:tcPr>
          <w:p w:rsidR="00EA67AC" w:rsidRDefault="00EA67AC" w:rsidP="0060110B">
            <w:pPr>
              <w:spacing w:before="0"/>
            </w:pPr>
            <w:r>
              <w:t>GnuPG 1.2.3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Pr="00A224D0" w:rsidRDefault="00EA67AC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Pr="00A224D0">
              <w:rPr>
                <w:b w:val="0"/>
                <w:bCs w:val="0"/>
              </w:rPr>
              <w:t>Test PGP Public Key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5539F337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spacing w:before="0"/>
            </w:pPr>
            <w:r>
              <w:t xml:space="preserve">   Finger Print (Test)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46D7 8EBD B944 0B59 DF3C  2593 F356 B694 5539 F337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spacing w:before="0"/>
            </w:pPr>
            <w:r>
              <w:t xml:space="preserve">   User ID (Alpha, spaces, numbers only; no special characters)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TNPETest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A67AC" w:rsidRDefault="00EA67AC">
            <w:pPr>
              <w:spacing w:before="0"/>
            </w:pPr>
            <w:r>
              <w:t xml:space="preserve">   SSL Certificate Authority (SSL Certificate Issuing Company)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Thawte</w:t>
            </w: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  <w:shd w:val="clear" w:color="auto" w:fill="E6E6E6"/>
          </w:tcPr>
          <w:p w:rsidR="00EA67AC" w:rsidRDefault="00EA67AC" w:rsidP="00B45073">
            <w:pPr>
              <w:pStyle w:val="Heading5"/>
            </w:pPr>
            <w:r>
              <w:t>Comments</w:t>
            </w:r>
          </w:p>
        </w:tc>
        <w:tc>
          <w:tcPr>
            <w:tcW w:w="3478" w:type="pct"/>
            <w:shd w:val="clear" w:color="auto" w:fill="E6E6E6"/>
          </w:tcPr>
          <w:p w:rsidR="00EA67AC" w:rsidRDefault="00EA67AC">
            <w:pPr>
              <w:spacing w:before="0"/>
            </w:pPr>
          </w:p>
        </w:tc>
      </w:tr>
      <w:tr w:rsidR="00EA67A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000" w:type="pct"/>
            <w:gridSpan w:val="2"/>
          </w:tcPr>
          <w:p w:rsidR="00EA67AC" w:rsidRDefault="00EA67AC">
            <w:pPr>
              <w:spacing w:before="0"/>
            </w:pPr>
          </w:p>
        </w:tc>
      </w:tr>
    </w:tbl>
    <w:p w:rsidR="000802EB" w:rsidRDefault="003E36EA" w:rsidP="00510360">
      <w:pPr>
        <w:pStyle w:val="Heading2"/>
        <w:pBdr>
          <w:top w:val="none" w:sz="0" w:space="0" w:color="auto"/>
        </w:pBdr>
      </w:pPr>
      <w:r w:rsidRPr="003E36EA">
        <w:t>Texas-New Mexico Power Company</w:t>
      </w:r>
      <w:r>
        <w:t xml:space="preserve"> </w:t>
      </w:r>
      <w:r w:rsidR="00392F74">
        <w:t xml:space="preserve">– </w:t>
      </w:r>
      <w:del w:id="3" w:author="TXSET05162017" w:date="2017-04-24T12:08:00Z">
        <w:r w:rsidR="00392F74" w:rsidDel="00B74D45">
          <w:delText xml:space="preserve">Certification </w:delText>
        </w:r>
      </w:del>
      <w:ins w:id="4" w:author="TXSET05162017" w:date="2017-04-24T12:08:00Z">
        <w:r w:rsidR="00B74D45">
          <w:t xml:space="preserve">RMTE </w:t>
        </w:r>
      </w:ins>
      <w:r>
        <w:t xml:space="preserve">- </w:t>
      </w:r>
      <w:r w:rsidR="000802EB"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01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Pr="007150A8" w:rsidRDefault="000802EB" w:rsidP="00BB46D8">
            <w:pPr>
              <w:spacing w:before="0"/>
            </w:pPr>
            <w:r>
              <w:rPr>
                <w:b/>
                <w:bCs/>
              </w:rPr>
              <w:lastRenderedPageBreak/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007929441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1D2166" w:rsidP="00BB46D8">
            <w:pPr>
              <w:spacing w:before="0"/>
            </w:pPr>
            <w:r>
              <w:t>00401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1D2166" w:rsidP="00BB46D8">
            <w:pPr>
              <w:spacing w:before="0"/>
            </w:pPr>
            <w:r>
              <w:t>T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&gt;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0802EB" w:rsidRDefault="000802EB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007929441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1D2166" w:rsidP="00BB46D8">
            <w:pPr>
              <w:spacing w:before="0"/>
            </w:pPr>
            <w:r>
              <w:t>004010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*Element Separator</w:t>
            </w:r>
          </w:p>
          <w:p w:rsidR="000802EB" w:rsidRDefault="000802EB" w:rsidP="00BB46D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*</w:t>
            </w:r>
          </w:p>
        </w:tc>
      </w:tr>
      <w:tr w:rsidR="0008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~</w:t>
            </w:r>
          </w:p>
        </w:tc>
      </w:tr>
    </w:tbl>
    <w:p w:rsidR="000802EB" w:rsidRDefault="000802EB" w:rsidP="000802EB">
      <w:pPr>
        <w:spacing w:before="0"/>
        <w:ind w:left="360"/>
        <w:rPr>
          <w:b/>
          <w:bCs/>
        </w:rPr>
      </w:pPr>
    </w:p>
    <w:p w:rsidR="00652D25" w:rsidRDefault="00652D25">
      <w:pPr>
        <w:pStyle w:val="Heading2"/>
      </w:pPr>
    </w:p>
    <w:p w:rsidR="00AB7BA4" w:rsidRDefault="003E36EA" w:rsidP="00AB7BA4">
      <w:pPr>
        <w:pStyle w:val="Heading2"/>
      </w:pPr>
      <w:r w:rsidRPr="003E36EA">
        <w:t>Texas-New Mexico Power Company</w:t>
      </w:r>
      <w:r>
        <w:t xml:space="preserve"> - </w:t>
      </w:r>
      <w:r w:rsidR="004118D9">
        <w:t>P</w:t>
      </w:r>
      <w:r w:rsidR="00971AC8">
        <w:t>roduction</w:t>
      </w:r>
      <w:r w:rsidR="00AB7BA4">
        <w:t xml:space="preserve"> - NAESB EDM and EBXML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7663"/>
      </w:tblGrid>
      <w:tr w:rsidR="00AB7BA4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522" w:type="pct"/>
            <w:shd w:val="clear" w:color="auto" w:fill="CCFFCC"/>
          </w:tcPr>
          <w:p w:rsidR="00AB7BA4" w:rsidRDefault="00AB7BA4" w:rsidP="00E0655B"/>
        </w:tc>
        <w:tc>
          <w:tcPr>
            <w:tcW w:w="3478" w:type="pct"/>
            <w:shd w:val="clear" w:color="auto" w:fill="CCFFCC"/>
          </w:tcPr>
          <w:p w:rsidR="00AB7BA4" w:rsidRDefault="00AB7BA4" w:rsidP="00E06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 NAESB and EBXML Specs</w:t>
            </w:r>
          </w:p>
        </w:tc>
      </w:tr>
      <w:tr w:rsidR="004169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22" w:type="pct"/>
            <w:shd w:val="pct5" w:color="auto" w:fill="auto"/>
          </w:tcPr>
          <w:p w:rsidR="00416999" w:rsidRP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Production Communication Method</w:t>
            </w:r>
          </w:p>
        </w:tc>
        <w:tc>
          <w:tcPr>
            <w:tcW w:w="3478" w:type="pct"/>
            <w:shd w:val="pct5" w:color="auto" w:fill="auto"/>
            <w:vAlign w:val="center"/>
          </w:tcPr>
          <w:p w:rsid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NAESB EDM 1.6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Pr="00416999" w:rsidRDefault="004118D9" w:rsidP="00E0655B">
            <w:pPr>
              <w:spacing w:before="0"/>
            </w:pPr>
            <w:r w:rsidRPr="00416999">
              <w:t>Production</w:t>
            </w:r>
            <w:r w:rsidR="00AB7BA4" w:rsidRPr="00416999">
              <w:t xml:space="preserve"> URL 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https://ediproxy1.tnpe.com:443/tb/servlet/b2b/gisb-160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Default="00AB7BA4" w:rsidP="00E0655B">
            <w:pPr>
              <w:spacing w:before="0"/>
            </w:pPr>
            <w:r>
              <w:t xml:space="preserve">   Common Code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007929441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Default="00AB7BA4" w:rsidP="00E0655B">
            <w:pPr>
              <w:spacing w:before="0"/>
            </w:pPr>
            <w:r>
              <w:t xml:space="preserve">   DNS Server Name</w:t>
            </w:r>
          </w:p>
        </w:tc>
        <w:tc>
          <w:tcPr>
            <w:tcW w:w="3478" w:type="pct"/>
          </w:tcPr>
          <w:p w:rsidR="00AB7BA4" w:rsidRPr="004B3340" w:rsidRDefault="00EA4CA2" w:rsidP="00E0655B">
            <w:pPr>
              <w:spacing w:before="0"/>
            </w:pPr>
            <w:r>
              <w:t>tb/servlet/b2b/gisb-160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CGI Path</w:t>
            </w:r>
          </w:p>
        </w:tc>
        <w:tc>
          <w:tcPr>
            <w:tcW w:w="3478" w:type="pct"/>
          </w:tcPr>
          <w:p w:rsidR="00AB7BA4" w:rsidRDefault="004C6974" w:rsidP="00E0655B">
            <w:pPr>
              <w:spacing w:before="0"/>
            </w:pPr>
            <w:r>
              <w:t>https://ediproxy1.tnpe.com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Port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443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IP Address, if applicable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192.147.68.127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3478" w:type="pct"/>
          </w:tcPr>
          <w:p w:rsidR="00AB7BA4" w:rsidRPr="00A67DF2" w:rsidRDefault="00A67DF2" w:rsidP="00E0655B">
            <w:pPr>
              <w:spacing w:before="0"/>
            </w:pPr>
            <w:r w:rsidRPr="00A67DF2">
              <w:t>Provided by phone or email.</w:t>
            </w:r>
          </w:p>
        </w:tc>
      </w:tr>
      <w:tr w:rsidR="00A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3478" w:type="pct"/>
          </w:tcPr>
          <w:p w:rsidR="00AB7BA4" w:rsidRPr="00A67DF2" w:rsidRDefault="00A67DF2" w:rsidP="00E0655B">
            <w:pPr>
              <w:spacing w:before="0"/>
            </w:pPr>
            <w:r w:rsidRPr="00A67DF2">
              <w:t>Provided by phone or email.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Pr="00E509AF" w:rsidRDefault="00E509AF" w:rsidP="00E0655B">
            <w:pPr>
              <w:tabs>
                <w:tab w:val="left" w:pos="522"/>
              </w:tabs>
              <w:spacing w:before="0"/>
              <w:rPr>
                <w:b/>
                <w:bCs/>
              </w:rPr>
            </w:pPr>
            <w:r w:rsidRPr="00E509AF">
              <w:rPr>
                <w:b/>
                <w:bCs/>
              </w:rPr>
              <w:t>ALT NAESB Information</w:t>
            </w:r>
          </w:p>
        </w:tc>
        <w:tc>
          <w:tcPr>
            <w:tcW w:w="3478" w:type="pct"/>
          </w:tcPr>
          <w:p w:rsidR="00E509AF" w:rsidRPr="00A67DF2" w:rsidRDefault="00E509AF" w:rsidP="00E0655B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Alt URL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Alt CGI Path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Alt IP Address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Port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DNS Server Name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Data Transport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  <w:r w:rsidRPr="00E509AF">
              <w:t>X12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Comments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  <w:r w:rsidRPr="00E509AF">
              <w:t>naesbprodcomment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  <w:shd w:val="pct5" w:color="auto" w:fill="auto"/>
          </w:tcPr>
          <w:p w:rsidR="00E509AF" w:rsidRDefault="00E509AF" w:rsidP="00E0655B">
            <w:pPr>
              <w:pStyle w:val="Heading5"/>
            </w:pPr>
            <w:r>
              <w:t>Encryption Information</w:t>
            </w:r>
          </w:p>
        </w:tc>
        <w:tc>
          <w:tcPr>
            <w:tcW w:w="3478" w:type="pct"/>
            <w:shd w:val="pct5" w:color="auto" w:fill="auto"/>
          </w:tcPr>
          <w:p w:rsidR="00E509AF" w:rsidRDefault="00E509AF" w:rsidP="00E0655B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Pr="00A224D0" w:rsidRDefault="00E509AF" w:rsidP="00E0655B">
            <w:pPr>
              <w:pStyle w:val="Heading5"/>
              <w:rPr>
                <w:b w:val="0"/>
                <w:bCs w:val="0"/>
              </w:rPr>
            </w:pPr>
            <w:r>
              <w:t xml:space="preserve">   </w:t>
            </w:r>
            <w:r w:rsidRPr="00A224D0">
              <w:rPr>
                <w:b w:val="0"/>
                <w:bCs w:val="0"/>
              </w:rPr>
              <w:t>Encryption Software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gpg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t xml:space="preserve">   Encryption Software Version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GnuPG 1.2.3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Pr="00A224D0" w:rsidRDefault="00E509AF" w:rsidP="00E0655B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Production</w:t>
            </w:r>
            <w:r w:rsidRPr="00A224D0">
              <w:rPr>
                <w:b w:val="0"/>
                <w:bCs w:val="0"/>
              </w:rPr>
              <w:t xml:space="preserve"> PGP Public Key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F1093710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t xml:space="preserve">   Finger Print (Test)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B759 979D 5E93 8CDB 84B8  8561 5DEC D240 F109 3710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t xml:space="preserve">   User ID (Alpha, spaces, numbers only; no special characters)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TNPENAESBPROD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lastRenderedPageBreak/>
              <w:t xml:space="preserve">   SSL Certificate Authority (SSL Certificate Issuing Company)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Thawte</w:t>
            </w: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" w:type="pct"/>
            <w:shd w:val="clear" w:color="auto" w:fill="E6E6E6"/>
          </w:tcPr>
          <w:p w:rsidR="00E509AF" w:rsidRDefault="00E509AF" w:rsidP="00B45073">
            <w:pPr>
              <w:pStyle w:val="Heading5"/>
            </w:pPr>
            <w:r>
              <w:t>Comments</w:t>
            </w:r>
          </w:p>
        </w:tc>
        <w:tc>
          <w:tcPr>
            <w:tcW w:w="3478" w:type="pct"/>
            <w:shd w:val="clear" w:color="auto" w:fill="E6E6E6"/>
          </w:tcPr>
          <w:p w:rsidR="00E509AF" w:rsidRDefault="00E509AF" w:rsidP="00E0655B">
            <w:pPr>
              <w:spacing w:before="0"/>
            </w:pPr>
          </w:p>
        </w:tc>
      </w:tr>
      <w:tr w:rsidR="00E509A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000" w:type="pct"/>
            <w:gridSpan w:val="2"/>
          </w:tcPr>
          <w:p w:rsidR="00E509AF" w:rsidRDefault="00E509AF" w:rsidP="00E0655B">
            <w:pPr>
              <w:spacing w:before="0"/>
            </w:pPr>
          </w:p>
        </w:tc>
      </w:tr>
    </w:tbl>
    <w:p w:rsidR="00B45073" w:rsidRDefault="00B45073" w:rsidP="00510360">
      <w:pPr>
        <w:pStyle w:val="Heading2"/>
        <w:pBdr>
          <w:top w:val="none" w:sz="0" w:space="0" w:color="auto"/>
        </w:pBdr>
      </w:pPr>
    </w:p>
    <w:p w:rsidR="00EA2C36" w:rsidRDefault="003E36EA" w:rsidP="00510360">
      <w:pPr>
        <w:pStyle w:val="Heading2"/>
        <w:pBdr>
          <w:top w:val="none" w:sz="0" w:space="0" w:color="auto"/>
        </w:pBdr>
      </w:pPr>
      <w:r w:rsidRPr="003E36EA">
        <w:t>Texas-New Mexico Power Company</w:t>
      </w:r>
      <w:r>
        <w:t xml:space="preserve"> </w:t>
      </w:r>
      <w:r w:rsidR="00971AC8">
        <w:t xml:space="preserve">– Production </w:t>
      </w:r>
      <w:r>
        <w:t xml:space="preserve">- </w:t>
      </w:r>
      <w:r w:rsidR="00EA2C36"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B13AE0" w:rsidP="00BB46D8">
            <w:pPr>
              <w:spacing w:before="0"/>
            </w:pPr>
            <w:r>
              <w:t>01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7150A8" w:rsidRDefault="00EA2C36" w:rsidP="00BB46D8">
            <w:pPr>
              <w:spacing w:before="0"/>
            </w:pPr>
            <w:r>
              <w:rPr>
                <w:b/>
                <w:bCs/>
              </w:rPr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B13AE0" w:rsidP="00BB46D8">
            <w:pPr>
              <w:spacing w:before="0"/>
            </w:pPr>
            <w:r>
              <w:t>007929441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173D6B" w:rsidP="00BB46D8">
            <w:pPr>
              <w:spacing w:before="0"/>
            </w:pPr>
            <w:r>
              <w:t>00401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173D6B" w:rsidP="00BB46D8">
            <w:pPr>
              <w:spacing w:before="0"/>
            </w:pPr>
            <w:r>
              <w:t>P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9F672E" w:rsidRDefault="007B68D9" w:rsidP="00BB46D8">
            <w:pPr>
              <w:spacing w:before="0"/>
            </w:pPr>
            <w:r>
              <w:t>&gt;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EA2C36" w:rsidRDefault="00EA2C36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D73AB6" w:rsidP="00BB46D8">
            <w:pPr>
              <w:spacing w:before="0"/>
            </w:pPr>
            <w:r>
              <w:t>007929441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173D6B" w:rsidP="00BB46D8">
            <w:pPr>
              <w:spacing w:before="0"/>
            </w:pPr>
            <w:r>
              <w:t>004010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t>*Element Separator</w:t>
            </w:r>
          </w:p>
          <w:p w:rsidR="00EA2C36" w:rsidRDefault="00EA2C36" w:rsidP="00BB46D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B68D9" w:rsidP="00BB46D8">
            <w:pPr>
              <w:spacing w:before="0"/>
            </w:pPr>
            <w:r>
              <w:t>*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F267B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C36" w:rsidRDefault="007B68D9" w:rsidP="00BB46D8">
            <w:pPr>
              <w:spacing w:before="0"/>
            </w:pPr>
            <w:r>
              <w:t>~</w:t>
            </w:r>
          </w:p>
        </w:tc>
      </w:tr>
    </w:tbl>
    <w:p w:rsidR="00EA2C36" w:rsidRDefault="00EA2C36" w:rsidP="00B31BD3">
      <w:pPr>
        <w:spacing w:before="0"/>
        <w:rPr>
          <w:b/>
          <w:bCs/>
        </w:rPr>
      </w:pPr>
    </w:p>
    <w:p w:rsidR="00EA2C36" w:rsidRDefault="00EA2C36" w:rsidP="00EA2C36">
      <w:pPr>
        <w:spacing w:before="0"/>
        <w:rPr>
          <w:b/>
          <w:bCs/>
        </w:rPr>
      </w:pPr>
    </w:p>
    <w:p w:rsidR="00510360" w:rsidRDefault="00510360">
      <w:pPr>
        <w:pStyle w:val="Heading2"/>
      </w:pPr>
      <w:r>
        <w:br w:type="page"/>
      </w:r>
    </w:p>
    <w:p w:rsidR="0001566B" w:rsidRDefault="002E76B5">
      <w:pPr>
        <w:pStyle w:val="Heading2"/>
      </w:pPr>
      <w:r>
        <w:t>ERCOT</w:t>
      </w:r>
      <w:r w:rsidR="00652D25">
        <w:t xml:space="preserve"> </w:t>
      </w:r>
      <w:r w:rsidR="00510360">
        <w:t>–</w:t>
      </w:r>
      <w:r w:rsidR="00652D25">
        <w:t xml:space="preserve"> </w:t>
      </w:r>
      <w:r w:rsidR="00510360">
        <w:t>C</w:t>
      </w:r>
      <w:r w:rsidR="00971AC8">
        <w:t>ertification</w:t>
      </w:r>
      <w:r w:rsidR="00510360">
        <w:t xml:space="preserve"> - </w:t>
      </w:r>
      <w:r w:rsidR="004825F4">
        <w:t>NAESB EDM 1.6</w:t>
      </w:r>
      <w:r w:rsidR="00A224D0">
        <w:t xml:space="preserve"> and EBXML</w:t>
      </w:r>
      <w:r w:rsidR="004825F4">
        <w:t xml:space="preserve"> Specifications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7200"/>
      </w:tblGrid>
      <w:tr w:rsidR="0001566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800" w:type="dxa"/>
            <w:gridSpan w:val="3"/>
            <w:shd w:val="clear" w:color="auto" w:fill="CCFFCC"/>
          </w:tcPr>
          <w:p w:rsidR="0001566B" w:rsidRDefault="002174B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191770</wp:posOffset>
                      </wp:positionV>
                      <wp:extent cx="333375" cy="3524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033" w:rsidRDefault="002F1005">
                                  <w:r>
                                    <w:t>X</w:t>
                                  </w:r>
                                </w:p>
                                <w:p w:rsidR="00F57E6C" w:rsidRDefault="00F57E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2.4pt;margin-top:15.1pt;width:26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" stroked="f">
                      <v:fill opacity="0"/>
                      <v:textbox>
                        <w:txbxContent>
                          <w:p w:rsidR="00E56033" w:rsidRDefault="002F1005">
                            <w:r>
                              <w:t>X</w:t>
                            </w:r>
                          </w:p>
                          <w:p w:rsidR="00F57E6C" w:rsidRDefault="00F57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192405</wp:posOffset>
                      </wp:positionV>
                      <wp:extent cx="295275" cy="371475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033" w:rsidRPr="00940E67" w:rsidRDefault="00E56033" w:rsidP="00940E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9.1pt;margin-top:15.15pt;width:23.2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DAkAIAAC8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" stroked="f" strokeweight="0">
                      <v:fill opacity="0"/>
                      <v:textbox>
                        <w:txbxContent>
                          <w:p w:rsidR="00E56033" w:rsidRPr="00940E67" w:rsidRDefault="00E56033" w:rsidP="00940E67"/>
                        </w:txbxContent>
                      </v:textbox>
                    </v:shape>
                  </w:pict>
                </mc:Fallback>
              </mc:AlternateContent>
            </w:r>
            <w:r w:rsidR="0001566B">
              <w:rPr>
                <w:b/>
                <w:bCs/>
              </w:rPr>
              <w:t>Check the method you will be using to communicate with ERCOT:</w:t>
            </w:r>
          </w:p>
          <w:p w:rsidR="0001566B" w:rsidRDefault="002174B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1.45pt;margin-top:7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" fillcolor="#cf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.5pt;margin-top:7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" fillcolor="#cfc"/>
                  </w:pict>
                </mc:Fallback>
              </mc:AlternateContent>
            </w:r>
            <w:r w:rsidR="00641D16">
              <w:rPr>
                <w:b/>
                <w:bCs/>
              </w:rPr>
              <w:t xml:space="preserve">                   FTP Replacement</w:t>
            </w:r>
            <w:r w:rsidR="00F57E6C">
              <w:rPr>
                <w:b/>
                <w:bCs/>
              </w:rPr>
              <w:t xml:space="preserve">                            </w:t>
            </w:r>
            <w:r w:rsidR="004825F4">
              <w:rPr>
                <w:b/>
                <w:bCs/>
              </w:rPr>
              <w:t>NAESB EDM 1.6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  <w:r>
              <w:rPr>
                <w:b/>
                <w:bCs/>
              </w:rPr>
              <w:t>Test FTP Replacement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  <w:tcBorders>
              <w:lef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Test DUNS Number 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URL</w:t>
            </w:r>
          </w:p>
          <w:p w:rsidR="004825F4" w:rsidRDefault="004825F4" w:rsidP="00121DF4">
            <w:pPr>
              <w:spacing w:before="0"/>
            </w:pPr>
            <w:r>
              <w:t xml:space="preserve">    IPAddress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  <w:r>
              <w:rPr>
                <w:b/>
                <w:bCs/>
              </w:rPr>
              <w:t>Test NAESB EDM 1.6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  <w:tcBorders>
              <w:lef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Test DUNS Number 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4825F4" w:rsidP="00121DF4">
            <w:pPr>
              <w:spacing w:before="0"/>
            </w:pPr>
            <w:r>
              <w:t>183529049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URL</w:t>
            </w:r>
          </w:p>
          <w:p w:rsidR="004825F4" w:rsidRDefault="004825F4" w:rsidP="00121DF4">
            <w:pPr>
              <w:spacing w:before="0"/>
            </w:pPr>
            <w:r>
              <w:t xml:space="preserve">   IPAddress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A10624" w:rsidP="00025EC7">
            <w:pPr>
              <w:spacing w:before="0"/>
            </w:pPr>
            <w:hyperlink r:id="rId9" w:history="1">
              <w:r w:rsidRPr="001F3025">
                <w:rPr>
                  <w:rStyle w:val="Hyperlink"/>
                  <w:rFonts w:eastAsiaTheme="majorEastAsia"/>
                </w:rPr>
                <w:t>https://naesb-cert.ercot.com:</w:t>
              </w:r>
              <w:r>
                <w:rPr>
                  <w:rStyle w:val="Hyperlink"/>
                  <w:rFonts w:eastAsiaTheme="majorEastAsia"/>
                </w:rPr>
                <w:t>740</w:t>
              </w:r>
              <w:r w:rsidRPr="001F3025">
                <w:rPr>
                  <w:rStyle w:val="Hyperlink"/>
                  <w:rFonts w:eastAsiaTheme="majorEastAsia"/>
                </w:rPr>
                <w:t>3/ipnet/naesb</w:t>
              </w:r>
            </w:hyperlink>
          </w:p>
          <w:p w:rsidR="004825F4" w:rsidRPr="00025EC7" w:rsidRDefault="00025EC7" w:rsidP="00025EC7">
            <w:pPr>
              <w:spacing w:before="0"/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t>66.128.17.138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A67DF2" w:rsidP="00121DF4">
            <w:pPr>
              <w:spacing w:before="0"/>
            </w:pPr>
            <w:r w:rsidRPr="00A67DF2">
              <w:t>Provided by phone or email.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A67DF2" w:rsidP="00121DF4">
            <w:pPr>
              <w:spacing w:before="0"/>
            </w:pPr>
            <w:r w:rsidRPr="00A67DF2">
              <w:t>Provided by phone or email.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4825F4" w:rsidRDefault="004825F4" w:rsidP="00121DF4">
            <w:pPr>
              <w:pStyle w:val="Heading5"/>
            </w:pPr>
            <w:r>
              <w:t>Test PGP Public Key</w:t>
            </w:r>
          </w:p>
        </w:tc>
        <w:tc>
          <w:tcPr>
            <w:tcW w:w="270" w:type="dxa"/>
            <w:tcBorders>
              <w:lef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  <w:shd w:val="pct5" w:color="auto" w:fill="auto"/>
          </w:tcPr>
          <w:p w:rsidR="004825F4" w:rsidRDefault="004825F4" w:rsidP="00121DF4">
            <w:pPr>
              <w:spacing w:before="0"/>
            </w:pPr>
            <w:r>
              <w:t>Distributed with Test Digital Certificate</w:t>
            </w:r>
          </w:p>
        </w:tc>
      </w:tr>
      <w:tr w:rsidR="00482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Finger Print (Test)</w:t>
            </w:r>
          </w:p>
          <w:p w:rsidR="004825F4" w:rsidRDefault="004825F4" w:rsidP="00121DF4">
            <w:pPr>
              <w:spacing w:before="0"/>
            </w:pPr>
            <w:r>
              <w:t xml:space="preserve">   Key Id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4825F4" w:rsidP="00121DF4">
            <w:pPr>
              <w:spacing w:before="0"/>
            </w:pPr>
            <w:r>
              <w:t>Verified by phone</w:t>
            </w:r>
          </w:p>
          <w:p w:rsidR="004825F4" w:rsidRDefault="004825F4" w:rsidP="00121DF4">
            <w:pPr>
              <w:spacing w:before="0"/>
            </w:pPr>
            <w:r>
              <w:t>Verified by phone</w:t>
            </w:r>
          </w:p>
        </w:tc>
      </w:tr>
    </w:tbl>
    <w:p w:rsidR="00EA2C36" w:rsidRDefault="00EA2C36">
      <w:pPr>
        <w:spacing w:before="0"/>
      </w:pPr>
    </w:p>
    <w:p w:rsidR="00EA2C36" w:rsidRDefault="00EA2C36" w:rsidP="00510360">
      <w:pPr>
        <w:pStyle w:val="Heading2"/>
        <w:pBdr>
          <w:top w:val="none" w:sz="0" w:space="0" w:color="auto"/>
        </w:pBdr>
      </w:pPr>
      <w:r>
        <w:t xml:space="preserve">ERCOT </w:t>
      </w:r>
      <w:r w:rsidR="00971AC8">
        <w:t xml:space="preserve">– </w:t>
      </w:r>
      <w:del w:id="5" w:author="TXSET05162017" w:date="2017-04-24T12:08:00Z">
        <w:r w:rsidR="00971AC8" w:rsidDel="00B74D45">
          <w:delText xml:space="preserve">Certification </w:delText>
        </w:r>
      </w:del>
      <w:ins w:id="6" w:author="TXSET05162017" w:date="2017-04-24T12:08:00Z">
        <w:r w:rsidR="00B74D45">
          <w:t xml:space="preserve">RMTE </w:t>
        </w:r>
      </w:ins>
      <w:r w:rsidR="00971AC8">
        <w:t xml:space="preserve">- </w:t>
      </w:r>
      <w:r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4F47FE" w:rsidP="00BB46D8">
            <w:pPr>
              <w:spacing w:before="0"/>
            </w:pPr>
            <w:r>
              <w:t>01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7150A8" w:rsidRDefault="00EA2C36" w:rsidP="00BB46D8">
            <w:pPr>
              <w:spacing w:before="0"/>
            </w:pPr>
            <w:r>
              <w:rPr>
                <w:b/>
                <w:bCs/>
              </w:rPr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A41667" w:rsidP="00BB46D8">
            <w:pPr>
              <w:spacing w:before="0"/>
            </w:pPr>
            <w:r>
              <w:t>183529049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535FB" w:rsidP="00BB46D8">
            <w:pPr>
              <w:spacing w:before="0"/>
            </w:pPr>
            <w:r>
              <w:t>00401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535FB" w:rsidP="00BB46D8">
            <w:pPr>
              <w:spacing w:before="0"/>
            </w:pPr>
            <w:r>
              <w:t>T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8557E0" w:rsidP="00BB46D8">
            <w:pPr>
              <w:spacing w:before="0"/>
            </w:pPr>
            <w:r>
              <w:t>&gt;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EA2C36" w:rsidRDefault="00EA2C36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F24323" w:rsidP="00BB46D8">
            <w:pPr>
              <w:spacing w:before="0"/>
            </w:pPr>
            <w:r>
              <w:t>183529049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535FB" w:rsidP="00BB46D8">
            <w:pPr>
              <w:spacing w:before="0"/>
            </w:pPr>
            <w:r>
              <w:t>004010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510360" w:rsidRDefault="00510360" w:rsidP="00BB46D8">
            <w:pPr>
              <w:spacing w:before="0"/>
            </w:pPr>
            <w:r>
              <w:t>*Element Separator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8557E0" w:rsidP="00BB46D8">
            <w:pPr>
              <w:spacing w:before="0"/>
            </w:pPr>
            <w:r>
              <w:t>*</w:t>
            </w:r>
          </w:p>
        </w:tc>
      </w:tr>
      <w:tr w:rsidR="00EA2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510360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C36" w:rsidRDefault="008557E0" w:rsidP="00BB46D8">
            <w:pPr>
              <w:spacing w:before="0"/>
            </w:pPr>
            <w:r>
              <w:t>~</w:t>
            </w:r>
          </w:p>
        </w:tc>
      </w:tr>
    </w:tbl>
    <w:p w:rsidR="00B31BD3" w:rsidRDefault="00B31BD3" w:rsidP="00510360">
      <w:pPr>
        <w:spacing w:before="0"/>
        <w:rPr>
          <w:b/>
          <w:bCs/>
        </w:rPr>
      </w:pPr>
    </w:p>
    <w:p w:rsidR="00EA2C36" w:rsidRDefault="00B31BD3" w:rsidP="00510360">
      <w:pPr>
        <w:spacing w:before="0"/>
        <w:rPr>
          <w:b/>
          <w:bCs/>
        </w:rPr>
      </w:pPr>
      <w:r>
        <w:rPr>
          <w:b/>
          <w:bCs/>
        </w:rPr>
        <w:br w:type="page"/>
      </w:r>
    </w:p>
    <w:p w:rsidR="00510360" w:rsidRDefault="00510360" w:rsidP="00510360">
      <w:pPr>
        <w:pStyle w:val="Heading2"/>
      </w:pPr>
      <w:r>
        <w:t>ERCOT – P</w:t>
      </w:r>
      <w:r w:rsidR="00971AC8">
        <w:t>roduction</w:t>
      </w:r>
      <w:r>
        <w:t xml:space="preserve"> - NAESB EDM 1.6 and EBXML Specifications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7200"/>
      </w:tblGrid>
      <w:tr w:rsidR="005103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800" w:type="dxa"/>
            <w:gridSpan w:val="3"/>
            <w:shd w:val="clear" w:color="auto" w:fill="CCFFCC"/>
          </w:tcPr>
          <w:p w:rsidR="00510360" w:rsidRDefault="002174BF" w:rsidP="00BB46D8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191770</wp:posOffset>
                      </wp:positionV>
                      <wp:extent cx="333375" cy="35242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360" w:rsidRDefault="002F1005" w:rsidP="005103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12.4pt;margin-top:15.1pt;width:2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yfkgIAADI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" stroked="f">
                      <v:fill opacity="0"/>
                      <v:textbox>
                        <w:txbxContent>
                          <w:p w:rsidR="00510360" w:rsidRDefault="002F1005" w:rsidP="005103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192405</wp:posOffset>
                      </wp:positionV>
                      <wp:extent cx="295275" cy="37147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360" w:rsidRPr="00742A81" w:rsidRDefault="00510360" w:rsidP="00742A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9.1pt;margin-top:15.15pt;width:2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GLkAIAAC8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" stroked="f" strokeweight="0">
                      <v:fill opacity="0"/>
                      <v:textbox>
                        <w:txbxContent>
                          <w:p w:rsidR="00510360" w:rsidRPr="00742A81" w:rsidRDefault="00510360" w:rsidP="00742A81"/>
                        </w:txbxContent>
                      </v:textbox>
                    </v:shape>
                  </w:pict>
                </mc:Fallback>
              </mc:AlternateContent>
            </w:r>
            <w:r w:rsidR="00510360">
              <w:rPr>
                <w:b/>
                <w:bCs/>
              </w:rPr>
              <w:t>Check the method you will be using to communicate with ERCOT:</w:t>
            </w:r>
          </w:p>
          <w:p w:rsidR="00510360" w:rsidRDefault="002174BF" w:rsidP="00BB46D8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1.45pt;margin-top:7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" fillcolor="#cf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5.5pt;margin-top:7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" fillcolor="#cfc"/>
                  </w:pict>
                </mc:Fallback>
              </mc:AlternateContent>
            </w:r>
            <w:r w:rsidR="00510360">
              <w:rPr>
                <w:b/>
                <w:bCs/>
              </w:rPr>
              <w:t xml:space="preserve">                   FTP Replacement                            NAESB EDM 1.6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Production</w:t>
            </w:r>
            <w:r>
              <w:t xml:space="preserve"> </w:t>
            </w:r>
            <w:r w:rsidRPr="002E76B5">
              <w:rPr>
                <w:b/>
                <w:bCs/>
              </w:rPr>
              <w:t>FTP Replacement</w:t>
            </w:r>
          </w:p>
        </w:tc>
        <w:tc>
          <w:tcPr>
            <w:tcW w:w="270" w:type="dxa"/>
            <w:tcBorders>
              <w:lef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Production DUNS Number 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URL</w:t>
            </w:r>
          </w:p>
          <w:p w:rsidR="00510360" w:rsidRDefault="00510360" w:rsidP="00BB46D8">
            <w:pPr>
              <w:spacing w:before="0"/>
            </w:pPr>
            <w:r>
              <w:t>IPAddress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Production NAESB EDM 1.6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  <w:tcBorders>
              <w:lef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Production DUNS Number /Common Code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510360" w:rsidP="00BB46D8">
            <w:pPr>
              <w:spacing w:before="0"/>
            </w:pPr>
            <w:r>
              <w:t>183529049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URL</w:t>
            </w:r>
          </w:p>
          <w:p w:rsidR="00510360" w:rsidRDefault="00510360" w:rsidP="00BB46D8">
            <w:pPr>
              <w:spacing w:before="0"/>
            </w:pPr>
            <w:r>
              <w:t>IPAddress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7E0E8A" w:rsidP="00BB46D8">
            <w:pPr>
              <w:spacing w:before="0"/>
            </w:pPr>
            <w:hyperlink r:id="rId10" w:history="1">
              <w:r w:rsidRPr="007E0E8A">
                <w:rPr>
                  <w:rStyle w:val="Hyperlink"/>
                  <w:rFonts w:cs="Garamond"/>
                </w:rPr>
                <w:t>https://naesb.ercot.com:7403/ipnet/naesb</w:t>
              </w:r>
            </w:hyperlink>
          </w:p>
          <w:p w:rsidR="00510360" w:rsidRDefault="00510360" w:rsidP="009565AF">
            <w:pPr>
              <w:spacing w:before="0"/>
            </w:pPr>
            <w:r>
              <w:t>66.128.1</w:t>
            </w:r>
            <w:r w:rsidR="009565AF">
              <w:t>7</w:t>
            </w:r>
            <w:r>
              <w:t>.</w:t>
            </w:r>
            <w:r w:rsidR="007E0E8A">
              <w:t>102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510360" w:rsidP="00BB46D8">
            <w:pPr>
              <w:spacing w:before="0"/>
            </w:pPr>
            <w:r w:rsidRPr="00A67DF2">
              <w:t>Provided by phone or email.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510360" w:rsidP="00BB46D8">
            <w:pPr>
              <w:spacing w:before="0"/>
            </w:pPr>
            <w:r w:rsidRPr="00A67DF2">
              <w:t>Provided by phone or email.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510360" w:rsidRDefault="00510360" w:rsidP="00BB46D8">
            <w:pPr>
              <w:pStyle w:val="Heading5"/>
            </w:pPr>
            <w:r>
              <w:t>Production PGP Public Key</w:t>
            </w:r>
          </w:p>
        </w:tc>
        <w:tc>
          <w:tcPr>
            <w:tcW w:w="270" w:type="dxa"/>
            <w:tcBorders>
              <w:lef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Finger Print (Production)</w:t>
            </w:r>
          </w:p>
          <w:p w:rsidR="00510360" w:rsidRDefault="00510360" w:rsidP="00BB46D8">
            <w:pPr>
              <w:spacing w:before="0"/>
            </w:pPr>
            <w:r>
              <w:t xml:space="preserve">    Key Id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510360" w:rsidP="00BB46D8">
            <w:pPr>
              <w:spacing w:before="0"/>
            </w:pPr>
            <w:r>
              <w:t>Verified by phone.</w:t>
            </w:r>
          </w:p>
          <w:p w:rsidR="00510360" w:rsidRDefault="00510360" w:rsidP="00BB46D8">
            <w:pPr>
              <w:spacing w:before="0"/>
            </w:pPr>
            <w:r>
              <w:t>Verified by phone.</w:t>
            </w:r>
          </w:p>
        </w:tc>
      </w:tr>
    </w:tbl>
    <w:p w:rsidR="00510360" w:rsidRDefault="00510360">
      <w:pPr>
        <w:spacing w:before="0"/>
      </w:pPr>
    </w:p>
    <w:p w:rsidR="00510360" w:rsidRDefault="003E36EA" w:rsidP="00510360">
      <w:pPr>
        <w:pStyle w:val="Heading2"/>
        <w:pBdr>
          <w:top w:val="none" w:sz="0" w:space="0" w:color="auto"/>
        </w:pBdr>
      </w:pPr>
      <w:r>
        <w:t xml:space="preserve">ERCOT </w:t>
      </w:r>
      <w:r w:rsidR="00971AC8">
        <w:t xml:space="preserve">– Production </w:t>
      </w:r>
      <w:r>
        <w:t xml:space="preserve">- </w:t>
      </w:r>
      <w:r w:rsidR="00510360"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8557E0" w:rsidP="00BB46D8">
            <w:pPr>
              <w:spacing w:before="0"/>
            </w:pPr>
            <w:r>
              <w:t>01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Pr="007150A8" w:rsidRDefault="00510360" w:rsidP="00BB46D8">
            <w:pPr>
              <w:spacing w:before="0"/>
            </w:pPr>
            <w:r>
              <w:rPr>
                <w:b/>
                <w:bCs/>
              </w:rPr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74C99" w:rsidP="00BB46D8">
            <w:pPr>
              <w:spacing w:before="0"/>
            </w:pPr>
            <w:r>
              <w:t>183529049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535FB" w:rsidP="00BB46D8">
            <w:pPr>
              <w:spacing w:before="0"/>
            </w:pPr>
            <w:r>
              <w:t>00401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535FB" w:rsidP="00BB46D8">
            <w:pPr>
              <w:spacing w:before="0"/>
            </w:pPr>
            <w:r>
              <w:t>P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D6197C" w:rsidP="00BB46D8">
            <w:pPr>
              <w:spacing w:before="0"/>
            </w:pPr>
            <w:r>
              <w:t>&gt;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510360" w:rsidRDefault="00510360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F5250D" w:rsidP="00BB46D8">
            <w:pPr>
              <w:spacing w:before="0"/>
            </w:pPr>
            <w:r>
              <w:t>183529049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535FB" w:rsidP="00BB46D8">
            <w:pPr>
              <w:spacing w:before="0"/>
            </w:pPr>
            <w:r>
              <w:t>004010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t>*Element Separator</w:t>
            </w:r>
          </w:p>
          <w:p w:rsidR="00510360" w:rsidRDefault="00510360" w:rsidP="00BB46D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D6197C" w:rsidP="00BB46D8">
            <w:pPr>
              <w:spacing w:before="0"/>
            </w:pPr>
            <w:r>
              <w:t>*</w:t>
            </w:r>
          </w:p>
        </w:tc>
      </w:tr>
      <w:tr w:rsidR="00510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360" w:rsidRDefault="00D6197C" w:rsidP="00BB46D8">
            <w:pPr>
              <w:spacing w:before="0"/>
            </w:pPr>
            <w:r>
              <w:t>~</w:t>
            </w:r>
          </w:p>
        </w:tc>
      </w:tr>
    </w:tbl>
    <w:p w:rsidR="00510360" w:rsidRDefault="00510360">
      <w:pPr>
        <w:spacing w:before="0"/>
      </w:pPr>
    </w:p>
    <w:sectPr w:rsidR="00510360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B2" w:rsidRDefault="00EE01B2">
      <w:r>
        <w:separator/>
      </w:r>
    </w:p>
  </w:endnote>
  <w:endnote w:type="continuationSeparator" w:id="0">
    <w:p w:rsidR="00EE01B2" w:rsidRDefault="00E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0" w:rsidRDefault="00A03FF0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A224D0">
      <w:rPr>
        <w:sz w:val="16"/>
        <w:szCs w:val="16"/>
      </w:rPr>
      <w:fldChar w:fldCharType="begin"/>
    </w:r>
    <w:r w:rsidR="00A224D0">
      <w:rPr>
        <w:sz w:val="16"/>
        <w:szCs w:val="16"/>
      </w:rPr>
      <w:instrText xml:space="preserve"> DATE \@ "M/d/yyyy" </w:instrText>
    </w:r>
    <w:r w:rsidR="00A224D0">
      <w:rPr>
        <w:sz w:val="16"/>
        <w:szCs w:val="16"/>
      </w:rPr>
      <w:fldChar w:fldCharType="separate"/>
    </w:r>
    <w:ins w:id="7" w:author="TXSET05162017" w:date="2017-05-09T12:17:00Z">
      <w:r w:rsidR="002174BF">
        <w:rPr>
          <w:noProof/>
          <w:sz w:val="16"/>
          <w:szCs w:val="16"/>
        </w:rPr>
        <w:t>5/9/2017</w:t>
      </w:r>
    </w:ins>
    <w:del w:id="8" w:author="TXSET05162017" w:date="2017-05-09T12:17:00Z">
      <w:r w:rsidR="00B74D45" w:rsidDel="002174BF">
        <w:rPr>
          <w:noProof/>
          <w:sz w:val="16"/>
          <w:szCs w:val="16"/>
        </w:rPr>
        <w:delText>4/24/2017</w:delText>
      </w:r>
    </w:del>
    <w:r w:rsidR="00A224D0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rStyle w:val="PageNumber"/>
        <w:rFonts w:cs="Garamond"/>
        <w:sz w:val="16"/>
        <w:szCs w:val="16"/>
      </w:rPr>
      <w:fldChar w:fldCharType="begin"/>
    </w:r>
    <w:r>
      <w:rPr>
        <w:rStyle w:val="PageNumber"/>
        <w:rFonts w:cs="Garamond"/>
        <w:sz w:val="16"/>
        <w:szCs w:val="16"/>
      </w:rPr>
      <w:instrText xml:space="preserve"> PAGE </w:instrText>
    </w:r>
    <w:r>
      <w:rPr>
        <w:rStyle w:val="PageNumber"/>
        <w:rFonts w:cs="Garamond"/>
        <w:sz w:val="16"/>
        <w:szCs w:val="16"/>
      </w:rPr>
      <w:fldChar w:fldCharType="separate"/>
    </w:r>
    <w:r w:rsidR="002174BF">
      <w:rPr>
        <w:rStyle w:val="PageNumber"/>
        <w:rFonts w:cs="Garamond"/>
        <w:noProof/>
        <w:sz w:val="16"/>
        <w:szCs w:val="16"/>
      </w:rPr>
      <w:t>6</w:t>
    </w:r>
    <w:r>
      <w:rPr>
        <w:rStyle w:val="PageNumber"/>
        <w:rFonts w:cs="Garamond"/>
        <w:sz w:val="16"/>
        <w:szCs w:val="16"/>
      </w:rPr>
      <w:fldChar w:fldCharType="end"/>
    </w:r>
    <w:r>
      <w:rPr>
        <w:rStyle w:val="PageNumber"/>
        <w:rFonts w:cs="Garamond"/>
        <w:sz w:val="16"/>
        <w:szCs w:val="16"/>
      </w:rPr>
      <w:t xml:space="preserve"> of </w:t>
    </w:r>
    <w:r>
      <w:rPr>
        <w:rStyle w:val="PageNumber"/>
        <w:rFonts w:cs="Garamond"/>
        <w:sz w:val="16"/>
        <w:szCs w:val="16"/>
      </w:rPr>
      <w:fldChar w:fldCharType="begin"/>
    </w:r>
    <w:r>
      <w:rPr>
        <w:rStyle w:val="PageNumber"/>
        <w:rFonts w:cs="Garamond"/>
        <w:sz w:val="16"/>
        <w:szCs w:val="16"/>
      </w:rPr>
      <w:instrText xml:space="preserve"> NUMPAGES </w:instrText>
    </w:r>
    <w:r>
      <w:rPr>
        <w:rStyle w:val="PageNumber"/>
        <w:rFonts w:cs="Garamond"/>
        <w:sz w:val="16"/>
        <w:szCs w:val="16"/>
      </w:rPr>
      <w:fldChar w:fldCharType="separate"/>
    </w:r>
    <w:r w:rsidR="002174BF">
      <w:rPr>
        <w:rStyle w:val="PageNumber"/>
        <w:rFonts w:cs="Garamond"/>
        <w:noProof/>
        <w:sz w:val="16"/>
        <w:szCs w:val="16"/>
      </w:rPr>
      <w:t>6</w:t>
    </w:r>
    <w:r>
      <w:rPr>
        <w:rStyle w:val="PageNumber"/>
        <w:rFonts w:cs="Garamon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0" w:rsidRDefault="00A03FF0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A224D0">
      <w:rPr>
        <w:sz w:val="16"/>
        <w:szCs w:val="16"/>
      </w:rPr>
      <w:fldChar w:fldCharType="begin"/>
    </w:r>
    <w:r w:rsidR="00A224D0">
      <w:rPr>
        <w:sz w:val="16"/>
        <w:szCs w:val="16"/>
      </w:rPr>
      <w:instrText xml:space="preserve"> DATE \@ "M/d/yyyy" </w:instrText>
    </w:r>
    <w:r w:rsidR="00A224D0">
      <w:rPr>
        <w:sz w:val="16"/>
        <w:szCs w:val="16"/>
      </w:rPr>
      <w:fldChar w:fldCharType="separate"/>
    </w:r>
    <w:ins w:id="9" w:author="TXSET05162017" w:date="2017-05-09T12:17:00Z">
      <w:r w:rsidR="002174BF">
        <w:rPr>
          <w:noProof/>
          <w:sz w:val="16"/>
          <w:szCs w:val="16"/>
        </w:rPr>
        <w:t>5/9/2017</w:t>
      </w:r>
    </w:ins>
    <w:del w:id="10" w:author="TXSET05162017" w:date="2017-05-09T12:17:00Z">
      <w:r w:rsidR="00B74D45" w:rsidDel="002174BF">
        <w:rPr>
          <w:noProof/>
          <w:sz w:val="16"/>
          <w:szCs w:val="16"/>
        </w:rPr>
        <w:delText>4/24/2017</w:delText>
      </w:r>
    </w:del>
    <w:r w:rsidR="00A224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B2" w:rsidRDefault="00EE01B2">
      <w:r>
        <w:separator/>
      </w:r>
    </w:p>
  </w:footnote>
  <w:footnote w:type="continuationSeparator" w:id="0">
    <w:p w:rsidR="00EE01B2" w:rsidRDefault="00EE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0" w:rsidRDefault="009D2B3B">
    <w:pPr>
      <w:pStyle w:val="Header"/>
      <w:jc w:val="center"/>
      <w:rPr>
        <w:rFonts w:ascii="Verdana" w:hAnsi="Verdana" w:cs="Verdana"/>
        <w:color w:val="auto"/>
        <w:sz w:val="24"/>
        <w:szCs w:val="24"/>
      </w:rPr>
    </w:pPr>
    <w:r>
      <w:rPr>
        <w:rFonts w:ascii="Verdana" w:hAnsi="Verdana" w:cs="Verdana"/>
        <w:color w:val="auto"/>
        <w:sz w:val="24"/>
        <w:szCs w:val="24"/>
      </w:rPr>
      <w:t>Connectivity Profile</w:t>
    </w:r>
  </w:p>
  <w:p w:rsidR="00A03FF0" w:rsidRDefault="00A03FF0">
    <w:pPr>
      <w:pStyle w:val="Header"/>
      <w:jc w:val="center"/>
      <w:rPr>
        <w:rFonts w:ascii="Verdana" w:hAnsi="Verdana" w:cs="Verdana"/>
        <w:color w:val="auto"/>
        <w:sz w:val="24"/>
        <w:szCs w:val="24"/>
      </w:rPr>
    </w:pPr>
  </w:p>
  <w:p w:rsidR="00A03FF0" w:rsidRDefault="00A03FF0">
    <w:pPr>
      <w:pStyle w:val="Header"/>
      <w:jc w:val="center"/>
      <w:rPr>
        <w:rFonts w:ascii="Verdana" w:hAnsi="Verdana" w:cs="Verdana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5643770"/>
    <w:multiLevelType w:val="hybridMultilevel"/>
    <w:tmpl w:val="279CF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843DD"/>
    <w:multiLevelType w:val="hybridMultilevel"/>
    <w:tmpl w:val="7CEA9E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078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BB"/>
    <w:rsid w:val="00002B4B"/>
    <w:rsid w:val="0001566B"/>
    <w:rsid w:val="00017FED"/>
    <w:rsid w:val="000231D5"/>
    <w:rsid w:val="00025EC7"/>
    <w:rsid w:val="00027376"/>
    <w:rsid w:val="00041B76"/>
    <w:rsid w:val="000463CC"/>
    <w:rsid w:val="0005444D"/>
    <w:rsid w:val="00056640"/>
    <w:rsid w:val="000764A0"/>
    <w:rsid w:val="000802EB"/>
    <w:rsid w:val="0008209D"/>
    <w:rsid w:val="000955E0"/>
    <w:rsid w:val="000A1D00"/>
    <w:rsid w:val="001213D7"/>
    <w:rsid w:val="00121DF4"/>
    <w:rsid w:val="0017211F"/>
    <w:rsid w:val="00173D6B"/>
    <w:rsid w:val="00194123"/>
    <w:rsid w:val="001955CB"/>
    <w:rsid w:val="001C29E5"/>
    <w:rsid w:val="001D2166"/>
    <w:rsid w:val="001E0BB3"/>
    <w:rsid w:val="001F3025"/>
    <w:rsid w:val="001F7E2E"/>
    <w:rsid w:val="0020603E"/>
    <w:rsid w:val="00207D63"/>
    <w:rsid w:val="002117BC"/>
    <w:rsid w:val="00213582"/>
    <w:rsid w:val="002174BF"/>
    <w:rsid w:val="00250706"/>
    <w:rsid w:val="00252C39"/>
    <w:rsid w:val="00253F8D"/>
    <w:rsid w:val="002551CC"/>
    <w:rsid w:val="002553AB"/>
    <w:rsid w:val="00255F57"/>
    <w:rsid w:val="002706C3"/>
    <w:rsid w:val="00280218"/>
    <w:rsid w:val="00281DA4"/>
    <w:rsid w:val="002E259F"/>
    <w:rsid w:val="002E76B5"/>
    <w:rsid w:val="002F1005"/>
    <w:rsid w:val="0034552C"/>
    <w:rsid w:val="0038113E"/>
    <w:rsid w:val="003815BD"/>
    <w:rsid w:val="00385BF9"/>
    <w:rsid w:val="00390531"/>
    <w:rsid w:val="00392F74"/>
    <w:rsid w:val="003A3A61"/>
    <w:rsid w:val="003C386B"/>
    <w:rsid w:val="003E2167"/>
    <w:rsid w:val="003E29D7"/>
    <w:rsid w:val="003E36EA"/>
    <w:rsid w:val="003F242F"/>
    <w:rsid w:val="00405413"/>
    <w:rsid w:val="0041027A"/>
    <w:rsid w:val="004118D9"/>
    <w:rsid w:val="00416999"/>
    <w:rsid w:val="0043384F"/>
    <w:rsid w:val="00460EBE"/>
    <w:rsid w:val="004825F4"/>
    <w:rsid w:val="00491623"/>
    <w:rsid w:val="004B3340"/>
    <w:rsid w:val="004C6974"/>
    <w:rsid w:val="004E592D"/>
    <w:rsid w:val="004F47FE"/>
    <w:rsid w:val="00502ABB"/>
    <w:rsid w:val="00510360"/>
    <w:rsid w:val="0052501E"/>
    <w:rsid w:val="00527F3C"/>
    <w:rsid w:val="00533CB6"/>
    <w:rsid w:val="005449DB"/>
    <w:rsid w:val="00546B57"/>
    <w:rsid w:val="005622A5"/>
    <w:rsid w:val="0058215D"/>
    <w:rsid w:val="00583185"/>
    <w:rsid w:val="00590224"/>
    <w:rsid w:val="005914E3"/>
    <w:rsid w:val="00596492"/>
    <w:rsid w:val="005A0AB9"/>
    <w:rsid w:val="005E13AF"/>
    <w:rsid w:val="005E2FFE"/>
    <w:rsid w:val="005E75DE"/>
    <w:rsid w:val="005E7609"/>
    <w:rsid w:val="00600841"/>
    <w:rsid w:val="0060110B"/>
    <w:rsid w:val="00641D16"/>
    <w:rsid w:val="00652D25"/>
    <w:rsid w:val="0065540A"/>
    <w:rsid w:val="00667517"/>
    <w:rsid w:val="0067772E"/>
    <w:rsid w:val="00677CF3"/>
    <w:rsid w:val="00681405"/>
    <w:rsid w:val="006819E5"/>
    <w:rsid w:val="006A196A"/>
    <w:rsid w:val="006C019F"/>
    <w:rsid w:val="006F4821"/>
    <w:rsid w:val="006F699E"/>
    <w:rsid w:val="007150A8"/>
    <w:rsid w:val="00736A2E"/>
    <w:rsid w:val="00742A81"/>
    <w:rsid w:val="007461AB"/>
    <w:rsid w:val="007535FB"/>
    <w:rsid w:val="00755D2A"/>
    <w:rsid w:val="0076424E"/>
    <w:rsid w:val="00767583"/>
    <w:rsid w:val="007703A3"/>
    <w:rsid w:val="00774C99"/>
    <w:rsid w:val="00781621"/>
    <w:rsid w:val="007A1B86"/>
    <w:rsid w:val="007A6107"/>
    <w:rsid w:val="007B68D9"/>
    <w:rsid w:val="007C676F"/>
    <w:rsid w:val="007E0E8A"/>
    <w:rsid w:val="007E0F71"/>
    <w:rsid w:val="007F267B"/>
    <w:rsid w:val="00820C84"/>
    <w:rsid w:val="00822905"/>
    <w:rsid w:val="00837DD2"/>
    <w:rsid w:val="008557E0"/>
    <w:rsid w:val="008642E9"/>
    <w:rsid w:val="00883D65"/>
    <w:rsid w:val="008A22A9"/>
    <w:rsid w:val="008B3680"/>
    <w:rsid w:val="008C1BE7"/>
    <w:rsid w:val="008C25C5"/>
    <w:rsid w:val="008D6E4F"/>
    <w:rsid w:val="008F64FD"/>
    <w:rsid w:val="009043AF"/>
    <w:rsid w:val="00916CF5"/>
    <w:rsid w:val="00937B33"/>
    <w:rsid w:val="00940E67"/>
    <w:rsid w:val="00944AD5"/>
    <w:rsid w:val="009565AF"/>
    <w:rsid w:val="00971AC8"/>
    <w:rsid w:val="0097534E"/>
    <w:rsid w:val="00984A28"/>
    <w:rsid w:val="0098535D"/>
    <w:rsid w:val="009A05BF"/>
    <w:rsid w:val="009A25BC"/>
    <w:rsid w:val="009A3039"/>
    <w:rsid w:val="009C73F1"/>
    <w:rsid w:val="009D0FFF"/>
    <w:rsid w:val="009D2B3B"/>
    <w:rsid w:val="009E7D71"/>
    <w:rsid w:val="009F4D8B"/>
    <w:rsid w:val="009F672E"/>
    <w:rsid w:val="009F67DD"/>
    <w:rsid w:val="00A03FF0"/>
    <w:rsid w:val="00A04855"/>
    <w:rsid w:val="00A10624"/>
    <w:rsid w:val="00A16BB8"/>
    <w:rsid w:val="00A224D0"/>
    <w:rsid w:val="00A26D9C"/>
    <w:rsid w:val="00A41667"/>
    <w:rsid w:val="00A473D5"/>
    <w:rsid w:val="00A527E4"/>
    <w:rsid w:val="00A63268"/>
    <w:rsid w:val="00A674BB"/>
    <w:rsid w:val="00A67DF2"/>
    <w:rsid w:val="00A714B2"/>
    <w:rsid w:val="00A81D24"/>
    <w:rsid w:val="00A878DE"/>
    <w:rsid w:val="00A94B43"/>
    <w:rsid w:val="00AA0F00"/>
    <w:rsid w:val="00AB7BA4"/>
    <w:rsid w:val="00AC7DFB"/>
    <w:rsid w:val="00AD1450"/>
    <w:rsid w:val="00AD34C7"/>
    <w:rsid w:val="00AD6399"/>
    <w:rsid w:val="00AE4320"/>
    <w:rsid w:val="00AF5E25"/>
    <w:rsid w:val="00B13AE0"/>
    <w:rsid w:val="00B17ED7"/>
    <w:rsid w:val="00B22AAA"/>
    <w:rsid w:val="00B31BD3"/>
    <w:rsid w:val="00B45073"/>
    <w:rsid w:val="00B4664B"/>
    <w:rsid w:val="00B479C6"/>
    <w:rsid w:val="00B55AFA"/>
    <w:rsid w:val="00B74D45"/>
    <w:rsid w:val="00B77388"/>
    <w:rsid w:val="00B81739"/>
    <w:rsid w:val="00B874FA"/>
    <w:rsid w:val="00BB46D8"/>
    <w:rsid w:val="00BD181D"/>
    <w:rsid w:val="00C41A89"/>
    <w:rsid w:val="00C7638F"/>
    <w:rsid w:val="00C846C2"/>
    <w:rsid w:val="00CB53E8"/>
    <w:rsid w:val="00CC7664"/>
    <w:rsid w:val="00CD75CA"/>
    <w:rsid w:val="00CE36FA"/>
    <w:rsid w:val="00CF0DA0"/>
    <w:rsid w:val="00D23042"/>
    <w:rsid w:val="00D34E19"/>
    <w:rsid w:val="00D46D7C"/>
    <w:rsid w:val="00D5449D"/>
    <w:rsid w:val="00D5619E"/>
    <w:rsid w:val="00D57E3A"/>
    <w:rsid w:val="00D60973"/>
    <w:rsid w:val="00D6197C"/>
    <w:rsid w:val="00D73AB6"/>
    <w:rsid w:val="00D857E8"/>
    <w:rsid w:val="00D90FA2"/>
    <w:rsid w:val="00DA462D"/>
    <w:rsid w:val="00DC16C2"/>
    <w:rsid w:val="00DC3630"/>
    <w:rsid w:val="00DC5169"/>
    <w:rsid w:val="00DD1303"/>
    <w:rsid w:val="00DD1862"/>
    <w:rsid w:val="00DE2FE6"/>
    <w:rsid w:val="00E05B5B"/>
    <w:rsid w:val="00E0655B"/>
    <w:rsid w:val="00E16940"/>
    <w:rsid w:val="00E2074F"/>
    <w:rsid w:val="00E509AF"/>
    <w:rsid w:val="00E552AD"/>
    <w:rsid w:val="00E56033"/>
    <w:rsid w:val="00E61F35"/>
    <w:rsid w:val="00E8517B"/>
    <w:rsid w:val="00EA2C36"/>
    <w:rsid w:val="00EA4CA2"/>
    <w:rsid w:val="00EA67AC"/>
    <w:rsid w:val="00EE01B2"/>
    <w:rsid w:val="00EE1938"/>
    <w:rsid w:val="00F24323"/>
    <w:rsid w:val="00F275B1"/>
    <w:rsid w:val="00F3610F"/>
    <w:rsid w:val="00F5250D"/>
    <w:rsid w:val="00F57BF0"/>
    <w:rsid w:val="00F57E6C"/>
    <w:rsid w:val="00F61C69"/>
    <w:rsid w:val="00F638F4"/>
    <w:rsid w:val="00F828E5"/>
    <w:rsid w:val="00F9675A"/>
    <w:rsid w:val="00FA462F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36" w:space="1" w:color="000080"/>
        <w:bottom w:val="single" w:sz="18" w:space="1" w:color="000080"/>
      </w:pBdr>
      <w:shd w:val="clear" w:color="0000FF" w:fill="FFFFFF"/>
      <w:spacing w:before="480"/>
      <w:outlineLvl w:val="0"/>
    </w:pPr>
    <w:rPr>
      <w:rFonts w:ascii="Verdana" w:hAnsi="Verdana" w:cs="Verdana"/>
      <w:b/>
      <w:bCs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pPr>
      <w:keepNext/>
      <w:pBdr>
        <w:top w:val="single" w:sz="2" w:space="1" w:color="000080"/>
      </w:pBdr>
      <w:spacing w:before="360"/>
      <w:outlineLvl w:val="1"/>
    </w:pPr>
    <w:rPr>
      <w:rFonts w:ascii="Verdana" w:hAnsi="Verdana" w:cs="Verdana"/>
      <w:b/>
      <w:b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Verdana" w:hAnsi="Verdana" w:cs="Verdana"/>
      <w:b/>
      <w:bCs/>
      <w:u w:val="thick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/>
    </w:pPr>
    <w:rPr>
      <w:color w:val="FF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36" w:space="1" w:color="000080"/>
        <w:bottom w:val="single" w:sz="18" w:space="1" w:color="000080"/>
      </w:pBdr>
      <w:shd w:val="clear" w:color="0000FF" w:fill="FFFFFF"/>
      <w:spacing w:before="480"/>
      <w:outlineLvl w:val="0"/>
    </w:pPr>
    <w:rPr>
      <w:rFonts w:ascii="Verdana" w:hAnsi="Verdana" w:cs="Verdana"/>
      <w:b/>
      <w:bCs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pPr>
      <w:keepNext/>
      <w:pBdr>
        <w:top w:val="single" w:sz="2" w:space="1" w:color="000080"/>
      </w:pBdr>
      <w:spacing w:before="360"/>
      <w:outlineLvl w:val="1"/>
    </w:pPr>
    <w:rPr>
      <w:rFonts w:ascii="Verdana" w:hAnsi="Verdana" w:cs="Verdana"/>
      <w:b/>
      <w:b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Verdana" w:hAnsi="Verdana" w:cs="Verdana"/>
      <w:b/>
      <w:bCs/>
      <w:u w:val="thick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/>
    </w:pPr>
    <w:rPr>
      <w:color w:val="FF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ommittees/board/tac/rms/tdtwg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esb.ercot.com:7403/ipnet/nae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-cert.ercot.com:74033/ipnet/naes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Representative:</vt:lpstr>
    </vt:vector>
  </TitlesOfParts>
  <Company>EDI Development Corporation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Representative:</dc:title>
  <dc:creator>EDI Development Corporation</dc:creator>
  <cp:lastModifiedBy>TXSET05162017</cp:lastModifiedBy>
  <cp:revision>2</cp:revision>
  <cp:lastPrinted>2006-03-10T15:46:00Z</cp:lastPrinted>
  <dcterms:created xsi:type="dcterms:W3CDTF">2017-05-09T17:17:00Z</dcterms:created>
  <dcterms:modified xsi:type="dcterms:W3CDTF">2017-05-09T17:17:00Z</dcterms:modified>
</cp:coreProperties>
</file>