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D44" w:rsidRPr="0052647C" w:rsidRDefault="00277D44" w:rsidP="00277D44">
      <w:pPr>
        <w:spacing w:after="240"/>
        <w:ind w:left="720" w:hanging="720"/>
        <w:rPr>
          <w:ins w:id="0" w:author="Taylor Woodruff" w:date="2018-03-01T09:23:00Z"/>
          <w:iCs/>
          <w:szCs w:val="20"/>
        </w:rPr>
      </w:pPr>
      <w:ins w:id="1" w:author="Taylor Woodruff" w:date="2018-03-01T09:23:00Z">
        <w:r>
          <w:rPr>
            <w:iCs/>
            <w:szCs w:val="20"/>
          </w:rPr>
          <w:t>(5)</w:t>
        </w:r>
        <w:r>
          <w:rPr>
            <w:iCs/>
            <w:szCs w:val="20"/>
          </w:rPr>
          <w:tab/>
          <w:t xml:space="preserve">Within </w:t>
        </w:r>
        <w:r w:rsidRPr="00ED5EA8">
          <w:rPr>
            <w:iCs/>
            <w:szCs w:val="20"/>
          </w:rPr>
          <w:t>two</w:t>
        </w:r>
        <w:r>
          <w:rPr>
            <w:iCs/>
            <w:szCs w:val="20"/>
          </w:rPr>
          <w:t xml:space="preserve"> Retail Business Days after receiving a request from an LSE to disconnect a Generation Resource due </w:t>
        </w:r>
        <w:r w:rsidRPr="00D03F5C">
          <w:rPr>
            <w:iCs/>
            <w:szCs w:val="20"/>
          </w:rPr>
          <w:t xml:space="preserve">to the Resource Entity’s failure to comply with </w:t>
        </w:r>
        <w:r>
          <w:rPr>
            <w:iCs/>
            <w:szCs w:val="20"/>
          </w:rPr>
          <w:t>LSE’s</w:t>
        </w:r>
        <w:r w:rsidRPr="00D03F5C">
          <w:rPr>
            <w:iCs/>
            <w:szCs w:val="20"/>
          </w:rPr>
          <w:t xml:space="preserve"> payment requirements</w:t>
        </w:r>
        <w:r>
          <w:rPr>
            <w:iCs/>
            <w:szCs w:val="20"/>
          </w:rPr>
          <w:t xml:space="preserve">, including a request from an ELSE or a NOIE received pursuant to paragraph (4), above, the interconnecting TSP shall enter a request in the Outage Scheduler for an Outage of any Transmission Facilities interconnecting the Generation Resource to the ERCOT System.  </w:t>
        </w:r>
        <w:r w:rsidRPr="001C4486">
          <w:t>Any Outage requested or taken pursuant to this Section shall be treated as a Planned Outage fo</w:t>
        </w:r>
        <w:r w:rsidRPr="009F243B">
          <w:t>r al</w:t>
        </w:r>
        <w:r w:rsidRPr="00C82B5D">
          <w:t xml:space="preserve">l purposes under the Protocols.  For any such Outage request, the requesting TSP shall enter </w:t>
        </w:r>
      </w:ins>
      <w:ins w:id="2" w:author="Draft Comments" w:date="2018-03-15T13:54:00Z">
        <w:r w:rsidR="004503C9" w:rsidRPr="00C82B5D">
          <w:t xml:space="preserve">a start date that it is at least 4 days after the date the request is submitted in the Outage Scheduler and shall enter </w:t>
        </w:r>
      </w:ins>
      <w:ins w:id="3" w:author="Taylor Woodruff" w:date="2018-03-01T09:23:00Z">
        <w:r w:rsidRPr="00C82B5D">
          <w:t>a</w:t>
        </w:r>
        <w:r w:rsidRPr="001C4486">
          <w:t>n</w:t>
        </w:r>
        <w:r w:rsidRPr="009F243B">
          <w:t xml:space="preserve"> Outage end date that is fourteen days from the date of the requested start date</w:t>
        </w:r>
        <w:r w:rsidRPr="00861C62">
          <w:t>.</w:t>
        </w:r>
        <w:r>
          <w:t xml:space="preserve">  For any LSE request to reconnect a customer that was disconnected pursuant to this section, the interconnecting TSP shall end the outage and reconnect the Generation Resource the same Operating Day if the request is received by 2 p.m., or the next Operating Day if the request is received after 2 p.m.  If a reconnect request is not received within two business days of the Outage end date, the interconnecting TSP shall enter another request in the Outage Scheduler for an Outage of any Transmission Facilities interconnecting the Generation Resource to the ERCOT System with an Outage end date fourteen days beyond the prior outage end date.  At any time, ERCOT may withdraw approval of the outage and instruct the TSP to reconnect the Generation Resource </w:t>
        </w:r>
        <w:r>
          <w:rPr>
            <w:iCs/>
          </w:rPr>
          <w:t>if it deems cancellation necessary to address reliability concerns.</w:t>
        </w:r>
      </w:ins>
    </w:p>
    <w:p w:rsidR="004503C9" w:rsidRDefault="004503C9">
      <w:bookmarkStart w:id="4" w:name="_GoBack"/>
      <w:bookmarkEnd w:id="4"/>
    </w:p>
    <w:sectPr w:rsidR="00450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aft Comments">
    <w15:presenceInfo w15:providerId="None" w15:userId="Draft Commen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D44"/>
    <w:rsid w:val="00277D44"/>
    <w:rsid w:val="004503C9"/>
    <w:rsid w:val="004D402C"/>
    <w:rsid w:val="00D3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116D21-0ED7-4149-A608-6AAF5F5F0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D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Brittney Albracht</dc:creator>
  <cp:keywords/>
  <dc:description/>
  <cp:lastModifiedBy>Draft Comments</cp:lastModifiedBy>
  <cp:revision>2</cp:revision>
  <dcterms:created xsi:type="dcterms:W3CDTF">2018-03-15T18:52:00Z</dcterms:created>
  <dcterms:modified xsi:type="dcterms:W3CDTF">2018-03-15T18:54:00Z</dcterms:modified>
</cp:coreProperties>
</file>