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:rsidTr="007226B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7226B6" w:rsidP="000938DE">
            <w:pPr>
              <w:pStyle w:val="Header"/>
              <w:spacing w:before="120" w:after="120"/>
            </w:pPr>
            <w:r>
              <w:t>NOGRR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BD3A6D" w:rsidP="004A4236">
            <w:pPr>
              <w:pStyle w:val="Header"/>
              <w:jc w:val="center"/>
            </w:pPr>
            <w:hyperlink r:id="rId8" w:history="1">
              <w:r w:rsidR="00306476" w:rsidRPr="00BD3A6D">
                <w:rPr>
                  <w:rStyle w:val="Hyperlink"/>
                </w:rPr>
                <w:t>19</w:t>
              </w:r>
              <w:r w:rsidR="00295832" w:rsidRPr="00BD3A6D">
                <w:rPr>
                  <w:rStyle w:val="Hyperlink"/>
                </w:rPr>
                <w:t>3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7226B6" w:rsidP="00F44236">
            <w:pPr>
              <w:pStyle w:val="Header"/>
            </w:pPr>
            <w:r>
              <w:t>NOGRR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067FE2" w:rsidRDefault="007B2FC4" w:rsidP="00871848">
            <w:pPr>
              <w:pStyle w:val="Header"/>
            </w:pPr>
            <w:r>
              <w:t xml:space="preserve">Administrative Changes for </w:t>
            </w:r>
            <w:r w:rsidR="00A570EE">
              <w:t>Ju</w:t>
            </w:r>
            <w:r w:rsidR="00871848">
              <w:t>ly</w:t>
            </w:r>
            <w:r w:rsidR="00A570EE">
              <w:t xml:space="preserve"> 1</w:t>
            </w:r>
            <w:r w:rsidR="006E3582">
              <w:t>, 2019</w:t>
            </w:r>
            <w:r w:rsidR="005407AB">
              <w:t xml:space="preserve"> Nodal Operating Guide</w:t>
            </w:r>
            <w:r w:rsidR="006611BE">
              <w:t xml:space="preserve"> – Load Shed Table</w:t>
            </w:r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5F4902" w:rsidRDefault="00067FE2" w:rsidP="00F44236">
            <w:pPr>
              <w:pStyle w:val="Header"/>
              <w:rPr>
                <w:bCs w:val="0"/>
              </w:rPr>
            </w:pPr>
            <w:r w:rsidRPr="005F4902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5F4902" w:rsidRDefault="00393284" w:rsidP="00306476">
            <w:pPr>
              <w:pStyle w:val="NormalArial"/>
            </w:pPr>
            <w:r>
              <w:t xml:space="preserve">June </w:t>
            </w:r>
            <w:r w:rsidR="00306476">
              <w:t>14</w:t>
            </w:r>
            <w:r w:rsidR="00871848">
              <w:t>, 2019</w:t>
            </w:r>
          </w:p>
        </w:tc>
      </w:tr>
      <w:tr w:rsidR="0009643D" w:rsidRPr="00E01925" w:rsidTr="00F37BE0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9643D" w:rsidRPr="00C6061D" w:rsidRDefault="0009643D" w:rsidP="00F37BE0">
            <w:pPr>
              <w:pStyle w:val="Header"/>
              <w:rPr>
                <w:bCs w:val="0"/>
              </w:rPr>
            </w:pPr>
            <w:r w:rsidRPr="00C6061D">
              <w:rPr>
                <w:rFonts w:cs="Arial"/>
              </w:rPr>
              <w:t>Status</w:t>
            </w:r>
          </w:p>
        </w:tc>
        <w:tc>
          <w:tcPr>
            <w:tcW w:w="7560" w:type="dxa"/>
            <w:gridSpan w:val="2"/>
            <w:vAlign w:val="center"/>
          </w:tcPr>
          <w:p w:rsidR="0009643D" w:rsidRPr="00217423" w:rsidRDefault="0009643D" w:rsidP="00F37BE0">
            <w:pPr>
              <w:pStyle w:val="NormalArial"/>
            </w:pPr>
            <w:r w:rsidRPr="00217423">
              <w:rPr>
                <w:rFonts w:cs="Arial"/>
                <w:bCs/>
              </w:rPr>
              <w:t>Administrative Change</w:t>
            </w: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226B6" w:rsidP="000938DE">
            <w:pPr>
              <w:pStyle w:val="Header"/>
              <w:spacing w:before="120" w:after="120"/>
            </w:pPr>
            <w:r>
              <w:t>Nodal Operating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FB509B" w:rsidRDefault="007B2FC4" w:rsidP="00F44236">
            <w:pPr>
              <w:pStyle w:val="NormalArial"/>
            </w:pPr>
            <w:r w:rsidRPr="007B2FC4">
              <w:t>4.5.3.4, Load Shed Obligation</w:t>
            </w:r>
          </w:p>
        </w:tc>
      </w:tr>
      <w:tr w:rsidR="00C9766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B54B1A" w:rsidP="000938D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9766A" w:rsidRPr="00FB509B" w:rsidRDefault="007B2FC4" w:rsidP="0066370F">
            <w:pPr>
              <w:pStyle w:val="NormalArial"/>
            </w:pPr>
            <w:r>
              <w:t>None</w:t>
            </w:r>
          </w:p>
        </w:tc>
      </w:tr>
      <w:tr w:rsidR="007B2FC4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FC4" w:rsidRDefault="007B2FC4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7B2FC4" w:rsidRDefault="00A570EE" w:rsidP="00871848">
            <w:pPr>
              <w:pStyle w:val="NormalArial"/>
              <w:spacing w:before="120" w:after="120"/>
            </w:pPr>
            <w:r w:rsidRPr="00044CEF">
              <w:rPr>
                <w:rFonts w:cs="Arial"/>
              </w:rPr>
              <w:t>This</w:t>
            </w:r>
            <w:r>
              <w:rPr>
                <w:rFonts w:cs="Arial"/>
              </w:rPr>
              <w:t xml:space="preserve"> Administrative</w:t>
            </w:r>
            <w:r w:rsidRPr="00044C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Nodal </w:t>
            </w:r>
            <w:r w:rsidRPr="00044CEF">
              <w:rPr>
                <w:rFonts w:cs="Arial"/>
              </w:rPr>
              <w:t>Operating Guide Revi</w:t>
            </w:r>
            <w:r>
              <w:rPr>
                <w:rFonts w:cs="Arial"/>
              </w:rPr>
              <w:t xml:space="preserve">sion Request (NOGRR) updates the </w:t>
            </w:r>
            <w:r w:rsidR="00871848">
              <w:rPr>
                <w:rFonts w:cs="Arial"/>
              </w:rPr>
              <w:t xml:space="preserve">2019 </w:t>
            </w:r>
            <w:r>
              <w:rPr>
                <w:rFonts w:cs="Arial"/>
              </w:rPr>
              <w:t xml:space="preserve">ERCOT Load Shed Table </w:t>
            </w:r>
            <w:r w:rsidR="00871848">
              <w:rPr>
                <w:rFonts w:cs="Arial"/>
              </w:rPr>
              <w:t xml:space="preserve">to reflect the inclusion of the City of Brady as a new Transmission Operator </w:t>
            </w:r>
            <w:r w:rsidR="00D12E08">
              <w:rPr>
                <w:rFonts w:cs="Arial"/>
              </w:rPr>
              <w:t>(TO) responsible for shedding L</w:t>
            </w:r>
            <w:r w:rsidR="00E227C7">
              <w:rPr>
                <w:rFonts w:cs="Arial"/>
              </w:rPr>
              <w:t xml:space="preserve">oad </w:t>
            </w:r>
            <w:r w:rsidR="00871848">
              <w:rPr>
                <w:rFonts w:cs="Arial"/>
              </w:rPr>
              <w:t xml:space="preserve">in the ERCOT </w:t>
            </w:r>
            <w:r w:rsidR="00E227C7">
              <w:rPr>
                <w:rFonts w:cs="Arial"/>
              </w:rPr>
              <w:t>Region</w:t>
            </w:r>
            <w:r>
              <w:rPr>
                <w:rFonts w:cs="Arial"/>
              </w:rPr>
              <w:t xml:space="preserve">.  </w:t>
            </w:r>
          </w:p>
        </w:tc>
      </w:tr>
      <w:tr w:rsidR="007B2FC4" w:rsidTr="00443D77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7B2FC4" w:rsidRDefault="007B2FC4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:rsidR="007B2FC4" w:rsidRPr="00D85807" w:rsidRDefault="007B2FC4" w:rsidP="000938DE">
            <w:pPr>
              <w:pStyle w:val="NormalWeb"/>
              <w:tabs>
                <w:tab w:val="center" w:pos="702"/>
                <w:tab w:val="right" w:pos="8640"/>
              </w:tabs>
              <w:spacing w:before="120" w:beforeAutospacing="0" w:after="0" w:afterAutospacing="0"/>
              <w:rPr>
                <w:rFonts w:ascii="Arial" w:hAnsi="Arial"/>
                <w:iCs/>
                <w:kern w:val="24"/>
              </w:rPr>
            </w:pPr>
            <w:r w:rsidRPr="00D85807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07">
              <w:rPr>
                <w:rFonts w:cs="Arial"/>
                <w:b/>
                <w:color w:val="000000"/>
              </w:rPr>
              <w:instrText xml:space="preserve"> FORMCHECKBOX </w:instrText>
            </w:r>
            <w:r w:rsidR="00BD3A6D">
              <w:rPr>
                <w:rFonts w:cs="Arial"/>
                <w:b/>
                <w:color w:val="000000"/>
              </w:rPr>
            </w:r>
            <w:r w:rsidR="00BD3A6D">
              <w:rPr>
                <w:rFonts w:cs="Arial"/>
                <w:b/>
                <w:color w:val="000000"/>
              </w:rPr>
              <w:fldChar w:fldCharType="separate"/>
            </w:r>
            <w:r w:rsidRPr="00D85807">
              <w:rPr>
                <w:rFonts w:cs="Arial"/>
                <w:b/>
                <w:color w:val="000000"/>
              </w:rPr>
              <w:fldChar w:fldCharType="end"/>
            </w:r>
            <w:r w:rsidRPr="00D85807">
              <w:rPr>
                <w:rFonts w:cs="Arial"/>
                <w:b/>
                <w:color w:val="000000"/>
              </w:rPr>
              <w:t xml:space="preserve">   </w:t>
            </w:r>
            <w:r w:rsidRPr="00D85807">
              <w:rPr>
                <w:rFonts w:cs="Arial"/>
                <w:b/>
                <w:color w:val="000000"/>
              </w:rPr>
              <w:tab/>
            </w:r>
            <w:r w:rsidRPr="00D85807">
              <w:rPr>
                <w:rFonts w:ascii="Arial" w:hAnsi="Arial"/>
                <w:iCs/>
                <w:kern w:val="24"/>
              </w:rPr>
              <w:t>Addressing current operational issues</w:t>
            </w: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  <w:r w:rsidRPr="00D85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07">
              <w:rPr>
                <w:rFonts w:cs="Arial"/>
              </w:rPr>
              <w:instrText xml:space="preserve"> FORMCHECKBOX </w:instrText>
            </w:r>
            <w:r w:rsidR="00BD3A6D">
              <w:rPr>
                <w:rFonts w:cs="Arial"/>
              </w:rPr>
            </w:r>
            <w:r w:rsidR="00BD3A6D">
              <w:rPr>
                <w:rFonts w:cs="Arial"/>
              </w:rPr>
              <w:fldChar w:fldCharType="separate"/>
            </w:r>
            <w:r w:rsidRPr="00D85807">
              <w:rPr>
                <w:rFonts w:cs="Arial"/>
              </w:rPr>
              <w:fldChar w:fldCharType="end"/>
            </w:r>
            <w:r w:rsidRPr="00D85807">
              <w:rPr>
                <w:rFonts w:cs="Arial"/>
              </w:rPr>
              <w:t xml:space="preserve">   </w:t>
            </w:r>
            <w:r w:rsidRPr="00D85807">
              <w:rPr>
                <w:rFonts w:ascii="Arial" w:hAnsi="Arial"/>
                <w:iCs/>
                <w:kern w:val="24"/>
              </w:rPr>
              <w:t xml:space="preserve">Meeting strategic goals (tied to the </w:t>
            </w:r>
            <w:hyperlink r:id="rId9" w:history="1">
              <w:r w:rsidRPr="00D85807">
                <w:rPr>
                  <w:rStyle w:val="Hyperlink"/>
                  <w:rFonts w:ascii="Arial" w:hAnsi="Arial"/>
                  <w:iCs/>
                  <w:kern w:val="24"/>
                </w:rPr>
                <w:t>ERCOT Strategic Plan</w:t>
              </w:r>
            </w:hyperlink>
            <w:r w:rsidRPr="00D85807">
              <w:rPr>
                <w:rFonts w:ascii="Arial" w:hAnsi="Arial"/>
                <w:iCs/>
                <w:kern w:val="24"/>
              </w:rPr>
              <w:t xml:space="preserve"> or directed by the ERCOT Board)</w:t>
            </w: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  <w:r w:rsidRPr="00D85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07">
              <w:rPr>
                <w:rFonts w:cs="Arial"/>
              </w:rPr>
              <w:instrText xml:space="preserve"> FORMCHECKBOX </w:instrText>
            </w:r>
            <w:r w:rsidR="00BD3A6D">
              <w:rPr>
                <w:rFonts w:cs="Arial"/>
              </w:rPr>
            </w:r>
            <w:r w:rsidR="00BD3A6D">
              <w:rPr>
                <w:rFonts w:cs="Arial"/>
              </w:rPr>
              <w:fldChar w:fldCharType="separate"/>
            </w:r>
            <w:r w:rsidRPr="00D85807">
              <w:rPr>
                <w:rFonts w:cs="Arial"/>
              </w:rPr>
              <w:fldChar w:fldCharType="end"/>
            </w:r>
            <w:r w:rsidRPr="00D85807">
              <w:rPr>
                <w:rFonts w:cs="Arial"/>
              </w:rPr>
              <w:t xml:space="preserve">   </w:t>
            </w:r>
            <w:r w:rsidRPr="00D85807">
              <w:rPr>
                <w:rFonts w:ascii="Arial" w:hAnsi="Arial"/>
                <w:iCs/>
                <w:kern w:val="24"/>
              </w:rPr>
              <w:t xml:space="preserve">Market </w:t>
            </w:r>
            <w:r>
              <w:rPr>
                <w:rFonts w:ascii="Arial" w:hAnsi="Arial"/>
                <w:iCs/>
                <w:kern w:val="24"/>
              </w:rPr>
              <w:t>e</w:t>
            </w:r>
            <w:r w:rsidRPr="00D85807">
              <w:rPr>
                <w:rFonts w:ascii="Arial" w:hAnsi="Arial"/>
                <w:iCs/>
                <w:kern w:val="24"/>
              </w:rPr>
              <w:t xml:space="preserve">fficiencies </w:t>
            </w:r>
            <w:r>
              <w:rPr>
                <w:rFonts w:ascii="Arial" w:hAnsi="Arial"/>
                <w:iCs/>
                <w:kern w:val="24"/>
              </w:rPr>
              <w:t>or enhancements</w:t>
            </w: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</w:p>
          <w:p w:rsidR="007B2FC4" w:rsidRPr="00D85807" w:rsidRDefault="002C293A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D3A6D">
              <w:rPr>
                <w:rFonts w:cs="Arial"/>
              </w:rPr>
            </w:r>
            <w:r w:rsidR="00BD3A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B2FC4" w:rsidRPr="00D85807">
              <w:rPr>
                <w:rFonts w:cs="Arial"/>
              </w:rPr>
              <w:t xml:space="preserve">   </w:t>
            </w:r>
            <w:r w:rsidR="007B2FC4" w:rsidRPr="00D85807">
              <w:rPr>
                <w:rFonts w:ascii="Arial" w:hAnsi="Arial"/>
                <w:iCs/>
                <w:kern w:val="24"/>
              </w:rPr>
              <w:t>Administrative</w:t>
            </w:r>
          </w:p>
          <w:p w:rsidR="007B2FC4" w:rsidRPr="00D85807" w:rsidRDefault="007B2FC4" w:rsidP="00FE6B01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</w:p>
          <w:p w:rsidR="007B2FC4" w:rsidRDefault="007B2FC4" w:rsidP="00FE6B01">
            <w:pPr>
              <w:pStyle w:val="NormalArial"/>
              <w:rPr>
                <w:iCs/>
                <w:kern w:val="24"/>
              </w:rPr>
            </w:pPr>
            <w:r w:rsidRPr="00D85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07">
              <w:rPr>
                <w:rFonts w:cs="Arial"/>
              </w:rPr>
              <w:instrText xml:space="preserve"> FORMCHECKBOX </w:instrText>
            </w:r>
            <w:r w:rsidR="00BD3A6D">
              <w:rPr>
                <w:rFonts w:cs="Arial"/>
              </w:rPr>
            </w:r>
            <w:r w:rsidR="00BD3A6D">
              <w:rPr>
                <w:rFonts w:cs="Arial"/>
              </w:rPr>
              <w:fldChar w:fldCharType="separate"/>
            </w:r>
            <w:r w:rsidRPr="00D85807">
              <w:rPr>
                <w:rFonts w:cs="Arial"/>
              </w:rPr>
              <w:fldChar w:fldCharType="end"/>
            </w:r>
            <w:r w:rsidRPr="00D8580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Pr="00D85807">
              <w:rPr>
                <w:iCs/>
                <w:kern w:val="24"/>
              </w:rPr>
              <w:t>Regulatory requirements</w:t>
            </w:r>
          </w:p>
          <w:p w:rsidR="007B2FC4" w:rsidRDefault="007B2FC4" w:rsidP="00FE6B01">
            <w:pPr>
              <w:pStyle w:val="NormalArial"/>
              <w:rPr>
                <w:iCs/>
                <w:kern w:val="24"/>
              </w:rPr>
            </w:pPr>
          </w:p>
          <w:p w:rsidR="007B2FC4" w:rsidRDefault="007B2FC4" w:rsidP="0007682E">
            <w:pPr>
              <w:pStyle w:val="NormalWeb"/>
              <w:tabs>
                <w:tab w:val="center" w:pos="702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iCs/>
                <w:kern w:val="24"/>
              </w:rPr>
            </w:pPr>
            <w:r w:rsidRPr="00D85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807">
              <w:rPr>
                <w:rFonts w:cs="Arial"/>
              </w:rPr>
              <w:instrText xml:space="preserve"> FORMCHECKBOX </w:instrText>
            </w:r>
            <w:r w:rsidR="00BD3A6D">
              <w:rPr>
                <w:rFonts w:cs="Arial"/>
              </w:rPr>
            </w:r>
            <w:r w:rsidR="00BD3A6D">
              <w:rPr>
                <w:rFonts w:cs="Arial"/>
              </w:rPr>
              <w:fldChar w:fldCharType="separate"/>
            </w:r>
            <w:r w:rsidRPr="00D85807">
              <w:rPr>
                <w:rFonts w:cs="Arial"/>
              </w:rPr>
              <w:fldChar w:fldCharType="end"/>
            </w:r>
            <w:r w:rsidRPr="00D85807">
              <w:rPr>
                <w:rFonts w:cs="Arial"/>
              </w:rPr>
              <w:t xml:space="preserve">   </w:t>
            </w:r>
            <w:r>
              <w:rPr>
                <w:rFonts w:ascii="Arial" w:hAnsi="Arial"/>
                <w:iCs/>
                <w:kern w:val="24"/>
              </w:rPr>
              <w:t>Other: (explain)</w:t>
            </w:r>
          </w:p>
          <w:p w:rsidR="007B2FC4" w:rsidRPr="001313B4" w:rsidRDefault="007B2FC4" w:rsidP="000938DE">
            <w:pPr>
              <w:pStyle w:val="NormalArial"/>
              <w:spacing w:after="120"/>
              <w:rPr>
                <w:iCs/>
                <w:kern w:val="24"/>
              </w:rPr>
            </w:pPr>
            <w:r w:rsidRPr="001313B4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443D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D77" w:rsidRPr="00443D77" w:rsidRDefault="00443D77" w:rsidP="00F44236">
            <w:pPr>
              <w:pStyle w:val="Header"/>
              <w:rPr>
                <w:rFonts w:cs="Arial"/>
              </w:rPr>
            </w:pPr>
            <w:r w:rsidRPr="00443D77">
              <w:rPr>
                <w:rFonts w:cs="Arial"/>
              </w:rP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443D77" w:rsidRPr="00443D77" w:rsidRDefault="00443D77" w:rsidP="00443D77">
            <w:pPr>
              <w:pStyle w:val="NormalWeb"/>
              <w:tabs>
                <w:tab w:val="center" w:pos="702"/>
                <w:tab w:val="right" w:pos="8640"/>
              </w:tabs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443D77">
              <w:rPr>
                <w:rFonts w:ascii="Arial" w:hAnsi="Arial" w:cs="Arial"/>
              </w:rPr>
              <w:t xml:space="preserve">Administrative changes to the Load Shed Table are allowed </w:t>
            </w:r>
            <w:r>
              <w:rPr>
                <w:rFonts w:ascii="Arial" w:hAnsi="Arial" w:cs="Arial"/>
              </w:rPr>
              <w:t>p</w:t>
            </w:r>
            <w:r w:rsidR="001D2AD5">
              <w:rPr>
                <w:rFonts w:ascii="Arial" w:hAnsi="Arial" w:cs="Arial"/>
              </w:rPr>
              <w:t>ursuant to paragraph (5</w:t>
            </w:r>
            <w:r>
              <w:rPr>
                <w:rFonts w:ascii="Arial" w:hAnsi="Arial" w:cs="Arial"/>
              </w:rPr>
              <w:t xml:space="preserve">) of </w:t>
            </w:r>
            <w:r w:rsidRPr="00443D77">
              <w:rPr>
                <w:rFonts w:ascii="Arial" w:hAnsi="Arial" w:cs="Arial"/>
              </w:rPr>
              <w:t xml:space="preserve">Section 1.3.1, Introduction.  </w:t>
            </w:r>
          </w:p>
        </w:tc>
      </w:tr>
    </w:tbl>
    <w:p w:rsidR="0059260F" w:rsidRDefault="0059260F" w:rsidP="000938DE">
      <w:pPr>
        <w:pStyle w:val="NormalArial"/>
        <w:rPr>
          <w:color w:val="FF0000"/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924365">
            <w:pPr>
              <w:pStyle w:val="NormalArial"/>
            </w:pPr>
            <w:r>
              <w:t>Chad Thompson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Default="00BD3A6D" w:rsidP="00924365">
            <w:pPr>
              <w:pStyle w:val="NormalArial"/>
            </w:pPr>
            <w:hyperlink r:id="rId10" w:history="1">
              <w:r w:rsidR="00227FFC" w:rsidRPr="00E81835">
                <w:rPr>
                  <w:rStyle w:val="Hyperlink"/>
                </w:rPr>
                <w:t>chad.thompson@ercot.com</w:t>
              </w:r>
            </w:hyperlink>
            <w:r w:rsidR="004C3877">
              <w:t xml:space="preserve"> </w:t>
            </w:r>
            <w:r w:rsidR="00406D8E">
              <w:t xml:space="preserve"> 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B54B1A">
            <w:pPr>
              <w:pStyle w:val="NormalArial"/>
            </w:pPr>
            <w:r>
              <w:t>ERCOT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B746AE" w:rsidP="004C3877">
            <w:pPr>
              <w:pStyle w:val="NormalArial"/>
            </w:pPr>
            <w:r>
              <w:t>512-248-</w:t>
            </w:r>
            <w:r w:rsidR="004C3877">
              <w:t>6508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D033EB">
            <w:pPr>
              <w:pStyle w:val="NormalArial"/>
            </w:pPr>
            <w:r>
              <w:t>Not Applicable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8240C3" w:rsidRDefault="009A3772" w:rsidP="00E65638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5D3C81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5D3C81" w:rsidRPr="007C199B" w:rsidRDefault="005D3C81" w:rsidP="005D3C81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5D3C81" w:rsidRPr="00D56D61" w:rsidRDefault="005D3C81" w:rsidP="005D3C81">
            <w:pPr>
              <w:pStyle w:val="NormalArial"/>
            </w:pPr>
            <w:r>
              <w:t>Jordan Troublefield</w:t>
            </w:r>
          </w:p>
        </w:tc>
      </w:tr>
      <w:tr w:rsidR="005D3C81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5D3C81" w:rsidRPr="007C199B" w:rsidRDefault="005D3C81" w:rsidP="005D3C81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5D3C81" w:rsidRPr="00D56D61" w:rsidRDefault="00BD3A6D" w:rsidP="005D3C81">
            <w:pPr>
              <w:pStyle w:val="NormalArial"/>
            </w:pPr>
            <w:hyperlink r:id="rId11" w:history="1">
              <w:r w:rsidR="005D3C81" w:rsidRPr="005D3C81">
                <w:rPr>
                  <w:rStyle w:val="Hyperlink"/>
                </w:rPr>
                <w:t>jordan.troublefield@ercot.com</w:t>
              </w:r>
            </w:hyperlink>
            <w:r w:rsidR="005D3C81">
              <w:t xml:space="preserve"> </w:t>
            </w:r>
          </w:p>
        </w:tc>
      </w:tr>
      <w:tr w:rsidR="005D3C81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5D3C81" w:rsidRPr="007C199B" w:rsidRDefault="005D3C81" w:rsidP="005D3C81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5D3C81" w:rsidRDefault="005D3C81" w:rsidP="005D3C81">
            <w:pPr>
              <w:pStyle w:val="NormalArial"/>
            </w:pPr>
            <w:r>
              <w:t>512-248-6521</w:t>
            </w:r>
          </w:p>
        </w:tc>
      </w:tr>
    </w:tbl>
    <w:p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 xml:space="preserve">Proposed </w:t>
            </w:r>
            <w:r w:rsidR="007226B6">
              <w:t>Guide</w:t>
            </w:r>
            <w:r>
              <w:t xml:space="preserve"> Language Revision</w:t>
            </w:r>
          </w:p>
        </w:tc>
      </w:tr>
    </w:tbl>
    <w:p w:rsidR="00E84F4B" w:rsidRPr="009A281A" w:rsidRDefault="00E84F4B" w:rsidP="00E84F4B">
      <w:pPr>
        <w:pStyle w:val="H4"/>
        <w:outlineLvl w:val="2"/>
      </w:pPr>
      <w:bookmarkStart w:id="0" w:name="_Toc454992650"/>
      <w:r w:rsidRPr="009A281A">
        <w:t>4.5.3.4</w:t>
      </w:r>
      <w:r w:rsidRPr="009A281A">
        <w:tab/>
        <w:t>Load Shed Obligation</w:t>
      </w:r>
      <w:bookmarkEnd w:id="0"/>
    </w:p>
    <w:p w:rsidR="006E3582" w:rsidRDefault="006E3582" w:rsidP="006E3582">
      <w:pPr>
        <w:pStyle w:val="BodyText"/>
        <w:ind w:left="570" w:hanging="570"/>
        <w:rPr>
          <w:sz w:val="28"/>
        </w:rPr>
      </w:pPr>
      <w:r>
        <w:rPr>
          <w:iCs/>
        </w:rPr>
        <w:t>(1)</w:t>
      </w:r>
      <w:r>
        <w:rPr>
          <w:iCs/>
        </w:rPr>
        <w:tab/>
      </w:r>
      <w:r w:rsidRPr="00933C21">
        <w:rPr>
          <w:iCs/>
        </w:rPr>
        <w:t xml:space="preserve">Obligation for Load shed is by DSP.  Load shedding obligations need to be represented by an Entity with 24x7 operations and </w:t>
      </w:r>
      <w:r>
        <w:rPr>
          <w:iCs/>
        </w:rPr>
        <w:t>H</w:t>
      </w:r>
      <w:r w:rsidRPr="00933C21">
        <w:rPr>
          <w:iCs/>
        </w:rPr>
        <w:t xml:space="preserve">otline communications with ERCOT and control over breakers.  </w:t>
      </w:r>
      <w:r>
        <w:rPr>
          <w:iCs/>
        </w:rPr>
        <w:t xml:space="preserve">Percentages for Level 3 Load shedding will be based on the previous year’s TSP peak Loads, as reported to ERCOT, and will be reviewed by ERCOT and modified annually.  </w:t>
      </w:r>
      <w:r w:rsidRPr="00933C21">
        <w:rPr>
          <w:iCs/>
        </w:rPr>
        <w:t>(Use TOs as list of Entities)</w:t>
      </w:r>
    </w:p>
    <w:p w:rsidR="006E3582" w:rsidRDefault="006E3582" w:rsidP="006E3582">
      <w:pPr>
        <w:pStyle w:val="Title"/>
        <w:keepNext/>
        <w:rPr>
          <w:sz w:val="28"/>
        </w:rPr>
      </w:pPr>
      <w:r>
        <w:rPr>
          <w:sz w:val="28"/>
        </w:rPr>
        <w:t>ERCOT Load Shed Table</w:t>
      </w:r>
    </w:p>
    <w:p w:rsidR="006E3582" w:rsidRDefault="006E3582" w:rsidP="006E3582">
      <w:pPr>
        <w:pStyle w:val="Title"/>
        <w:keepNext/>
        <w:rPr>
          <w:sz w:val="28"/>
        </w:rPr>
      </w:pPr>
    </w:p>
    <w:tbl>
      <w:tblPr>
        <w:tblW w:w="8100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880"/>
      </w:tblGrid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Default="006E3582" w:rsidP="0004326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Transmission Operator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Default="006E3582" w:rsidP="0004326B">
            <w:pPr>
              <w:keepNext/>
              <w:ind w:left="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E46E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Total Transmission Operator Load (%MW)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>
              <w:rPr>
                <w:bCs/>
                <w:szCs w:val="24"/>
              </w:rPr>
              <w:t>AEP Texas Central Company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8.52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4C275A" w:rsidRDefault="006E3582" w:rsidP="0004326B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t>Brazos Electric Power Cooperative Inc.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4C275A" w:rsidRDefault="001E46E4" w:rsidP="0004326B">
            <w:pPr>
              <w:keepNext/>
              <w:ind w:left="165"/>
              <w:jc w:val="center"/>
              <w:rPr>
                <w:bCs/>
              </w:rPr>
            </w:pPr>
            <w:del w:id="1" w:author="ERCOT" w:date="2019-05-28T12:36:00Z">
              <w:r w:rsidDel="00421713">
                <w:delText>5.2</w:delText>
              </w:r>
            </w:del>
            <w:del w:id="2" w:author="ERCOT" w:date="2019-05-28T12:35:00Z">
              <w:r w:rsidDel="00421713">
                <w:delText>5</w:delText>
              </w:r>
            </w:del>
            <w:ins w:id="3" w:author="ERCOT" w:date="2019-05-28T12:36:00Z">
              <w:r w:rsidR="00421713">
                <w:t>5.24</w:t>
              </w:r>
            </w:ins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Brownsville Public Utilities Board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0.36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Bryan Texas Utilities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rPr>
                <w:bCs/>
              </w:rPr>
              <w:t>0.49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CenterPoint Energy Houston Electric LLC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24.27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Austin DBA Austin Energy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3.6</w:t>
            </w:r>
          </w:p>
        </w:tc>
      </w:tr>
      <w:tr w:rsidR="00421713" w:rsidTr="0004326B">
        <w:trPr>
          <w:trHeight w:val="255"/>
          <w:ins w:id="4" w:author="ERCOT" w:date="2019-05-28T12:34:00Z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13" w:rsidRPr="008F56E9" w:rsidRDefault="00421713" w:rsidP="0004326B">
            <w:pPr>
              <w:pStyle w:val="TXUHeaderForm"/>
              <w:rPr>
                <w:ins w:id="5" w:author="ERCOT" w:date="2019-05-28T12:34:00Z"/>
                <w:bCs/>
                <w:szCs w:val="24"/>
              </w:rPr>
            </w:pPr>
            <w:ins w:id="6" w:author="ERCOT" w:date="2019-05-28T12:34:00Z">
              <w:r>
                <w:rPr>
                  <w:bCs/>
                  <w:szCs w:val="24"/>
                </w:rPr>
                <w:t>City of Brady</w:t>
              </w:r>
            </w:ins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13" w:rsidRDefault="00421713" w:rsidP="0004326B">
            <w:pPr>
              <w:keepNext/>
              <w:ind w:left="165"/>
              <w:jc w:val="center"/>
              <w:rPr>
                <w:ins w:id="7" w:author="ERCOT" w:date="2019-05-28T12:34:00Z"/>
                <w:bCs/>
              </w:rPr>
            </w:pPr>
            <w:ins w:id="8" w:author="ERCOT" w:date="2019-05-28T12:34:00Z">
              <w:r>
                <w:rPr>
                  <w:bCs/>
                </w:rPr>
                <w:t>0.02</w:t>
              </w:r>
            </w:ins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College Station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rPr>
                <w:bCs/>
              </w:rPr>
              <w:t>0.28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Garland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rPr>
                <w:bCs/>
              </w:rPr>
              <w:t>0.9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CPS Energy (San Antonio)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6.53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Denton Municipal Electric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6E3582" w:rsidP="0004326B">
            <w:pPr>
              <w:keepNext/>
              <w:ind w:left="165"/>
              <w:jc w:val="center"/>
              <w:rPr>
                <w:bCs/>
              </w:rPr>
            </w:pPr>
            <w:r w:rsidRPr="008F56E9">
              <w:rPr>
                <w:bCs/>
              </w:rPr>
              <w:t>0.50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GEUS (Greenville)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6E3582" w:rsidP="0004326B">
            <w:pPr>
              <w:keepNext/>
              <w:ind w:left="165"/>
              <w:jc w:val="center"/>
              <w:rPr>
                <w:bCs/>
              </w:rPr>
            </w:pPr>
            <w:r w:rsidRPr="008F56E9">
              <w:rPr>
                <w:bCs/>
              </w:rPr>
              <w:t>0.16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4C275A" w:rsidRDefault="006E3582" w:rsidP="0004326B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t>LCRA Transmission Services Corporation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4C275A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5.74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Oncor Electric Delivery Company LLC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del w:id="9" w:author="ERCOT" w:date="2019-05-28T12:36:00Z">
              <w:r w:rsidDel="00421713">
                <w:delText>37.44</w:delText>
              </w:r>
            </w:del>
            <w:ins w:id="10" w:author="ERCOT" w:date="2019-05-28T12:36:00Z">
              <w:r w:rsidR="00421713">
                <w:t>37.43</w:t>
              </w:r>
            </w:ins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Rayburn Country Electric Cooperative Inc. DBA Rayburn Electric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1.19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4C275A" w:rsidRDefault="006E3582" w:rsidP="0004326B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lastRenderedPageBreak/>
              <w:t xml:space="preserve">South Texas Electric Cooperative Inc. 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4C275A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2.21</w:t>
            </w:r>
          </w:p>
        </w:tc>
      </w:tr>
      <w:tr w:rsidR="006E3582" w:rsidTr="0004326B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Pr="008F56E9" w:rsidRDefault="006E3582" w:rsidP="0004326B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Texas-New Mexico Power Company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582" w:rsidRPr="008F56E9" w:rsidRDefault="001E46E4" w:rsidP="0004326B">
            <w:pPr>
              <w:keepNext/>
              <w:ind w:left="165"/>
              <w:jc w:val="center"/>
              <w:rPr>
                <w:bCs/>
              </w:rPr>
            </w:pPr>
            <w:r>
              <w:t>2.56</w:t>
            </w:r>
          </w:p>
        </w:tc>
      </w:tr>
      <w:tr w:rsidR="006E3582" w:rsidTr="0004326B">
        <w:trPr>
          <w:trHeight w:val="596"/>
        </w:trPr>
        <w:tc>
          <w:tcPr>
            <w:tcW w:w="5220" w:type="dxa"/>
            <w:tcBorders>
              <w:left w:val="double" w:sz="4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Default="006E3582" w:rsidP="0004326B">
            <w:pPr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ERCOT Total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582" w:rsidRDefault="006E3582" w:rsidP="000432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</w:tbl>
    <w:p w:rsidR="009A3772" w:rsidRPr="00331078" w:rsidRDefault="009A3772" w:rsidP="006E3582">
      <w:pPr>
        <w:pStyle w:val="BodyText"/>
        <w:ind w:left="570" w:hanging="570"/>
        <w:rPr>
          <w:sz w:val="2"/>
        </w:rPr>
      </w:pPr>
    </w:p>
    <w:sectPr w:rsidR="009A3772" w:rsidRPr="003310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C" w:rsidRDefault="00E752FC">
      <w:r>
        <w:separator/>
      </w:r>
    </w:p>
  </w:endnote>
  <w:endnote w:type="continuationSeparator" w:id="0">
    <w:p w:rsidR="00E752FC" w:rsidRDefault="00E7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B5" w:rsidRDefault="00227FF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  \* MERGEFORMAT </w:instrText>
    </w:r>
    <w:r>
      <w:rPr>
        <w:rFonts w:ascii="Arial" w:hAnsi="Arial" w:cs="Arial"/>
        <w:sz w:val="18"/>
      </w:rPr>
      <w:fldChar w:fldCharType="separate"/>
    </w:r>
    <w:r w:rsidR="00BD3A6D">
      <w:rPr>
        <w:rFonts w:ascii="Arial" w:hAnsi="Arial" w:cs="Arial"/>
        <w:noProof/>
        <w:sz w:val="18"/>
      </w:rPr>
      <w:t>193NOGRR-01 Administrative Changes for July 1 2019 Nodal Operating Guide - Load Shed Table 061419.docx</w:t>
    </w:r>
    <w:r>
      <w:rPr>
        <w:rFonts w:ascii="Arial" w:hAnsi="Arial" w:cs="Arial"/>
        <w:sz w:val="18"/>
      </w:rPr>
      <w:fldChar w:fldCharType="end"/>
    </w:r>
    <w:r w:rsidR="00BD3A6D">
      <w:rPr>
        <w:rFonts w:ascii="Arial" w:hAnsi="Arial" w:cs="Arial"/>
        <w:sz w:val="18"/>
      </w:rPr>
      <w:t xml:space="preserve"> </w:t>
    </w:r>
    <w:bookmarkStart w:id="11" w:name="_GoBack"/>
    <w:bookmarkEnd w:id="11"/>
    <w:r w:rsidR="00871848">
      <w:rPr>
        <w:rFonts w:ascii="Arial" w:hAnsi="Arial" w:cs="Arial"/>
        <w:sz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BD3A6D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BD3A6D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</w:p>
  <w:p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C" w:rsidRDefault="00E752FC">
      <w:r>
        <w:separator/>
      </w:r>
    </w:p>
  </w:footnote>
  <w:footnote w:type="continuationSeparator" w:id="0">
    <w:p w:rsidR="00E752FC" w:rsidRDefault="00E7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6D" w:rsidRDefault="00BD3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Default="0009643D">
    <w:pPr>
      <w:pStyle w:val="Header"/>
      <w:jc w:val="center"/>
      <w:rPr>
        <w:sz w:val="32"/>
      </w:rPr>
    </w:pPr>
    <w:r>
      <w:rPr>
        <w:sz w:val="32"/>
      </w:rPr>
      <w:t xml:space="preserve">Administrative </w:t>
    </w:r>
    <w:r w:rsidR="00D176CF">
      <w:rPr>
        <w:sz w:val="32"/>
      </w:rPr>
      <w:t xml:space="preserve">Nodal </w:t>
    </w:r>
    <w:r w:rsidR="007226B6">
      <w:rPr>
        <w:sz w:val="32"/>
      </w:rPr>
      <w:t>Operating Guide</w:t>
    </w:r>
    <w:r w:rsidR="00D176CF">
      <w:rPr>
        <w:sz w:val="32"/>
      </w:rPr>
      <w:t xml:space="preserve"> Revision Request</w:t>
    </w:r>
  </w:p>
  <w:p w:rsidR="00D176CF" w:rsidRDefault="00D176CF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6D" w:rsidRDefault="00BD3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519"/>
    <w:multiLevelType w:val="hybridMultilevel"/>
    <w:tmpl w:val="DE9248C2"/>
    <w:lvl w:ilvl="0" w:tplc="CBD42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411D"/>
    <w:multiLevelType w:val="hybridMultilevel"/>
    <w:tmpl w:val="736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4326B"/>
    <w:rsid w:val="0005193F"/>
    <w:rsid w:val="00052492"/>
    <w:rsid w:val="00067FE2"/>
    <w:rsid w:val="0007682E"/>
    <w:rsid w:val="00082A69"/>
    <w:rsid w:val="00083590"/>
    <w:rsid w:val="000938DE"/>
    <w:rsid w:val="0009643D"/>
    <w:rsid w:val="000C1374"/>
    <w:rsid w:val="000D1AEB"/>
    <w:rsid w:val="000D1EF1"/>
    <w:rsid w:val="000D208E"/>
    <w:rsid w:val="000D3E64"/>
    <w:rsid w:val="000D6452"/>
    <w:rsid w:val="000F13C5"/>
    <w:rsid w:val="000F267D"/>
    <w:rsid w:val="00105A36"/>
    <w:rsid w:val="00116C2E"/>
    <w:rsid w:val="001313B4"/>
    <w:rsid w:val="00142478"/>
    <w:rsid w:val="0014546D"/>
    <w:rsid w:val="001500D9"/>
    <w:rsid w:val="00156B91"/>
    <w:rsid w:val="00156DB7"/>
    <w:rsid w:val="00157228"/>
    <w:rsid w:val="00160C3C"/>
    <w:rsid w:val="001713BA"/>
    <w:rsid w:val="001761D6"/>
    <w:rsid w:val="0017783C"/>
    <w:rsid w:val="0019314C"/>
    <w:rsid w:val="001B109F"/>
    <w:rsid w:val="001C0BA1"/>
    <w:rsid w:val="001D2AD5"/>
    <w:rsid w:val="001E0380"/>
    <w:rsid w:val="001E46E4"/>
    <w:rsid w:val="00215BD7"/>
    <w:rsid w:val="002243B3"/>
    <w:rsid w:val="00227FFC"/>
    <w:rsid w:val="00235A62"/>
    <w:rsid w:val="00237430"/>
    <w:rsid w:val="00276A99"/>
    <w:rsid w:val="00286AD9"/>
    <w:rsid w:val="00287C74"/>
    <w:rsid w:val="00295832"/>
    <w:rsid w:val="002966F3"/>
    <w:rsid w:val="002A1CCA"/>
    <w:rsid w:val="002B2115"/>
    <w:rsid w:val="002B69F3"/>
    <w:rsid w:val="002B763A"/>
    <w:rsid w:val="002C293A"/>
    <w:rsid w:val="002D6A06"/>
    <w:rsid w:val="002F1EDD"/>
    <w:rsid w:val="0030093A"/>
    <w:rsid w:val="003013F2"/>
    <w:rsid w:val="00306476"/>
    <w:rsid w:val="0030694A"/>
    <w:rsid w:val="003069F4"/>
    <w:rsid w:val="00315010"/>
    <w:rsid w:val="00331078"/>
    <w:rsid w:val="00360920"/>
    <w:rsid w:val="00366172"/>
    <w:rsid w:val="00384709"/>
    <w:rsid w:val="00386C35"/>
    <w:rsid w:val="00391F88"/>
    <w:rsid w:val="00393284"/>
    <w:rsid w:val="003A3D77"/>
    <w:rsid w:val="003B5AED"/>
    <w:rsid w:val="003C5DAE"/>
    <w:rsid w:val="003C6B7B"/>
    <w:rsid w:val="003C7F66"/>
    <w:rsid w:val="00405CDD"/>
    <w:rsid w:val="00406D8E"/>
    <w:rsid w:val="00421713"/>
    <w:rsid w:val="004302A4"/>
    <w:rsid w:val="00442E2C"/>
    <w:rsid w:val="00443D77"/>
    <w:rsid w:val="004463BA"/>
    <w:rsid w:val="004617D9"/>
    <w:rsid w:val="004822D4"/>
    <w:rsid w:val="0049290B"/>
    <w:rsid w:val="004A4236"/>
    <w:rsid w:val="004A4451"/>
    <w:rsid w:val="004C275A"/>
    <w:rsid w:val="004C3877"/>
    <w:rsid w:val="004D1447"/>
    <w:rsid w:val="004D1D03"/>
    <w:rsid w:val="004D3958"/>
    <w:rsid w:val="004D3A1C"/>
    <w:rsid w:val="004F1C80"/>
    <w:rsid w:val="004F3813"/>
    <w:rsid w:val="005008DF"/>
    <w:rsid w:val="005045D0"/>
    <w:rsid w:val="00522AE8"/>
    <w:rsid w:val="00534C6C"/>
    <w:rsid w:val="005378D0"/>
    <w:rsid w:val="005407AB"/>
    <w:rsid w:val="0055506C"/>
    <w:rsid w:val="005566CC"/>
    <w:rsid w:val="00564E56"/>
    <w:rsid w:val="00573F64"/>
    <w:rsid w:val="005841C0"/>
    <w:rsid w:val="0059260F"/>
    <w:rsid w:val="005B2561"/>
    <w:rsid w:val="005D3C81"/>
    <w:rsid w:val="005E5074"/>
    <w:rsid w:val="005E79BF"/>
    <w:rsid w:val="005F4902"/>
    <w:rsid w:val="0060392F"/>
    <w:rsid w:val="00603CB1"/>
    <w:rsid w:val="00607338"/>
    <w:rsid w:val="00615D5E"/>
    <w:rsid w:val="00620F6E"/>
    <w:rsid w:val="00622E99"/>
    <w:rsid w:val="006359B4"/>
    <w:rsid w:val="00640F10"/>
    <w:rsid w:val="006468B7"/>
    <w:rsid w:val="00650D18"/>
    <w:rsid w:val="006611BE"/>
    <w:rsid w:val="0066370F"/>
    <w:rsid w:val="006776AD"/>
    <w:rsid w:val="006A0784"/>
    <w:rsid w:val="006A697B"/>
    <w:rsid w:val="006A779C"/>
    <w:rsid w:val="006B0E96"/>
    <w:rsid w:val="006C5EF6"/>
    <w:rsid w:val="006E2FB6"/>
    <w:rsid w:val="006E3582"/>
    <w:rsid w:val="007044A8"/>
    <w:rsid w:val="00715941"/>
    <w:rsid w:val="007226B6"/>
    <w:rsid w:val="0073599A"/>
    <w:rsid w:val="00743968"/>
    <w:rsid w:val="00765ED4"/>
    <w:rsid w:val="00766854"/>
    <w:rsid w:val="00776D92"/>
    <w:rsid w:val="00777AD0"/>
    <w:rsid w:val="00785415"/>
    <w:rsid w:val="00791CB9"/>
    <w:rsid w:val="00792CD3"/>
    <w:rsid w:val="00793130"/>
    <w:rsid w:val="00795F5E"/>
    <w:rsid w:val="007B2FC4"/>
    <w:rsid w:val="007B5890"/>
    <w:rsid w:val="007B5A42"/>
    <w:rsid w:val="007C0BF9"/>
    <w:rsid w:val="007C1961"/>
    <w:rsid w:val="007C199B"/>
    <w:rsid w:val="007C402E"/>
    <w:rsid w:val="007D3073"/>
    <w:rsid w:val="007D64B9"/>
    <w:rsid w:val="007D72D4"/>
    <w:rsid w:val="007E0452"/>
    <w:rsid w:val="007F6C30"/>
    <w:rsid w:val="00811C12"/>
    <w:rsid w:val="00815026"/>
    <w:rsid w:val="008240C3"/>
    <w:rsid w:val="00845778"/>
    <w:rsid w:val="00867D7C"/>
    <w:rsid w:val="00871848"/>
    <w:rsid w:val="0088375A"/>
    <w:rsid w:val="00887E28"/>
    <w:rsid w:val="00890CD2"/>
    <w:rsid w:val="00891036"/>
    <w:rsid w:val="00892D60"/>
    <w:rsid w:val="00897DF2"/>
    <w:rsid w:val="008A77A0"/>
    <w:rsid w:val="008C759A"/>
    <w:rsid w:val="008E5408"/>
    <w:rsid w:val="008E6DA2"/>
    <w:rsid w:val="008F56E9"/>
    <w:rsid w:val="00907B1E"/>
    <w:rsid w:val="00924365"/>
    <w:rsid w:val="00927CF2"/>
    <w:rsid w:val="00930130"/>
    <w:rsid w:val="00943AFD"/>
    <w:rsid w:val="00943FFD"/>
    <w:rsid w:val="009456B7"/>
    <w:rsid w:val="00947F74"/>
    <w:rsid w:val="00963A51"/>
    <w:rsid w:val="009678B3"/>
    <w:rsid w:val="00967BCB"/>
    <w:rsid w:val="00971857"/>
    <w:rsid w:val="00983B6E"/>
    <w:rsid w:val="009936F8"/>
    <w:rsid w:val="009A3772"/>
    <w:rsid w:val="009C1747"/>
    <w:rsid w:val="009C46C1"/>
    <w:rsid w:val="009D17F0"/>
    <w:rsid w:val="00A028FF"/>
    <w:rsid w:val="00A42796"/>
    <w:rsid w:val="00A570EE"/>
    <w:rsid w:val="00A66289"/>
    <w:rsid w:val="00A83039"/>
    <w:rsid w:val="00A851AD"/>
    <w:rsid w:val="00AA14BF"/>
    <w:rsid w:val="00AD3B58"/>
    <w:rsid w:val="00AF56C6"/>
    <w:rsid w:val="00B111F2"/>
    <w:rsid w:val="00B468B5"/>
    <w:rsid w:val="00B54B1A"/>
    <w:rsid w:val="00B57F96"/>
    <w:rsid w:val="00B67892"/>
    <w:rsid w:val="00B746AE"/>
    <w:rsid w:val="00B92F15"/>
    <w:rsid w:val="00BA4D33"/>
    <w:rsid w:val="00BB32FF"/>
    <w:rsid w:val="00BC017A"/>
    <w:rsid w:val="00BC14A1"/>
    <w:rsid w:val="00BC2D06"/>
    <w:rsid w:val="00BC40A8"/>
    <w:rsid w:val="00BD3A6D"/>
    <w:rsid w:val="00BF26BF"/>
    <w:rsid w:val="00BF66D1"/>
    <w:rsid w:val="00C07280"/>
    <w:rsid w:val="00C358CC"/>
    <w:rsid w:val="00C41425"/>
    <w:rsid w:val="00C56DC8"/>
    <w:rsid w:val="00C7040E"/>
    <w:rsid w:val="00C744EB"/>
    <w:rsid w:val="00C803BA"/>
    <w:rsid w:val="00C841C4"/>
    <w:rsid w:val="00C85D63"/>
    <w:rsid w:val="00C90702"/>
    <w:rsid w:val="00C917FF"/>
    <w:rsid w:val="00C92F28"/>
    <w:rsid w:val="00C9766A"/>
    <w:rsid w:val="00CB00F8"/>
    <w:rsid w:val="00CC266D"/>
    <w:rsid w:val="00CC4F39"/>
    <w:rsid w:val="00CD100F"/>
    <w:rsid w:val="00CD108B"/>
    <w:rsid w:val="00CD544C"/>
    <w:rsid w:val="00CF2A59"/>
    <w:rsid w:val="00CF4256"/>
    <w:rsid w:val="00CF4E0B"/>
    <w:rsid w:val="00D0160A"/>
    <w:rsid w:val="00D033EB"/>
    <w:rsid w:val="00D04FE8"/>
    <w:rsid w:val="00D12E08"/>
    <w:rsid w:val="00D176CF"/>
    <w:rsid w:val="00D271E3"/>
    <w:rsid w:val="00D47A80"/>
    <w:rsid w:val="00D61B25"/>
    <w:rsid w:val="00D62258"/>
    <w:rsid w:val="00D672A4"/>
    <w:rsid w:val="00D84882"/>
    <w:rsid w:val="00D85807"/>
    <w:rsid w:val="00D86F1B"/>
    <w:rsid w:val="00D87349"/>
    <w:rsid w:val="00D91EE9"/>
    <w:rsid w:val="00D97220"/>
    <w:rsid w:val="00D97587"/>
    <w:rsid w:val="00DB2D97"/>
    <w:rsid w:val="00DE5EBB"/>
    <w:rsid w:val="00E0214A"/>
    <w:rsid w:val="00E14D47"/>
    <w:rsid w:val="00E21652"/>
    <w:rsid w:val="00E227C7"/>
    <w:rsid w:val="00E26708"/>
    <w:rsid w:val="00E344FA"/>
    <w:rsid w:val="00E37AB0"/>
    <w:rsid w:val="00E525D5"/>
    <w:rsid w:val="00E65638"/>
    <w:rsid w:val="00E73366"/>
    <w:rsid w:val="00E73632"/>
    <w:rsid w:val="00E752FC"/>
    <w:rsid w:val="00E82742"/>
    <w:rsid w:val="00E84F4B"/>
    <w:rsid w:val="00E92E59"/>
    <w:rsid w:val="00EA56E6"/>
    <w:rsid w:val="00EB1FE8"/>
    <w:rsid w:val="00EC335F"/>
    <w:rsid w:val="00EC48FB"/>
    <w:rsid w:val="00EE4EBE"/>
    <w:rsid w:val="00EE73F2"/>
    <w:rsid w:val="00EF232A"/>
    <w:rsid w:val="00F05A69"/>
    <w:rsid w:val="00F37BE0"/>
    <w:rsid w:val="00F41CD3"/>
    <w:rsid w:val="00F43FFD"/>
    <w:rsid w:val="00F44236"/>
    <w:rsid w:val="00F524BB"/>
    <w:rsid w:val="00F52517"/>
    <w:rsid w:val="00F53B57"/>
    <w:rsid w:val="00FA57B2"/>
    <w:rsid w:val="00FB509B"/>
    <w:rsid w:val="00FC3D4B"/>
    <w:rsid w:val="00FC6312"/>
    <w:rsid w:val="00FD37A0"/>
    <w:rsid w:val="00FD5226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3CAFA0-F5DA-407F-A23F-08FDA340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TableText">
    <w:name w:val="Table Text"/>
    <w:basedOn w:val="Normal"/>
    <w:rsid w:val="00D61B25"/>
  </w:style>
  <w:style w:type="paragraph" w:styleId="Title">
    <w:name w:val="Title"/>
    <w:basedOn w:val="Normal"/>
    <w:link w:val="TitleChar"/>
    <w:qFormat/>
    <w:rsid w:val="00D61B25"/>
    <w:pPr>
      <w:jc w:val="center"/>
    </w:pPr>
    <w:rPr>
      <w:b/>
      <w:bCs/>
    </w:rPr>
  </w:style>
  <w:style w:type="character" w:customStyle="1" w:styleId="TitleChar">
    <w:name w:val="Title Char"/>
    <w:link w:val="Title"/>
    <w:rsid w:val="00D61B25"/>
    <w:rPr>
      <w:b/>
      <w:bCs/>
      <w:sz w:val="24"/>
      <w:szCs w:val="24"/>
    </w:rPr>
  </w:style>
  <w:style w:type="character" w:customStyle="1" w:styleId="H4Char">
    <w:name w:val="H4 Char"/>
    <w:link w:val="H4"/>
    <w:rsid w:val="00D61B25"/>
    <w:rPr>
      <w:b/>
      <w:bCs/>
      <w:snapToGrid w:val="0"/>
      <w:sz w:val="24"/>
    </w:rPr>
  </w:style>
  <w:style w:type="character" w:styleId="PlaceholderText">
    <w:name w:val="Placeholder Text"/>
    <w:uiPriority w:val="99"/>
    <w:semiHidden/>
    <w:rsid w:val="00B746AE"/>
    <w:rPr>
      <w:color w:val="808080"/>
    </w:rPr>
  </w:style>
  <w:style w:type="character" w:customStyle="1" w:styleId="label1">
    <w:name w:val="label1"/>
    <w:rsid w:val="009C17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.ercot.com/mktrules/issues/NOGRR19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dan.troublefield@erco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d.thompson@erco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rcot.com/content/news/presentations/2013/ERCOT%20Strat%20Plan%20FINAL%201122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458-6678-4B7D-BC09-B2373C19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2881</CharactersWithSpaces>
  <SharedDoc>false</SharedDoc>
  <HLinks>
    <vt:vector size="18" baseType="variant">
      <vt:variant>
        <vt:i4>4522026</vt:i4>
      </vt:variant>
      <vt:variant>
        <vt:i4>24</vt:i4>
      </vt:variant>
      <vt:variant>
        <vt:i4>0</vt:i4>
      </vt:variant>
      <vt:variant>
        <vt:i4>5</vt:i4>
      </vt:variant>
      <vt:variant>
        <vt:lpwstr>mailto:jordan.troublefield@ercot.com</vt:lpwstr>
      </vt:variant>
      <vt:variant>
        <vt:lpwstr/>
      </vt:variant>
      <vt:variant>
        <vt:i4>6619218</vt:i4>
      </vt:variant>
      <vt:variant>
        <vt:i4>21</vt:i4>
      </vt:variant>
      <vt:variant>
        <vt:i4>0</vt:i4>
      </vt:variant>
      <vt:variant>
        <vt:i4>5</vt:i4>
      </vt:variant>
      <vt:variant>
        <vt:lpwstr>mailto:cthompson@ercot.com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A. Boren</cp:lastModifiedBy>
  <cp:revision>2</cp:revision>
  <cp:lastPrinted>2013-11-15T21:11:00Z</cp:lastPrinted>
  <dcterms:created xsi:type="dcterms:W3CDTF">2019-06-14T14:06:00Z</dcterms:created>
  <dcterms:modified xsi:type="dcterms:W3CDTF">2019-06-14T14:06:00Z</dcterms:modified>
</cp:coreProperties>
</file>