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4571F1" w:rsidP="00F44236">
            <w:pPr>
              <w:pStyle w:val="Header"/>
            </w:pPr>
            <w:hyperlink r:id="rId8" w:history="1">
              <w:r w:rsidR="008B65F1" w:rsidRPr="008B65F1">
                <w:rPr>
                  <w:rStyle w:val="Hyperlink"/>
                </w:rPr>
                <w:t>941</w:t>
              </w:r>
            </w:hyperlink>
            <w:bookmarkStart w:id="0" w:name="_GoBack"/>
            <w:bookmarkEnd w:id="0"/>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089D8F16" w:rsidR="00067FE2" w:rsidRPr="00E01925" w:rsidRDefault="00067FE2" w:rsidP="00FE7DA7">
            <w:pPr>
              <w:pStyle w:val="Header"/>
              <w:rPr>
                <w:bCs w:val="0"/>
              </w:rPr>
            </w:pPr>
            <w:r w:rsidRPr="00E01925">
              <w:rPr>
                <w:bCs w:val="0"/>
              </w:rPr>
              <w:t xml:space="preserve">Date </w:t>
            </w:r>
            <w:r w:rsidR="00FE7DA7">
              <w:rPr>
                <w:bCs w:val="0"/>
              </w:rPr>
              <w:t>of Decision</w:t>
            </w:r>
          </w:p>
        </w:tc>
        <w:tc>
          <w:tcPr>
            <w:tcW w:w="7560" w:type="dxa"/>
            <w:gridSpan w:val="2"/>
            <w:vAlign w:val="center"/>
          </w:tcPr>
          <w:p w14:paraId="06A80934" w14:textId="167C74C2" w:rsidR="00067FE2" w:rsidRPr="00E01925" w:rsidRDefault="00FE7DA7" w:rsidP="007B6853">
            <w:pPr>
              <w:pStyle w:val="NormalArial"/>
            </w:pPr>
            <w:r>
              <w:t>June 13,</w:t>
            </w:r>
            <w:r w:rsidR="000E51B4">
              <w:t xml:space="preserve"> 2019</w:t>
            </w:r>
          </w:p>
        </w:tc>
      </w:tr>
      <w:tr w:rsidR="00FE7DA7" w:rsidRPr="00E01925" w14:paraId="449DB265" w14:textId="77777777" w:rsidTr="00BC2D06">
        <w:trPr>
          <w:trHeight w:val="518"/>
        </w:trPr>
        <w:tc>
          <w:tcPr>
            <w:tcW w:w="2880" w:type="dxa"/>
            <w:gridSpan w:val="2"/>
            <w:shd w:val="clear" w:color="auto" w:fill="FFFFFF"/>
            <w:vAlign w:val="center"/>
          </w:tcPr>
          <w:p w14:paraId="1C47EC9F" w14:textId="0B9ED388" w:rsidR="00FE7DA7" w:rsidRPr="00E01925" w:rsidRDefault="00FE7DA7" w:rsidP="00FE7DA7">
            <w:pPr>
              <w:pStyle w:val="Header"/>
              <w:rPr>
                <w:bCs w:val="0"/>
              </w:rPr>
            </w:pPr>
            <w:r>
              <w:rPr>
                <w:bCs w:val="0"/>
              </w:rPr>
              <w:t>Action</w:t>
            </w:r>
          </w:p>
        </w:tc>
        <w:tc>
          <w:tcPr>
            <w:tcW w:w="7560" w:type="dxa"/>
            <w:gridSpan w:val="2"/>
            <w:vAlign w:val="center"/>
          </w:tcPr>
          <w:p w14:paraId="0E4D4005" w14:textId="41B92092" w:rsidR="00FE7DA7" w:rsidRDefault="00DC629B" w:rsidP="00FE7DA7">
            <w:pPr>
              <w:pStyle w:val="NormalArial"/>
            </w:pPr>
            <w:r>
              <w:t>Tabled</w:t>
            </w:r>
          </w:p>
        </w:tc>
      </w:tr>
      <w:tr w:rsidR="00FE7DA7" w:rsidRPr="00E01925" w14:paraId="1D7F81DA" w14:textId="77777777" w:rsidTr="00BC2D06">
        <w:trPr>
          <w:trHeight w:val="518"/>
        </w:trPr>
        <w:tc>
          <w:tcPr>
            <w:tcW w:w="2880" w:type="dxa"/>
            <w:gridSpan w:val="2"/>
            <w:shd w:val="clear" w:color="auto" w:fill="FFFFFF"/>
            <w:vAlign w:val="center"/>
          </w:tcPr>
          <w:p w14:paraId="1DB35133" w14:textId="2E213937" w:rsidR="00FE7DA7" w:rsidRPr="00E01925" w:rsidRDefault="00FE7DA7" w:rsidP="00FE7DA7">
            <w:pPr>
              <w:pStyle w:val="Header"/>
              <w:rPr>
                <w:bCs w:val="0"/>
              </w:rPr>
            </w:pPr>
            <w:r>
              <w:t xml:space="preserve">Timeline </w:t>
            </w:r>
          </w:p>
        </w:tc>
        <w:tc>
          <w:tcPr>
            <w:tcW w:w="7560" w:type="dxa"/>
            <w:gridSpan w:val="2"/>
            <w:vAlign w:val="center"/>
          </w:tcPr>
          <w:p w14:paraId="033EDBB6" w14:textId="4B9CB49E" w:rsidR="00FE7DA7" w:rsidRDefault="00FE7DA7" w:rsidP="00FE7DA7">
            <w:pPr>
              <w:pStyle w:val="NormalArial"/>
            </w:pPr>
            <w:r>
              <w:t>Normal</w:t>
            </w:r>
          </w:p>
        </w:tc>
      </w:tr>
      <w:tr w:rsidR="00FE7DA7" w:rsidRPr="00E01925" w14:paraId="1238BCF3" w14:textId="77777777" w:rsidTr="00BC2D06">
        <w:trPr>
          <w:trHeight w:val="518"/>
        </w:trPr>
        <w:tc>
          <w:tcPr>
            <w:tcW w:w="2880" w:type="dxa"/>
            <w:gridSpan w:val="2"/>
            <w:shd w:val="clear" w:color="auto" w:fill="FFFFFF"/>
            <w:vAlign w:val="center"/>
          </w:tcPr>
          <w:p w14:paraId="07372AB3" w14:textId="55C9EFBB" w:rsidR="00FE7DA7" w:rsidRPr="00E01925" w:rsidRDefault="00FE7DA7" w:rsidP="00FE7DA7">
            <w:pPr>
              <w:pStyle w:val="Header"/>
              <w:rPr>
                <w:bCs w:val="0"/>
              </w:rPr>
            </w:pPr>
            <w:r>
              <w:t>Proposed Effective Date</w:t>
            </w:r>
          </w:p>
        </w:tc>
        <w:tc>
          <w:tcPr>
            <w:tcW w:w="7560" w:type="dxa"/>
            <w:gridSpan w:val="2"/>
            <w:vAlign w:val="center"/>
          </w:tcPr>
          <w:p w14:paraId="6A6DD2B1" w14:textId="3EFECD13" w:rsidR="00FE7DA7" w:rsidRDefault="00FE7DA7" w:rsidP="00FE7DA7">
            <w:pPr>
              <w:pStyle w:val="NormalArial"/>
            </w:pPr>
            <w:r>
              <w:t>To be determined</w:t>
            </w:r>
          </w:p>
        </w:tc>
      </w:tr>
      <w:tr w:rsidR="00FE7DA7"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481047F5" w:rsidR="00FE7DA7" w:rsidRDefault="00FE7DA7" w:rsidP="00FE7DA7">
            <w:pPr>
              <w:pStyle w:val="Header"/>
            </w:pPr>
            <w:r>
              <w:t>Priority and Rank Assigned</w:t>
            </w:r>
          </w:p>
        </w:tc>
        <w:tc>
          <w:tcPr>
            <w:tcW w:w="7560" w:type="dxa"/>
            <w:gridSpan w:val="2"/>
            <w:tcBorders>
              <w:top w:val="single" w:sz="4" w:space="0" w:color="auto"/>
            </w:tcBorders>
            <w:vAlign w:val="center"/>
          </w:tcPr>
          <w:p w14:paraId="1C0A6572" w14:textId="6A7936DD" w:rsidR="00FE7DA7" w:rsidRPr="00FB509B" w:rsidRDefault="00FE7DA7" w:rsidP="00FE7DA7">
            <w:pPr>
              <w:pStyle w:val="NormalArial"/>
            </w:pPr>
            <w:r>
              <w:t>To be determined</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65pt;height:15.0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65pt;height:15.0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65pt;height:15.0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65pt;height:15.0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65pt;height:15.0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77777777" w:rsidR="00625E5D" w:rsidRPr="00625E5D" w:rsidRDefault="00A74A5C" w:rsidP="00625E5D">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p>
        </w:tc>
      </w:tr>
      <w:tr w:rsidR="00FE7DA7" w:rsidRPr="00CF4510" w14:paraId="0F95F4FF"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DBA2A" w14:textId="77777777" w:rsidR="00FE7DA7" w:rsidRDefault="00FE7DA7" w:rsidP="00D033AC">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BC449" w14:textId="77777777" w:rsidR="00FE7DA7" w:rsidRPr="00CF4510" w:rsidRDefault="00FE7DA7" w:rsidP="00D033AC">
            <w:pPr>
              <w:pStyle w:val="NormalArial"/>
              <w:spacing w:before="120" w:after="120"/>
            </w:pPr>
            <w:r>
              <w:t>To be determined</w:t>
            </w:r>
          </w:p>
        </w:tc>
      </w:tr>
      <w:tr w:rsidR="00FE7DA7" w:rsidRPr="00CF4510" w14:paraId="6CCDCBEC"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49143" w14:textId="77777777" w:rsidR="00FE7DA7" w:rsidRDefault="00FE7DA7" w:rsidP="00D033AC">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9D54DF" w14:textId="6A24E5B0" w:rsidR="00FE7DA7" w:rsidRPr="00CF4510" w:rsidRDefault="00687F40" w:rsidP="00DC629B">
            <w:pPr>
              <w:pStyle w:val="NormalArial"/>
              <w:spacing w:before="120" w:after="120"/>
            </w:pPr>
            <w:r>
              <w:t>On 6/13/19</w:t>
            </w:r>
            <w:r w:rsidR="00FE7DA7">
              <w:t xml:space="preserve">, PRS unanimously voted to </w:t>
            </w:r>
            <w:r w:rsidR="00DC629B">
              <w:t>table N</w:t>
            </w:r>
            <w:r w:rsidR="00FE7DA7">
              <w:t xml:space="preserve">RR941 </w:t>
            </w:r>
            <w:r w:rsidR="00DC629B">
              <w:t>and refer the issue to WMS</w:t>
            </w:r>
            <w:r w:rsidR="00FE7DA7">
              <w:t>.  All Market Segments were present for the vote.</w:t>
            </w:r>
          </w:p>
        </w:tc>
      </w:tr>
      <w:tr w:rsidR="00FE7DA7" w:rsidRPr="00CF4510" w14:paraId="29DF3705"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FF91" w14:textId="77777777" w:rsidR="00FE7DA7" w:rsidRDefault="00FE7DA7" w:rsidP="00D033AC">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3DC5EF" w14:textId="6A7B6750" w:rsidR="00FE7DA7" w:rsidRPr="00CF4510" w:rsidRDefault="00FE7DA7" w:rsidP="00DC629B">
            <w:pPr>
              <w:pStyle w:val="NormalArial"/>
              <w:spacing w:before="120" w:after="120"/>
            </w:pPr>
            <w:r>
              <w:t xml:space="preserve">On 6/13/19, </w:t>
            </w:r>
            <w:r w:rsidR="00DC629B">
              <w:t>the sponsor reviewed the intent of NPRR941</w:t>
            </w:r>
            <w:r w:rsidR="004571F1">
              <w:t>,</w:t>
            </w:r>
            <w:r w:rsidR="00DC629B">
              <w:t xml:space="preserve"> and participants requested additional review by WMS, particularly the busses included in NPRR941, some of which overlap with other currently defined Hubs.</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Sadao Millberg</w:t>
            </w:r>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4571F1"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77777777" w:rsidR="005C71E8" w:rsidRDefault="005C71E8" w:rsidP="005C71E8">
            <w:pPr>
              <w:pStyle w:val="NormalArial"/>
            </w:pPr>
            <w:r>
              <w:t>Independent Power Marketer (IPM)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4571F1">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709436AC" w14:textId="77777777" w:rsidR="00FE7DA7" w:rsidRDefault="00FE7DA7" w:rsidP="00FE7D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7DA7" w14:paraId="5426D26C" w14:textId="77777777" w:rsidTr="00D033AC">
        <w:trPr>
          <w:trHeight w:val="432"/>
        </w:trPr>
        <w:tc>
          <w:tcPr>
            <w:tcW w:w="10440" w:type="dxa"/>
            <w:gridSpan w:val="2"/>
            <w:shd w:val="clear" w:color="auto" w:fill="FFFFFF"/>
            <w:vAlign w:val="center"/>
          </w:tcPr>
          <w:p w14:paraId="0102669A" w14:textId="77777777" w:rsidR="00FE7DA7" w:rsidRPr="00895AB9" w:rsidRDefault="00FE7DA7" w:rsidP="00D033AC">
            <w:pPr>
              <w:pStyle w:val="NormalArial"/>
              <w:jc w:val="center"/>
              <w:rPr>
                <w:b/>
              </w:rPr>
            </w:pPr>
            <w:r w:rsidRPr="00895AB9">
              <w:rPr>
                <w:b/>
              </w:rPr>
              <w:t xml:space="preserve">Comments </w:t>
            </w:r>
            <w:r>
              <w:rPr>
                <w:b/>
              </w:rPr>
              <w:t>Received</w:t>
            </w:r>
          </w:p>
        </w:tc>
      </w:tr>
      <w:tr w:rsidR="00FE7DA7" w14:paraId="477B0AF6" w14:textId="77777777" w:rsidTr="00D033AC">
        <w:trPr>
          <w:trHeight w:val="432"/>
        </w:trPr>
        <w:tc>
          <w:tcPr>
            <w:tcW w:w="2880" w:type="dxa"/>
            <w:shd w:val="clear" w:color="auto" w:fill="FFFFFF"/>
            <w:vAlign w:val="center"/>
          </w:tcPr>
          <w:p w14:paraId="70636714" w14:textId="77777777" w:rsidR="00FE7DA7" w:rsidRPr="00895AB9" w:rsidRDefault="00FE7DA7" w:rsidP="00D033AC">
            <w:pPr>
              <w:pStyle w:val="Header"/>
              <w:rPr>
                <w:bCs w:val="0"/>
              </w:rPr>
            </w:pPr>
            <w:r w:rsidRPr="00895AB9">
              <w:rPr>
                <w:bCs w:val="0"/>
              </w:rPr>
              <w:t>Comment Author</w:t>
            </w:r>
          </w:p>
        </w:tc>
        <w:tc>
          <w:tcPr>
            <w:tcW w:w="7560" w:type="dxa"/>
            <w:vAlign w:val="center"/>
          </w:tcPr>
          <w:p w14:paraId="30765A82" w14:textId="77777777" w:rsidR="00FE7DA7" w:rsidRPr="00895AB9" w:rsidRDefault="00FE7DA7" w:rsidP="00D033AC">
            <w:pPr>
              <w:pStyle w:val="NormalArial"/>
              <w:rPr>
                <w:b/>
              </w:rPr>
            </w:pPr>
            <w:r w:rsidRPr="00895AB9">
              <w:rPr>
                <w:b/>
              </w:rPr>
              <w:t xml:space="preserve">Comment </w:t>
            </w:r>
            <w:r>
              <w:rPr>
                <w:b/>
              </w:rPr>
              <w:t>Summary</w:t>
            </w:r>
          </w:p>
        </w:tc>
      </w:tr>
      <w:tr w:rsidR="00FE7DA7" w14:paraId="239CF17A" w14:textId="77777777" w:rsidTr="00D033AC">
        <w:trPr>
          <w:trHeight w:val="432"/>
        </w:trPr>
        <w:tc>
          <w:tcPr>
            <w:tcW w:w="2880" w:type="dxa"/>
            <w:shd w:val="clear" w:color="auto" w:fill="FFFFFF"/>
            <w:vAlign w:val="center"/>
          </w:tcPr>
          <w:p w14:paraId="5660621F" w14:textId="54A090F0" w:rsidR="00FE7DA7" w:rsidRPr="00502A1F" w:rsidRDefault="00FE7DA7" w:rsidP="00D033AC">
            <w:pPr>
              <w:pStyle w:val="Header"/>
              <w:rPr>
                <w:b w:val="0"/>
                <w:bCs w:val="0"/>
              </w:rPr>
            </w:pPr>
            <w:r>
              <w:rPr>
                <w:b w:val="0"/>
                <w:bCs w:val="0"/>
              </w:rPr>
              <w:t>None</w:t>
            </w:r>
          </w:p>
        </w:tc>
        <w:tc>
          <w:tcPr>
            <w:tcW w:w="7560" w:type="dxa"/>
            <w:vAlign w:val="center"/>
          </w:tcPr>
          <w:p w14:paraId="4AA12889" w14:textId="2EE520CE" w:rsidR="00FE7DA7" w:rsidRDefault="00FE7DA7" w:rsidP="00D033AC">
            <w:pPr>
              <w:pStyle w:val="NormalArial"/>
            </w:pP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547FB1">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547FB1">
            <w:pPr>
              <w:pStyle w:val="NormalArial"/>
              <w:jc w:val="center"/>
              <w:rPr>
                <w:b/>
              </w:rPr>
            </w:pPr>
            <w:r w:rsidRPr="0013583E">
              <w:rPr>
                <w:b/>
              </w:rPr>
              <w:t>Market Rules Notes</w:t>
            </w:r>
          </w:p>
        </w:tc>
      </w:tr>
    </w:tbl>
    <w:p w14:paraId="184BADC8" w14:textId="77777777" w:rsidR="007B6853" w:rsidRDefault="007B6853" w:rsidP="007B6853">
      <w:pPr>
        <w:pStyle w:val="NormalArial"/>
        <w:spacing w:before="120"/>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section(s):</w:t>
      </w:r>
    </w:p>
    <w:p w14:paraId="2A568B34" w14:textId="77777777" w:rsidR="007B6853" w:rsidRDefault="007B6853" w:rsidP="007B6853">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p>
    <w:p w14:paraId="5527108C" w14:textId="77777777" w:rsidR="009A3772" w:rsidRPr="007B6853" w:rsidRDefault="007B6853" w:rsidP="007B6853">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t>Proposed Protocol Language Revision</w:t>
            </w:r>
          </w:p>
        </w:tc>
      </w:tr>
    </w:tbl>
    <w:p w14:paraId="7EABD257" w14:textId="77777777" w:rsidR="009C4E8D" w:rsidRPr="00754830" w:rsidRDefault="009C4E8D" w:rsidP="009C4E8D">
      <w:pPr>
        <w:keepNext/>
        <w:widowControl w:val="0"/>
        <w:tabs>
          <w:tab w:val="left" w:pos="1260"/>
        </w:tabs>
        <w:snapToGrid w:val="0"/>
        <w:spacing w:before="480" w:after="240"/>
        <w:ind w:left="1267" w:hanging="1267"/>
        <w:outlineLvl w:val="3"/>
        <w:rPr>
          <w:ins w:id="1" w:author="DC Energy" w:date="2019-05-07T11:24:00Z"/>
          <w:b/>
        </w:rPr>
      </w:pPr>
      <w:bookmarkStart w:id="2" w:name="_Toc5182786"/>
      <w:ins w:id="3" w:author="DC Energy" w:date="2019-05-07T11:24:00Z">
        <w:r w:rsidRPr="00754830">
          <w:rPr>
            <w:b/>
          </w:rPr>
          <w:lastRenderedPageBreak/>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2"/>
      </w:ins>
    </w:p>
    <w:p w14:paraId="20B158E8" w14:textId="77777777" w:rsidR="009C4E8D" w:rsidRDefault="009C4E8D" w:rsidP="009C4E8D">
      <w:pPr>
        <w:spacing w:after="240"/>
        <w:ind w:left="720" w:hanging="720"/>
        <w:rPr>
          <w:ins w:id="4" w:author="DC Energy" w:date="2019-05-07T11:24:00Z"/>
          <w:iCs/>
        </w:rPr>
      </w:pPr>
      <w:ins w:id="5"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020" w:type="dxa"/>
        <w:tblInd w:w="108" w:type="dxa"/>
        <w:tblLook w:val="04A0" w:firstRow="1" w:lastRow="0" w:firstColumn="1" w:lastColumn="0" w:noHBand="0" w:noVBand="1"/>
      </w:tblPr>
      <w:tblGrid>
        <w:gridCol w:w="612"/>
        <w:gridCol w:w="3240"/>
        <w:gridCol w:w="868"/>
        <w:gridCol w:w="1300"/>
      </w:tblGrid>
      <w:tr w:rsidR="009C4E8D" w14:paraId="228F2CA7" w14:textId="77777777" w:rsidTr="00530679">
        <w:trPr>
          <w:trHeight w:val="320"/>
          <w:ins w:id="6" w:author="DC Energy" w:date="2019-05-07T11:24:00Z"/>
        </w:trPr>
        <w:tc>
          <w:tcPr>
            <w:tcW w:w="612" w:type="dxa"/>
            <w:tcBorders>
              <w:top w:val="nil"/>
              <w:left w:val="nil"/>
              <w:bottom w:val="nil"/>
              <w:right w:val="nil"/>
            </w:tcBorders>
            <w:shd w:val="clear" w:color="auto" w:fill="auto"/>
            <w:noWrap/>
            <w:vAlign w:val="bottom"/>
            <w:hideMark/>
          </w:tcPr>
          <w:p w14:paraId="4EAC7527" w14:textId="77777777" w:rsidR="009C4E8D" w:rsidRPr="009C4E8D" w:rsidRDefault="009C4E8D" w:rsidP="00AB643E">
            <w:pPr>
              <w:rPr>
                <w:ins w:id="7"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72DD6" w14:textId="77777777" w:rsidR="009C4E8D" w:rsidRPr="009C4E8D" w:rsidRDefault="009C4E8D" w:rsidP="00AB643E">
            <w:pPr>
              <w:rPr>
                <w:ins w:id="8" w:author="DC Energy" w:date="2019-05-07T11:24:00Z"/>
                <w:rFonts w:ascii="Arial" w:hAnsi="Arial" w:cs="Arial"/>
                <w:color w:val="000000"/>
                <w:sz w:val="20"/>
                <w:szCs w:val="20"/>
              </w:rPr>
            </w:pPr>
            <w:ins w:id="9"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19464E53" w14:textId="77777777" w:rsidR="009C4E8D" w:rsidRPr="009C4E8D" w:rsidRDefault="009C4E8D" w:rsidP="00AB643E">
            <w:pPr>
              <w:rPr>
                <w:ins w:id="10"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93788FD" w14:textId="77777777" w:rsidR="009C4E8D" w:rsidRPr="009C4E8D" w:rsidRDefault="009C4E8D" w:rsidP="00AB643E">
            <w:pPr>
              <w:jc w:val="center"/>
              <w:rPr>
                <w:ins w:id="11" w:author="DC Energy" w:date="2019-05-07T11:24:00Z"/>
                <w:rFonts w:ascii="Arial" w:hAnsi="Arial" w:cs="Arial"/>
                <w:sz w:val="20"/>
                <w:szCs w:val="20"/>
              </w:rPr>
            </w:pPr>
          </w:p>
        </w:tc>
      </w:tr>
      <w:tr w:rsidR="009C4E8D" w14:paraId="615398A1" w14:textId="77777777" w:rsidTr="00530679">
        <w:trPr>
          <w:trHeight w:val="320"/>
          <w:ins w:id="12" w:author="DC Energy" w:date="2019-05-07T11:24:00Z"/>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B4DE" w14:textId="77777777" w:rsidR="009C4E8D" w:rsidRPr="009C4E8D" w:rsidRDefault="009C4E8D" w:rsidP="00AB643E">
            <w:pPr>
              <w:rPr>
                <w:ins w:id="13" w:author="DC Energy" w:date="2019-05-07T11:24:00Z"/>
                <w:rFonts w:ascii="Arial" w:hAnsi="Arial" w:cs="Arial"/>
                <w:color w:val="000000"/>
                <w:sz w:val="20"/>
                <w:szCs w:val="20"/>
              </w:rPr>
            </w:pPr>
            <w:ins w:id="14"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3B179D50" w14:textId="77777777" w:rsidR="009C4E8D" w:rsidRPr="009C4E8D" w:rsidRDefault="009C4E8D" w:rsidP="00AB643E">
            <w:pPr>
              <w:jc w:val="center"/>
              <w:rPr>
                <w:ins w:id="15" w:author="DC Energy" w:date="2019-05-07T11:24:00Z"/>
                <w:rFonts w:ascii="Arial" w:hAnsi="Arial" w:cs="Arial"/>
                <w:color w:val="000000"/>
                <w:sz w:val="20"/>
                <w:szCs w:val="20"/>
              </w:rPr>
            </w:pPr>
            <w:ins w:id="16"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3FAD8C9" w14:textId="77777777" w:rsidR="009C4E8D" w:rsidRPr="009C4E8D" w:rsidRDefault="009C4E8D" w:rsidP="00AB643E">
            <w:pPr>
              <w:jc w:val="center"/>
              <w:rPr>
                <w:ins w:id="17" w:author="DC Energy" w:date="2019-05-07T11:24:00Z"/>
                <w:rFonts w:ascii="Arial" w:hAnsi="Arial" w:cs="Arial"/>
                <w:color w:val="000000"/>
                <w:sz w:val="20"/>
                <w:szCs w:val="20"/>
              </w:rPr>
            </w:pPr>
            <w:ins w:id="18"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95B5EE1" w14:textId="77777777" w:rsidR="009C4E8D" w:rsidRPr="009C4E8D" w:rsidRDefault="009C4E8D" w:rsidP="00AB643E">
            <w:pPr>
              <w:jc w:val="center"/>
              <w:rPr>
                <w:ins w:id="19" w:author="DC Energy" w:date="2019-05-07T11:24:00Z"/>
                <w:rFonts w:ascii="Arial" w:hAnsi="Arial" w:cs="Arial"/>
                <w:color w:val="000000"/>
                <w:sz w:val="20"/>
                <w:szCs w:val="20"/>
              </w:rPr>
            </w:pPr>
            <w:ins w:id="20" w:author="DC Energy" w:date="2019-05-07T11:24:00Z">
              <w:r w:rsidRPr="009C4E8D">
                <w:rPr>
                  <w:rFonts w:ascii="Arial" w:hAnsi="Arial" w:cs="Arial"/>
                  <w:color w:val="000000"/>
                  <w:sz w:val="20"/>
                  <w:szCs w:val="20"/>
                </w:rPr>
                <w:t>Hub</w:t>
              </w:r>
            </w:ins>
          </w:p>
        </w:tc>
      </w:tr>
      <w:tr w:rsidR="009C4E8D" w14:paraId="004BBFAB" w14:textId="77777777" w:rsidTr="00530679">
        <w:trPr>
          <w:trHeight w:val="320"/>
          <w:ins w:id="2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134FD9" w14:textId="77777777" w:rsidR="009C4E8D" w:rsidRPr="009C4E8D" w:rsidRDefault="009C4E8D" w:rsidP="00AB643E">
            <w:pPr>
              <w:jc w:val="right"/>
              <w:rPr>
                <w:ins w:id="22" w:author="DC Energy" w:date="2019-05-07T11:24:00Z"/>
                <w:rFonts w:ascii="Arial" w:hAnsi="Arial" w:cs="Arial"/>
                <w:color w:val="000000"/>
                <w:sz w:val="20"/>
                <w:szCs w:val="20"/>
              </w:rPr>
            </w:pPr>
            <w:ins w:id="23" w:author="DC Energy" w:date="2019-05-07T11:24:00Z">
              <w:r w:rsidRPr="009C4E8D">
                <w:rPr>
                  <w:rFonts w:ascii="Arial" w:hAnsi="Arial" w:cs="Arial"/>
                  <w:color w:val="000000"/>
                  <w:sz w:val="20"/>
                  <w:szCs w:val="20"/>
                </w:rPr>
                <w:t>1</w:t>
              </w:r>
            </w:ins>
          </w:p>
        </w:tc>
        <w:tc>
          <w:tcPr>
            <w:tcW w:w="3240" w:type="dxa"/>
            <w:tcBorders>
              <w:top w:val="nil"/>
              <w:left w:val="nil"/>
              <w:bottom w:val="single" w:sz="4" w:space="0" w:color="auto"/>
              <w:right w:val="single" w:sz="4" w:space="0" w:color="auto"/>
            </w:tcBorders>
            <w:shd w:val="clear" w:color="auto" w:fill="auto"/>
            <w:noWrap/>
            <w:vAlign w:val="bottom"/>
            <w:hideMark/>
          </w:tcPr>
          <w:p w14:paraId="02EB1F3D" w14:textId="77777777" w:rsidR="009C4E8D" w:rsidRPr="009C4E8D" w:rsidRDefault="009C4E8D" w:rsidP="00AB643E">
            <w:pPr>
              <w:rPr>
                <w:ins w:id="24" w:author="DC Energy" w:date="2019-05-07T11:24:00Z"/>
                <w:rFonts w:ascii="Arial" w:hAnsi="Arial" w:cs="Arial"/>
                <w:color w:val="000000"/>
                <w:sz w:val="20"/>
                <w:szCs w:val="20"/>
              </w:rPr>
            </w:pPr>
            <w:ins w:id="25" w:author="DC Energy" w:date="2019-05-07T11:24:00Z">
              <w:r w:rsidRPr="009C4E8D">
                <w:rPr>
                  <w:rFonts w:ascii="Arial" w:hAnsi="Arial" w:cs="Arial"/>
                  <w:color w:val="000000"/>
                  <w:sz w:val="20"/>
                  <w:szCs w:val="20"/>
                </w:rPr>
                <w:t>ADERHOLD</w:t>
              </w:r>
            </w:ins>
          </w:p>
        </w:tc>
        <w:tc>
          <w:tcPr>
            <w:tcW w:w="868" w:type="dxa"/>
            <w:tcBorders>
              <w:top w:val="nil"/>
              <w:left w:val="nil"/>
              <w:bottom w:val="single" w:sz="4" w:space="0" w:color="auto"/>
              <w:right w:val="single" w:sz="4" w:space="0" w:color="auto"/>
            </w:tcBorders>
            <w:shd w:val="clear" w:color="auto" w:fill="auto"/>
            <w:noWrap/>
            <w:vAlign w:val="bottom"/>
            <w:hideMark/>
          </w:tcPr>
          <w:p w14:paraId="111A0DC0" w14:textId="77777777" w:rsidR="009C4E8D" w:rsidRPr="009C4E8D" w:rsidRDefault="009C4E8D" w:rsidP="00AB643E">
            <w:pPr>
              <w:jc w:val="center"/>
              <w:rPr>
                <w:ins w:id="26" w:author="DC Energy" w:date="2019-05-07T11:24:00Z"/>
                <w:rFonts w:ascii="Arial" w:hAnsi="Arial" w:cs="Arial"/>
                <w:color w:val="000000"/>
                <w:sz w:val="20"/>
                <w:szCs w:val="20"/>
              </w:rPr>
            </w:pPr>
            <w:ins w:id="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8E4722" w14:textId="77777777" w:rsidR="009C4E8D" w:rsidRPr="009C4E8D" w:rsidRDefault="009C4E8D" w:rsidP="00AB643E">
            <w:pPr>
              <w:jc w:val="center"/>
              <w:rPr>
                <w:ins w:id="28" w:author="DC Energy" w:date="2019-05-07T11:24:00Z"/>
                <w:rFonts w:ascii="Arial" w:hAnsi="Arial" w:cs="Arial"/>
                <w:color w:val="000000"/>
                <w:sz w:val="20"/>
                <w:szCs w:val="20"/>
              </w:rPr>
            </w:pPr>
            <w:ins w:id="29" w:author="DC Energy" w:date="2019-05-07T11:24:00Z">
              <w:r w:rsidRPr="009C4E8D">
                <w:rPr>
                  <w:rFonts w:ascii="Arial" w:hAnsi="Arial" w:cs="Arial"/>
                  <w:color w:val="000000"/>
                  <w:sz w:val="20"/>
                  <w:szCs w:val="20"/>
                </w:rPr>
                <w:t>LRGV</w:t>
              </w:r>
            </w:ins>
          </w:p>
        </w:tc>
      </w:tr>
      <w:tr w:rsidR="009C4E8D" w14:paraId="54B62249" w14:textId="77777777" w:rsidTr="00530679">
        <w:trPr>
          <w:trHeight w:val="320"/>
          <w:ins w:id="3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504AE34" w14:textId="77777777" w:rsidR="009C4E8D" w:rsidRPr="009C4E8D" w:rsidRDefault="009C4E8D" w:rsidP="00AB643E">
            <w:pPr>
              <w:jc w:val="right"/>
              <w:rPr>
                <w:ins w:id="31" w:author="DC Energy" w:date="2019-05-07T11:24:00Z"/>
                <w:rFonts w:ascii="Arial" w:hAnsi="Arial" w:cs="Arial"/>
                <w:color w:val="000000"/>
                <w:sz w:val="20"/>
                <w:szCs w:val="20"/>
              </w:rPr>
            </w:pPr>
            <w:ins w:id="32" w:author="DC Energy" w:date="2019-05-07T11:24:00Z">
              <w:r w:rsidRPr="009C4E8D">
                <w:rPr>
                  <w:rFonts w:ascii="Arial" w:hAnsi="Arial" w:cs="Arial"/>
                  <w:color w:val="000000"/>
                  <w:sz w:val="20"/>
                  <w:szCs w:val="20"/>
                </w:rPr>
                <w:t>2</w:t>
              </w:r>
            </w:ins>
          </w:p>
        </w:tc>
        <w:tc>
          <w:tcPr>
            <w:tcW w:w="3240" w:type="dxa"/>
            <w:tcBorders>
              <w:top w:val="nil"/>
              <w:left w:val="nil"/>
              <w:bottom w:val="single" w:sz="4" w:space="0" w:color="auto"/>
              <w:right w:val="single" w:sz="4" w:space="0" w:color="auto"/>
            </w:tcBorders>
            <w:shd w:val="clear" w:color="auto" w:fill="auto"/>
            <w:noWrap/>
            <w:vAlign w:val="bottom"/>
            <w:hideMark/>
          </w:tcPr>
          <w:p w14:paraId="4F9BEBBD" w14:textId="77777777" w:rsidR="009C4E8D" w:rsidRPr="009C4E8D" w:rsidRDefault="009C4E8D" w:rsidP="00AB643E">
            <w:pPr>
              <w:rPr>
                <w:ins w:id="33" w:author="DC Energy" w:date="2019-05-07T11:24:00Z"/>
                <w:rFonts w:ascii="Arial" w:hAnsi="Arial" w:cs="Arial"/>
                <w:color w:val="000000"/>
                <w:sz w:val="20"/>
                <w:szCs w:val="20"/>
              </w:rPr>
            </w:pPr>
            <w:ins w:id="34"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2BAF9AA3" w14:textId="77777777" w:rsidR="009C4E8D" w:rsidRPr="009C4E8D" w:rsidRDefault="009C4E8D" w:rsidP="00AB643E">
            <w:pPr>
              <w:jc w:val="center"/>
              <w:rPr>
                <w:ins w:id="35" w:author="DC Energy" w:date="2019-05-07T11:24:00Z"/>
                <w:rFonts w:ascii="Arial" w:hAnsi="Arial" w:cs="Arial"/>
                <w:color w:val="000000"/>
                <w:sz w:val="20"/>
                <w:szCs w:val="20"/>
              </w:rPr>
            </w:pPr>
            <w:ins w:id="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ACC250D" w14:textId="77777777" w:rsidR="009C4E8D" w:rsidRPr="009C4E8D" w:rsidRDefault="009C4E8D" w:rsidP="00AB643E">
            <w:pPr>
              <w:jc w:val="center"/>
              <w:rPr>
                <w:ins w:id="37" w:author="DC Energy" w:date="2019-05-07T11:24:00Z"/>
                <w:rFonts w:ascii="Arial" w:hAnsi="Arial" w:cs="Arial"/>
                <w:color w:val="000000"/>
                <w:sz w:val="20"/>
                <w:szCs w:val="20"/>
              </w:rPr>
            </w:pPr>
            <w:ins w:id="38" w:author="DC Energy" w:date="2019-05-07T11:24:00Z">
              <w:r w:rsidRPr="009C4E8D">
                <w:rPr>
                  <w:rFonts w:ascii="Arial" w:hAnsi="Arial" w:cs="Arial"/>
                  <w:color w:val="000000"/>
                  <w:sz w:val="20"/>
                  <w:szCs w:val="20"/>
                </w:rPr>
                <w:t>LRGV</w:t>
              </w:r>
            </w:ins>
          </w:p>
        </w:tc>
      </w:tr>
      <w:tr w:rsidR="009C4E8D" w14:paraId="15C19160" w14:textId="77777777" w:rsidTr="00530679">
        <w:trPr>
          <w:trHeight w:val="320"/>
          <w:ins w:id="3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4E3E0F" w14:textId="77777777" w:rsidR="009C4E8D" w:rsidRPr="009C4E8D" w:rsidRDefault="009C4E8D" w:rsidP="00AB643E">
            <w:pPr>
              <w:jc w:val="right"/>
              <w:rPr>
                <w:ins w:id="40" w:author="DC Energy" w:date="2019-05-07T11:24:00Z"/>
                <w:rFonts w:ascii="Arial" w:hAnsi="Arial" w:cs="Arial"/>
                <w:color w:val="000000"/>
                <w:sz w:val="20"/>
                <w:szCs w:val="20"/>
              </w:rPr>
            </w:pPr>
            <w:ins w:id="41" w:author="DC Energy" w:date="2019-05-07T11:24:00Z">
              <w:r w:rsidRPr="009C4E8D">
                <w:rPr>
                  <w:rFonts w:ascii="Arial" w:hAnsi="Arial" w:cs="Arial"/>
                  <w:color w:val="000000"/>
                  <w:sz w:val="20"/>
                  <w:szCs w:val="20"/>
                </w:rPr>
                <w:t>3</w:t>
              </w:r>
            </w:ins>
          </w:p>
        </w:tc>
        <w:tc>
          <w:tcPr>
            <w:tcW w:w="3240" w:type="dxa"/>
            <w:tcBorders>
              <w:top w:val="nil"/>
              <w:left w:val="nil"/>
              <w:bottom w:val="single" w:sz="4" w:space="0" w:color="auto"/>
              <w:right w:val="single" w:sz="4" w:space="0" w:color="auto"/>
            </w:tcBorders>
            <w:shd w:val="clear" w:color="auto" w:fill="auto"/>
            <w:noWrap/>
            <w:vAlign w:val="bottom"/>
            <w:hideMark/>
          </w:tcPr>
          <w:p w14:paraId="56AFA2BC" w14:textId="77777777" w:rsidR="009C4E8D" w:rsidRPr="009C4E8D" w:rsidRDefault="009C4E8D" w:rsidP="00AB643E">
            <w:pPr>
              <w:rPr>
                <w:ins w:id="42" w:author="DC Energy" w:date="2019-05-07T11:24:00Z"/>
                <w:rFonts w:ascii="Arial" w:hAnsi="Arial" w:cs="Arial"/>
                <w:color w:val="000000"/>
                <w:sz w:val="20"/>
                <w:szCs w:val="20"/>
              </w:rPr>
            </w:pPr>
            <w:ins w:id="43"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2B02E59B" w14:textId="77777777" w:rsidR="009C4E8D" w:rsidRPr="009C4E8D" w:rsidRDefault="009C4E8D" w:rsidP="00AB643E">
            <w:pPr>
              <w:jc w:val="center"/>
              <w:rPr>
                <w:ins w:id="44" w:author="DC Energy" w:date="2019-05-07T11:24:00Z"/>
                <w:rFonts w:ascii="Arial" w:hAnsi="Arial" w:cs="Arial"/>
                <w:color w:val="000000"/>
                <w:sz w:val="20"/>
                <w:szCs w:val="20"/>
              </w:rPr>
            </w:pPr>
            <w:ins w:id="4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92F46F3" w14:textId="77777777" w:rsidR="009C4E8D" w:rsidRPr="009C4E8D" w:rsidRDefault="009C4E8D" w:rsidP="00AB643E">
            <w:pPr>
              <w:jc w:val="center"/>
              <w:rPr>
                <w:ins w:id="46" w:author="DC Energy" w:date="2019-05-07T11:24:00Z"/>
                <w:rFonts w:ascii="Arial" w:hAnsi="Arial" w:cs="Arial"/>
                <w:color w:val="000000"/>
                <w:sz w:val="20"/>
                <w:szCs w:val="20"/>
              </w:rPr>
            </w:pPr>
            <w:ins w:id="47" w:author="DC Energy" w:date="2019-05-07T11:24:00Z">
              <w:r w:rsidRPr="009C4E8D">
                <w:rPr>
                  <w:rFonts w:ascii="Arial" w:hAnsi="Arial" w:cs="Arial"/>
                  <w:color w:val="000000"/>
                  <w:sz w:val="20"/>
                  <w:szCs w:val="20"/>
                </w:rPr>
                <w:t>LRGV</w:t>
              </w:r>
            </w:ins>
          </w:p>
        </w:tc>
      </w:tr>
      <w:tr w:rsidR="009C4E8D" w14:paraId="584FACAA" w14:textId="77777777" w:rsidTr="00530679">
        <w:trPr>
          <w:trHeight w:val="320"/>
          <w:ins w:id="4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DF2D316" w14:textId="77777777" w:rsidR="009C4E8D" w:rsidRPr="009C4E8D" w:rsidRDefault="009C4E8D" w:rsidP="00AB643E">
            <w:pPr>
              <w:jc w:val="right"/>
              <w:rPr>
                <w:ins w:id="49" w:author="DC Energy" w:date="2019-05-07T11:24:00Z"/>
                <w:rFonts w:ascii="Arial" w:hAnsi="Arial" w:cs="Arial"/>
                <w:color w:val="000000"/>
                <w:sz w:val="20"/>
                <w:szCs w:val="20"/>
              </w:rPr>
            </w:pPr>
            <w:ins w:id="50" w:author="DC Energy" w:date="2019-05-07T11:24:00Z">
              <w:r w:rsidRPr="009C4E8D">
                <w:rPr>
                  <w:rFonts w:ascii="Arial" w:hAnsi="Arial" w:cs="Arial"/>
                  <w:color w:val="000000"/>
                  <w:sz w:val="20"/>
                  <w:szCs w:val="20"/>
                </w:rPr>
                <w:t>4</w:t>
              </w:r>
            </w:ins>
          </w:p>
        </w:tc>
        <w:tc>
          <w:tcPr>
            <w:tcW w:w="3240" w:type="dxa"/>
            <w:tcBorders>
              <w:top w:val="nil"/>
              <w:left w:val="nil"/>
              <w:bottom w:val="single" w:sz="4" w:space="0" w:color="auto"/>
              <w:right w:val="single" w:sz="4" w:space="0" w:color="auto"/>
            </w:tcBorders>
            <w:shd w:val="clear" w:color="auto" w:fill="auto"/>
            <w:noWrap/>
            <w:vAlign w:val="bottom"/>
            <w:hideMark/>
          </w:tcPr>
          <w:p w14:paraId="2798CA36" w14:textId="77777777" w:rsidR="009C4E8D" w:rsidRPr="009C4E8D" w:rsidRDefault="009C4E8D" w:rsidP="00AB643E">
            <w:pPr>
              <w:rPr>
                <w:ins w:id="51" w:author="DC Energy" w:date="2019-05-07T11:24:00Z"/>
                <w:rFonts w:ascii="Arial" w:hAnsi="Arial" w:cs="Arial"/>
                <w:color w:val="000000"/>
                <w:sz w:val="20"/>
                <w:szCs w:val="20"/>
              </w:rPr>
            </w:pPr>
            <w:ins w:id="52" w:author="DC Energy" w:date="2019-05-07T11:24:00Z">
              <w:r w:rsidRPr="009C4E8D">
                <w:rPr>
                  <w:rFonts w:ascii="Arial" w:hAnsi="Arial" w:cs="Arial"/>
                  <w:color w:val="000000"/>
                  <w:sz w:val="20"/>
                  <w:szCs w:val="20"/>
                </w:rPr>
                <w:t>ALTON_MV</w:t>
              </w:r>
            </w:ins>
          </w:p>
        </w:tc>
        <w:tc>
          <w:tcPr>
            <w:tcW w:w="868" w:type="dxa"/>
            <w:tcBorders>
              <w:top w:val="nil"/>
              <w:left w:val="nil"/>
              <w:bottom w:val="single" w:sz="4" w:space="0" w:color="auto"/>
              <w:right w:val="single" w:sz="4" w:space="0" w:color="auto"/>
            </w:tcBorders>
            <w:shd w:val="clear" w:color="auto" w:fill="auto"/>
            <w:noWrap/>
            <w:vAlign w:val="bottom"/>
            <w:hideMark/>
          </w:tcPr>
          <w:p w14:paraId="2B923D94" w14:textId="77777777" w:rsidR="009C4E8D" w:rsidRPr="009C4E8D" w:rsidRDefault="009C4E8D" w:rsidP="00AB643E">
            <w:pPr>
              <w:jc w:val="center"/>
              <w:rPr>
                <w:ins w:id="53" w:author="DC Energy" w:date="2019-05-07T11:24:00Z"/>
                <w:rFonts w:ascii="Arial" w:hAnsi="Arial" w:cs="Arial"/>
                <w:color w:val="000000"/>
                <w:sz w:val="20"/>
                <w:szCs w:val="20"/>
              </w:rPr>
            </w:pPr>
            <w:ins w:id="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45126F1" w14:textId="77777777" w:rsidR="009C4E8D" w:rsidRPr="009C4E8D" w:rsidRDefault="009C4E8D" w:rsidP="00AB643E">
            <w:pPr>
              <w:jc w:val="center"/>
              <w:rPr>
                <w:ins w:id="55" w:author="DC Energy" w:date="2019-05-07T11:24:00Z"/>
                <w:rFonts w:ascii="Arial" w:hAnsi="Arial" w:cs="Arial"/>
                <w:color w:val="000000"/>
                <w:sz w:val="20"/>
                <w:szCs w:val="20"/>
              </w:rPr>
            </w:pPr>
            <w:ins w:id="56" w:author="DC Energy" w:date="2019-05-07T11:24:00Z">
              <w:r w:rsidRPr="009C4E8D">
                <w:rPr>
                  <w:rFonts w:ascii="Arial" w:hAnsi="Arial" w:cs="Arial"/>
                  <w:color w:val="000000"/>
                  <w:sz w:val="20"/>
                  <w:szCs w:val="20"/>
                </w:rPr>
                <w:t>LRGV</w:t>
              </w:r>
            </w:ins>
          </w:p>
        </w:tc>
      </w:tr>
      <w:tr w:rsidR="009C4E8D" w14:paraId="6E50E375" w14:textId="77777777" w:rsidTr="00530679">
        <w:trPr>
          <w:trHeight w:val="320"/>
          <w:ins w:id="5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39FC9AE" w14:textId="77777777" w:rsidR="009C4E8D" w:rsidRPr="009C4E8D" w:rsidRDefault="009C4E8D" w:rsidP="00AB643E">
            <w:pPr>
              <w:jc w:val="right"/>
              <w:rPr>
                <w:ins w:id="58" w:author="DC Energy" w:date="2019-05-07T11:24:00Z"/>
                <w:rFonts w:ascii="Arial" w:hAnsi="Arial" w:cs="Arial"/>
                <w:color w:val="000000"/>
                <w:sz w:val="20"/>
                <w:szCs w:val="20"/>
              </w:rPr>
            </w:pPr>
            <w:ins w:id="59" w:author="DC Energy" w:date="2019-05-07T11:24:00Z">
              <w:r w:rsidRPr="009C4E8D">
                <w:rPr>
                  <w:rFonts w:ascii="Arial" w:hAnsi="Arial" w:cs="Arial"/>
                  <w:color w:val="000000"/>
                  <w:sz w:val="20"/>
                  <w:szCs w:val="20"/>
                </w:rPr>
                <w:t>5</w:t>
              </w:r>
            </w:ins>
          </w:p>
        </w:tc>
        <w:tc>
          <w:tcPr>
            <w:tcW w:w="3240" w:type="dxa"/>
            <w:tcBorders>
              <w:top w:val="nil"/>
              <w:left w:val="nil"/>
              <w:bottom w:val="single" w:sz="4" w:space="0" w:color="auto"/>
              <w:right w:val="single" w:sz="4" w:space="0" w:color="auto"/>
            </w:tcBorders>
            <w:shd w:val="clear" w:color="auto" w:fill="auto"/>
            <w:noWrap/>
            <w:vAlign w:val="bottom"/>
            <w:hideMark/>
          </w:tcPr>
          <w:p w14:paraId="2408DC79" w14:textId="77777777" w:rsidR="009C4E8D" w:rsidRPr="009C4E8D" w:rsidRDefault="009C4E8D" w:rsidP="00AB643E">
            <w:pPr>
              <w:rPr>
                <w:ins w:id="60" w:author="DC Energy" w:date="2019-05-07T11:24:00Z"/>
                <w:rFonts w:ascii="Arial" w:hAnsi="Arial" w:cs="Arial"/>
                <w:color w:val="000000"/>
                <w:sz w:val="20"/>
                <w:szCs w:val="20"/>
              </w:rPr>
            </w:pPr>
            <w:ins w:id="61" w:author="DC Energy" w:date="2019-05-07T11:24:00Z">
              <w:r w:rsidRPr="009C4E8D">
                <w:rPr>
                  <w:rFonts w:ascii="Arial" w:hAnsi="Arial" w:cs="Arial"/>
                  <w:color w:val="000000"/>
                  <w:sz w:val="20"/>
                  <w:szCs w:val="20"/>
                </w:rPr>
                <w:t>AZTECA</w:t>
              </w:r>
            </w:ins>
          </w:p>
        </w:tc>
        <w:tc>
          <w:tcPr>
            <w:tcW w:w="868" w:type="dxa"/>
            <w:tcBorders>
              <w:top w:val="nil"/>
              <w:left w:val="nil"/>
              <w:bottom w:val="single" w:sz="4" w:space="0" w:color="auto"/>
              <w:right w:val="single" w:sz="4" w:space="0" w:color="auto"/>
            </w:tcBorders>
            <w:shd w:val="clear" w:color="auto" w:fill="auto"/>
            <w:noWrap/>
            <w:vAlign w:val="bottom"/>
            <w:hideMark/>
          </w:tcPr>
          <w:p w14:paraId="02FED3A5" w14:textId="77777777" w:rsidR="009C4E8D" w:rsidRPr="009C4E8D" w:rsidRDefault="009C4E8D" w:rsidP="00AB643E">
            <w:pPr>
              <w:jc w:val="center"/>
              <w:rPr>
                <w:ins w:id="62" w:author="DC Energy" w:date="2019-05-07T11:24:00Z"/>
                <w:rFonts w:ascii="Arial" w:hAnsi="Arial" w:cs="Arial"/>
                <w:color w:val="000000"/>
                <w:sz w:val="20"/>
                <w:szCs w:val="20"/>
              </w:rPr>
            </w:pPr>
            <w:ins w:id="6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50A1193" w14:textId="77777777" w:rsidR="009C4E8D" w:rsidRPr="009C4E8D" w:rsidRDefault="009C4E8D" w:rsidP="00AB643E">
            <w:pPr>
              <w:jc w:val="center"/>
              <w:rPr>
                <w:ins w:id="64" w:author="DC Energy" w:date="2019-05-07T11:24:00Z"/>
                <w:rFonts w:ascii="Arial" w:hAnsi="Arial" w:cs="Arial"/>
                <w:color w:val="000000"/>
                <w:sz w:val="20"/>
                <w:szCs w:val="20"/>
              </w:rPr>
            </w:pPr>
            <w:ins w:id="65" w:author="DC Energy" w:date="2019-05-07T11:24:00Z">
              <w:r w:rsidRPr="009C4E8D">
                <w:rPr>
                  <w:rFonts w:ascii="Arial" w:hAnsi="Arial" w:cs="Arial"/>
                  <w:color w:val="000000"/>
                  <w:sz w:val="20"/>
                  <w:szCs w:val="20"/>
                </w:rPr>
                <w:t>LRGV</w:t>
              </w:r>
            </w:ins>
          </w:p>
        </w:tc>
      </w:tr>
      <w:tr w:rsidR="009C4E8D" w14:paraId="1C529E85" w14:textId="77777777" w:rsidTr="00530679">
        <w:trPr>
          <w:trHeight w:val="320"/>
          <w:ins w:id="6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032F309" w14:textId="77777777" w:rsidR="009C4E8D" w:rsidRPr="009C4E8D" w:rsidRDefault="009C4E8D" w:rsidP="00AB643E">
            <w:pPr>
              <w:jc w:val="right"/>
              <w:rPr>
                <w:ins w:id="67" w:author="DC Energy" w:date="2019-05-07T11:24:00Z"/>
                <w:rFonts w:ascii="Arial" w:hAnsi="Arial" w:cs="Arial"/>
                <w:color w:val="000000"/>
                <w:sz w:val="20"/>
                <w:szCs w:val="20"/>
              </w:rPr>
            </w:pPr>
            <w:ins w:id="68" w:author="DC Energy" w:date="2019-05-07T11:24:00Z">
              <w:r w:rsidRPr="009C4E8D">
                <w:rPr>
                  <w:rFonts w:ascii="Arial" w:hAnsi="Arial" w:cs="Arial"/>
                  <w:color w:val="000000"/>
                  <w:sz w:val="20"/>
                  <w:szCs w:val="20"/>
                </w:rPr>
                <w:t>6</w:t>
              </w:r>
            </w:ins>
          </w:p>
        </w:tc>
        <w:tc>
          <w:tcPr>
            <w:tcW w:w="3240" w:type="dxa"/>
            <w:tcBorders>
              <w:top w:val="nil"/>
              <w:left w:val="nil"/>
              <w:bottom w:val="single" w:sz="4" w:space="0" w:color="auto"/>
              <w:right w:val="single" w:sz="4" w:space="0" w:color="auto"/>
            </w:tcBorders>
            <w:shd w:val="clear" w:color="auto" w:fill="auto"/>
            <w:noWrap/>
            <w:vAlign w:val="bottom"/>
            <w:hideMark/>
          </w:tcPr>
          <w:p w14:paraId="2DA26E6C" w14:textId="77777777" w:rsidR="009C4E8D" w:rsidRPr="009C4E8D" w:rsidRDefault="009C4E8D" w:rsidP="00AB643E">
            <w:pPr>
              <w:rPr>
                <w:ins w:id="69" w:author="DC Energy" w:date="2019-05-07T11:24:00Z"/>
                <w:rFonts w:ascii="Arial" w:hAnsi="Arial" w:cs="Arial"/>
                <w:color w:val="000000"/>
                <w:sz w:val="20"/>
                <w:szCs w:val="20"/>
              </w:rPr>
            </w:pPr>
            <w:ins w:id="70"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4B72EA05" w14:textId="77777777" w:rsidR="009C4E8D" w:rsidRPr="009C4E8D" w:rsidRDefault="009C4E8D" w:rsidP="00AB643E">
            <w:pPr>
              <w:jc w:val="center"/>
              <w:rPr>
                <w:ins w:id="71" w:author="DC Energy" w:date="2019-05-07T11:24:00Z"/>
                <w:rFonts w:ascii="Arial" w:hAnsi="Arial" w:cs="Arial"/>
                <w:color w:val="000000"/>
                <w:sz w:val="20"/>
                <w:szCs w:val="20"/>
              </w:rPr>
            </w:pPr>
            <w:ins w:id="7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28891EB" w14:textId="77777777" w:rsidR="009C4E8D" w:rsidRPr="009C4E8D" w:rsidRDefault="009C4E8D" w:rsidP="00AB643E">
            <w:pPr>
              <w:jc w:val="center"/>
              <w:rPr>
                <w:ins w:id="73" w:author="DC Energy" w:date="2019-05-07T11:24:00Z"/>
                <w:rFonts w:ascii="Arial" w:hAnsi="Arial" w:cs="Arial"/>
                <w:color w:val="000000"/>
                <w:sz w:val="20"/>
                <w:szCs w:val="20"/>
              </w:rPr>
            </w:pPr>
            <w:ins w:id="74" w:author="DC Energy" w:date="2019-05-07T11:24:00Z">
              <w:r w:rsidRPr="009C4E8D">
                <w:rPr>
                  <w:rFonts w:ascii="Arial" w:hAnsi="Arial" w:cs="Arial"/>
                  <w:color w:val="000000"/>
                  <w:sz w:val="20"/>
                  <w:szCs w:val="20"/>
                </w:rPr>
                <w:t>LRGV</w:t>
              </w:r>
            </w:ins>
          </w:p>
        </w:tc>
      </w:tr>
      <w:tr w:rsidR="009C4E8D" w14:paraId="37640772" w14:textId="77777777" w:rsidTr="00530679">
        <w:trPr>
          <w:trHeight w:val="320"/>
          <w:ins w:id="7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89805FF" w14:textId="77777777" w:rsidR="009C4E8D" w:rsidRPr="009C4E8D" w:rsidRDefault="009C4E8D" w:rsidP="00AB643E">
            <w:pPr>
              <w:jc w:val="right"/>
              <w:rPr>
                <w:ins w:id="76" w:author="DC Energy" w:date="2019-05-07T11:24:00Z"/>
                <w:rFonts w:ascii="Arial" w:hAnsi="Arial" w:cs="Arial"/>
                <w:color w:val="000000"/>
                <w:sz w:val="20"/>
                <w:szCs w:val="20"/>
              </w:rPr>
            </w:pPr>
            <w:ins w:id="77" w:author="DC Energy" w:date="2019-05-07T11:24:00Z">
              <w:r w:rsidRPr="009C4E8D">
                <w:rPr>
                  <w:rFonts w:ascii="Arial" w:hAnsi="Arial" w:cs="Arial"/>
                  <w:color w:val="000000"/>
                  <w:sz w:val="20"/>
                  <w:szCs w:val="20"/>
                </w:rPr>
                <w:t>7</w:t>
              </w:r>
            </w:ins>
          </w:p>
        </w:tc>
        <w:tc>
          <w:tcPr>
            <w:tcW w:w="3240" w:type="dxa"/>
            <w:tcBorders>
              <w:top w:val="nil"/>
              <w:left w:val="nil"/>
              <w:bottom w:val="single" w:sz="4" w:space="0" w:color="auto"/>
              <w:right w:val="single" w:sz="4" w:space="0" w:color="auto"/>
            </w:tcBorders>
            <w:shd w:val="clear" w:color="auto" w:fill="auto"/>
            <w:noWrap/>
            <w:vAlign w:val="bottom"/>
            <w:hideMark/>
          </w:tcPr>
          <w:p w14:paraId="6B2ACB85" w14:textId="77777777" w:rsidR="009C4E8D" w:rsidRPr="009C4E8D" w:rsidRDefault="009C4E8D" w:rsidP="00AB643E">
            <w:pPr>
              <w:rPr>
                <w:ins w:id="78" w:author="DC Energy" w:date="2019-05-07T11:24:00Z"/>
                <w:rFonts w:ascii="Arial" w:hAnsi="Arial" w:cs="Arial"/>
                <w:color w:val="000000"/>
                <w:sz w:val="20"/>
                <w:szCs w:val="20"/>
              </w:rPr>
            </w:pPr>
            <w:ins w:id="79" w:author="DC Energy" w:date="2019-05-07T11:24:00Z">
              <w:r w:rsidRPr="009C4E8D">
                <w:rPr>
                  <w:rFonts w:ascii="Arial" w:hAnsi="Arial" w:cs="Arial"/>
                  <w:color w:val="000000"/>
                  <w:sz w:val="20"/>
                  <w:szCs w:val="20"/>
                </w:rPr>
                <w:t>BENTSEN</w:t>
              </w:r>
            </w:ins>
          </w:p>
        </w:tc>
        <w:tc>
          <w:tcPr>
            <w:tcW w:w="868" w:type="dxa"/>
            <w:tcBorders>
              <w:top w:val="nil"/>
              <w:left w:val="nil"/>
              <w:bottom w:val="single" w:sz="4" w:space="0" w:color="auto"/>
              <w:right w:val="single" w:sz="4" w:space="0" w:color="auto"/>
            </w:tcBorders>
            <w:shd w:val="clear" w:color="auto" w:fill="auto"/>
            <w:noWrap/>
            <w:vAlign w:val="bottom"/>
            <w:hideMark/>
          </w:tcPr>
          <w:p w14:paraId="63CE9CE2" w14:textId="77777777" w:rsidR="009C4E8D" w:rsidRPr="009C4E8D" w:rsidRDefault="009C4E8D" w:rsidP="00AB643E">
            <w:pPr>
              <w:jc w:val="center"/>
              <w:rPr>
                <w:ins w:id="80" w:author="DC Energy" w:date="2019-05-07T11:24:00Z"/>
                <w:rFonts w:ascii="Arial" w:hAnsi="Arial" w:cs="Arial"/>
                <w:color w:val="000000"/>
                <w:sz w:val="20"/>
                <w:szCs w:val="20"/>
              </w:rPr>
            </w:pPr>
            <w:ins w:id="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6575C7" w14:textId="77777777" w:rsidR="009C4E8D" w:rsidRPr="009C4E8D" w:rsidRDefault="009C4E8D" w:rsidP="00AB643E">
            <w:pPr>
              <w:jc w:val="center"/>
              <w:rPr>
                <w:ins w:id="82" w:author="DC Energy" w:date="2019-05-07T11:24:00Z"/>
                <w:rFonts w:ascii="Arial" w:hAnsi="Arial" w:cs="Arial"/>
                <w:color w:val="000000"/>
                <w:sz w:val="20"/>
                <w:szCs w:val="20"/>
              </w:rPr>
            </w:pPr>
            <w:ins w:id="83" w:author="DC Energy" w:date="2019-05-07T11:24:00Z">
              <w:r w:rsidRPr="009C4E8D">
                <w:rPr>
                  <w:rFonts w:ascii="Arial" w:hAnsi="Arial" w:cs="Arial"/>
                  <w:color w:val="000000"/>
                  <w:sz w:val="20"/>
                  <w:szCs w:val="20"/>
                </w:rPr>
                <w:t>LRGV</w:t>
              </w:r>
            </w:ins>
          </w:p>
        </w:tc>
      </w:tr>
      <w:tr w:rsidR="009C4E8D" w14:paraId="44701F7D" w14:textId="77777777" w:rsidTr="00530679">
        <w:trPr>
          <w:trHeight w:val="320"/>
          <w:ins w:id="8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37E6414" w14:textId="77777777" w:rsidR="009C4E8D" w:rsidRPr="009C4E8D" w:rsidRDefault="009C4E8D" w:rsidP="00AB643E">
            <w:pPr>
              <w:jc w:val="right"/>
              <w:rPr>
                <w:ins w:id="85" w:author="DC Energy" w:date="2019-05-07T11:24:00Z"/>
                <w:rFonts w:ascii="Arial" w:hAnsi="Arial" w:cs="Arial"/>
                <w:color w:val="000000"/>
                <w:sz w:val="20"/>
                <w:szCs w:val="20"/>
              </w:rPr>
            </w:pPr>
            <w:ins w:id="86" w:author="DC Energy" w:date="2019-05-07T11:24:00Z">
              <w:r w:rsidRPr="009C4E8D">
                <w:rPr>
                  <w:rFonts w:ascii="Arial" w:hAnsi="Arial" w:cs="Arial"/>
                  <w:color w:val="000000"/>
                  <w:sz w:val="20"/>
                  <w:szCs w:val="20"/>
                </w:rPr>
                <w:t>8</w:t>
              </w:r>
            </w:ins>
          </w:p>
        </w:tc>
        <w:tc>
          <w:tcPr>
            <w:tcW w:w="3240" w:type="dxa"/>
            <w:tcBorders>
              <w:top w:val="nil"/>
              <w:left w:val="nil"/>
              <w:bottom w:val="single" w:sz="4" w:space="0" w:color="auto"/>
              <w:right w:val="single" w:sz="4" w:space="0" w:color="auto"/>
            </w:tcBorders>
            <w:shd w:val="clear" w:color="auto" w:fill="auto"/>
            <w:noWrap/>
            <w:vAlign w:val="bottom"/>
            <w:hideMark/>
          </w:tcPr>
          <w:p w14:paraId="72D20790" w14:textId="77777777" w:rsidR="009C4E8D" w:rsidRPr="009C4E8D" w:rsidRDefault="009C4E8D" w:rsidP="00AB643E">
            <w:pPr>
              <w:rPr>
                <w:ins w:id="87" w:author="DC Energy" w:date="2019-05-07T11:24:00Z"/>
                <w:rFonts w:ascii="Arial" w:hAnsi="Arial" w:cs="Arial"/>
                <w:color w:val="000000"/>
                <w:sz w:val="20"/>
                <w:szCs w:val="20"/>
              </w:rPr>
            </w:pPr>
            <w:ins w:id="88" w:author="DC Energy" w:date="2019-05-07T11:24:00Z">
              <w:r w:rsidRPr="009C4E8D">
                <w:rPr>
                  <w:rFonts w:ascii="Arial" w:hAnsi="Arial" w:cs="Arial"/>
                  <w:color w:val="000000"/>
                  <w:sz w:val="20"/>
                  <w:szCs w:val="20"/>
                </w:rPr>
                <w:t>CAMWIND</w:t>
              </w:r>
            </w:ins>
          </w:p>
        </w:tc>
        <w:tc>
          <w:tcPr>
            <w:tcW w:w="868" w:type="dxa"/>
            <w:tcBorders>
              <w:top w:val="nil"/>
              <w:left w:val="nil"/>
              <w:bottom w:val="single" w:sz="4" w:space="0" w:color="auto"/>
              <w:right w:val="single" w:sz="4" w:space="0" w:color="auto"/>
            </w:tcBorders>
            <w:shd w:val="clear" w:color="auto" w:fill="auto"/>
            <w:noWrap/>
            <w:vAlign w:val="bottom"/>
            <w:hideMark/>
          </w:tcPr>
          <w:p w14:paraId="7E791745" w14:textId="77777777" w:rsidR="009C4E8D" w:rsidRPr="009C4E8D" w:rsidRDefault="009C4E8D" w:rsidP="00AB643E">
            <w:pPr>
              <w:jc w:val="center"/>
              <w:rPr>
                <w:ins w:id="89" w:author="DC Energy" w:date="2019-05-07T11:24:00Z"/>
                <w:rFonts w:ascii="Arial" w:hAnsi="Arial" w:cs="Arial"/>
                <w:color w:val="000000"/>
                <w:sz w:val="20"/>
                <w:szCs w:val="20"/>
              </w:rPr>
            </w:pPr>
            <w:ins w:id="9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67EAAEE" w14:textId="77777777" w:rsidR="009C4E8D" w:rsidRPr="009C4E8D" w:rsidRDefault="009C4E8D" w:rsidP="00AB643E">
            <w:pPr>
              <w:jc w:val="center"/>
              <w:rPr>
                <w:ins w:id="91" w:author="DC Energy" w:date="2019-05-07T11:24:00Z"/>
                <w:rFonts w:ascii="Arial" w:hAnsi="Arial" w:cs="Arial"/>
                <w:color w:val="000000"/>
                <w:sz w:val="20"/>
                <w:szCs w:val="20"/>
              </w:rPr>
            </w:pPr>
            <w:ins w:id="92" w:author="DC Energy" w:date="2019-05-07T11:24:00Z">
              <w:r w:rsidRPr="009C4E8D">
                <w:rPr>
                  <w:rFonts w:ascii="Arial" w:hAnsi="Arial" w:cs="Arial"/>
                  <w:color w:val="000000"/>
                  <w:sz w:val="20"/>
                  <w:szCs w:val="20"/>
                </w:rPr>
                <w:t>LRGV</w:t>
              </w:r>
            </w:ins>
          </w:p>
        </w:tc>
      </w:tr>
      <w:tr w:rsidR="009C4E8D" w14:paraId="035834C2" w14:textId="77777777" w:rsidTr="00530679">
        <w:trPr>
          <w:trHeight w:val="320"/>
          <w:ins w:id="9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C74CCA3" w14:textId="77777777" w:rsidR="009C4E8D" w:rsidRPr="009C4E8D" w:rsidRDefault="009C4E8D" w:rsidP="00AB643E">
            <w:pPr>
              <w:jc w:val="right"/>
              <w:rPr>
                <w:ins w:id="94" w:author="DC Energy" w:date="2019-05-07T11:24:00Z"/>
                <w:rFonts w:ascii="Arial" w:hAnsi="Arial" w:cs="Arial"/>
                <w:color w:val="000000"/>
                <w:sz w:val="20"/>
                <w:szCs w:val="20"/>
              </w:rPr>
            </w:pPr>
            <w:ins w:id="95" w:author="DC Energy" w:date="2019-05-07T11:24:00Z">
              <w:r w:rsidRPr="009C4E8D">
                <w:rPr>
                  <w:rFonts w:ascii="Arial" w:hAnsi="Arial" w:cs="Arial"/>
                  <w:color w:val="000000"/>
                  <w:sz w:val="20"/>
                  <w:szCs w:val="20"/>
                </w:rPr>
                <w:t>9</w:t>
              </w:r>
            </w:ins>
          </w:p>
        </w:tc>
        <w:tc>
          <w:tcPr>
            <w:tcW w:w="3240" w:type="dxa"/>
            <w:tcBorders>
              <w:top w:val="nil"/>
              <w:left w:val="nil"/>
              <w:bottom w:val="single" w:sz="4" w:space="0" w:color="auto"/>
              <w:right w:val="single" w:sz="4" w:space="0" w:color="auto"/>
            </w:tcBorders>
            <w:shd w:val="clear" w:color="auto" w:fill="auto"/>
            <w:noWrap/>
            <w:vAlign w:val="bottom"/>
            <w:hideMark/>
          </w:tcPr>
          <w:p w14:paraId="47DB54F8" w14:textId="77777777" w:rsidR="009C4E8D" w:rsidRPr="009C4E8D" w:rsidRDefault="009C4E8D" w:rsidP="00AB643E">
            <w:pPr>
              <w:rPr>
                <w:ins w:id="96" w:author="DC Energy" w:date="2019-05-07T11:24:00Z"/>
                <w:rFonts w:ascii="Arial" w:hAnsi="Arial" w:cs="Arial"/>
                <w:color w:val="000000"/>
                <w:sz w:val="20"/>
                <w:szCs w:val="20"/>
              </w:rPr>
            </w:pPr>
            <w:ins w:id="97" w:author="DC Energy" w:date="2019-05-07T11:24:00Z">
              <w:r w:rsidRPr="009C4E8D">
                <w:rPr>
                  <w:rFonts w:ascii="Arial" w:hAnsi="Arial" w:cs="Arial"/>
                  <w:color w:val="000000"/>
                  <w:sz w:val="20"/>
                  <w:szCs w:val="20"/>
                </w:rPr>
                <w:t>CAUSEWAY</w:t>
              </w:r>
            </w:ins>
          </w:p>
        </w:tc>
        <w:tc>
          <w:tcPr>
            <w:tcW w:w="868" w:type="dxa"/>
            <w:tcBorders>
              <w:top w:val="nil"/>
              <w:left w:val="nil"/>
              <w:bottom w:val="single" w:sz="4" w:space="0" w:color="auto"/>
              <w:right w:val="single" w:sz="4" w:space="0" w:color="auto"/>
            </w:tcBorders>
            <w:shd w:val="clear" w:color="auto" w:fill="auto"/>
            <w:noWrap/>
            <w:vAlign w:val="bottom"/>
            <w:hideMark/>
          </w:tcPr>
          <w:p w14:paraId="44577A12" w14:textId="77777777" w:rsidR="009C4E8D" w:rsidRPr="009C4E8D" w:rsidRDefault="009C4E8D" w:rsidP="00AB643E">
            <w:pPr>
              <w:jc w:val="center"/>
              <w:rPr>
                <w:ins w:id="98" w:author="DC Energy" w:date="2019-05-07T11:24:00Z"/>
                <w:rFonts w:ascii="Arial" w:hAnsi="Arial" w:cs="Arial"/>
                <w:color w:val="000000"/>
                <w:sz w:val="20"/>
                <w:szCs w:val="20"/>
              </w:rPr>
            </w:pPr>
            <w:ins w:id="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AF2E56B" w14:textId="77777777" w:rsidR="009C4E8D" w:rsidRPr="009C4E8D" w:rsidRDefault="009C4E8D" w:rsidP="00AB643E">
            <w:pPr>
              <w:jc w:val="center"/>
              <w:rPr>
                <w:ins w:id="100" w:author="DC Energy" w:date="2019-05-07T11:24:00Z"/>
                <w:rFonts w:ascii="Arial" w:hAnsi="Arial" w:cs="Arial"/>
                <w:color w:val="000000"/>
                <w:sz w:val="20"/>
                <w:szCs w:val="20"/>
              </w:rPr>
            </w:pPr>
            <w:ins w:id="101" w:author="DC Energy" w:date="2019-05-07T11:24:00Z">
              <w:r w:rsidRPr="009C4E8D">
                <w:rPr>
                  <w:rFonts w:ascii="Arial" w:hAnsi="Arial" w:cs="Arial"/>
                  <w:color w:val="000000"/>
                  <w:sz w:val="20"/>
                  <w:szCs w:val="20"/>
                </w:rPr>
                <w:t>LRGV</w:t>
              </w:r>
            </w:ins>
          </w:p>
        </w:tc>
      </w:tr>
      <w:tr w:rsidR="009C4E8D" w14:paraId="783D1E3C" w14:textId="77777777" w:rsidTr="00530679">
        <w:trPr>
          <w:trHeight w:val="320"/>
          <w:ins w:id="10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9ECA5C1" w14:textId="77777777" w:rsidR="009C4E8D" w:rsidRPr="009C4E8D" w:rsidRDefault="009C4E8D" w:rsidP="00AB643E">
            <w:pPr>
              <w:jc w:val="right"/>
              <w:rPr>
                <w:ins w:id="103" w:author="DC Energy" w:date="2019-05-07T11:24:00Z"/>
                <w:rFonts w:ascii="Arial" w:hAnsi="Arial" w:cs="Arial"/>
                <w:color w:val="000000"/>
                <w:sz w:val="20"/>
                <w:szCs w:val="20"/>
              </w:rPr>
            </w:pPr>
            <w:ins w:id="104" w:author="DC Energy" w:date="2019-05-07T11:24:00Z">
              <w:r w:rsidRPr="009C4E8D">
                <w:rPr>
                  <w:rFonts w:ascii="Arial" w:hAnsi="Arial" w:cs="Arial"/>
                  <w:color w:val="000000"/>
                  <w:sz w:val="20"/>
                  <w:szCs w:val="20"/>
                </w:rPr>
                <w:t>10</w:t>
              </w:r>
            </w:ins>
          </w:p>
        </w:tc>
        <w:tc>
          <w:tcPr>
            <w:tcW w:w="3240" w:type="dxa"/>
            <w:tcBorders>
              <w:top w:val="nil"/>
              <w:left w:val="nil"/>
              <w:bottom w:val="single" w:sz="4" w:space="0" w:color="auto"/>
              <w:right w:val="single" w:sz="4" w:space="0" w:color="auto"/>
            </w:tcBorders>
            <w:shd w:val="clear" w:color="auto" w:fill="auto"/>
            <w:noWrap/>
            <w:vAlign w:val="bottom"/>
            <w:hideMark/>
          </w:tcPr>
          <w:p w14:paraId="369FCE8E" w14:textId="77777777" w:rsidR="009C4E8D" w:rsidRPr="009C4E8D" w:rsidRDefault="009C4E8D" w:rsidP="00AB643E">
            <w:pPr>
              <w:rPr>
                <w:ins w:id="105" w:author="DC Energy" w:date="2019-05-07T11:24:00Z"/>
                <w:rFonts w:ascii="Arial" w:hAnsi="Arial" w:cs="Arial"/>
                <w:color w:val="000000"/>
                <w:sz w:val="20"/>
                <w:szCs w:val="20"/>
              </w:rPr>
            </w:pPr>
            <w:ins w:id="106" w:author="DC Energy" w:date="2019-05-07T11:24:00Z">
              <w:r w:rsidRPr="009C4E8D">
                <w:rPr>
                  <w:rFonts w:ascii="Arial" w:hAnsi="Arial" w:cs="Arial"/>
                  <w:color w:val="000000"/>
                  <w:sz w:val="20"/>
                  <w:szCs w:val="20"/>
                </w:rPr>
                <w:t>CITRUSCY</w:t>
              </w:r>
            </w:ins>
          </w:p>
        </w:tc>
        <w:tc>
          <w:tcPr>
            <w:tcW w:w="868" w:type="dxa"/>
            <w:tcBorders>
              <w:top w:val="nil"/>
              <w:left w:val="nil"/>
              <w:bottom w:val="single" w:sz="4" w:space="0" w:color="auto"/>
              <w:right w:val="single" w:sz="4" w:space="0" w:color="auto"/>
            </w:tcBorders>
            <w:shd w:val="clear" w:color="auto" w:fill="auto"/>
            <w:noWrap/>
            <w:vAlign w:val="bottom"/>
            <w:hideMark/>
          </w:tcPr>
          <w:p w14:paraId="2BC3F794" w14:textId="77777777" w:rsidR="009C4E8D" w:rsidRPr="009C4E8D" w:rsidRDefault="009C4E8D" w:rsidP="00AB643E">
            <w:pPr>
              <w:jc w:val="center"/>
              <w:rPr>
                <w:ins w:id="107" w:author="DC Energy" w:date="2019-05-07T11:24:00Z"/>
                <w:rFonts w:ascii="Arial" w:hAnsi="Arial" w:cs="Arial"/>
                <w:color w:val="000000"/>
                <w:sz w:val="20"/>
                <w:szCs w:val="20"/>
              </w:rPr>
            </w:pPr>
            <w:ins w:id="1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7FDA203" w14:textId="77777777" w:rsidR="009C4E8D" w:rsidRPr="009C4E8D" w:rsidRDefault="009C4E8D" w:rsidP="00AB643E">
            <w:pPr>
              <w:jc w:val="center"/>
              <w:rPr>
                <w:ins w:id="109" w:author="DC Energy" w:date="2019-05-07T11:24:00Z"/>
                <w:rFonts w:ascii="Arial" w:hAnsi="Arial" w:cs="Arial"/>
                <w:color w:val="000000"/>
                <w:sz w:val="20"/>
                <w:szCs w:val="20"/>
              </w:rPr>
            </w:pPr>
            <w:ins w:id="110" w:author="DC Energy" w:date="2019-05-07T11:24:00Z">
              <w:r w:rsidRPr="009C4E8D">
                <w:rPr>
                  <w:rFonts w:ascii="Arial" w:hAnsi="Arial" w:cs="Arial"/>
                  <w:color w:val="000000"/>
                  <w:sz w:val="20"/>
                  <w:szCs w:val="20"/>
                </w:rPr>
                <w:t>LRGV</w:t>
              </w:r>
            </w:ins>
          </w:p>
        </w:tc>
      </w:tr>
      <w:tr w:rsidR="009C4E8D" w14:paraId="3296169A" w14:textId="77777777" w:rsidTr="00530679">
        <w:trPr>
          <w:trHeight w:val="320"/>
          <w:ins w:id="11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BBDD922" w14:textId="77777777" w:rsidR="009C4E8D" w:rsidRPr="009C4E8D" w:rsidRDefault="009C4E8D" w:rsidP="00AB643E">
            <w:pPr>
              <w:jc w:val="right"/>
              <w:rPr>
                <w:ins w:id="112" w:author="DC Energy" w:date="2019-05-07T11:24:00Z"/>
                <w:rFonts w:ascii="Arial" w:hAnsi="Arial" w:cs="Arial"/>
                <w:color w:val="000000"/>
                <w:sz w:val="20"/>
                <w:szCs w:val="20"/>
              </w:rPr>
            </w:pPr>
            <w:ins w:id="113" w:author="DC Energy" w:date="2019-05-07T11:24:00Z">
              <w:r w:rsidRPr="009C4E8D">
                <w:rPr>
                  <w:rFonts w:ascii="Arial" w:hAnsi="Arial" w:cs="Arial"/>
                  <w:color w:val="000000"/>
                  <w:sz w:val="20"/>
                  <w:szCs w:val="20"/>
                </w:rPr>
                <w:t>11</w:t>
              </w:r>
            </w:ins>
          </w:p>
        </w:tc>
        <w:tc>
          <w:tcPr>
            <w:tcW w:w="3240" w:type="dxa"/>
            <w:tcBorders>
              <w:top w:val="nil"/>
              <w:left w:val="nil"/>
              <w:bottom w:val="single" w:sz="4" w:space="0" w:color="auto"/>
              <w:right w:val="single" w:sz="4" w:space="0" w:color="auto"/>
            </w:tcBorders>
            <w:shd w:val="clear" w:color="auto" w:fill="auto"/>
            <w:noWrap/>
            <w:vAlign w:val="bottom"/>
            <w:hideMark/>
          </w:tcPr>
          <w:p w14:paraId="1D3FD894" w14:textId="77777777" w:rsidR="009C4E8D" w:rsidRPr="009C4E8D" w:rsidRDefault="009C4E8D" w:rsidP="00AB643E">
            <w:pPr>
              <w:rPr>
                <w:ins w:id="114" w:author="DC Energy" w:date="2019-05-07T11:24:00Z"/>
                <w:rFonts w:ascii="Arial" w:hAnsi="Arial" w:cs="Arial"/>
                <w:color w:val="000000"/>
                <w:sz w:val="20"/>
                <w:szCs w:val="20"/>
              </w:rPr>
            </w:pPr>
            <w:ins w:id="115" w:author="DC Energy" w:date="2019-05-07T11:24:00Z">
              <w:r w:rsidRPr="009C4E8D">
                <w:rPr>
                  <w:rFonts w:ascii="Arial" w:hAnsi="Arial" w:cs="Arial"/>
                  <w:color w:val="000000"/>
                  <w:sz w:val="20"/>
                  <w:szCs w:val="20"/>
                </w:rPr>
                <w:t>COFFPORT</w:t>
              </w:r>
            </w:ins>
          </w:p>
        </w:tc>
        <w:tc>
          <w:tcPr>
            <w:tcW w:w="868" w:type="dxa"/>
            <w:tcBorders>
              <w:top w:val="nil"/>
              <w:left w:val="nil"/>
              <w:bottom w:val="single" w:sz="4" w:space="0" w:color="auto"/>
              <w:right w:val="single" w:sz="4" w:space="0" w:color="auto"/>
            </w:tcBorders>
            <w:shd w:val="clear" w:color="auto" w:fill="auto"/>
            <w:noWrap/>
            <w:vAlign w:val="bottom"/>
            <w:hideMark/>
          </w:tcPr>
          <w:p w14:paraId="35645678" w14:textId="77777777" w:rsidR="009C4E8D" w:rsidRPr="009C4E8D" w:rsidRDefault="009C4E8D" w:rsidP="00AB643E">
            <w:pPr>
              <w:jc w:val="center"/>
              <w:rPr>
                <w:ins w:id="116" w:author="DC Energy" w:date="2019-05-07T11:24:00Z"/>
                <w:rFonts w:ascii="Arial" w:hAnsi="Arial" w:cs="Arial"/>
                <w:color w:val="000000"/>
                <w:sz w:val="20"/>
                <w:szCs w:val="20"/>
              </w:rPr>
            </w:pPr>
            <w:ins w:id="11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55615FA" w14:textId="77777777" w:rsidR="009C4E8D" w:rsidRPr="009C4E8D" w:rsidRDefault="009C4E8D" w:rsidP="00AB643E">
            <w:pPr>
              <w:jc w:val="center"/>
              <w:rPr>
                <w:ins w:id="118" w:author="DC Energy" w:date="2019-05-07T11:24:00Z"/>
                <w:rFonts w:ascii="Arial" w:hAnsi="Arial" w:cs="Arial"/>
                <w:color w:val="000000"/>
                <w:sz w:val="20"/>
                <w:szCs w:val="20"/>
              </w:rPr>
            </w:pPr>
            <w:ins w:id="119" w:author="DC Energy" w:date="2019-05-07T11:24:00Z">
              <w:r w:rsidRPr="009C4E8D">
                <w:rPr>
                  <w:rFonts w:ascii="Arial" w:hAnsi="Arial" w:cs="Arial"/>
                  <w:color w:val="000000"/>
                  <w:sz w:val="20"/>
                  <w:szCs w:val="20"/>
                </w:rPr>
                <w:t>LRGV</w:t>
              </w:r>
            </w:ins>
          </w:p>
        </w:tc>
      </w:tr>
      <w:tr w:rsidR="009C4E8D" w14:paraId="6671A356" w14:textId="77777777" w:rsidTr="00530679">
        <w:trPr>
          <w:trHeight w:val="320"/>
          <w:ins w:id="12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2EDD24F" w14:textId="77777777" w:rsidR="009C4E8D" w:rsidRPr="009C4E8D" w:rsidRDefault="009C4E8D" w:rsidP="00AB643E">
            <w:pPr>
              <w:jc w:val="right"/>
              <w:rPr>
                <w:ins w:id="121" w:author="DC Energy" w:date="2019-05-07T11:24:00Z"/>
                <w:rFonts w:ascii="Arial" w:hAnsi="Arial" w:cs="Arial"/>
                <w:color w:val="000000"/>
                <w:sz w:val="20"/>
                <w:szCs w:val="20"/>
              </w:rPr>
            </w:pPr>
            <w:ins w:id="122" w:author="DC Energy" w:date="2019-05-07T11:24:00Z">
              <w:r w:rsidRPr="009C4E8D">
                <w:rPr>
                  <w:rFonts w:ascii="Arial" w:hAnsi="Arial" w:cs="Arial"/>
                  <w:color w:val="000000"/>
                  <w:sz w:val="20"/>
                  <w:szCs w:val="20"/>
                </w:rPr>
                <w:t>12</w:t>
              </w:r>
            </w:ins>
          </w:p>
        </w:tc>
        <w:tc>
          <w:tcPr>
            <w:tcW w:w="3240" w:type="dxa"/>
            <w:tcBorders>
              <w:top w:val="nil"/>
              <w:left w:val="nil"/>
              <w:bottom w:val="single" w:sz="4" w:space="0" w:color="auto"/>
              <w:right w:val="single" w:sz="4" w:space="0" w:color="auto"/>
            </w:tcBorders>
            <w:shd w:val="clear" w:color="auto" w:fill="auto"/>
            <w:noWrap/>
            <w:vAlign w:val="bottom"/>
            <w:hideMark/>
          </w:tcPr>
          <w:p w14:paraId="38A9FBAA" w14:textId="77777777" w:rsidR="009C4E8D" w:rsidRPr="009C4E8D" w:rsidRDefault="009C4E8D" w:rsidP="00AB643E">
            <w:pPr>
              <w:rPr>
                <w:ins w:id="123" w:author="DC Energy" w:date="2019-05-07T11:24:00Z"/>
                <w:rFonts w:ascii="Arial" w:hAnsi="Arial" w:cs="Arial"/>
                <w:color w:val="000000"/>
                <w:sz w:val="20"/>
                <w:szCs w:val="20"/>
              </w:rPr>
            </w:pPr>
            <w:ins w:id="124" w:author="DC Energy" w:date="2019-05-07T11:24:00Z">
              <w:r w:rsidRPr="009C4E8D">
                <w:rPr>
                  <w:rFonts w:ascii="Arial" w:hAnsi="Arial" w:cs="Arial"/>
                  <w:color w:val="000000"/>
                  <w:sz w:val="20"/>
                  <w:szCs w:val="20"/>
                </w:rPr>
                <w:t>DUKE</w:t>
              </w:r>
            </w:ins>
          </w:p>
        </w:tc>
        <w:tc>
          <w:tcPr>
            <w:tcW w:w="868" w:type="dxa"/>
            <w:tcBorders>
              <w:top w:val="nil"/>
              <w:left w:val="nil"/>
              <w:bottom w:val="single" w:sz="4" w:space="0" w:color="auto"/>
              <w:right w:val="single" w:sz="4" w:space="0" w:color="auto"/>
            </w:tcBorders>
            <w:shd w:val="clear" w:color="auto" w:fill="auto"/>
            <w:noWrap/>
            <w:vAlign w:val="bottom"/>
            <w:hideMark/>
          </w:tcPr>
          <w:p w14:paraId="6C286FDD" w14:textId="77777777" w:rsidR="009C4E8D" w:rsidRPr="009C4E8D" w:rsidRDefault="009C4E8D" w:rsidP="00AB643E">
            <w:pPr>
              <w:jc w:val="center"/>
              <w:rPr>
                <w:ins w:id="125" w:author="DC Energy" w:date="2019-05-07T11:24:00Z"/>
                <w:rFonts w:ascii="Arial" w:hAnsi="Arial" w:cs="Arial"/>
                <w:color w:val="000000"/>
                <w:sz w:val="20"/>
                <w:szCs w:val="20"/>
              </w:rPr>
            </w:pPr>
            <w:ins w:id="12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6585995" w14:textId="77777777" w:rsidR="009C4E8D" w:rsidRPr="009C4E8D" w:rsidRDefault="009C4E8D" w:rsidP="00AB643E">
            <w:pPr>
              <w:jc w:val="center"/>
              <w:rPr>
                <w:ins w:id="127" w:author="DC Energy" w:date="2019-05-07T11:24:00Z"/>
                <w:rFonts w:ascii="Arial" w:hAnsi="Arial" w:cs="Arial"/>
                <w:color w:val="000000"/>
                <w:sz w:val="20"/>
                <w:szCs w:val="20"/>
              </w:rPr>
            </w:pPr>
            <w:ins w:id="128" w:author="DC Energy" w:date="2019-05-07T11:24:00Z">
              <w:r w:rsidRPr="009C4E8D">
                <w:rPr>
                  <w:rFonts w:ascii="Arial" w:hAnsi="Arial" w:cs="Arial"/>
                  <w:color w:val="000000"/>
                  <w:sz w:val="20"/>
                  <w:szCs w:val="20"/>
                </w:rPr>
                <w:t>LRGV</w:t>
              </w:r>
            </w:ins>
          </w:p>
        </w:tc>
      </w:tr>
      <w:tr w:rsidR="009C4E8D" w14:paraId="39C13C2E" w14:textId="77777777" w:rsidTr="00530679">
        <w:trPr>
          <w:trHeight w:val="320"/>
          <w:ins w:id="12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093FDE6" w14:textId="77777777" w:rsidR="009C4E8D" w:rsidRPr="009C4E8D" w:rsidRDefault="009C4E8D" w:rsidP="00AB643E">
            <w:pPr>
              <w:jc w:val="right"/>
              <w:rPr>
                <w:ins w:id="130" w:author="DC Energy" w:date="2019-05-07T11:24:00Z"/>
                <w:rFonts w:ascii="Arial" w:hAnsi="Arial" w:cs="Arial"/>
                <w:color w:val="000000"/>
                <w:sz w:val="20"/>
                <w:szCs w:val="20"/>
              </w:rPr>
            </w:pPr>
            <w:ins w:id="131" w:author="DC Energy" w:date="2019-05-07T11:24:00Z">
              <w:r w:rsidRPr="009C4E8D">
                <w:rPr>
                  <w:rFonts w:ascii="Arial" w:hAnsi="Arial" w:cs="Arial"/>
                  <w:color w:val="000000"/>
                  <w:sz w:val="20"/>
                  <w:szCs w:val="20"/>
                </w:rPr>
                <w:t>13</w:t>
              </w:r>
            </w:ins>
          </w:p>
        </w:tc>
        <w:tc>
          <w:tcPr>
            <w:tcW w:w="3240" w:type="dxa"/>
            <w:tcBorders>
              <w:top w:val="nil"/>
              <w:left w:val="nil"/>
              <w:bottom w:val="single" w:sz="4" w:space="0" w:color="auto"/>
              <w:right w:val="single" w:sz="4" w:space="0" w:color="auto"/>
            </w:tcBorders>
            <w:shd w:val="clear" w:color="auto" w:fill="auto"/>
            <w:noWrap/>
            <w:vAlign w:val="bottom"/>
            <w:hideMark/>
          </w:tcPr>
          <w:p w14:paraId="38802A5C" w14:textId="77777777" w:rsidR="009C4E8D" w:rsidRPr="009C4E8D" w:rsidRDefault="009C4E8D" w:rsidP="00AB643E">
            <w:pPr>
              <w:rPr>
                <w:ins w:id="132" w:author="DC Energy" w:date="2019-05-07T11:24:00Z"/>
                <w:rFonts w:ascii="Arial" w:hAnsi="Arial" w:cs="Arial"/>
                <w:color w:val="000000"/>
                <w:sz w:val="20"/>
                <w:szCs w:val="20"/>
              </w:rPr>
            </w:pPr>
            <w:ins w:id="133" w:author="DC Energy" w:date="2019-05-07T11:24:00Z">
              <w:r w:rsidRPr="009C4E8D">
                <w:rPr>
                  <w:rFonts w:ascii="Arial" w:hAnsi="Arial" w:cs="Arial"/>
                  <w:color w:val="000000"/>
                  <w:sz w:val="20"/>
                  <w:szCs w:val="20"/>
                </w:rPr>
                <w:t>ELGATO</w:t>
              </w:r>
            </w:ins>
          </w:p>
        </w:tc>
        <w:tc>
          <w:tcPr>
            <w:tcW w:w="868" w:type="dxa"/>
            <w:tcBorders>
              <w:top w:val="nil"/>
              <w:left w:val="nil"/>
              <w:bottom w:val="single" w:sz="4" w:space="0" w:color="auto"/>
              <w:right w:val="single" w:sz="4" w:space="0" w:color="auto"/>
            </w:tcBorders>
            <w:shd w:val="clear" w:color="auto" w:fill="auto"/>
            <w:noWrap/>
            <w:vAlign w:val="bottom"/>
            <w:hideMark/>
          </w:tcPr>
          <w:p w14:paraId="27E5E20A" w14:textId="77777777" w:rsidR="009C4E8D" w:rsidRPr="009C4E8D" w:rsidRDefault="009C4E8D" w:rsidP="00AB643E">
            <w:pPr>
              <w:jc w:val="center"/>
              <w:rPr>
                <w:ins w:id="134" w:author="DC Energy" w:date="2019-05-07T11:24:00Z"/>
                <w:rFonts w:ascii="Arial" w:hAnsi="Arial" w:cs="Arial"/>
                <w:color w:val="000000"/>
                <w:sz w:val="20"/>
                <w:szCs w:val="20"/>
              </w:rPr>
            </w:pPr>
            <w:ins w:id="13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1D7293" w14:textId="77777777" w:rsidR="009C4E8D" w:rsidRPr="009C4E8D" w:rsidRDefault="009C4E8D" w:rsidP="00AB643E">
            <w:pPr>
              <w:jc w:val="center"/>
              <w:rPr>
                <w:ins w:id="136" w:author="DC Energy" w:date="2019-05-07T11:24:00Z"/>
                <w:rFonts w:ascii="Arial" w:hAnsi="Arial" w:cs="Arial"/>
                <w:color w:val="000000"/>
                <w:sz w:val="20"/>
                <w:szCs w:val="20"/>
              </w:rPr>
            </w:pPr>
            <w:ins w:id="137" w:author="DC Energy" w:date="2019-05-07T11:24:00Z">
              <w:r w:rsidRPr="009C4E8D">
                <w:rPr>
                  <w:rFonts w:ascii="Arial" w:hAnsi="Arial" w:cs="Arial"/>
                  <w:color w:val="000000"/>
                  <w:sz w:val="20"/>
                  <w:szCs w:val="20"/>
                </w:rPr>
                <w:t>LRGV</w:t>
              </w:r>
            </w:ins>
          </w:p>
        </w:tc>
      </w:tr>
      <w:tr w:rsidR="009C4E8D" w14:paraId="52699D35" w14:textId="77777777" w:rsidTr="00530679">
        <w:trPr>
          <w:trHeight w:val="320"/>
          <w:ins w:id="13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2E9531" w14:textId="77777777" w:rsidR="009C4E8D" w:rsidRPr="009C4E8D" w:rsidRDefault="009C4E8D" w:rsidP="00AB643E">
            <w:pPr>
              <w:jc w:val="right"/>
              <w:rPr>
                <w:ins w:id="139" w:author="DC Energy" w:date="2019-05-07T11:24:00Z"/>
                <w:rFonts w:ascii="Arial" w:hAnsi="Arial" w:cs="Arial"/>
                <w:color w:val="000000"/>
                <w:sz w:val="20"/>
                <w:szCs w:val="20"/>
              </w:rPr>
            </w:pPr>
            <w:ins w:id="140" w:author="DC Energy" w:date="2019-05-07T11:24:00Z">
              <w:r w:rsidRPr="009C4E8D">
                <w:rPr>
                  <w:rFonts w:ascii="Arial" w:hAnsi="Arial" w:cs="Arial"/>
                  <w:color w:val="000000"/>
                  <w:sz w:val="20"/>
                  <w:szCs w:val="20"/>
                </w:rPr>
                <w:t>14</w:t>
              </w:r>
            </w:ins>
          </w:p>
        </w:tc>
        <w:tc>
          <w:tcPr>
            <w:tcW w:w="3240" w:type="dxa"/>
            <w:tcBorders>
              <w:top w:val="nil"/>
              <w:left w:val="nil"/>
              <w:bottom w:val="single" w:sz="4" w:space="0" w:color="auto"/>
              <w:right w:val="single" w:sz="4" w:space="0" w:color="auto"/>
            </w:tcBorders>
            <w:shd w:val="clear" w:color="auto" w:fill="auto"/>
            <w:noWrap/>
            <w:vAlign w:val="bottom"/>
            <w:hideMark/>
          </w:tcPr>
          <w:p w14:paraId="271E4288" w14:textId="77777777" w:rsidR="009C4E8D" w:rsidRPr="009C4E8D" w:rsidRDefault="009C4E8D" w:rsidP="00AB643E">
            <w:pPr>
              <w:rPr>
                <w:ins w:id="141" w:author="DC Energy" w:date="2019-05-07T11:24:00Z"/>
                <w:rFonts w:ascii="Arial" w:hAnsi="Arial" w:cs="Arial"/>
                <w:color w:val="000000"/>
                <w:sz w:val="20"/>
                <w:szCs w:val="20"/>
              </w:rPr>
            </w:pPr>
            <w:ins w:id="142" w:author="DC Energy" w:date="2019-05-07T11:24:00Z">
              <w:r w:rsidRPr="009C4E8D">
                <w:rPr>
                  <w:rFonts w:ascii="Arial" w:hAnsi="Arial" w:cs="Arial"/>
                  <w:color w:val="000000"/>
                  <w:sz w:val="20"/>
                  <w:szCs w:val="20"/>
                </w:rPr>
                <w:t>ELSA</w:t>
              </w:r>
            </w:ins>
          </w:p>
        </w:tc>
        <w:tc>
          <w:tcPr>
            <w:tcW w:w="868" w:type="dxa"/>
            <w:tcBorders>
              <w:top w:val="nil"/>
              <w:left w:val="nil"/>
              <w:bottom w:val="single" w:sz="4" w:space="0" w:color="auto"/>
              <w:right w:val="single" w:sz="4" w:space="0" w:color="auto"/>
            </w:tcBorders>
            <w:shd w:val="clear" w:color="auto" w:fill="auto"/>
            <w:noWrap/>
            <w:vAlign w:val="bottom"/>
            <w:hideMark/>
          </w:tcPr>
          <w:p w14:paraId="4EEB2B0E" w14:textId="77777777" w:rsidR="009C4E8D" w:rsidRPr="009C4E8D" w:rsidRDefault="009C4E8D" w:rsidP="00AB643E">
            <w:pPr>
              <w:jc w:val="center"/>
              <w:rPr>
                <w:ins w:id="143" w:author="DC Energy" w:date="2019-05-07T11:24:00Z"/>
                <w:rFonts w:ascii="Arial" w:hAnsi="Arial" w:cs="Arial"/>
                <w:color w:val="000000"/>
                <w:sz w:val="20"/>
                <w:szCs w:val="20"/>
              </w:rPr>
            </w:pPr>
            <w:ins w:id="14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EDF9526" w14:textId="77777777" w:rsidR="009C4E8D" w:rsidRPr="009C4E8D" w:rsidRDefault="009C4E8D" w:rsidP="00AB643E">
            <w:pPr>
              <w:jc w:val="center"/>
              <w:rPr>
                <w:ins w:id="145" w:author="DC Energy" w:date="2019-05-07T11:24:00Z"/>
                <w:rFonts w:ascii="Arial" w:hAnsi="Arial" w:cs="Arial"/>
                <w:color w:val="000000"/>
                <w:sz w:val="20"/>
                <w:szCs w:val="20"/>
              </w:rPr>
            </w:pPr>
            <w:ins w:id="146" w:author="DC Energy" w:date="2019-05-07T11:24:00Z">
              <w:r w:rsidRPr="009C4E8D">
                <w:rPr>
                  <w:rFonts w:ascii="Arial" w:hAnsi="Arial" w:cs="Arial"/>
                  <w:color w:val="000000"/>
                  <w:sz w:val="20"/>
                  <w:szCs w:val="20"/>
                </w:rPr>
                <w:t>LRGV</w:t>
              </w:r>
            </w:ins>
          </w:p>
        </w:tc>
      </w:tr>
      <w:tr w:rsidR="009C4E8D" w14:paraId="3ED61F08" w14:textId="77777777" w:rsidTr="00530679">
        <w:trPr>
          <w:trHeight w:val="320"/>
          <w:ins w:id="14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8C0E241" w14:textId="77777777" w:rsidR="009C4E8D" w:rsidRPr="009C4E8D" w:rsidRDefault="009C4E8D" w:rsidP="00AB643E">
            <w:pPr>
              <w:jc w:val="right"/>
              <w:rPr>
                <w:ins w:id="148" w:author="DC Energy" w:date="2019-05-07T11:24:00Z"/>
                <w:rFonts w:ascii="Arial" w:hAnsi="Arial" w:cs="Arial"/>
                <w:color w:val="000000"/>
                <w:sz w:val="20"/>
                <w:szCs w:val="20"/>
              </w:rPr>
            </w:pPr>
            <w:ins w:id="149" w:author="DC Energy" w:date="2019-05-07T11:24:00Z">
              <w:r w:rsidRPr="009C4E8D">
                <w:rPr>
                  <w:rFonts w:ascii="Arial" w:hAnsi="Arial" w:cs="Arial"/>
                  <w:color w:val="000000"/>
                  <w:sz w:val="20"/>
                  <w:szCs w:val="20"/>
                </w:rPr>
                <w:t>15</w:t>
              </w:r>
            </w:ins>
          </w:p>
        </w:tc>
        <w:tc>
          <w:tcPr>
            <w:tcW w:w="3240" w:type="dxa"/>
            <w:tcBorders>
              <w:top w:val="nil"/>
              <w:left w:val="nil"/>
              <w:bottom w:val="single" w:sz="4" w:space="0" w:color="auto"/>
              <w:right w:val="single" w:sz="4" w:space="0" w:color="auto"/>
            </w:tcBorders>
            <w:shd w:val="clear" w:color="auto" w:fill="auto"/>
            <w:noWrap/>
            <w:vAlign w:val="bottom"/>
            <w:hideMark/>
          </w:tcPr>
          <w:p w14:paraId="5AB4B5F2" w14:textId="77777777" w:rsidR="009C4E8D" w:rsidRPr="009C4E8D" w:rsidRDefault="009C4E8D" w:rsidP="00AB643E">
            <w:pPr>
              <w:rPr>
                <w:ins w:id="150" w:author="DC Energy" w:date="2019-05-07T11:24:00Z"/>
                <w:rFonts w:ascii="Arial" w:hAnsi="Arial" w:cs="Arial"/>
                <w:color w:val="000000"/>
                <w:sz w:val="20"/>
                <w:szCs w:val="20"/>
              </w:rPr>
            </w:pPr>
            <w:ins w:id="151" w:author="DC Energy" w:date="2019-05-07T11:24:00Z">
              <w:r w:rsidRPr="009C4E8D">
                <w:rPr>
                  <w:rFonts w:ascii="Arial" w:hAnsi="Arial" w:cs="Arial"/>
                  <w:color w:val="000000"/>
                  <w:sz w:val="20"/>
                  <w:szCs w:val="20"/>
                </w:rPr>
                <w:t>FILTER_P</w:t>
              </w:r>
            </w:ins>
          </w:p>
        </w:tc>
        <w:tc>
          <w:tcPr>
            <w:tcW w:w="868" w:type="dxa"/>
            <w:tcBorders>
              <w:top w:val="nil"/>
              <w:left w:val="nil"/>
              <w:bottom w:val="single" w:sz="4" w:space="0" w:color="auto"/>
              <w:right w:val="single" w:sz="4" w:space="0" w:color="auto"/>
            </w:tcBorders>
            <w:shd w:val="clear" w:color="auto" w:fill="auto"/>
            <w:noWrap/>
            <w:vAlign w:val="bottom"/>
            <w:hideMark/>
          </w:tcPr>
          <w:p w14:paraId="61B4F90D" w14:textId="77777777" w:rsidR="009C4E8D" w:rsidRPr="009C4E8D" w:rsidRDefault="009C4E8D" w:rsidP="00AB643E">
            <w:pPr>
              <w:jc w:val="center"/>
              <w:rPr>
                <w:ins w:id="152" w:author="DC Energy" w:date="2019-05-07T11:24:00Z"/>
                <w:rFonts w:ascii="Arial" w:hAnsi="Arial" w:cs="Arial"/>
                <w:color w:val="000000"/>
                <w:sz w:val="20"/>
                <w:szCs w:val="20"/>
              </w:rPr>
            </w:pPr>
            <w:ins w:id="1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6C35664" w14:textId="77777777" w:rsidR="009C4E8D" w:rsidRPr="009C4E8D" w:rsidRDefault="009C4E8D" w:rsidP="00AB643E">
            <w:pPr>
              <w:jc w:val="center"/>
              <w:rPr>
                <w:ins w:id="154" w:author="DC Energy" w:date="2019-05-07T11:24:00Z"/>
                <w:rFonts w:ascii="Arial" w:hAnsi="Arial" w:cs="Arial"/>
                <w:color w:val="000000"/>
                <w:sz w:val="20"/>
                <w:szCs w:val="20"/>
              </w:rPr>
            </w:pPr>
            <w:ins w:id="155" w:author="DC Energy" w:date="2019-05-07T11:24:00Z">
              <w:r w:rsidRPr="009C4E8D">
                <w:rPr>
                  <w:rFonts w:ascii="Arial" w:hAnsi="Arial" w:cs="Arial"/>
                  <w:color w:val="000000"/>
                  <w:sz w:val="20"/>
                  <w:szCs w:val="20"/>
                </w:rPr>
                <w:t>LRGV</w:t>
              </w:r>
            </w:ins>
          </w:p>
        </w:tc>
      </w:tr>
      <w:tr w:rsidR="009C4E8D" w14:paraId="62821A3F" w14:textId="77777777" w:rsidTr="00530679">
        <w:trPr>
          <w:trHeight w:val="320"/>
          <w:ins w:id="15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771548B" w14:textId="77777777" w:rsidR="009C4E8D" w:rsidRPr="009C4E8D" w:rsidRDefault="009C4E8D" w:rsidP="00AB643E">
            <w:pPr>
              <w:jc w:val="right"/>
              <w:rPr>
                <w:ins w:id="157" w:author="DC Energy" w:date="2019-05-07T11:24:00Z"/>
                <w:rFonts w:ascii="Arial" w:hAnsi="Arial" w:cs="Arial"/>
                <w:color w:val="000000"/>
                <w:sz w:val="20"/>
                <w:szCs w:val="20"/>
              </w:rPr>
            </w:pPr>
            <w:ins w:id="158" w:author="DC Energy" w:date="2019-05-07T11:24:00Z">
              <w:r w:rsidRPr="009C4E8D">
                <w:rPr>
                  <w:rFonts w:ascii="Arial" w:hAnsi="Arial" w:cs="Arial"/>
                  <w:color w:val="000000"/>
                  <w:sz w:val="20"/>
                  <w:szCs w:val="20"/>
                </w:rPr>
                <w:t>16</w:t>
              </w:r>
            </w:ins>
          </w:p>
        </w:tc>
        <w:tc>
          <w:tcPr>
            <w:tcW w:w="3240" w:type="dxa"/>
            <w:tcBorders>
              <w:top w:val="nil"/>
              <w:left w:val="nil"/>
              <w:bottom w:val="single" w:sz="4" w:space="0" w:color="auto"/>
              <w:right w:val="single" w:sz="4" w:space="0" w:color="auto"/>
            </w:tcBorders>
            <w:shd w:val="clear" w:color="auto" w:fill="auto"/>
            <w:noWrap/>
            <w:vAlign w:val="bottom"/>
            <w:hideMark/>
          </w:tcPr>
          <w:p w14:paraId="11C51BC9" w14:textId="77777777" w:rsidR="009C4E8D" w:rsidRPr="009C4E8D" w:rsidRDefault="009C4E8D" w:rsidP="00AB643E">
            <w:pPr>
              <w:rPr>
                <w:ins w:id="159" w:author="DC Energy" w:date="2019-05-07T11:24:00Z"/>
                <w:rFonts w:ascii="Arial" w:hAnsi="Arial" w:cs="Arial"/>
                <w:color w:val="000000"/>
                <w:sz w:val="20"/>
                <w:szCs w:val="20"/>
              </w:rPr>
            </w:pPr>
            <w:ins w:id="160" w:author="DC Energy" w:date="2019-05-07T11:24:00Z">
              <w:r w:rsidRPr="009C4E8D">
                <w:rPr>
                  <w:rFonts w:ascii="Arial" w:hAnsi="Arial" w:cs="Arial"/>
                  <w:color w:val="000000"/>
                  <w:sz w:val="20"/>
                  <w:szCs w:val="20"/>
                </w:rPr>
                <w:t>FM_802</w:t>
              </w:r>
            </w:ins>
          </w:p>
        </w:tc>
        <w:tc>
          <w:tcPr>
            <w:tcW w:w="868" w:type="dxa"/>
            <w:tcBorders>
              <w:top w:val="nil"/>
              <w:left w:val="nil"/>
              <w:bottom w:val="single" w:sz="4" w:space="0" w:color="auto"/>
              <w:right w:val="single" w:sz="4" w:space="0" w:color="auto"/>
            </w:tcBorders>
            <w:shd w:val="clear" w:color="auto" w:fill="auto"/>
            <w:noWrap/>
            <w:vAlign w:val="bottom"/>
            <w:hideMark/>
          </w:tcPr>
          <w:p w14:paraId="51C7A5D7" w14:textId="77777777" w:rsidR="009C4E8D" w:rsidRPr="009C4E8D" w:rsidRDefault="009C4E8D" w:rsidP="00AB643E">
            <w:pPr>
              <w:jc w:val="center"/>
              <w:rPr>
                <w:ins w:id="161" w:author="DC Energy" w:date="2019-05-07T11:24:00Z"/>
                <w:rFonts w:ascii="Arial" w:hAnsi="Arial" w:cs="Arial"/>
                <w:color w:val="000000"/>
                <w:sz w:val="20"/>
                <w:szCs w:val="20"/>
              </w:rPr>
            </w:pPr>
            <w:ins w:id="16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320F4E" w14:textId="77777777" w:rsidR="009C4E8D" w:rsidRPr="009C4E8D" w:rsidRDefault="009C4E8D" w:rsidP="00AB643E">
            <w:pPr>
              <w:jc w:val="center"/>
              <w:rPr>
                <w:ins w:id="163" w:author="DC Energy" w:date="2019-05-07T11:24:00Z"/>
                <w:rFonts w:ascii="Arial" w:hAnsi="Arial" w:cs="Arial"/>
                <w:color w:val="000000"/>
                <w:sz w:val="20"/>
                <w:szCs w:val="20"/>
              </w:rPr>
            </w:pPr>
            <w:ins w:id="164" w:author="DC Energy" w:date="2019-05-07T11:24:00Z">
              <w:r w:rsidRPr="009C4E8D">
                <w:rPr>
                  <w:rFonts w:ascii="Arial" w:hAnsi="Arial" w:cs="Arial"/>
                  <w:color w:val="000000"/>
                  <w:sz w:val="20"/>
                  <w:szCs w:val="20"/>
                </w:rPr>
                <w:t>LRGV</w:t>
              </w:r>
            </w:ins>
          </w:p>
        </w:tc>
      </w:tr>
      <w:tr w:rsidR="009C4E8D" w14:paraId="48D4A2BC" w14:textId="77777777" w:rsidTr="00530679">
        <w:trPr>
          <w:trHeight w:val="320"/>
          <w:ins w:id="16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435C6EB" w14:textId="77777777" w:rsidR="009C4E8D" w:rsidRPr="009C4E8D" w:rsidRDefault="009C4E8D" w:rsidP="00AB643E">
            <w:pPr>
              <w:jc w:val="right"/>
              <w:rPr>
                <w:ins w:id="166" w:author="DC Energy" w:date="2019-05-07T11:24:00Z"/>
                <w:rFonts w:ascii="Arial" w:hAnsi="Arial" w:cs="Arial"/>
                <w:color w:val="000000"/>
                <w:sz w:val="20"/>
                <w:szCs w:val="20"/>
              </w:rPr>
            </w:pPr>
            <w:ins w:id="167" w:author="DC Energy" w:date="2019-05-07T11:24:00Z">
              <w:r w:rsidRPr="009C4E8D">
                <w:rPr>
                  <w:rFonts w:ascii="Arial" w:hAnsi="Arial" w:cs="Arial"/>
                  <w:color w:val="000000"/>
                  <w:sz w:val="20"/>
                  <w:szCs w:val="20"/>
                </w:rPr>
                <w:t>17</w:t>
              </w:r>
            </w:ins>
          </w:p>
        </w:tc>
        <w:tc>
          <w:tcPr>
            <w:tcW w:w="3240" w:type="dxa"/>
            <w:tcBorders>
              <w:top w:val="nil"/>
              <w:left w:val="nil"/>
              <w:bottom w:val="single" w:sz="4" w:space="0" w:color="auto"/>
              <w:right w:val="single" w:sz="4" w:space="0" w:color="auto"/>
            </w:tcBorders>
            <w:shd w:val="clear" w:color="auto" w:fill="auto"/>
            <w:noWrap/>
            <w:vAlign w:val="bottom"/>
            <w:hideMark/>
          </w:tcPr>
          <w:p w14:paraId="0E1CEBA8" w14:textId="77777777" w:rsidR="009C4E8D" w:rsidRPr="009C4E8D" w:rsidRDefault="009C4E8D" w:rsidP="00AB643E">
            <w:pPr>
              <w:rPr>
                <w:ins w:id="168" w:author="DC Energy" w:date="2019-05-07T11:24:00Z"/>
                <w:rFonts w:ascii="Arial" w:hAnsi="Arial" w:cs="Arial"/>
                <w:color w:val="000000"/>
                <w:sz w:val="20"/>
                <w:szCs w:val="20"/>
              </w:rPr>
            </w:pPr>
            <w:ins w:id="169"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06894E0C" w14:textId="77777777" w:rsidR="009C4E8D" w:rsidRPr="009C4E8D" w:rsidRDefault="009C4E8D" w:rsidP="00AB643E">
            <w:pPr>
              <w:jc w:val="center"/>
              <w:rPr>
                <w:ins w:id="170" w:author="DC Energy" w:date="2019-05-07T11:24:00Z"/>
                <w:rFonts w:ascii="Arial" w:hAnsi="Arial" w:cs="Arial"/>
                <w:color w:val="000000"/>
                <w:sz w:val="20"/>
                <w:szCs w:val="20"/>
              </w:rPr>
            </w:pPr>
            <w:ins w:id="17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C83D6CF" w14:textId="77777777" w:rsidR="009C4E8D" w:rsidRPr="009C4E8D" w:rsidRDefault="009C4E8D" w:rsidP="00AB643E">
            <w:pPr>
              <w:jc w:val="center"/>
              <w:rPr>
                <w:ins w:id="172" w:author="DC Energy" w:date="2019-05-07T11:24:00Z"/>
                <w:rFonts w:ascii="Arial" w:hAnsi="Arial" w:cs="Arial"/>
                <w:color w:val="000000"/>
                <w:sz w:val="20"/>
                <w:szCs w:val="20"/>
              </w:rPr>
            </w:pPr>
            <w:ins w:id="173" w:author="DC Energy" w:date="2019-05-07T11:24:00Z">
              <w:r w:rsidRPr="009C4E8D">
                <w:rPr>
                  <w:rFonts w:ascii="Arial" w:hAnsi="Arial" w:cs="Arial"/>
                  <w:color w:val="000000"/>
                  <w:sz w:val="20"/>
                  <w:szCs w:val="20"/>
                </w:rPr>
                <w:t>LRGV</w:t>
              </w:r>
            </w:ins>
          </w:p>
        </w:tc>
      </w:tr>
      <w:tr w:rsidR="009C4E8D" w14:paraId="32AC8C27" w14:textId="77777777" w:rsidTr="00530679">
        <w:trPr>
          <w:trHeight w:val="320"/>
          <w:ins w:id="17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73D07A" w14:textId="77777777" w:rsidR="009C4E8D" w:rsidRPr="009C4E8D" w:rsidRDefault="009C4E8D" w:rsidP="00AB643E">
            <w:pPr>
              <w:jc w:val="right"/>
              <w:rPr>
                <w:ins w:id="175" w:author="DC Energy" w:date="2019-05-07T11:24:00Z"/>
                <w:rFonts w:ascii="Arial" w:hAnsi="Arial" w:cs="Arial"/>
                <w:color w:val="000000"/>
                <w:sz w:val="20"/>
                <w:szCs w:val="20"/>
              </w:rPr>
            </w:pPr>
            <w:ins w:id="176" w:author="DC Energy" w:date="2019-05-07T11:24:00Z">
              <w:r w:rsidRPr="009C4E8D">
                <w:rPr>
                  <w:rFonts w:ascii="Arial" w:hAnsi="Arial" w:cs="Arial"/>
                  <w:color w:val="000000"/>
                  <w:sz w:val="20"/>
                  <w:szCs w:val="20"/>
                </w:rPr>
                <w:t>18</w:t>
              </w:r>
            </w:ins>
          </w:p>
        </w:tc>
        <w:tc>
          <w:tcPr>
            <w:tcW w:w="3240" w:type="dxa"/>
            <w:tcBorders>
              <w:top w:val="nil"/>
              <w:left w:val="nil"/>
              <w:bottom w:val="single" w:sz="4" w:space="0" w:color="auto"/>
              <w:right w:val="single" w:sz="4" w:space="0" w:color="auto"/>
            </w:tcBorders>
            <w:shd w:val="clear" w:color="auto" w:fill="auto"/>
            <w:noWrap/>
            <w:vAlign w:val="bottom"/>
            <w:hideMark/>
          </w:tcPr>
          <w:p w14:paraId="1611AB6B" w14:textId="77777777" w:rsidR="009C4E8D" w:rsidRPr="009C4E8D" w:rsidRDefault="009C4E8D" w:rsidP="00AB643E">
            <w:pPr>
              <w:rPr>
                <w:ins w:id="177" w:author="DC Energy" w:date="2019-05-07T11:24:00Z"/>
                <w:rFonts w:ascii="Arial" w:hAnsi="Arial" w:cs="Arial"/>
                <w:color w:val="000000"/>
                <w:sz w:val="20"/>
                <w:szCs w:val="20"/>
              </w:rPr>
            </w:pPr>
            <w:ins w:id="178" w:author="DC Energy" w:date="2019-05-07T11:24:00Z">
              <w:r w:rsidRPr="009C4E8D">
                <w:rPr>
                  <w:rFonts w:ascii="Arial" w:hAnsi="Arial" w:cs="Arial"/>
                  <w:color w:val="000000"/>
                  <w:sz w:val="20"/>
                  <w:szCs w:val="20"/>
                </w:rPr>
                <w:t>GANDY</w:t>
              </w:r>
            </w:ins>
          </w:p>
        </w:tc>
        <w:tc>
          <w:tcPr>
            <w:tcW w:w="868" w:type="dxa"/>
            <w:tcBorders>
              <w:top w:val="nil"/>
              <w:left w:val="nil"/>
              <w:bottom w:val="single" w:sz="4" w:space="0" w:color="auto"/>
              <w:right w:val="single" w:sz="4" w:space="0" w:color="auto"/>
            </w:tcBorders>
            <w:shd w:val="clear" w:color="auto" w:fill="auto"/>
            <w:noWrap/>
            <w:vAlign w:val="bottom"/>
            <w:hideMark/>
          </w:tcPr>
          <w:p w14:paraId="3EE9EC35" w14:textId="77777777" w:rsidR="009C4E8D" w:rsidRPr="009C4E8D" w:rsidRDefault="009C4E8D" w:rsidP="00AB643E">
            <w:pPr>
              <w:jc w:val="center"/>
              <w:rPr>
                <w:ins w:id="179" w:author="DC Energy" w:date="2019-05-07T11:24:00Z"/>
                <w:rFonts w:ascii="Arial" w:hAnsi="Arial" w:cs="Arial"/>
                <w:color w:val="000000"/>
                <w:sz w:val="20"/>
                <w:szCs w:val="20"/>
              </w:rPr>
            </w:pPr>
            <w:ins w:id="1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1779E8" w14:textId="77777777" w:rsidR="009C4E8D" w:rsidRPr="009C4E8D" w:rsidRDefault="009C4E8D" w:rsidP="00AB643E">
            <w:pPr>
              <w:jc w:val="center"/>
              <w:rPr>
                <w:ins w:id="181" w:author="DC Energy" w:date="2019-05-07T11:24:00Z"/>
                <w:rFonts w:ascii="Arial" w:hAnsi="Arial" w:cs="Arial"/>
                <w:color w:val="000000"/>
                <w:sz w:val="20"/>
                <w:szCs w:val="20"/>
              </w:rPr>
            </w:pPr>
            <w:ins w:id="182" w:author="DC Energy" w:date="2019-05-07T11:24:00Z">
              <w:r w:rsidRPr="009C4E8D">
                <w:rPr>
                  <w:rFonts w:ascii="Arial" w:hAnsi="Arial" w:cs="Arial"/>
                  <w:color w:val="000000"/>
                  <w:sz w:val="20"/>
                  <w:szCs w:val="20"/>
                </w:rPr>
                <w:t>LRGV</w:t>
              </w:r>
            </w:ins>
          </w:p>
        </w:tc>
      </w:tr>
      <w:tr w:rsidR="009C4E8D" w14:paraId="14169E68" w14:textId="77777777" w:rsidTr="00530679">
        <w:trPr>
          <w:trHeight w:val="320"/>
          <w:ins w:id="18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8989F7" w14:textId="77777777" w:rsidR="009C4E8D" w:rsidRPr="009C4E8D" w:rsidRDefault="009C4E8D" w:rsidP="00AB643E">
            <w:pPr>
              <w:jc w:val="right"/>
              <w:rPr>
                <w:ins w:id="184" w:author="DC Energy" w:date="2019-05-07T11:24:00Z"/>
                <w:rFonts w:ascii="Arial" w:hAnsi="Arial" w:cs="Arial"/>
                <w:color w:val="000000"/>
                <w:sz w:val="20"/>
                <w:szCs w:val="20"/>
              </w:rPr>
            </w:pPr>
            <w:ins w:id="185" w:author="DC Energy" w:date="2019-05-07T11:24:00Z">
              <w:r w:rsidRPr="009C4E8D">
                <w:rPr>
                  <w:rFonts w:ascii="Arial" w:hAnsi="Arial" w:cs="Arial"/>
                  <w:color w:val="000000"/>
                  <w:sz w:val="20"/>
                  <w:szCs w:val="20"/>
                </w:rPr>
                <w:t>19</w:t>
              </w:r>
            </w:ins>
          </w:p>
        </w:tc>
        <w:tc>
          <w:tcPr>
            <w:tcW w:w="3240" w:type="dxa"/>
            <w:tcBorders>
              <w:top w:val="nil"/>
              <w:left w:val="nil"/>
              <w:bottom w:val="single" w:sz="4" w:space="0" w:color="auto"/>
              <w:right w:val="single" w:sz="4" w:space="0" w:color="auto"/>
            </w:tcBorders>
            <w:shd w:val="clear" w:color="auto" w:fill="auto"/>
            <w:noWrap/>
            <w:vAlign w:val="bottom"/>
            <w:hideMark/>
          </w:tcPr>
          <w:p w14:paraId="577E7B62" w14:textId="77777777" w:rsidR="009C4E8D" w:rsidRPr="009C4E8D" w:rsidRDefault="009C4E8D" w:rsidP="00AB643E">
            <w:pPr>
              <w:rPr>
                <w:ins w:id="186" w:author="DC Energy" w:date="2019-05-07T11:24:00Z"/>
                <w:rFonts w:ascii="Arial" w:hAnsi="Arial" w:cs="Arial"/>
                <w:color w:val="000000"/>
                <w:sz w:val="20"/>
                <w:szCs w:val="20"/>
              </w:rPr>
            </w:pPr>
            <w:ins w:id="187" w:author="DC Energy" w:date="2019-05-07T11:24:00Z">
              <w:r w:rsidRPr="009C4E8D">
                <w:rPr>
                  <w:rFonts w:ascii="Arial" w:hAnsi="Arial" w:cs="Arial"/>
                  <w:color w:val="000000"/>
                  <w:sz w:val="20"/>
                  <w:szCs w:val="20"/>
                </w:rPr>
                <w:t>GARCENO</w:t>
              </w:r>
            </w:ins>
          </w:p>
        </w:tc>
        <w:tc>
          <w:tcPr>
            <w:tcW w:w="868" w:type="dxa"/>
            <w:tcBorders>
              <w:top w:val="nil"/>
              <w:left w:val="nil"/>
              <w:bottom w:val="single" w:sz="4" w:space="0" w:color="auto"/>
              <w:right w:val="single" w:sz="4" w:space="0" w:color="auto"/>
            </w:tcBorders>
            <w:shd w:val="clear" w:color="auto" w:fill="auto"/>
            <w:noWrap/>
            <w:vAlign w:val="bottom"/>
            <w:hideMark/>
          </w:tcPr>
          <w:p w14:paraId="2A50305A" w14:textId="77777777" w:rsidR="009C4E8D" w:rsidRPr="009C4E8D" w:rsidRDefault="009C4E8D" w:rsidP="00AB643E">
            <w:pPr>
              <w:jc w:val="center"/>
              <w:rPr>
                <w:ins w:id="188" w:author="DC Energy" w:date="2019-05-07T11:24:00Z"/>
                <w:rFonts w:ascii="Arial" w:hAnsi="Arial" w:cs="Arial"/>
                <w:color w:val="000000"/>
                <w:sz w:val="20"/>
                <w:szCs w:val="20"/>
              </w:rPr>
            </w:pPr>
            <w:ins w:id="18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15BA6B0" w14:textId="77777777" w:rsidR="009C4E8D" w:rsidRPr="009C4E8D" w:rsidRDefault="009C4E8D" w:rsidP="00AB643E">
            <w:pPr>
              <w:jc w:val="center"/>
              <w:rPr>
                <w:ins w:id="190" w:author="DC Energy" w:date="2019-05-07T11:24:00Z"/>
                <w:rFonts w:ascii="Arial" w:hAnsi="Arial" w:cs="Arial"/>
                <w:color w:val="000000"/>
                <w:sz w:val="20"/>
                <w:szCs w:val="20"/>
              </w:rPr>
            </w:pPr>
            <w:ins w:id="191" w:author="DC Energy" w:date="2019-05-07T11:24:00Z">
              <w:r w:rsidRPr="009C4E8D">
                <w:rPr>
                  <w:rFonts w:ascii="Arial" w:hAnsi="Arial" w:cs="Arial"/>
                  <w:color w:val="000000"/>
                  <w:sz w:val="20"/>
                  <w:szCs w:val="20"/>
                </w:rPr>
                <w:t>LRGV</w:t>
              </w:r>
            </w:ins>
          </w:p>
        </w:tc>
      </w:tr>
      <w:tr w:rsidR="009C4E8D" w14:paraId="3AD2BA0E" w14:textId="77777777" w:rsidTr="00530679">
        <w:trPr>
          <w:trHeight w:val="320"/>
          <w:ins w:id="19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2C7C7E9" w14:textId="77777777" w:rsidR="009C4E8D" w:rsidRPr="009C4E8D" w:rsidRDefault="009C4E8D" w:rsidP="00AB643E">
            <w:pPr>
              <w:jc w:val="right"/>
              <w:rPr>
                <w:ins w:id="193" w:author="DC Energy" w:date="2019-05-07T11:24:00Z"/>
                <w:rFonts w:ascii="Arial" w:hAnsi="Arial" w:cs="Arial"/>
                <w:color w:val="000000"/>
                <w:sz w:val="20"/>
                <w:szCs w:val="20"/>
              </w:rPr>
            </w:pPr>
            <w:ins w:id="194" w:author="DC Energy" w:date="2019-05-07T11:24:00Z">
              <w:r w:rsidRPr="009C4E8D">
                <w:rPr>
                  <w:rFonts w:ascii="Arial" w:hAnsi="Arial" w:cs="Arial"/>
                  <w:color w:val="000000"/>
                  <w:sz w:val="20"/>
                  <w:szCs w:val="20"/>
                </w:rPr>
                <w:t>20</w:t>
              </w:r>
            </w:ins>
          </w:p>
        </w:tc>
        <w:tc>
          <w:tcPr>
            <w:tcW w:w="3240" w:type="dxa"/>
            <w:tcBorders>
              <w:top w:val="nil"/>
              <w:left w:val="nil"/>
              <w:bottom w:val="single" w:sz="4" w:space="0" w:color="auto"/>
              <w:right w:val="single" w:sz="4" w:space="0" w:color="auto"/>
            </w:tcBorders>
            <w:shd w:val="clear" w:color="auto" w:fill="auto"/>
            <w:noWrap/>
            <w:vAlign w:val="bottom"/>
            <w:hideMark/>
          </w:tcPr>
          <w:p w14:paraId="054CFE1B" w14:textId="77777777" w:rsidR="009C4E8D" w:rsidRPr="009C4E8D" w:rsidRDefault="009C4E8D" w:rsidP="00AB643E">
            <w:pPr>
              <w:rPr>
                <w:ins w:id="195" w:author="DC Energy" w:date="2019-05-07T11:24:00Z"/>
                <w:rFonts w:ascii="Arial" w:hAnsi="Arial" w:cs="Arial"/>
                <w:color w:val="000000"/>
                <w:sz w:val="20"/>
                <w:szCs w:val="20"/>
              </w:rPr>
            </w:pPr>
            <w:ins w:id="196"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75BCF7B8" w14:textId="77777777" w:rsidR="009C4E8D" w:rsidRPr="009C4E8D" w:rsidRDefault="009C4E8D" w:rsidP="00AB643E">
            <w:pPr>
              <w:jc w:val="center"/>
              <w:rPr>
                <w:ins w:id="197" w:author="DC Energy" w:date="2019-05-07T11:24:00Z"/>
                <w:rFonts w:ascii="Arial" w:hAnsi="Arial" w:cs="Arial"/>
                <w:color w:val="000000"/>
                <w:sz w:val="20"/>
                <w:szCs w:val="20"/>
              </w:rPr>
            </w:pPr>
            <w:ins w:id="1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D784A99" w14:textId="77777777" w:rsidR="009C4E8D" w:rsidRPr="009C4E8D" w:rsidRDefault="009C4E8D" w:rsidP="00AB643E">
            <w:pPr>
              <w:jc w:val="center"/>
              <w:rPr>
                <w:ins w:id="199" w:author="DC Energy" w:date="2019-05-07T11:24:00Z"/>
                <w:rFonts w:ascii="Arial" w:hAnsi="Arial" w:cs="Arial"/>
                <w:color w:val="000000"/>
                <w:sz w:val="20"/>
                <w:szCs w:val="20"/>
              </w:rPr>
            </w:pPr>
            <w:ins w:id="200" w:author="DC Energy" w:date="2019-05-07T11:24:00Z">
              <w:r w:rsidRPr="009C4E8D">
                <w:rPr>
                  <w:rFonts w:ascii="Arial" w:hAnsi="Arial" w:cs="Arial"/>
                  <w:color w:val="000000"/>
                  <w:sz w:val="20"/>
                  <w:szCs w:val="20"/>
                </w:rPr>
                <w:t>LRGV</w:t>
              </w:r>
            </w:ins>
          </w:p>
        </w:tc>
      </w:tr>
      <w:tr w:rsidR="009C4E8D" w14:paraId="6984FA96" w14:textId="77777777" w:rsidTr="00530679">
        <w:trPr>
          <w:trHeight w:val="320"/>
          <w:ins w:id="20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1388945" w14:textId="77777777" w:rsidR="009C4E8D" w:rsidRPr="009C4E8D" w:rsidRDefault="009C4E8D" w:rsidP="00AB643E">
            <w:pPr>
              <w:jc w:val="right"/>
              <w:rPr>
                <w:ins w:id="202" w:author="DC Energy" w:date="2019-05-07T11:24:00Z"/>
                <w:rFonts w:ascii="Arial" w:hAnsi="Arial" w:cs="Arial"/>
                <w:color w:val="000000"/>
                <w:sz w:val="20"/>
                <w:szCs w:val="20"/>
              </w:rPr>
            </w:pPr>
            <w:ins w:id="203" w:author="DC Energy" w:date="2019-05-07T11:24:00Z">
              <w:r w:rsidRPr="009C4E8D">
                <w:rPr>
                  <w:rFonts w:ascii="Arial" w:hAnsi="Arial" w:cs="Arial"/>
                  <w:color w:val="000000"/>
                  <w:sz w:val="20"/>
                  <w:szCs w:val="20"/>
                </w:rPr>
                <w:t>21</w:t>
              </w:r>
            </w:ins>
          </w:p>
        </w:tc>
        <w:tc>
          <w:tcPr>
            <w:tcW w:w="3240" w:type="dxa"/>
            <w:tcBorders>
              <w:top w:val="nil"/>
              <w:left w:val="nil"/>
              <w:bottom w:val="single" w:sz="4" w:space="0" w:color="auto"/>
              <w:right w:val="single" w:sz="4" w:space="0" w:color="auto"/>
            </w:tcBorders>
            <w:shd w:val="clear" w:color="auto" w:fill="auto"/>
            <w:noWrap/>
            <w:vAlign w:val="bottom"/>
            <w:hideMark/>
          </w:tcPr>
          <w:p w14:paraId="30F70245" w14:textId="77777777" w:rsidR="009C4E8D" w:rsidRPr="009C4E8D" w:rsidRDefault="009C4E8D" w:rsidP="00AB643E">
            <w:pPr>
              <w:rPr>
                <w:ins w:id="204" w:author="DC Energy" w:date="2019-05-07T11:24:00Z"/>
                <w:rFonts w:ascii="Arial" w:hAnsi="Arial" w:cs="Arial"/>
                <w:color w:val="000000"/>
                <w:sz w:val="20"/>
                <w:szCs w:val="20"/>
              </w:rPr>
            </w:pPr>
            <w:ins w:id="205" w:author="DC Energy" w:date="2019-05-07T11:24:00Z">
              <w:r w:rsidRPr="009C4E8D">
                <w:rPr>
                  <w:rFonts w:ascii="Arial" w:hAnsi="Arial" w:cs="Arial"/>
                  <w:color w:val="000000"/>
                  <w:sz w:val="20"/>
                  <w:szCs w:val="20"/>
                </w:rPr>
                <w:t>GOODWIN</w:t>
              </w:r>
            </w:ins>
          </w:p>
        </w:tc>
        <w:tc>
          <w:tcPr>
            <w:tcW w:w="868" w:type="dxa"/>
            <w:tcBorders>
              <w:top w:val="nil"/>
              <w:left w:val="nil"/>
              <w:bottom w:val="single" w:sz="4" w:space="0" w:color="auto"/>
              <w:right w:val="single" w:sz="4" w:space="0" w:color="auto"/>
            </w:tcBorders>
            <w:shd w:val="clear" w:color="auto" w:fill="auto"/>
            <w:noWrap/>
            <w:vAlign w:val="bottom"/>
            <w:hideMark/>
          </w:tcPr>
          <w:p w14:paraId="0F1EE19E" w14:textId="77777777" w:rsidR="009C4E8D" w:rsidRPr="009C4E8D" w:rsidRDefault="009C4E8D" w:rsidP="00AB643E">
            <w:pPr>
              <w:jc w:val="center"/>
              <w:rPr>
                <w:ins w:id="206" w:author="DC Energy" w:date="2019-05-07T11:24:00Z"/>
                <w:rFonts w:ascii="Arial" w:hAnsi="Arial" w:cs="Arial"/>
                <w:color w:val="000000"/>
                <w:sz w:val="20"/>
                <w:szCs w:val="20"/>
              </w:rPr>
            </w:pPr>
            <w:ins w:id="20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EC227FE" w14:textId="77777777" w:rsidR="009C4E8D" w:rsidRPr="009C4E8D" w:rsidRDefault="009C4E8D" w:rsidP="00AB643E">
            <w:pPr>
              <w:jc w:val="center"/>
              <w:rPr>
                <w:ins w:id="208" w:author="DC Energy" w:date="2019-05-07T11:24:00Z"/>
                <w:rFonts w:ascii="Arial" w:hAnsi="Arial" w:cs="Arial"/>
                <w:color w:val="000000"/>
                <w:sz w:val="20"/>
                <w:szCs w:val="20"/>
              </w:rPr>
            </w:pPr>
            <w:ins w:id="209" w:author="DC Energy" w:date="2019-05-07T11:24:00Z">
              <w:r w:rsidRPr="009C4E8D">
                <w:rPr>
                  <w:rFonts w:ascii="Arial" w:hAnsi="Arial" w:cs="Arial"/>
                  <w:color w:val="000000"/>
                  <w:sz w:val="20"/>
                  <w:szCs w:val="20"/>
                </w:rPr>
                <w:t>LRGV</w:t>
              </w:r>
            </w:ins>
          </w:p>
        </w:tc>
      </w:tr>
      <w:tr w:rsidR="009C4E8D" w14:paraId="625F47F8" w14:textId="77777777" w:rsidTr="00530679">
        <w:trPr>
          <w:trHeight w:val="320"/>
          <w:ins w:id="21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D8E38FD" w14:textId="77777777" w:rsidR="009C4E8D" w:rsidRPr="009C4E8D" w:rsidRDefault="009C4E8D" w:rsidP="00AB643E">
            <w:pPr>
              <w:jc w:val="right"/>
              <w:rPr>
                <w:ins w:id="211" w:author="DC Energy" w:date="2019-05-07T11:24:00Z"/>
                <w:rFonts w:ascii="Arial" w:hAnsi="Arial" w:cs="Arial"/>
                <w:color w:val="000000"/>
                <w:sz w:val="20"/>
                <w:szCs w:val="20"/>
              </w:rPr>
            </w:pPr>
            <w:ins w:id="212" w:author="DC Energy" w:date="2019-05-07T11:24:00Z">
              <w:r w:rsidRPr="009C4E8D">
                <w:rPr>
                  <w:rFonts w:ascii="Arial" w:hAnsi="Arial" w:cs="Arial"/>
                  <w:color w:val="000000"/>
                  <w:sz w:val="20"/>
                  <w:szCs w:val="20"/>
                </w:rPr>
                <w:t>22</w:t>
              </w:r>
            </w:ins>
          </w:p>
        </w:tc>
        <w:tc>
          <w:tcPr>
            <w:tcW w:w="3240" w:type="dxa"/>
            <w:tcBorders>
              <w:top w:val="nil"/>
              <w:left w:val="nil"/>
              <w:bottom w:val="single" w:sz="4" w:space="0" w:color="auto"/>
              <w:right w:val="single" w:sz="4" w:space="0" w:color="auto"/>
            </w:tcBorders>
            <w:shd w:val="clear" w:color="auto" w:fill="auto"/>
            <w:noWrap/>
            <w:vAlign w:val="bottom"/>
            <w:hideMark/>
          </w:tcPr>
          <w:p w14:paraId="442D1C59" w14:textId="77777777" w:rsidR="009C4E8D" w:rsidRPr="009C4E8D" w:rsidRDefault="009C4E8D" w:rsidP="00AB643E">
            <w:pPr>
              <w:rPr>
                <w:ins w:id="213" w:author="DC Energy" w:date="2019-05-07T11:24:00Z"/>
                <w:rFonts w:ascii="Arial" w:hAnsi="Arial" w:cs="Arial"/>
                <w:color w:val="000000"/>
                <w:sz w:val="20"/>
                <w:szCs w:val="20"/>
              </w:rPr>
            </w:pPr>
            <w:ins w:id="214" w:author="DC Energy" w:date="2019-05-07T11:24:00Z">
              <w:r w:rsidRPr="009C4E8D">
                <w:rPr>
                  <w:rFonts w:ascii="Arial" w:hAnsi="Arial" w:cs="Arial"/>
                  <w:color w:val="000000"/>
                  <w:sz w:val="20"/>
                  <w:szCs w:val="20"/>
                </w:rPr>
                <w:t>HAINE_DR</w:t>
              </w:r>
            </w:ins>
          </w:p>
        </w:tc>
        <w:tc>
          <w:tcPr>
            <w:tcW w:w="868" w:type="dxa"/>
            <w:tcBorders>
              <w:top w:val="nil"/>
              <w:left w:val="nil"/>
              <w:bottom w:val="single" w:sz="4" w:space="0" w:color="auto"/>
              <w:right w:val="single" w:sz="4" w:space="0" w:color="auto"/>
            </w:tcBorders>
            <w:shd w:val="clear" w:color="auto" w:fill="auto"/>
            <w:noWrap/>
            <w:vAlign w:val="bottom"/>
            <w:hideMark/>
          </w:tcPr>
          <w:p w14:paraId="11A56564" w14:textId="77777777" w:rsidR="009C4E8D" w:rsidRPr="009C4E8D" w:rsidRDefault="009C4E8D" w:rsidP="00AB643E">
            <w:pPr>
              <w:jc w:val="center"/>
              <w:rPr>
                <w:ins w:id="215" w:author="DC Energy" w:date="2019-05-07T11:24:00Z"/>
                <w:rFonts w:ascii="Arial" w:hAnsi="Arial" w:cs="Arial"/>
                <w:color w:val="000000"/>
                <w:sz w:val="20"/>
                <w:szCs w:val="20"/>
              </w:rPr>
            </w:pPr>
            <w:ins w:id="21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2F65C1" w14:textId="77777777" w:rsidR="009C4E8D" w:rsidRPr="009C4E8D" w:rsidRDefault="009C4E8D" w:rsidP="00AB643E">
            <w:pPr>
              <w:jc w:val="center"/>
              <w:rPr>
                <w:ins w:id="217" w:author="DC Energy" w:date="2019-05-07T11:24:00Z"/>
                <w:rFonts w:ascii="Arial" w:hAnsi="Arial" w:cs="Arial"/>
                <w:color w:val="000000"/>
                <w:sz w:val="20"/>
                <w:szCs w:val="20"/>
              </w:rPr>
            </w:pPr>
            <w:ins w:id="218" w:author="DC Energy" w:date="2019-05-07T11:24:00Z">
              <w:r w:rsidRPr="009C4E8D">
                <w:rPr>
                  <w:rFonts w:ascii="Arial" w:hAnsi="Arial" w:cs="Arial"/>
                  <w:color w:val="000000"/>
                  <w:sz w:val="20"/>
                  <w:szCs w:val="20"/>
                </w:rPr>
                <w:t>LRGV</w:t>
              </w:r>
            </w:ins>
          </w:p>
        </w:tc>
      </w:tr>
      <w:tr w:rsidR="009C4E8D" w14:paraId="630A1A35" w14:textId="77777777" w:rsidTr="00530679">
        <w:trPr>
          <w:trHeight w:val="320"/>
          <w:ins w:id="21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C58F165" w14:textId="77777777" w:rsidR="009C4E8D" w:rsidRPr="009C4E8D" w:rsidRDefault="009C4E8D" w:rsidP="00AB643E">
            <w:pPr>
              <w:jc w:val="right"/>
              <w:rPr>
                <w:ins w:id="220" w:author="DC Energy" w:date="2019-05-07T11:24:00Z"/>
                <w:rFonts w:ascii="Arial" w:hAnsi="Arial" w:cs="Arial"/>
                <w:color w:val="000000"/>
                <w:sz w:val="20"/>
                <w:szCs w:val="20"/>
              </w:rPr>
            </w:pPr>
            <w:ins w:id="221" w:author="DC Energy" w:date="2019-05-07T11:24:00Z">
              <w:r w:rsidRPr="009C4E8D">
                <w:rPr>
                  <w:rFonts w:ascii="Arial" w:hAnsi="Arial" w:cs="Arial"/>
                  <w:color w:val="000000"/>
                  <w:sz w:val="20"/>
                  <w:szCs w:val="20"/>
                </w:rPr>
                <w:t>23</w:t>
              </w:r>
            </w:ins>
          </w:p>
        </w:tc>
        <w:tc>
          <w:tcPr>
            <w:tcW w:w="3240" w:type="dxa"/>
            <w:tcBorders>
              <w:top w:val="nil"/>
              <w:left w:val="nil"/>
              <w:bottom w:val="single" w:sz="4" w:space="0" w:color="auto"/>
              <w:right w:val="single" w:sz="4" w:space="0" w:color="auto"/>
            </w:tcBorders>
            <w:shd w:val="clear" w:color="auto" w:fill="auto"/>
            <w:noWrap/>
            <w:vAlign w:val="bottom"/>
            <w:hideMark/>
          </w:tcPr>
          <w:p w14:paraId="7B31BD01" w14:textId="77777777" w:rsidR="009C4E8D" w:rsidRPr="009C4E8D" w:rsidRDefault="009C4E8D" w:rsidP="00AB643E">
            <w:pPr>
              <w:rPr>
                <w:ins w:id="222" w:author="DC Energy" w:date="2019-05-07T11:24:00Z"/>
                <w:rFonts w:ascii="Arial" w:hAnsi="Arial" w:cs="Arial"/>
                <w:color w:val="000000"/>
                <w:sz w:val="20"/>
                <w:szCs w:val="20"/>
              </w:rPr>
            </w:pPr>
            <w:ins w:id="223" w:author="DC Energy" w:date="2019-05-07T11:24:00Z">
              <w:r w:rsidRPr="009C4E8D">
                <w:rPr>
                  <w:rFonts w:ascii="Arial" w:hAnsi="Arial" w:cs="Arial"/>
                  <w:color w:val="000000"/>
                  <w:sz w:val="20"/>
                  <w:szCs w:val="20"/>
                </w:rPr>
                <w:t>HALL_ACR</w:t>
              </w:r>
            </w:ins>
          </w:p>
        </w:tc>
        <w:tc>
          <w:tcPr>
            <w:tcW w:w="868" w:type="dxa"/>
            <w:tcBorders>
              <w:top w:val="nil"/>
              <w:left w:val="nil"/>
              <w:bottom w:val="single" w:sz="4" w:space="0" w:color="auto"/>
              <w:right w:val="single" w:sz="4" w:space="0" w:color="auto"/>
            </w:tcBorders>
            <w:shd w:val="clear" w:color="auto" w:fill="auto"/>
            <w:noWrap/>
            <w:vAlign w:val="bottom"/>
            <w:hideMark/>
          </w:tcPr>
          <w:p w14:paraId="3E2CBF62" w14:textId="77777777" w:rsidR="009C4E8D" w:rsidRPr="009C4E8D" w:rsidRDefault="009C4E8D" w:rsidP="00AB643E">
            <w:pPr>
              <w:jc w:val="center"/>
              <w:rPr>
                <w:ins w:id="224" w:author="DC Energy" w:date="2019-05-07T11:24:00Z"/>
                <w:rFonts w:ascii="Arial" w:hAnsi="Arial" w:cs="Arial"/>
                <w:color w:val="000000"/>
                <w:sz w:val="20"/>
                <w:szCs w:val="20"/>
              </w:rPr>
            </w:pPr>
            <w:ins w:id="2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5B6DB5B" w14:textId="77777777" w:rsidR="009C4E8D" w:rsidRPr="009C4E8D" w:rsidRDefault="009C4E8D" w:rsidP="00AB643E">
            <w:pPr>
              <w:jc w:val="center"/>
              <w:rPr>
                <w:ins w:id="226" w:author="DC Energy" w:date="2019-05-07T11:24:00Z"/>
                <w:rFonts w:ascii="Arial" w:hAnsi="Arial" w:cs="Arial"/>
                <w:color w:val="000000"/>
                <w:sz w:val="20"/>
                <w:szCs w:val="20"/>
              </w:rPr>
            </w:pPr>
            <w:ins w:id="227" w:author="DC Energy" w:date="2019-05-07T11:24:00Z">
              <w:r w:rsidRPr="009C4E8D">
                <w:rPr>
                  <w:rFonts w:ascii="Arial" w:hAnsi="Arial" w:cs="Arial"/>
                  <w:color w:val="000000"/>
                  <w:sz w:val="20"/>
                  <w:szCs w:val="20"/>
                </w:rPr>
                <w:t>LRGV</w:t>
              </w:r>
            </w:ins>
          </w:p>
        </w:tc>
      </w:tr>
      <w:tr w:rsidR="009C4E8D" w14:paraId="6F05CC10" w14:textId="77777777" w:rsidTr="00530679">
        <w:trPr>
          <w:trHeight w:val="320"/>
          <w:ins w:id="22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59C4F87" w14:textId="77777777" w:rsidR="009C4E8D" w:rsidRPr="009C4E8D" w:rsidRDefault="009C4E8D" w:rsidP="00AB643E">
            <w:pPr>
              <w:jc w:val="right"/>
              <w:rPr>
                <w:ins w:id="229" w:author="DC Energy" w:date="2019-05-07T11:24:00Z"/>
                <w:rFonts w:ascii="Arial" w:hAnsi="Arial" w:cs="Arial"/>
                <w:color w:val="000000"/>
                <w:sz w:val="20"/>
                <w:szCs w:val="20"/>
              </w:rPr>
            </w:pPr>
            <w:ins w:id="230" w:author="DC Energy" w:date="2019-05-07T11:24:00Z">
              <w:r w:rsidRPr="009C4E8D">
                <w:rPr>
                  <w:rFonts w:ascii="Arial" w:hAnsi="Arial" w:cs="Arial"/>
                  <w:color w:val="000000"/>
                  <w:sz w:val="20"/>
                  <w:szCs w:val="20"/>
                </w:rPr>
                <w:t>24</w:t>
              </w:r>
            </w:ins>
          </w:p>
        </w:tc>
        <w:tc>
          <w:tcPr>
            <w:tcW w:w="3240" w:type="dxa"/>
            <w:tcBorders>
              <w:top w:val="nil"/>
              <w:left w:val="nil"/>
              <w:bottom w:val="single" w:sz="4" w:space="0" w:color="auto"/>
              <w:right w:val="single" w:sz="4" w:space="0" w:color="auto"/>
            </w:tcBorders>
            <w:shd w:val="clear" w:color="auto" w:fill="auto"/>
            <w:noWrap/>
            <w:vAlign w:val="bottom"/>
            <w:hideMark/>
          </w:tcPr>
          <w:p w14:paraId="28A3B394" w14:textId="77777777" w:rsidR="009C4E8D" w:rsidRPr="009C4E8D" w:rsidRDefault="009C4E8D" w:rsidP="00AB643E">
            <w:pPr>
              <w:rPr>
                <w:ins w:id="231" w:author="DC Energy" w:date="2019-05-07T11:24:00Z"/>
                <w:rFonts w:ascii="Arial" w:hAnsi="Arial" w:cs="Arial"/>
                <w:color w:val="000000"/>
                <w:sz w:val="20"/>
                <w:szCs w:val="20"/>
              </w:rPr>
            </w:pPr>
            <w:ins w:id="232"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2B2CFDD3" w14:textId="77777777" w:rsidR="009C4E8D" w:rsidRPr="009C4E8D" w:rsidRDefault="009C4E8D" w:rsidP="00AB643E">
            <w:pPr>
              <w:jc w:val="center"/>
              <w:rPr>
                <w:ins w:id="233" w:author="DC Energy" w:date="2019-05-07T11:24:00Z"/>
                <w:rFonts w:ascii="Arial" w:hAnsi="Arial" w:cs="Arial"/>
                <w:color w:val="000000"/>
                <w:sz w:val="20"/>
                <w:szCs w:val="20"/>
              </w:rPr>
            </w:pPr>
            <w:ins w:id="23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123EF2" w14:textId="77777777" w:rsidR="009C4E8D" w:rsidRPr="009C4E8D" w:rsidRDefault="009C4E8D" w:rsidP="00AB643E">
            <w:pPr>
              <w:jc w:val="center"/>
              <w:rPr>
                <w:ins w:id="235" w:author="DC Energy" w:date="2019-05-07T11:24:00Z"/>
                <w:rFonts w:ascii="Arial" w:hAnsi="Arial" w:cs="Arial"/>
                <w:color w:val="000000"/>
                <w:sz w:val="20"/>
                <w:szCs w:val="20"/>
              </w:rPr>
            </w:pPr>
            <w:ins w:id="236" w:author="DC Energy" w:date="2019-05-07T11:24:00Z">
              <w:r w:rsidRPr="009C4E8D">
                <w:rPr>
                  <w:rFonts w:ascii="Arial" w:hAnsi="Arial" w:cs="Arial"/>
                  <w:color w:val="000000"/>
                  <w:sz w:val="20"/>
                  <w:szCs w:val="20"/>
                </w:rPr>
                <w:t>LRGV</w:t>
              </w:r>
            </w:ins>
          </w:p>
        </w:tc>
      </w:tr>
      <w:tr w:rsidR="009C4E8D" w14:paraId="48DA0DEB" w14:textId="77777777" w:rsidTr="00530679">
        <w:trPr>
          <w:trHeight w:val="320"/>
          <w:ins w:id="23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C726F48" w14:textId="77777777" w:rsidR="009C4E8D" w:rsidRPr="009C4E8D" w:rsidRDefault="009C4E8D" w:rsidP="00AB643E">
            <w:pPr>
              <w:jc w:val="right"/>
              <w:rPr>
                <w:ins w:id="238" w:author="DC Energy" w:date="2019-05-07T11:24:00Z"/>
                <w:rFonts w:ascii="Arial" w:hAnsi="Arial" w:cs="Arial"/>
                <w:color w:val="000000"/>
                <w:sz w:val="20"/>
                <w:szCs w:val="20"/>
              </w:rPr>
            </w:pPr>
            <w:ins w:id="239" w:author="DC Energy" w:date="2019-05-07T11:24:00Z">
              <w:r w:rsidRPr="009C4E8D">
                <w:rPr>
                  <w:rFonts w:ascii="Arial" w:hAnsi="Arial" w:cs="Arial"/>
                  <w:color w:val="000000"/>
                  <w:sz w:val="20"/>
                  <w:szCs w:val="20"/>
                </w:rPr>
                <w:t>25</w:t>
              </w:r>
            </w:ins>
          </w:p>
        </w:tc>
        <w:tc>
          <w:tcPr>
            <w:tcW w:w="3240" w:type="dxa"/>
            <w:tcBorders>
              <w:top w:val="nil"/>
              <w:left w:val="nil"/>
              <w:bottom w:val="single" w:sz="4" w:space="0" w:color="auto"/>
              <w:right w:val="single" w:sz="4" w:space="0" w:color="auto"/>
            </w:tcBorders>
            <w:shd w:val="clear" w:color="auto" w:fill="auto"/>
            <w:noWrap/>
            <w:vAlign w:val="bottom"/>
            <w:hideMark/>
          </w:tcPr>
          <w:p w14:paraId="5D240588" w14:textId="77777777" w:rsidR="009C4E8D" w:rsidRPr="009C4E8D" w:rsidRDefault="009C4E8D" w:rsidP="00AB643E">
            <w:pPr>
              <w:rPr>
                <w:ins w:id="240" w:author="DC Energy" w:date="2019-05-07T11:24:00Z"/>
                <w:rFonts w:ascii="Arial" w:hAnsi="Arial" w:cs="Arial"/>
                <w:color w:val="000000"/>
                <w:sz w:val="20"/>
                <w:szCs w:val="20"/>
              </w:rPr>
            </w:pPr>
            <w:ins w:id="241"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49F50D38" w14:textId="77777777" w:rsidR="009C4E8D" w:rsidRPr="009C4E8D" w:rsidRDefault="009C4E8D" w:rsidP="00AB643E">
            <w:pPr>
              <w:jc w:val="center"/>
              <w:rPr>
                <w:ins w:id="242" w:author="DC Energy" w:date="2019-05-07T11:24:00Z"/>
                <w:rFonts w:ascii="Arial" w:hAnsi="Arial" w:cs="Arial"/>
                <w:color w:val="000000"/>
                <w:sz w:val="20"/>
                <w:szCs w:val="20"/>
              </w:rPr>
            </w:pPr>
            <w:ins w:id="24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08FCE0" w14:textId="77777777" w:rsidR="009C4E8D" w:rsidRPr="009C4E8D" w:rsidRDefault="009C4E8D" w:rsidP="00AB643E">
            <w:pPr>
              <w:jc w:val="center"/>
              <w:rPr>
                <w:ins w:id="244" w:author="DC Energy" w:date="2019-05-07T11:24:00Z"/>
                <w:rFonts w:ascii="Arial" w:hAnsi="Arial" w:cs="Arial"/>
                <w:color w:val="000000"/>
                <w:sz w:val="20"/>
                <w:szCs w:val="20"/>
              </w:rPr>
            </w:pPr>
            <w:ins w:id="245" w:author="DC Energy" w:date="2019-05-07T11:24:00Z">
              <w:r w:rsidRPr="009C4E8D">
                <w:rPr>
                  <w:rFonts w:ascii="Arial" w:hAnsi="Arial" w:cs="Arial"/>
                  <w:color w:val="000000"/>
                  <w:sz w:val="20"/>
                  <w:szCs w:val="20"/>
                </w:rPr>
                <w:t>LRGV</w:t>
              </w:r>
            </w:ins>
          </w:p>
        </w:tc>
      </w:tr>
      <w:tr w:rsidR="009C4E8D" w14:paraId="10204773" w14:textId="77777777" w:rsidTr="00530679">
        <w:trPr>
          <w:trHeight w:val="320"/>
          <w:ins w:id="24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54C377" w14:textId="77777777" w:rsidR="009C4E8D" w:rsidRPr="009C4E8D" w:rsidRDefault="009C4E8D" w:rsidP="00AB643E">
            <w:pPr>
              <w:jc w:val="right"/>
              <w:rPr>
                <w:ins w:id="247" w:author="DC Energy" w:date="2019-05-07T11:24:00Z"/>
                <w:rFonts w:ascii="Arial" w:hAnsi="Arial" w:cs="Arial"/>
                <w:color w:val="000000"/>
                <w:sz w:val="20"/>
                <w:szCs w:val="20"/>
              </w:rPr>
            </w:pPr>
            <w:ins w:id="248" w:author="DC Energy" w:date="2019-05-07T11:24:00Z">
              <w:r w:rsidRPr="009C4E8D">
                <w:rPr>
                  <w:rFonts w:ascii="Arial" w:hAnsi="Arial" w:cs="Arial"/>
                  <w:color w:val="000000"/>
                  <w:sz w:val="20"/>
                  <w:szCs w:val="20"/>
                </w:rPr>
                <w:t>26</w:t>
              </w:r>
            </w:ins>
          </w:p>
        </w:tc>
        <w:tc>
          <w:tcPr>
            <w:tcW w:w="3240" w:type="dxa"/>
            <w:tcBorders>
              <w:top w:val="nil"/>
              <w:left w:val="nil"/>
              <w:bottom w:val="single" w:sz="4" w:space="0" w:color="auto"/>
              <w:right w:val="single" w:sz="4" w:space="0" w:color="auto"/>
            </w:tcBorders>
            <w:shd w:val="clear" w:color="auto" w:fill="auto"/>
            <w:noWrap/>
            <w:vAlign w:val="bottom"/>
            <w:hideMark/>
          </w:tcPr>
          <w:p w14:paraId="7EDB96ED" w14:textId="77777777" w:rsidR="009C4E8D" w:rsidRPr="009C4E8D" w:rsidRDefault="009C4E8D" w:rsidP="00AB643E">
            <w:pPr>
              <w:rPr>
                <w:ins w:id="249" w:author="DC Energy" w:date="2019-05-07T11:24:00Z"/>
                <w:rFonts w:ascii="Arial" w:hAnsi="Arial" w:cs="Arial"/>
                <w:color w:val="000000"/>
                <w:sz w:val="20"/>
                <w:szCs w:val="20"/>
              </w:rPr>
            </w:pPr>
            <w:ins w:id="250" w:author="DC Energy" w:date="2019-05-07T11:24:00Z">
              <w:r w:rsidRPr="009C4E8D">
                <w:rPr>
                  <w:rFonts w:ascii="Arial" w:hAnsi="Arial" w:cs="Arial"/>
                  <w:color w:val="000000"/>
                  <w:sz w:val="20"/>
                  <w:szCs w:val="20"/>
                </w:rPr>
                <w:t>HIDALGO</w:t>
              </w:r>
            </w:ins>
          </w:p>
        </w:tc>
        <w:tc>
          <w:tcPr>
            <w:tcW w:w="868" w:type="dxa"/>
            <w:tcBorders>
              <w:top w:val="nil"/>
              <w:left w:val="nil"/>
              <w:bottom w:val="single" w:sz="4" w:space="0" w:color="auto"/>
              <w:right w:val="single" w:sz="4" w:space="0" w:color="auto"/>
            </w:tcBorders>
            <w:shd w:val="clear" w:color="auto" w:fill="auto"/>
            <w:noWrap/>
            <w:vAlign w:val="bottom"/>
            <w:hideMark/>
          </w:tcPr>
          <w:p w14:paraId="4939F51D" w14:textId="77777777" w:rsidR="009C4E8D" w:rsidRPr="009C4E8D" w:rsidRDefault="009C4E8D" w:rsidP="00AB643E">
            <w:pPr>
              <w:jc w:val="center"/>
              <w:rPr>
                <w:ins w:id="251" w:author="DC Energy" w:date="2019-05-07T11:24:00Z"/>
                <w:rFonts w:ascii="Arial" w:hAnsi="Arial" w:cs="Arial"/>
                <w:color w:val="000000"/>
                <w:sz w:val="20"/>
                <w:szCs w:val="20"/>
              </w:rPr>
            </w:pPr>
            <w:ins w:id="25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F7D2C7B" w14:textId="77777777" w:rsidR="009C4E8D" w:rsidRPr="009C4E8D" w:rsidRDefault="009C4E8D" w:rsidP="00AB643E">
            <w:pPr>
              <w:jc w:val="center"/>
              <w:rPr>
                <w:ins w:id="253" w:author="DC Energy" w:date="2019-05-07T11:24:00Z"/>
                <w:rFonts w:ascii="Arial" w:hAnsi="Arial" w:cs="Arial"/>
                <w:color w:val="000000"/>
                <w:sz w:val="20"/>
                <w:szCs w:val="20"/>
              </w:rPr>
            </w:pPr>
            <w:ins w:id="254" w:author="DC Energy" w:date="2019-05-07T11:24:00Z">
              <w:r w:rsidRPr="009C4E8D">
                <w:rPr>
                  <w:rFonts w:ascii="Arial" w:hAnsi="Arial" w:cs="Arial"/>
                  <w:color w:val="000000"/>
                  <w:sz w:val="20"/>
                  <w:szCs w:val="20"/>
                </w:rPr>
                <w:t>LRGV</w:t>
              </w:r>
            </w:ins>
          </w:p>
        </w:tc>
      </w:tr>
      <w:tr w:rsidR="009C4E8D" w14:paraId="1E35FE6A" w14:textId="77777777" w:rsidTr="00530679">
        <w:trPr>
          <w:trHeight w:val="320"/>
          <w:ins w:id="25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161B54F" w14:textId="77777777" w:rsidR="009C4E8D" w:rsidRPr="009C4E8D" w:rsidRDefault="009C4E8D" w:rsidP="00AB643E">
            <w:pPr>
              <w:jc w:val="right"/>
              <w:rPr>
                <w:ins w:id="256" w:author="DC Energy" w:date="2019-05-07T11:24:00Z"/>
                <w:rFonts w:ascii="Arial" w:hAnsi="Arial" w:cs="Arial"/>
                <w:color w:val="000000"/>
                <w:sz w:val="20"/>
                <w:szCs w:val="20"/>
              </w:rPr>
            </w:pPr>
            <w:ins w:id="257" w:author="DC Energy" w:date="2019-05-07T11:24:00Z">
              <w:r w:rsidRPr="009C4E8D">
                <w:rPr>
                  <w:rFonts w:ascii="Arial" w:hAnsi="Arial" w:cs="Arial"/>
                  <w:color w:val="000000"/>
                  <w:sz w:val="20"/>
                  <w:szCs w:val="20"/>
                </w:rPr>
                <w:t>27</w:t>
              </w:r>
            </w:ins>
          </w:p>
        </w:tc>
        <w:tc>
          <w:tcPr>
            <w:tcW w:w="3240" w:type="dxa"/>
            <w:tcBorders>
              <w:top w:val="nil"/>
              <w:left w:val="nil"/>
              <w:bottom w:val="single" w:sz="4" w:space="0" w:color="auto"/>
              <w:right w:val="single" w:sz="4" w:space="0" w:color="auto"/>
            </w:tcBorders>
            <w:shd w:val="clear" w:color="auto" w:fill="auto"/>
            <w:noWrap/>
            <w:vAlign w:val="bottom"/>
            <w:hideMark/>
          </w:tcPr>
          <w:p w14:paraId="5C7569D2" w14:textId="77777777" w:rsidR="009C4E8D" w:rsidRPr="009C4E8D" w:rsidRDefault="009C4E8D" w:rsidP="00AB643E">
            <w:pPr>
              <w:rPr>
                <w:ins w:id="258" w:author="DC Energy" w:date="2019-05-07T11:24:00Z"/>
                <w:rFonts w:ascii="Arial" w:hAnsi="Arial" w:cs="Arial"/>
                <w:color w:val="000000"/>
                <w:sz w:val="20"/>
                <w:szCs w:val="20"/>
              </w:rPr>
            </w:pPr>
            <w:ins w:id="259"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1F697A21" w14:textId="77777777" w:rsidR="009C4E8D" w:rsidRPr="009C4E8D" w:rsidRDefault="009C4E8D" w:rsidP="00AB643E">
            <w:pPr>
              <w:jc w:val="center"/>
              <w:rPr>
                <w:ins w:id="260" w:author="DC Energy" w:date="2019-05-07T11:24:00Z"/>
                <w:rFonts w:ascii="Arial" w:hAnsi="Arial" w:cs="Arial"/>
                <w:color w:val="000000"/>
                <w:sz w:val="20"/>
                <w:szCs w:val="20"/>
              </w:rPr>
            </w:pPr>
            <w:ins w:id="26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C7EF97D" w14:textId="77777777" w:rsidR="009C4E8D" w:rsidRPr="009C4E8D" w:rsidRDefault="009C4E8D" w:rsidP="00AB643E">
            <w:pPr>
              <w:jc w:val="center"/>
              <w:rPr>
                <w:ins w:id="262" w:author="DC Energy" w:date="2019-05-07T11:24:00Z"/>
                <w:rFonts w:ascii="Arial" w:hAnsi="Arial" w:cs="Arial"/>
                <w:color w:val="000000"/>
                <w:sz w:val="20"/>
                <w:szCs w:val="20"/>
              </w:rPr>
            </w:pPr>
            <w:ins w:id="263" w:author="DC Energy" w:date="2019-05-07T11:24:00Z">
              <w:r w:rsidRPr="009C4E8D">
                <w:rPr>
                  <w:rFonts w:ascii="Arial" w:hAnsi="Arial" w:cs="Arial"/>
                  <w:color w:val="000000"/>
                  <w:sz w:val="20"/>
                  <w:szCs w:val="20"/>
                </w:rPr>
                <w:t>LRGV</w:t>
              </w:r>
            </w:ins>
          </w:p>
        </w:tc>
      </w:tr>
      <w:tr w:rsidR="009C4E8D" w14:paraId="0D4D270A" w14:textId="77777777" w:rsidTr="00530679">
        <w:trPr>
          <w:trHeight w:val="320"/>
          <w:ins w:id="26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86DDF5C" w14:textId="77777777" w:rsidR="009C4E8D" w:rsidRPr="009C4E8D" w:rsidRDefault="009C4E8D" w:rsidP="00AB643E">
            <w:pPr>
              <w:jc w:val="right"/>
              <w:rPr>
                <w:ins w:id="265" w:author="DC Energy" w:date="2019-05-07T11:24:00Z"/>
                <w:rFonts w:ascii="Arial" w:hAnsi="Arial" w:cs="Arial"/>
                <w:color w:val="000000"/>
                <w:sz w:val="20"/>
                <w:szCs w:val="20"/>
              </w:rPr>
            </w:pPr>
            <w:ins w:id="266" w:author="DC Energy" w:date="2019-05-07T11:24:00Z">
              <w:r w:rsidRPr="009C4E8D">
                <w:rPr>
                  <w:rFonts w:ascii="Arial" w:hAnsi="Arial" w:cs="Arial"/>
                  <w:color w:val="000000"/>
                  <w:sz w:val="20"/>
                  <w:szCs w:val="20"/>
                </w:rPr>
                <w:t>28</w:t>
              </w:r>
            </w:ins>
          </w:p>
        </w:tc>
        <w:tc>
          <w:tcPr>
            <w:tcW w:w="3240" w:type="dxa"/>
            <w:tcBorders>
              <w:top w:val="nil"/>
              <w:left w:val="nil"/>
              <w:bottom w:val="single" w:sz="4" w:space="0" w:color="auto"/>
              <w:right w:val="single" w:sz="4" w:space="0" w:color="auto"/>
            </w:tcBorders>
            <w:shd w:val="clear" w:color="auto" w:fill="auto"/>
            <w:noWrap/>
            <w:vAlign w:val="bottom"/>
            <w:hideMark/>
          </w:tcPr>
          <w:p w14:paraId="4A1E7E66" w14:textId="77777777" w:rsidR="009C4E8D" w:rsidRPr="009C4E8D" w:rsidRDefault="009C4E8D" w:rsidP="00AB643E">
            <w:pPr>
              <w:rPr>
                <w:ins w:id="267" w:author="DC Energy" w:date="2019-05-07T11:24:00Z"/>
                <w:rFonts w:ascii="Arial" w:hAnsi="Arial" w:cs="Arial"/>
                <w:color w:val="000000"/>
                <w:sz w:val="20"/>
                <w:szCs w:val="20"/>
              </w:rPr>
            </w:pPr>
            <w:ins w:id="268" w:author="DC Energy" w:date="2019-05-07T11:24:00Z">
              <w:r w:rsidRPr="009C4E8D">
                <w:rPr>
                  <w:rFonts w:ascii="Arial" w:hAnsi="Arial" w:cs="Arial"/>
                  <w:color w:val="000000"/>
                  <w:sz w:val="20"/>
                  <w:szCs w:val="20"/>
                </w:rPr>
                <w:t>L_FRESNO</w:t>
              </w:r>
            </w:ins>
          </w:p>
        </w:tc>
        <w:tc>
          <w:tcPr>
            <w:tcW w:w="868" w:type="dxa"/>
            <w:tcBorders>
              <w:top w:val="nil"/>
              <w:left w:val="nil"/>
              <w:bottom w:val="single" w:sz="4" w:space="0" w:color="auto"/>
              <w:right w:val="single" w:sz="4" w:space="0" w:color="auto"/>
            </w:tcBorders>
            <w:shd w:val="clear" w:color="auto" w:fill="auto"/>
            <w:noWrap/>
            <w:vAlign w:val="bottom"/>
            <w:hideMark/>
          </w:tcPr>
          <w:p w14:paraId="0EE3EED1" w14:textId="77777777" w:rsidR="009C4E8D" w:rsidRPr="009C4E8D" w:rsidRDefault="009C4E8D" w:rsidP="00AB643E">
            <w:pPr>
              <w:jc w:val="center"/>
              <w:rPr>
                <w:ins w:id="269" w:author="DC Energy" w:date="2019-05-07T11:24:00Z"/>
                <w:rFonts w:ascii="Arial" w:hAnsi="Arial" w:cs="Arial"/>
                <w:color w:val="000000"/>
                <w:sz w:val="20"/>
                <w:szCs w:val="20"/>
              </w:rPr>
            </w:pPr>
            <w:ins w:id="27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4D80A5" w14:textId="77777777" w:rsidR="009C4E8D" w:rsidRPr="009C4E8D" w:rsidRDefault="009C4E8D" w:rsidP="00AB643E">
            <w:pPr>
              <w:jc w:val="center"/>
              <w:rPr>
                <w:ins w:id="271" w:author="DC Energy" w:date="2019-05-07T11:24:00Z"/>
                <w:rFonts w:ascii="Arial" w:hAnsi="Arial" w:cs="Arial"/>
                <w:color w:val="000000"/>
                <w:sz w:val="20"/>
                <w:szCs w:val="20"/>
              </w:rPr>
            </w:pPr>
            <w:ins w:id="272" w:author="DC Energy" w:date="2019-05-07T11:24:00Z">
              <w:r w:rsidRPr="009C4E8D">
                <w:rPr>
                  <w:rFonts w:ascii="Arial" w:hAnsi="Arial" w:cs="Arial"/>
                  <w:color w:val="000000"/>
                  <w:sz w:val="20"/>
                  <w:szCs w:val="20"/>
                </w:rPr>
                <w:t>LRGV</w:t>
              </w:r>
            </w:ins>
          </w:p>
        </w:tc>
      </w:tr>
      <w:tr w:rsidR="009C4E8D" w14:paraId="30D7501E" w14:textId="77777777" w:rsidTr="00530679">
        <w:trPr>
          <w:trHeight w:val="320"/>
          <w:ins w:id="27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DF7017" w14:textId="77777777" w:rsidR="009C4E8D" w:rsidRPr="009C4E8D" w:rsidRDefault="009C4E8D" w:rsidP="00AB643E">
            <w:pPr>
              <w:jc w:val="right"/>
              <w:rPr>
                <w:ins w:id="274" w:author="DC Energy" w:date="2019-05-07T11:24:00Z"/>
                <w:rFonts w:ascii="Arial" w:hAnsi="Arial" w:cs="Arial"/>
                <w:color w:val="000000"/>
                <w:sz w:val="20"/>
                <w:szCs w:val="20"/>
              </w:rPr>
            </w:pPr>
            <w:ins w:id="275" w:author="DC Energy" w:date="2019-05-07T11:24:00Z">
              <w:r w:rsidRPr="009C4E8D">
                <w:rPr>
                  <w:rFonts w:ascii="Arial" w:hAnsi="Arial" w:cs="Arial"/>
                  <w:color w:val="000000"/>
                  <w:sz w:val="20"/>
                  <w:szCs w:val="20"/>
                </w:rPr>
                <w:t>29</w:t>
              </w:r>
            </w:ins>
          </w:p>
        </w:tc>
        <w:tc>
          <w:tcPr>
            <w:tcW w:w="3240" w:type="dxa"/>
            <w:tcBorders>
              <w:top w:val="nil"/>
              <w:left w:val="nil"/>
              <w:bottom w:val="single" w:sz="4" w:space="0" w:color="auto"/>
              <w:right w:val="single" w:sz="4" w:space="0" w:color="auto"/>
            </w:tcBorders>
            <w:shd w:val="clear" w:color="auto" w:fill="auto"/>
            <w:noWrap/>
            <w:vAlign w:val="bottom"/>
            <w:hideMark/>
          </w:tcPr>
          <w:p w14:paraId="0DDC0ACF" w14:textId="77777777" w:rsidR="009C4E8D" w:rsidRPr="009C4E8D" w:rsidRDefault="009C4E8D" w:rsidP="00AB643E">
            <w:pPr>
              <w:rPr>
                <w:ins w:id="276" w:author="DC Energy" w:date="2019-05-07T11:24:00Z"/>
                <w:rFonts w:ascii="Arial" w:hAnsi="Arial" w:cs="Arial"/>
                <w:color w:val="000000"/>
                <w:sz w:val="20"/>
                <w:szCs w:val="20"/>
              </w:rPr>
            </w:pPr>
            <w:ins w:id="277" w:author="DC Energy" w:date="2019-05-07T11:24:00Z">
              <w:r w:rsidRPr="009C4E8D">
                <w:rPr>
                  <w:rFonts w:ascii="Arial" w:hAnsi="Arial" w:cs="Arial"/>
                  <w:color w:val="000000"/>
                  <w:sz w:val="20"/>
                  <w:szCs w:val="20"/>
                </w:rPr>
                <w:t>L_GRULLA</w:t>
              </w:r>
            </w:ins>
          </w:p>
        </w:tc>
        <w:tc>
          <w:tcPr>
            <w:tcW w:w="868" w:type="dxa"/>
            <w:tcBorders>
              <w:top w:val="nil"/>
              <w:left w:val="nil"/>
              <w:bottom w:val="single" w:sz="4" w:space="0" w:color="auto"/>
              <w:right w:val="single" w:sz="4" w:space="0" w:color="auto"/>
            </w:tcBorders>
            <w:shd w:val="clear" w:color="auto" w:fill="auto"/>
            <w:noWrap/>
            <w:vAlign w:val="bottom"/>
            <w:hideMark/>
          </w:tcPr>
          <w:p w14:paraId="4D97629E" w14:textId="77777777" w:rsidR="009C4E8D" w:rsidRPr="009C4E8D" w:rsidRDefault="009C4E8D" w:rsidP="00AB643E">
            <w:pPr>
              <w:jc w:val="center"/>
              <w:rPr>
                <w:ins w:id="278" w:author="DC Energy" w:date="2019-05-07T11:24:00Z"/>
                <w:rFonts w:ascii="Arial" w:hAnsi="Arial" w:cs="Arial"/>
                <w:color w:val="000000"/>
                <w:sz w:val="20"/>
                <w:szCs w:val="20"/>
              </w:rPr>
            </w:pPr>
            <w:ins w:id="2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3AF22D0" w14:textId="77777777" w:rsidR="009C4E8D" w:rsidRPr="009C4E8D" w:rsidRDefault="009C4E8D" w:rsidP="00AB643E">
            <w:pPr>
              <w:jc w:val="center"/>
              <w:rPr>
                <w:ins w:id="280" w:author="DC Energy" w:date="2019-05-07T11:24:00Z"/>
                <w:rFonts w:ascii="Arial" w:hAnsi="Arial" w:cs="Arial"/>
                <w:color w:val="000000"/>
                <w:sz w:val="20"/>
                <w:szCs w:val="20"/>
              </w:rPr>
            </w:pPr>
            <w:ins w:id="281" w:author="DC Energy" w:date="2019-05-07T11:24:00Z">
              <w:r w:rsidRPr="009C4E8D">
                <w:rPr>
                  <w:rFonts w:ascii="Arial" w:hAnsi="Arial" w:cs="Arial"/>
                  <w:color w:val="000000"/>
                  <w:sz w:val="20"/>
                  <w:szCs w:val="20"/>
                </w:rPr>
                <w:t>LRGV</w:t>
              </w:r>
            </w:ins>
          </w:p>
        </w:tc>
      </w:tr>
      <w:tr w:rsidR="009C4E8D" w14:paraId="0C53A5EA" w14:textId="77777777" w:rsidTr="00530679">
        <w:trPr>
          <w:trHeight w:val="320"/>
          <w:ins w:id="28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F295E79" w14:textId="77777777" w:rsidR="009C4E8D" w:rsidRPr="009C4E8D" w:rsidRDefault="009C4E8D" w:rsidP="00AB643E">
            <w:pPr>
              <w:jc w:val="right"/>
              <w:rPr>
                <w:ins w:id="283" w:author="DC Energy" w:date="2019-05-07T11:24:00Z"/>
                <w:rFonts w:ascii="Arial" w:hAnsi="Arial" w:cs="Arial"/>
                <w:color w:val="000000"/>
                <w:sz w:val="20"/>
                <w:szCs w:val="20"/>
              </w:rPr>
            </w:pPr>
            <w:ins w:id="284" w:author="DC Energy" w:date="2019-05-07T11:24:00Z">
              <w:r w:rsidRPr="009C4E8D">
                <w:rPr>
                  <w:rFonts w:ascii="Arial" w:hAnsi="Arial" w:cs="Arial"/>
                  <w:color w:val="000000"/>
                  <w:sz w:val="20"/>
                  <w:szCs w:val="20"/>
                </w:rPr>
                <w:t>30</w:t>
              </w:r>
            </w:ins>
          </w:p>
        </w:tc>
        <w:tc>
          <w:tcPr>
            <w:tcW w:w="3240" w:type="dxa"/>
            <w:tcBorders>
              <w:top w:val="nil"/>
              <w:left w:val="nil"/>
              <w:bottom w:val="single" w:sz="4" w:space="0" w:color="auto"/>
              <w:right w:val="single" w:sz="4" w:space="0" w:color="auto"/>
            </w:tcBorders>
            <w:shd w:val="clear" w:color="auto" w:fill="auto"/>
            <w:noWrap/>
            <w:vAlign w:val="bottom"/>
            <w:hideMark/>
          </w:tcPr>
          <w:p w14:paraId="011A1E0E" w14:textId="77777777" w:rsidR="009C4E8D" w:rsidRPr="009C4E8D" w:rsidRDefault="009C4E8D" w:rsidP="00AB643E">
            <w:pPr>
              <w:rPr>
                <w:ins w:id="285" w:author="DC Energy" w:date="2019-05-07T11:24:00Z"/>
                <w:rFonts w:ascii="Arial" w:hAnsi="Arial" w:cs="Arial"/>
                <w:color w:val="000000"/>
                <w:sz w:val="20"/>
                <w:szCs w:val="20"/>
              </w:rPr>
            </w:pPr>
            <w:ins w:id="286" w:author="DC Energy" w:date="2019-05-07T11:24:00Z">
              <w:r w:rsidRPr="009C4E8D">
                <w:rPr>
                  <w:rFonts w:ascii="Arial" w:hAnsi="Arial" w:cs="Arial"/>
                  <w:color w:val="000000"/>
                  <w:sz w:val="20"/>
                  <w:szCs w:val="20"/>
                </w:rPr>
                <w:t>L_MILPAS</w:t>
              </w:r>
            </w:ins>
          </w:p>
        </w:tc>
        <w:tc>
          <w:tcPr>
            <w:tcW w:w="868" w:type="dxa"/>
            <w:tcBorders>
              <w:top w:val="nil"/>
              <w:left w:val="nil"/>
              <w:bottom w:val="single" w:sz="4" w:space="0" w:color="auto"/>
              <w:right w:val="single" w:sz="4" w:space="0" w:color="auto"/>
            </w:tcBorders>
            <w:shd w:val="clear" w:color="auto" w:fill="auto"/>
            <w:noWrap/>
            <w:vAlign w:val="bottom"/>
            <w:hideMark/>
          </w:tcPr>
          <w:p w14:paraId="61FFA73F" w14:textId="77777777" w:rsidR="009C4E8D" w:rsidRPr="009C4E8D" w:rsidRDefault="009C4E8D" w:rsidP="00AB643E">
            <w:pPr>
              <w:jc w:val="center"/>
              <w:rPr>
                <w:ins w:id="287" w:author="DC Energy" w:date="2019-05-07T11:24:00Z"/>
                <w:rFonts w:ascii="Arial" w:hAnsi="Arial" w:cs="Arial"/>
                <w:color w:val="000000"/>
                <w:sz w:val="20"/>
                <w:szCs w:val="20"/>
              </w:rPr>
            </w:pPr>
            <w:ins w:id="2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7C00384" w14:textId="77777777" w:rsidR="009C4E8D" w:rsidRPr="009C4E8D" w:rsidRDefault="009C4E8D" w:rsidP="00AB643E">
            <w:pPr>
              <w:jc w:val="center"/>
              <w:rPr>
                <w:ins w:id="289" w:author="DC Energy" w:date="2019-05-07T11:24:00Z"/>
                <w:rFonts w:ascii="Arial" w:hAnsi="Arial" w:cs="Arial"/>
                <w:color w:val="000000"/>
                <w:sz w:val="20"/>
                <w:szCs w:val="20"/>
              </w:rPr>
            </w:pPr>
            <w:ins w:id="290" w:author="DC Energy" w:date="2019-05-07T11:24:00Z">
              <w:r w:rsidRPr="009C4E8D">
                <w:rPr>
                  <w:rFonts w:ascii="Arial" w:hAnsi="Arial" w:cs="Arial"/>
                  <w:color w:val="000000"/>
                  <w:sz w:val="20"/>
                  <w:szCs w:val="20"/>
                </w:rPr>
                <w:t>LRGV</w:t>
              </w:r>
            </w:ins>
          </w:p>
        </w:tc>
      </w:tr>
      <w:tr w:rsidR="009C4E8D" w14:paraId="24EE68FB" w14:textId="77777777" w:rsidTr="00530679">
        <w:trPr>
          <w:trHeight w:val="320"/>
          <w:ins w:id="29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010B603" w14:textId="77777777" w:rsidR="009C4E8D" w:rsidRPr="009C4E8D" w:rsidRDefault="009C4E8D" w:rsidP="00AB643E">
            <w:pPr>
              <w:jc w:val="right"/>
              <w:rPr>
                <w:ins w:id="292" w:author="DC Energy" w:date="2019-05-07T11:24:00Z"/>
                <w:rFonts w:ascii="Arial" w:hAnsi="Arial" w:cs="Arial"/>
                <w:color w:val="000000"/>
                <w:sz w:val="20"/>
                <w:szCs w:val="20"/>
              </w:rPr>
            </w:pPr>
            <w:ins w:id="293" w:author="DC Energy" w:date="2019-05-07T11:24:00Z">
              <w:r w:rsidRPr="009C4E8D">
                <w:rPr>
                  <w:rFonts w:ascii="Arial" w:hAnsi="Arial" w:cs="Arial"/>
                  <w:color w:val="000000"/>
                  <w:sz w:val="20"/>
                  <w:szCs w:val="20"/>
                </w:rPr>
                <w:t>31</w:t>
              </w:r>
            </w:ins>
          </w:p>
        </w:tc>
        <w:tc>
          <w:tcPr>
            <w:tcW w:w="3240" w:type="dxa"/>
            <w:tcBorders>
              <w:top w:val="nil"/>
              <w:left w:val="nil"/>
              <w:bottom w:val="single" w:sz="4" w:space="0" w:color="auto"/>
              <w:right w:val="single" w:sz="4" w:space="0" w:color="auto"/>
            </w:tcBorders>
            <w:shd w:val="clear" w:color="auto" w:fill="auto"/>
            <w:noWrap/>
            <w:vAlign w:val="bottom"/>
            <w:hideMark/>
          </w:tcPr>
          <w:p w14:paraId="1C2346D1" w14:textId="77777777" w:rsidR="009C4E8D" w:rsidRPr="009C4E8D" w:rsidRDefault="009C4E8D" w:rsidP="00AB643E">
            <w:pPr>
              <w:rPr>
                <w:ins w:id="294" w:author="DC Energy" w:date="2019-05-07T11:24:00Z"/>
                <w:rFonts w:ascii="Arial" w:hAnsi="Arial" w:cs="Arial"/>
                <w:color w:val="000000"/>
                <w:sz w:val="20"/>
                <w:szCs w:val="20"/>
              </w:rPr>
            </w:pPr>
            <w:ins w:id="295"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10607C79" w14:textId="77777777" w:rsidR="009C4E8D" w:rsidRPr="009C4E8D" w:rsidRDefault="009C4E8D" w:rsidP="00AB643E">
            <w:pPr>
              <w:jc w:val="center"/>
              <w:rPr>
                <w:ins w:id="296" w:author="DC Energy" w:date="2019-05-07T11:24:00Z"/>
                <w:rFonts w:ascii="Arial" w:hAnsi="Arial" w:cs="Arial"/>
                <w:color w:val="000000"/>
                <w:sz w:val="20"/>
                <w:szCs w:val="20"/>
              </w:rPr>
            </w:pPr>
            <w:ins w:id="297"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6093E614" w14:textId="77777777" w:rsidR="009C4E8D" w:rsidRPr="009C4E8D" w:rsidRDefault="009C4E8D" w:rsidP="00AB643E">
            <w:pPr>
              <w:jc w:val="center"/>
              <w:rPr>
                <w:ins w:id="298" w:author="DC Energy" w:date="2019-05-07T11:24:00Z"/>
                <w:rFonts w:ascii="Arial" w:hAnsi="Arial" w:cs="Arial"/>
                <w:color w:val="000000"/>
                <w:sz w:val="20"/>
                <w:szCs w:val="20"/>
              </w:rPr>
            </w:pPr>
            <w:ins w:id="299" w:author="DC Energy" w:date="2019-05-07T11:24:00Z">
              <w:r w:rsidRPr="009C4E8D">
                <w:rPr>
                  <w:rFonts w:ascii="Arial" w:hAnsi="Arial" w:cs="Arial"/>
                  <w:color w:val="000000"/>
                  <w:sz w:val="20"/>
                  <w:szCs w:val="20"/>
                </w:rPr>
                <w:t>LRGV</w:t>
              </w:r>
            </w:ins>
          </w:p>
        </w:tc>
      </w:tr>
      <w:tr w:rsidR="009C4E8D" w14:paraId="231FC5AA" w14:textId="77777777" w:rsidTr="00530679">
        <w:trPr>
          <w:trHeight w:val="320"/>
          <w:ins w:id="30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93E253F" w14:textId="77777777" w:rsidR="009C4E8D" w:rsidRPr="009C4E8D" w:rsidRDefault="009C4E8D" w:rsidP="00AB643E">
            <w:pPr>
              <w:jc w:val="right"/>
              <w:rPr>
                <w:ins w:id="301" w:author="DC Energy" w:date="2019-05-07T11:24:00Z"/>
                <w:rFonts w:ascii="Arial" w:hAnsi="Arial" w:cs="Arial"/>
                <w:color w:val="000000"/>
                <w:sz w:val="20"/>
                <w:szCs w:val="20"/>
              </w:rPr>
            </w:pPr>
            <w:ins w:id="302" w:author="DC Energy" w:date="2019-05-07T11:24:00Z">
              <w:r w:rsidRPr="009C4E8D">
                <w:rPr>
                  <w:rFonts w:ascii="Arial" w:hAnsi="Arial" w:cs="Arial"/>
                  <w:color w:val="000000"/>
                  <w:sz w:val="20"/>
                  <w:szCs w:val="20"/>
                </w:rPr>
                <w:t>32</w:t>
              </w:r>
            </w:ins>
          </w:p>
        </w:tc>
        <w:tc>
          <w:tcPr>
            <w:tcW w:w="3240" w:type="dxa"/>
            <w:tcBorders>
              <w:top w:val="nil"/>
              <w:left w:val="nil"/>
              <w:bottom w:val="single" w:sz="4" w:space="0" w:color="auto"/>
              <w:right w:val="single" w:sz="4" w:space="0" w:color="auto"/>
            </w:tcBorders>
            <w:shd w:val="clear" w:color="auto" w:fill="auto"/>
            <w:noWrap/>
            <w:vAlign w:val="bottom"/>
            <w:hideMark/>
          </w:tcPr>
          <w:p w14:paraId="1027C758" w14:textId="77777777" w:rsidR="009C4E8D" w:rsidRPr="009C4E8D" w:rsidRDefault="009C4E8D" w:rsidP="00AB643E">
            <w:pPr>
              <w:rPr>
                <w:ins w:id="303" w:author="DC Energy" w:date="2019-05-07T11:24:00Z"/>
                <w:rFonts w:ascii="Arial" w:hAnsi="Arial" w:cs="Arial"/>
                <w:color w:val="000000"/>
                <w:sz w:val="20"/>
                <w:szCs w:val="20"/>
              </w:rPr>
            </w:pPr>
            <w:ins w:id="304"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61172C32" w14:textId="77777777" w:rsidR="009C4E8D" w:rsidRPr="009C4E8D" w:rsidRDefault="009C4E8D" w:rsidP="00AB643E">
            <w:pPr>
              <w:jc w:val="center"/>
              <w:rPr>
                <w:ins w:id="305" w:author="DC Energy" w:date="2019-05-07T11:24:00Z"/>
                <w:rFonts w:ascii="Arial" w:hAnsi="Arial" w:cs="Arial"/>
                <w:color w:val="000000"/>
                <w:sz w:val="20"/>
                <w:szCs w:val="20"/>
              </w:rPr>
            </w:pPr>
            <w:ins w:id="30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0760F7" w14:textId="77777777" w:rsidR="009C4E8D" w:rsidRPr="009C4E8D" w:rsidRDefault="009C4E8D" w:rsidP="00AB643E">
            <w:pPr>
              <w:jc w:val="center"/>
              <w:rPr>
                <w:ins w:id="307" w:author="DC Energy" w:date="2019-05-07T11:24:00Z"/>
                <w:rFonts w:ascii="Arial" w:hAnsi="Arial" w:cs="Arial"/>
                <w:color w:val="000000"/>
                <w:sz w:val="20"/>
                <w:szCs w:val="20"/>
              </w:rPr>
            </w:pPr>
            <w:ins w:id="308" w:author="DC Energy" w:date="2019-05-07T11:24:00Z">
              <w:r w:rsidRPr="009C4E8D">
                <w:rPr>
                  <w:rFonts w:ascii="Arial" w:hAnsi="Arial" w:cs="Arial"/>
                  <w:color w:val="000000"/>
                  <w:sz w:val="20"/>
                  <w:szCs w:val="20"/>
                </w:rPr>
                <w:t>LRGV</w:t>
              </w:r>
            </w:ins>
          </w:p>
        </w:tc>
      </w:tr>
      <w:tr w:rsidR="009C4E8D" w14:paraId="2755E711" w14:textId="77777777" w:rsidTr="00530679">
        <w:trPr>
          <w:trHeight w:val="320"/>
          <w:ins w:id="30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4EECDBF" w14:textId="77777777" w:rsidR="009C4E8D" w:rsidRPr="009C4E8D" w:rsidRDefault="009C4E8D" w:rsidP="00AB643E">
            <w:pPr>
              <w:jc w:val="right"/>
              <w:rPr>
                <w:ins w:id="310" w:author="DC Energy" w:date="2019-05-07T11:24:00Z"/>
                <w:rFonts w:ascii="Arial" w:hAnsi="Arial" w:cs="Arial"/>
                <w:color w:val="000000"/>
                <w:sz w:val="20"/>
                <w:szCs w:val="20"/>
              </w:rPr>
            </w:pPr>
            <w:ins w:id="311" w:author="DC Energy" w:date="2019-05-07T11:24:00Z">
              <w:r w:rsidRPr="009C4E8D">
                <w:rPr>
                  <w:rFonts w:ascii="Arial" w:hAnsi="Arial" w:cs="Arial"/>
                  <w:color w:val="000000"/>
                  <w:sz w:val="20"/>
                  <w:szCs w:val="20"/>
                </w:rPr>
                <w:t>33</w:t>
              </w:r>
            </w:ins>
          </w:p>
        </w:tc>
        <w:tc>
          <w:tcPr>
            <w:tcW w:w="3240" w:type="dxa"/>
            <w:tcBorders>
              <w:top w:val="nil"/>
              <w:left w:val="nil"/>
              <w:bottom w:val="single" w:sz="4" w:space="0" w:color="auto"/>
              <w:right w:val="single" w:sz="4" w:space="0" w:color="auto"/>
            </w:tcBorders>
            <w:shd w:val="clear" w:color="auto" w:fill="auto"/>
            <w:noWrap/>
            <w:vAlign w:val="bottom"/>
            <w:hideMark/>
          </w:tcPr>
          <w:p w14:paraId="2857DAB3" w14:textId="77777777" w:rsidR="009C4E8D" w:rsidRPr="009C4E8D" w:rsidRDefault="009C4E8D" w:rsidP="00AB643E">
            <w:pPr>
              <w:rPr>
                <w:ins w:id="312" w:author="DC Energy" w:date="2019-05-07T11:24:00Z"/>
                <w:rFonts w:ascii="Arial" w:hAnsi="Arial" w:cs="Arial"/>
                <w:color w:val="000000"/>
                <w:sz w:val="20"/>
                <w:szCs w:val="20"/>
              </w:rPr>
            </w:pPr>
            <w:ins w:id="313"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4D6DD55A" w14:textId="77777777" w:rsidR="009C4E8D" w:rsidRPr="009C4E8D" w:rsidRDefault="009C4E8D" w:rsidP="00AB643E">
            <w:pPr>
              <w:jc w:val="center"/>
              <w:rPr>
                <w:ins w:id="314" w:author="DC Energy" w:date="2019-05-07T11:24:00Z"/>
                <w:rFonts w:ascii="Arial" w:hAnsi="Arial" w:cs="Arial"/>
                <w:color w:val="000000"/>
                <w:sz w:val="20"/>
                <w:szCs w:val="20"/>
              </w:rPr>
            </w:pPr>
            <w:ins w:id="31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99EACC0" w14:textId="77777777" w:rsidR="009C4E8D" w:rsidRPr="009C4E8D" w:rsidRDefault="009C4E8D" w:rsidP="00AB643E">
            <w:pPr>
              <w:jc w:val="center"/>
              <w:rPr>
                <w:ins w:id="316" w:author="DC Energy" w:date="2019-05-07T11:24:00Z"/>
                <w:rFonts w:ascii="Arial" w:hAnsi="Arial" w:cs="Arial"/>
                <w:color w:val="000000"/>
                <w:sz w:val="20"/>
                <w:szCs w:val="20"/>
              </w:rPr>
            </w:pPr>
            <w:ins w:id="317" w:author="DC Energy" w:date="2019-05-07T11:24:00Z">
              <w:r w:rsidRPr="009C4E8D">
                <w:rPr>
                  <w:rFonts w:ascii="Arial" w:hAnsi="Arial" w:cs="Arial"/>
                  <w:color w:val="000000"/>
                  <w:sz w:val="20"/>
                  <w:szCs w:val="20"/>
                </w:rPr>
                <w:t>LRGV</w:t>
              </w:r>
            </w:ins>
          </w:p>
        </w:tc>
      </w:tr>
      <w:tr w:rsidR="009C4E8D" w14:paraId="5BF32E62" w14:textId="77777777" w:rsidTr="00530679">
        <w:trPr>
          <w:trHeight w:val="320"/>
          <w:ins w:id="31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58E3C30" w14:textId="77777777" w:rsidR="009C4E8D" w:rsidRPr="009C4E8D" w:rsidRDefault="009C4E8D" w:rsidP="00AB643E">
            <w:pPr>
              <w:jc w:val="right"/>
              <w:rPr>
                <w:ins w:id="319" w:author="DC Energy" w:date="2019-05-07T11:24:00Z"/>
                <w:rFonts w:ascii="Arial" w:hAnsi="Arial" w:cs="Arial"/>
                <w:color w:val="000000"/>
                <w:sz w:val="20"/>
                <w:szCs w:val="20"/>
              </w:rPr>
            </w:pPr>
            <w:ins w:id="320" w:author="DC Energy" w:date="2019-05-07T11:24:00Z">
              <w:r w:rsidRPr="009C4E8D">
                <w:rPr>
                  <w:rFonts w:ascii="Arial" w:hAnsi="Arial" w:cs="Arial"/>
                  <w:color w:val="000000"/>
                  <w:sz w:val="20"/>
                  <w:szCs w:val="20"/>
                </w:rPr>
                <w:lastRenderedPageBreak/>
                <w:t>34</w:t>
              </w:r>
            </w:ins>
          </w:p>
        </w:tc>
        <w:tc>
          <w:tcPr>
            <w:tcW w:w="3240" w:type="dxa"/>
            <w:tcBorders>
              <w:top w:val="nil"/>
              <w:left w:val="nil"/>
              <w:bottom w:val="single" w:sz="4" w:space="0" w:color="auto"/>
              <w:right w:val="single" w:sz="4" w:space="0" w:color="auto"/>
            </w:tcBorders>
            <w:shd w:val="clear" w:color="auto" w:fill="auto"/>
            <w:noWrap/>
            <w:vAlign w:val="bottom"/>
            <w:hideMark/>
          </w:tcPr>
          <w:p w14:paraId="5CA7BC13" w14:textId="77777777" w:rsidR="009C4E8D" w:rsidRPr="009C4E8D" w:rsidRDefault="009C4E8D" w:rsidP="00AB643E">
            <w:pPr>
              <w:rPr>
                <w:ins w:id="321" w:author="DC Energy" w:date="2019-05-07T11:24:00Z"/>
                <w:rFonts w:ascii="Arial" w:hAnsi="Arial" w:cs="Arial"/>
                <w:color w:val="000000"/>
                <w:sz w:val="20"/>
                <w:szCs w:val="20"/>
              </w:rPr>
            </w:pPr>
            <w:ins w:id="322" w:author="DC Energy" w:date="2019-05-07T11:24:00Z">
              <w:r w:rsidRPr="009C4E8D">
                <w:rPr>
                  <w:rFonts w:ascii="Arial" w:hAnsi="Arial" w:cs="Arial"/>
                  <w:color w:val="000000"/>
                  <w:sz w:val="20"/>
                  <w:szCs w:val="20"/>
                </w:rPr>
                <w:t>LAURELES</w:t>
              </w:r>
            </w:ins>
          </w:p>
        </w:tc>
        <w:tc>
          <w:tcPr>
            <w:tcW w:w="868" w:type="dxa"/>
            <w:tcBorders>
              <w:top w:val="nil"/>
              <w:left w:val="nil"/>
              <w:bottom w:val="single" w:sz="4" w:space="0" w:color="auto"/>
              <w:right w:val="single" w:sz="4" w:space="0" w:color="auto"/>
            </w:tcBorders>
            <w:shd w:val="clear" w:color="auto" w:fill="auto"/>
            <w:noWrap/>
            <w:vAlign w:val="bottom"/>
            <w:hideMark/>
          </w:tcPr>
          <w:p w14:paraId="29E71F69" w14:textId="77777777" w:rsidR="009C4E8D" w:rsidRPr="009C4E8D" w:rsidRDefault="009C4E8D" w:rsidP="00AB643E">
            <w:pPr>
              <w:jc w:val="center"/>
              <w:rPr>
                <w:ins w:id="323" w:author="DC Energy" w:date="2019-05-07T11:24:00Z"/>
                <w:rFonts w:ascii="Arial" w:hAnsi="Arial" w:cs="Arial"/>
                <w:color w:val="000000"/>
                <w:sz w:val="20"/>
                <w:szCs w:val="20"/>
              </w:rPr>
            </w:pPr>
            <w:ins w:id="32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ACD850" w14:textId="77777777" w:rsidR="009C4E8D" w:rsidRPr="009C4E8D" w:rsidRDefault="009C4E8D" w:rsidP="00AB643E">
            <w:pPr>
              <w:jc w:val="center"/>
              <w:rPr>
                <w:ins w:id="325" w:author="DC Energy" w:date="2019-05-07T11:24:00Z"/>
                <w:rFonts w:ascii="Arial" w:hAnsi="Arial" w:cs="Arial"/>
                <w:color w:val="000000"/>
                <w:sz w:val="20"/>
                <w:szCs w:val="20"/>
              </w:rPr>
            </w:pPr>
            <w:ins w:id="326" w:author="DC Energy" w:date="2019-05-07T11:24:00Z">
              <w:r w:rsidRPr="009C4E8D">
                <w:rPr>
                  <w:rFonts w:ascii="Arial" w:hAnsi="Arial" w:cs="Arial"/>
                  <w:color w:val="000000"/>
                  <w:sz w:val="20"/>
                  <w:szCs w:val="20"/>
                </w:rPr>
                <w:t>LRGV</w:t>
              </w:r>
            </w:ins>
          </w:p>
        </w:tc>
      </w:tr>
      <w:tr w:rsidR="009C4E8D" w14:paraId="3632378A" w14:textId="77777777" w:rsidTr="00530679">
        <w:trPr>
          <w:trHeight w:val="320"/>
          <w:ins w:id="32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473DB8" w14:textId="77777777" w:rsidR="009C4E8D" w:rsidRPr="009C4E8D" w:rsidRDefault="009C4E8D" w:rsidP="00AB643E">
            <w:pPr>
              <w:jc w:val="right"/>
              <w:rPr>
                <w:ins w:id="328" w:author="DC Energy" w:date="2019-05-07T11:24:00Z"/>
                <w:rFonts w:ascii="Arial" w:hAnsi="Arial" w:cs="Arial"/>
                <w:color w:val="000000"/>
                <w:sz w:val="20"/>
                <w:szCs w:val="20"/>
              </w:rPr>
            </w:pPr>
            <w:ins w:id="329" w:author="DC Energy" w:date="2019-05-07T11:24:00Z">
              <w:r w:rsidRPr="009C4E8D">
                <w:rPr>
                  <w:rFonts w:ascii="Arial" w:hAnsi="Arial" w:cs="Arial"/>
                  <w:color w:val="000000"/>
                  <w:sz w:val="20"/>
                  <w:szCs w:val="20"/>
                </w:rPr>
                <w:t>35</w:t>
              </w:r>
            </w:ins>
          </w:p>
        </w:tc>
        <w:tc>
          <w:tcPr>
            <w:tcW w:w="3240" w:type="dxa"/>
            <w:tcBorders>
              <w:top w:val="nil"/>
              <w:left w:val="nil"/>
              <w:bottom w:val="single" w:sz="4" w:space="0" w:color="auto"/>
              <w:right w:val="single" w:sz="4" w:space="0" w:color="auto"/>
            </w:tcBorders>
            <w:shd w:val="clear" w:color="auto" w:fill="auto"/>
            <w:noWrap/>
            <w:vAlign w:val="bottom"/>
            <w:hideMark/>
          </w:tcPr>
          <w:p w14:paraId="171786B3" w14:textId="77777777" w:rsidR="009C4E8D" w:rsidRPr="009C4E8D" w:rsidRDefault="009C4E8D" w:rsidP="00AB643E">
            <w:pPr>
              <w:rPr>
                <w:ins w:id="330" w:author="DC Energy" w:date="2019-05-07T11:24:00Z"/>
                <w:rFonts w:ascii="Arial" w:hAnsi="Arial" w:cs="Arial"/>
                <w:color w:val="000000"/>
                <w:sz w:val="20"/>
                <w:szCs w:val="20"/>
              </w:rPr>
            </w:pPr>
            <w:ins w:id="331"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7C97461C" w14:textId="77777777" w:rsidR="009C4E8D" w:rsidRPr="009C4E8D" w:rsidRDefault="009C4E8D" w:rsidP="00AB643E">
            <w:pPr>
              <w:jc w:val="center"/>
              <w:rPr>
                <w:ins w:id="332" w:author="DC Energy" w:date="2019-05-07T11:24:00Z"/>
                <w:rFonts w:ascii="Arial" w:hAnsi="Arial" w:cs="Arial"/>
                <w:color w:val="000000"/>
                <w:sz w:val="20"/>
                <w:szCs w:val="20"/>
              </w:rPr>
            </w:pPr>
            <w:ins w:id="33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2698C25" w14:textId="77777777" w:rsidR="009C4E8D" w:rsidRPr="009C4E8D" w:rsidRDefault="009C4E8D" w:rsidP="00AB643E">
            <w:pPr>
              <w:jc w:val="center"/>
              <w:rPr>
                <w:ins w:id="334" w:author="DC Energy" w:date="2019-05-07T11:24:00Z"/>
                <w:rFonts w:ascii="Arial" w:hAnsi="Arial" w:cs="Arial"/>
                <w:color w:val="000000"/>
                <w:sz w:val="20"/>
                <w:szCs w:val="20"/>
              </w:rPr>
            </w:pPr>
            <w:ins w:id="335" w:author="DC Energy" w:date="2019-05-07T11:24:00Z">
              <w:r w:rsidRPr="009C4E8D">
                <w:rPr>
                  <w:rFonts w:ascii="Arial" w:hAnsi="Arial" w:cs="Arial"/>
                  <w:color w:val="000000"/>
                  <w:sz w:val="20"/>
                  <w:szCs w:val="20"/>
                </w:rPr>
                <w:t>LRGV</w:t>
              </w:r>
            </w:ins>
          </w:p>
        </w:tc>
      </w:tr>
      <w:tr w:rsidR="009C4E8D" w14:paraId="54D54AD3" w14:textId="77777777" w:rsidTr="00530679">
        <w:trPr>
          <w:trHeight w:val="320"/>
          <w:ins w:id="33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8989A4" w14:textId="77777777" w:rsidR="009C4E8D" w:rsidRPr="009C4E8D" w:rsidRDefault="009C4E8D" w:rsidP="00AB643E">
            <w:pPr>
              <w:jc w:val="right"/>
              <w:rPr>
                <w:ins w:id="337" w:author="DC Energy" w:date="2019-05-07T11:24:00Z"/>
                <w:rFonts w:ascii="Arial" w:hAnsi="Arial" w:cs="Arial"/>
                <w:color w:val="000000"/>
                <w:sz w:val="20"/>
                <w:szCs w:val="20"/>
              </w:rPr>
            </w:pPr>
            <w:ins w:id="338" w:author="DC Energy" w:date="2019-05-07T11:24:00Z">
              <w:r w:rsidRPr="009C4E8D">
                <w:rPr>
                  <w:rFonts w:ascii="Arial" w:hAnsi="Arial" w:cs="Arial"/>
                  <w:color w:val="000000"/>
                  <w:sz w:val="20"/>
                  <w:szCs w:val="20"/>
                </w:rPr>
                <w:t>36</w:t>
              </w:r>
            </w:ins>
          </w:p>
        </w:tc>
        <w:tc>
          <w:tcPr>
            <w:tcW w:w="3240" w:type="dxa"/>
            <w:tcBorders>
              <w:top w:val="nil"/>
              <w:left w:val="nil"/>
              <w:bottom w:val="single" w:sz="4" w:space="0" w:color="auto"/>
              <w:right w:val="single" w:sz="4" w:space="0" w:color="auto"/>
            </w:tcBorders>
            <w:shd w:val="clear" w:color="auto" w:fill="auto"/>
            <w:noWrap/>
            <w:vAlign w:val="bottom"/>
            <w:hideMark/>
          </w:tcPr>
          <w:p w14:paraId="1A72309F" w14:textId="77777777" w:rsidR="009C4E8D" w:rsidRPr="009C4E8D" w:rsidRDefault="009C4E8D" w:rsidP="00AB643E">
            <w:pPr>
              <w:rPr>
                <w:ins w:id="339" w:author="DC Energy" w:date="2019-05-07T11:24:00Z"/>
                <w:rFonts w:ascii="Arial" w:hAnsi="Arial" w:cs="Arial"/>
                <w:color w:val="000000"/>
                <w:sz w:val="20"/>
                <w:szCs w:val="20"/>
              </w:rPr>
            </w:pPr>
            <w:ins w:id="340"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29C007A6" w14:textId="77777777" w:rsidR="009C4E8D" w:rsidRPr="009C4E8D" w:rsidRDefault="009C4E8D" w:rsidP="00AB643E">
            <w:pPr>
              <w:jc w:val="center"/>
              <w:rPr>
                <w:ins w:id="341" w:author="DC Energy" w:date="2019-05-07T11:24:00Z"/>
                <w:rFonts w:ascii="Arial" w:hAnsi="Arial" w:cs="Arial"/>
                <w:color w:val="000000"/>
                <w:sz w:val="20"/>
                <w:szCs w:val="20"/>
              </w:rPr>
            </w:pPr>
            <w:ins w:id="3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6F23482" w14:textId="77777777" w:rsidR="009C4E8D" w:rsidRPr="009C4E8D" w:rsidRDefault="009C4E8D" w:rsidP="00AB643E">
            <w:pPr>
              <w:jc w:val="center"/>
              <w:rPr>
                <w:ins w:id="343" w:author="DC Energy" w:date="2019-05-07T11:24:00Z"/>
                <w:rFonts w:ascii="Arial" w:hAnsi="Arial" w:cs="Arial"/>
                <w:color w:val="000000"/>
                <w:sz w:val="20"/>
                <w:szCs w:val="20"/>
              </w:rPr>
            </w:pPr>
            <w:ins w:id="344" w:author="DC Energy" w:date="2019-05-07T11:24:00Z">
              <w:r w:rsidRPr="009C4E8D">
                <w:rPr>
                  <w:rFonts w:ascii="Arial" w:hAnsi="Arial" w:cs="Arial"/>
                  <w:color w:val="000000"/>
                  <w:sz w:val="20"/>
                  <w:szCs w:val="20"/>
                </w:rPr>
                <w:t>LRGV</w:t>
              </w:r>
            </w:ins>
          </w:p>
        </w:tc>
      </w:tr>
      <w:tr w:rsidR="009C4E8D" w14:paraId="1DE43692" w14:textId="77777777" w:rsidTr="00530679">
        <w:trPr>
          <w:trHeight w:val="320"/>
          <w:ins w:id="34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5A45433" w14:textId="77777777" w:rsidR="009C4E8D" w:rsidRPr="009C4E8D" w:rsidRDefault="009C4E8D" w:rsidP="00AB643E">
            <w:pPr>
              <w:jc w:val="right"/>
              <w:rPr>
                <w:ins w:id="346" w:author="DC Energy" w:date="2019-05-07T11:24:00Z"/>
                <w:rFonts w:ascii="Arial" w:hAnsi="Arial" w:cs="Arial"/>
                <w:color w:val="000000"/>
                <w:sz w:val="20"/>
                <w:szCs w:val="20"/>
              </w:rPr>
            </w:pPr>
            <w:ins w:id="347" w:author="DC Energy" w:date="2019-05-07T11:24:00Z">
              <w:r w:rsidRPr="009C4E8D">
                <w:rPr>
                  <w:rFonts w:ascii="Arial" w:hAnsi="Arial" w:cs="Arial"/>
                  <w:color w:val="000000"/>
                  <w:sz w:val="20"/>
                  <w:szCs w:val="20"/>
                </w:rPr>
                <w:t>37</w:t>
              </w:r>
            </w:ins>
          </w:p>
        </w:tc>
        <w:tc>
          <w:tcPr>
            <w:tcW w:w="3240" w:type="dxa"/>
            <w:tcBorders>
              <w:top w:val="nil"/>
              <w:left w:val="nil"/>
              <w:bottom w:val="single" w:sz="4" w:space="0" w:color="auto"/>
              <w:right w:val="single" w:sz="4" w:space="0" w:color="auto"/>
            </w:tcBorders>
            <w:shd w:val="clear" w:color="auto" w:fill="auto"/>
            <w:noWrap/>
            <w:vAlign w:val="bottom"/>
            <w:hideMark/>
          </w:tcPr>
          <w:p w14:paraId="5C3EF04F" w14:textId="77777777" w:rsidR="009C4E8D" w:rsidRPr="009C4E8D" w:rsidRDefault="009C4E8D" w:rsidP="00AB643E">
            <w:pPr>
              <w:rPr>
                <w:ins w:id="348" w:author="DC Energy" w:date="2019-05-07T11:24:00Z"/>
                <w:rFonts w:ascii="Arial" w:hAnsi="Arial" w:cs="Arial"/>
                <w:color w:val="000000"/>
                <w:sz w:val="20"/>
                <w:szCs w:val="20"/>
              </w:rPr>
            </w:pPr>
            <w:ins w:id="349" w:author="DC Energy" w:date="2019-05-07T11:24:00Z">
              <w:r w:rsidRPr="009C4E8D">
                <w:rPr>
                  <w:rFonts w:ascii="Arial" w:hAnsi="Arial" w:cs="Arial"/>
                  <w:color w:val="000000"/>
                  <w:sz w:val="20"/>
                  <w:szCs w:val="20"/>
                </w:rPr>
                <w:t>LV1</w:t>
              </w:r>
            </w:ins>
          </w:p>
        </w:tc>
        <w:tc>
          <w:tcPr>
            <w:tcW w:w="868" w:type="dxa"/>
            <w:tcBorders>
              <w:top w:val="nil"/>
              <w:left w:val="nil"/>
              <w:bottom w:val="single" w:sz="4" w:space="0" w:color="auto"/>
              <w:right w:val="single" w:sz="4" w:space="0" w:color="auto"/>
            </w:tcBorders>
            <w:shd w:val="clear" w:color="auto" w:fill="auto"/>
            <w:noWrap/>
            <w:vAlign w:val="bottom"/>
            <w:hideMark/>
          </w:tcPr>
          <w:p w14:paraId="7595E0FC" w14:textId="77777777" w:rsidR="009C4E8D" w:rsidRPr="009C4E8D" w:rsidRDefault="009C4E8D" w:rsidP="00AB643E">
            <w:pPr>
              <w:jc w:val="center"/>
              <w:rPr>
                <w:ins w:id="350" w:author="DC Energy" w:date="2019-05-07T11:24:00Z"/>
                <w:rFonts w:ascii="Arial" w:hAnsi="Arial" w:cs="Arial"/>
                <w:color w:val="000000"/>
                <w:sz w:val="20"/>
                <w:szCs w:val="20"/>
              </w:rPr>
            </w:pPr>
            <w:ins w:id="35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E51F08" w14:textId="77777777" w:rsidR="009C4E8D" w:rsidRPr="009C4E8D" w:rsidRDefault="009C4E8D" w:rsidP="00AB643E">
            <w:pPr>
              <w:jc w:val="center"/>
              <w:rPr>
                <w:ins w:id="352" w:author="DC Energy" w:date="2019-05-07T11:24:00Z"/>
                <w:rFonts w:ascii="Arial" w:hAnsi="Arial" w:cs="Arial"/>
                <w:color w:val="000000"/>
                <w:sz w:val="20"/>
                <w:szCs w:val="20"/>
              </w:rPr>
            </w:pPr>
            <w:ins w:id="353" w:author="DC Energy" w:date="2019-05-07T11:24:00Z">
              <w:r w:rsidRPr="009C4E8D">
                <w:rPr>
                  <w:rFonts w:ascii="Arial" w:hAnsi="Arial" w:cs="Arial"/>
                  <w:color w:val="000000"/>
                  <w:sz w:val="20"/>
                  <w:szCs w:val="20"/>
                </w:rPr>
                <w:t>LRGV</w:t>
              </w:r>
            </w:ins>
          </w:p>
        </w:tc>
      </w:tr>
      <w:tr w:rsidR="009C4E8D" w14:paraId="60E43C43" w14:textId="77777777" w:rsidTr="00530679">
        <w:trPr>
          <w:trHeight w:val="320"/>
          <w:ins w:id="35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70E4F83" w14:textId="77777777" w:rsidR="009C4E8D" w:rsidRPr="009C4E8D" w:rsidRDefault="009C4E8D" w:rsidP="00AB643E">
            <w:pPr>
              <w:jc w:val="right"/>
              <w:rPr>
                <w:ins w:id="355" w:author="DC Energy" w:date="2019-05-07T11:24:00Z"/>
                <w:rFonts w:ascii="Arial" w:hAnsi="Arial" w:cs="Arial"/>
                <w:color w:val="000000"/>
                <w:sz w:val="20"/>
                <w:szCs w:val="20"/>
              </w:rPr>
            </w:pPr>
            <w:ins w:id="356" w:author="DC Energy" w:date="2019-05-07T11:24:00Z">
              <w:r w:rsidRPr="009C4E8D">
                <w:rPr>
                  <w:rFonts w:ascii="Arial" w:hAnsi="Arial" w:cs="Arial"/>
                  <w:color w:val="000000"/>
                  <w:sz w:val="20"/>
                  <w:szCs w:val="20"/>
                </w:rPr>
                <w:t>38</w:t>
              </w:r>
            </w:ins>
          </w:p>
        </w:tc>
        <w:tc>
          <w:tcPr>
            <w:tcW w:w="3240" w:type="dxa"/>
            <w:tcBorders>
              <w:top w:val="nil"/>
              <w:left w:val="nil"/>
              <w:bottom w:val="single" w:sz="4" w:space="0" w:color="auto"/>
              <w:right w:val="single" w:sz="4" w:space="0" w:color="auto"/>
            </w:tcBorders>
            <w:shd w:val="clear" w:color="auto" w:fill="auto"/>
            <w:noWrap/>
            <w:vAlign w:val="bottom"/>
            <w:hideMark/>
          </w:tcPr>
          <w:p w14:paraId="5B0D3193" w14:textId="77777777" w:rsidR="009C4E8D" w:rsidRPr="009C4E8D" w:rsidRDefault="009C4E8D" w:rsidP="00AB643E">
            <w:pPr>
              <w:rPr>
                <w:ins w:id="357" w:author="DC Energy" w:date="2019-05-07T11:24:00Z"/>
                <w:rFonts w:ascii="Arial" w:hAnsi="Arial" w:cs="Arial"/>
                <w:color w:val="000000"/>
                <w:sz w:val="20"/>
                <w:szCs w:val="20"/>
              </w:rPr>
            </w:pPr>
            <w:ins w:id="358" w:author="DC Energy" w:date="2019-05-07T11:24:00Z">
              <w:r w:rsidRPr="009C4E8D">
                <w:rPr>
                  <w:rFonts w:ascii="Arial" w:hAnsi="Arial" w:cs="Arial"/>
                  <w:color w:val="000000"/>
                  <w:sz w:val="20"/>
                  <w:szCs w:val="20"/>
                </w:rPr>
                <w:t>LV5</w:t>
              </w:r>
            </w:ins>
          </w:p>
        </w:tc>
        <w:tc>
          <w:tcPr>
            <w:tcW w:w="868" w:type="dxa"/>
            <w:tcBorders>
              <w:top w:val="nil"/>
              <w:left w:val="nil"/>
              <w:bottom w:val="single" w:sz="4" w:space="0" w:color="auto"/>
              <w:right w:val="single" w:sz="4" w:space="0" w:color="auto"/>
            </w:tcBorders>
            <w:shd w:val="clear" w:color="auto" w:fill="auto"/>
            <w:noWrap/>
            <w:vAlign w:val="bottom"/>
            <w:hideMark/>
          </w:tcPr>
          <w:p w14:paraId="2433BE34" w14:textId="77777777" w:rsidR="009C4E8D" w:rsidRPr="009C4E8D" w:rsidRDefault="009C4E8D" w:rsidP="00AB643E">
            <w:pPr>
              <w:jc w:val="center"/>
              <w:rPr>
                <w:ins w:id="359" w:author="DC Energy" w:date="2019-05-07T11:24:00Z"/>
                <w:rFonts w:ascii="Arial" w:hAnsi="Arial" w:cs="Arial"/>
                <w:color w:val="000000"/>
                <w:sz w:val="20"/>
                <w:szCs w:val="20"/>
              </w:rPr>
            </w:pPr>
            <w:ins w:id="36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01496A5" w14:textId="77777777" w:rsidR="009C4E8D" w:rsidRPr="009C4E8D" w:rsidRDefault="009C4E8D" w:rsidP="00AB643E">
            <w:pPr>
              <w:jc w:val="center"/>
              <w:rPr>
                <w:ins w:id="361" w:author="DC Energy" w:date="2019-05-07T11:24:00Z"/>
                <w:rFonts w:ascii="Arial" w:hAnsi="Arial" w:cs="Arial"/>
                <w:color w:val="000000"/>
                <w:sz w:val="20"/>
                <w:szCs w:val="20"/>
              </w:rPr>
            </w:pPr>
            <w:ins w:id="362" w:author="DC Energy" w:date="2019-05-07T11:24:00Z">
              <w:r w:rsidRPr="009C4E8D">
                <w:rPr>
                  <w:rFonts w:ascii="Arial" w:hAnsi="Arial" w:cs="Arial"/>
                  <w:color w:val="000000"/>
                  <w:sz w:val="20"/>
                  <w:szCs w:val="20"/>
                </w:rPr>
                <w:t>LRGV</w:t>
              </w:r>
            </w:ins>
          </w:p>
        </w:tc>
      </w:tr>
      <w:tr w:rsidR="009C4E8D" w14:paraId="533F29DA" w14:textId="77777777" w:rsidTr="00530679">
        <w:trPr>
          <w:trHeight w:val="320"/>
          <w:ins w:id="36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E8CE27" w14:textId="77777777" w:rsidR="009C4E8D" w:rsidRPr="009C4E8D" w:rsidRDefault="009C4E8D" w:rsidP="00AB643E">
            <w:pPr>
              <w:jc w:val="right"/>
              <w:rPr>
                <w:ins w:id="364" w:author="DC Energy" w:date="2019-05-07T11:24:00Z"/>
                <w:rFonts w:ascii="Arial" w:hAnsi="Arial" w:cs="Arial"/>
                <w:color w:val="000000"/>
                <w:sz w:val="20"/>
                <w:szCs w:val="20"/>
              </w:rPr>
            </w:pPr>
            <w:ins w:id="365" w:author="DC Energy" w:date="2019-05-07T11:24:00Z">
              <w:r w:rsidRPr="009C4E8D">
                <w:rPr>
                  <w:rFonts w:ascii="Arial" w:hAnsi="Arial" w:cs="Arial"/>
                  <w:color w:val="000000"/>
                  <w:sz w:val="20"/>
                  <w:szCs w:val="20"/>
                </w:rPr>
                <w:t>39</w:t>
              </w:r>
            </w:ins>
          </w:p>
        </w:tc>
        <w:tc>
          <w:tcPr>
            <w:tcW w:w="3240" w:type="dxa"/>
            <w:tcBorders>
              <w:top w:val="nil"/>
              <w:left w:val="nil"/>
              <w:bottom w:val="single" w:sz="4" w:space="0" w:color="auto"/>
              <w:right w:val="single" w:sz="4" w:space="0" w:color="auto"/>
            </w:tcBorders>
            <w:shd w:val="clear" w:color="auto" w:fill="auto"/>
            <w:noWrap/>
            <w:vAlign w:val="bottom"/>
            <w:hideMark/>
          </w:tcPr>
          <w:p w14:paraId="343972A7" w14:textId="77777777" w:rsidR="009C4E8D" w:rsidRPr="009C4E8D" w:rsidRDefault="009C4E8D" w:rsidP="00AB643E">
            <w:pPr>
              <w:rPr>
                <w:ins w:id="366" w:author="DC Energy" w:date="2019-05-07T11:24:00Z"/>
                <w:rFonts w:ascii="Arial" w:hAnsi="Arial" w:cs="Arial"/>
                <w:color w:val="000000"/>
                <w:sz w:val="20"/>
                <w:szCs w:val="20"/>
              </w:rPr>
            </w:pPr>
            <w:ins w:id="367"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1AF04B42" w14:textId="77777777" w:rsidR="009C4E8D" w:rsidRPr="009C4E8D" w:rsidRDefault="009C4E8D" w:rsidP="00AB643E">
            <w:pPr>
              <w:jc w:val="center"/>
              <w:rPr>
                <w:ins w:id="368" w:author="DC Energy" w:date="2019-05-07T11:24:00Z"/>
                <w:rFonts w:ascii="Arial" w:hAnsi="Arial" w:cs="Arial"/>
                <w:color w:val="000000"/>
                <w:sz w:val="20"/>
                <w:szCs w:val="20"/>
              </w:rPr>
            </w:pPr>
            <w:ins w:id="3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F83ED9C" w14:textId="77777777" w:rsidR="009C4E8D" w:rsidRPr="009C4E8D" w:rsidRDefault="009C4E8D" w:rsidP="00AB643E">
            <w:pPr>
              <w:jc w:val="center"/>
              <w:rPr>
                <w:ins w:id="370" w:author="DC Energy" w:date="2019-05-07T11:24:00Z"/>
                <w:rFonts w:ascii="Arial" w:hAnsi="Arial" w:cs="Arial"/>
                <w:color w:val="000000"/>
                <w:sz w:val="20"/>
                <w:szCs w:val="20"/>
              </w:rPr>
            </w:pPr>
            <w:ins w:id="371" w:author="DC Energy" w:date="2019-05-07T11:24:00Z">
              <w:r w:rsidRPr="009C4E8D">
                <w:rPr>
                  <w:rFonts w:ascii="Arial" w:hAnsi="Arial" w:cs="Arial"/>
                  <w:color w:val="000000"/>
                  <w:sz w:val="20"/>
                  <w:szCs w:val="20"/>
                </w:rPr>
                <w:t>LRGV</w:t>
              </w:r>
            </w:ins>
          </w:p>
        </w:tc>
      </w:tr>
      <w:tr w:rsidR="009C4E8D" w14:paraId="3841294D" w14:textId="77777777" w:rsidTr="00530679">
        <w:trPr>
          <w:trHeight w:val="320"/>
          <w:ins w:id="37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935622B" w14:textId="77777777" w:rsidR="009C4E8D" w:rsidRPr="009C4E8D" w:rsidRDefault="009C4E8D" w:rsidP="00AB643E">
            <w:pPr>
              <w:jc w:val="right"/>
              <w:rPr>
                <w:ins w:id="373" w:author="DC Energy" w:date="2019-05-07T11:24:00Z"/>
                <w:rFonts w:ascii="Arial" w:hAnsi="Arial" w:cs="Arial"/>
                <w:color w:val="000000"/>
                <w:sz w:val="20"/>
                <w:szCs w:val="20"/>
              </w:rPr>
            </w:pPr>
            <w:ins w:id="374" w:author="DC Energy" w:date="2019-05-07T11:24:00Z">
              <w:r w:rsidRPr="009C4E8D">
                <w:rPr>
                  <w:rFonts w:ascii="Arial" w:hAnsi="Arial" w:cs="Arial"/>
                  <w:color w:val="000000"/>
                  <w:sz w:val="20"/>
                  <w:szCs w:val="20"/>
                </w:rPr>
                <w:t>40</w:t>
              </w:r>
            </w:ins>
          </w:p>
        </w:tc>
        <w:tc>
          <w:tcPr>
            <w:tcW w:w="3240" w:type="dxa"/>
            <w:tcBorders>
              <w:top w:val="nil"/>
              <w:left w:val="nil"/>
              <w:bottom w:val="single" w:sz="4" w:space="0" w:color="auto"/>
              <w:right w:val="single" w:sz="4" w:space="0" w:color="auto"/>
            </w:tcBorders>
            <w:shd w:val="clear" w:color="auto" w:fill="auto"/>
            <w:noWrap/>
            <w:vAlign w:val="bottom"/>
            <w:hideMark/>
          </w:tcPr>
          <w:p w14:paraId="5003DA85" w14:textId="77777777" w:rsidR="009C4E8D" w:rsidRPr="009C4E8D" w:rsidRDefault="009C4E8D" w:rsidP="00AB643E">
            <w:pPr>
              <w:rPr>
                <w:ins w:id="375" w:author="DC Energy" w:date="2019-05-07T11:24:00Z"/>
                <w:rFonts w:ascii="Arial" w:hAnsi="Arial" w:cs="Arial"/>
                <w:color w:val="000000"/>
                <w:sz w:val="20"/>
                <w:szCs w:val="20"/>
              </w:rPr>
            </w:pPr>
            <w:ins w:id="376" w:author="DC Energy" w:date="2019-05-07T11:24:00Z">
              <w:r w:rsidRPr="009C4E8D">
                <w:rPr>
                  <w:rFonts w:ascii="Arial" w:hAnsi="Arial" w:cs="Arial"/>
                  <w:color w:val="000000"/>
                  <w:sz w:val="20"/>
                  <w:szCs w:val="20"/>
                </w:rPr>
                <w:t>MAYBERRY</w:t>
              </w:r>
            </w:ins>
          </w:p>
        </w:tc>
        <w:tc>
          <w:tcPr>
            <w:tcW w:w="868" w:type="dxa"/>
            <w:tcBorders>
              <w:top w:val="nil"/>
              <w:left w:val="nil"/>
              <w:bottom w:val="single" w:sz="4" w:space="0" w:color="auto"/>
              <w:right w:val="single" w:sz="4" w:space="0" w:color="auto"/>
            </w:tcBorders>
            <w:shd w:val="clear" w:color="auto" w:fill="auto"/>
            <w:noWrap/>
            <w:vAlign w:val="bottom"/>
            <w:hideMark/>
          </w:tcPr>
          <w:p w14:paraId="3EE3046C" w14:textId="77777777" w:rsidR="009C4E8D" w:rsidRPr="009C4E8D" w:rsidRDefault="009C4E8D" w:rsidP="00AB643E">
            <w:pPr>
              <w:jc w:val="center"/>
              <w:rPr>
                <w:ins w:id="377" w:author="DC Energy" w:date="2019-05-07T11:24:00Z"/>
                <w:rFonts w:ascii="Arial" w:hAnsi="Arial" w:cs="Arial"/>
                <w:color w:val="000000"/>
                <w:sz w:val="20"/>
                <w:szCs w:val="20"/>
              </w:rPr>
            </w:pPr>
            <w:ins w:id="37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62D707D" w14:textId="77777777" w:rsidR="009C4E8D" w:rsidRPr="009C4E8D" w:rsidRDefault="009C4E8D" w:rsidP="00AB643E">
            <w:pPr>
              <w:jc w:val="center"/>
              <w:rPr>
                <w:ins w:id="379" w:author="DC Energy" w:date="2019-05-07T11:24:00Z"/>
                <w:rFonts w:ascii="Arial" w:hAnsi="Arial" w:cs="Arial"/>
                <w:color w:val="000000"/>
                <w:sz w:val="20"/>
                <w:szCs w:val="20"/>
              </w:rPr>
            </w:pPr>
            <w:ins w:id="380" w:author="DC Energy" w:date="2019-05-07T11:24:00Z">
              <w:r w:rsidRPr="009C4E8D">
                <w:rPr>
                  <w:rFonts w:ascii="Arial" w:hAnsi="Arial" w:cs="Arial"/>
                  <w:color w:val="000000"/>
                  <w:sz w:val="20"/>
                  <w:szCs w:val="20"/>
                </w:rPr>
                <w:t>LRGV</w:t>
              </w:r>
            </w:ins>
          </w:p>
        </w:tc>
      </w:tr>
      <w:tr w:rsidR="009C4E8D" w14:paraId="35277506" w14:textId="77777777" w:rsidTr="00530679">
        <w:trPr>
          <w:trHeight w:val="320"/>
          <w:ins w:id="38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6DA4A29" w14:textId="77777777" w:rsidR="009C4E8D" w:rsidRPr="009C4E8D" w:rsidRDefault="009C4E8D" w:rsidP="00AB643E">
            <w:pPr>
              <w:jc w:val="right"/>
              <w:rPr>
                <w:ins w:id="382" w:author="DC Energy" w:date="2019-05-07T11:24:00Z"/>
                <w:rFonts w:ascii="Arial" w:hAnsi="Arial" w:cs="Arial"/>
                <w:color w:val="000000"/>
                <w:sz w:val="20"/>
                <w:szCs w:val="20"/>
              </w:rPr>
            </w:pPr>
            <w:ins w:id="383" w:author="DC Energy" w:date="2019-05-07T11:24:00Z">
              <w:r w:rsidRPr="009C4E8D">
                <w:rPr>
                  <w:rFonts w:ascii="Arial" w:hAnsi="Arial" w:cs="Arial"/>
                  <w:color w:val="000000"/>
                  <w:sz w:val="20"/>
                  <w:szCs w:val="20"/>
                </w:rPr>
                <w:t>41</w:t>
              </w:r>
            </w:ins>
          </w:p>
        </w:tc>
        <w:tc>
          <w:tcPr>
            <w:tcW w:w="3240" w:type="dxa"/>
            <w:tcBorders>
              <w:top w:val="nil"/>
              <w:left w:val="nil"/>
              <w:bottom w:val="single" w:sz="4" w:space="0" w:color="auto"/>
              <w:right w:val="single" w:sz="4" w:space="0" w:color="auto"/>
            </w:tcBorders>
            <w:shd w:val="clear" w:color="auto" w:fill="auto"/>
            <w:noWrap/>
            <w:vAlign w:val="bottom"/>
            <w:hideMark/>
          </w:tcPr>
          <w:p w14:paraId="6F5BE2E7" w14:textId="77777777" w:rsidR="009C4E8D" w:rsidRPr="009C4E8D" w:rsidRDefault="009C4E8D" w:rsidP="00AB643E">
            <w:pPr>
              <w:rPr>
                <w:ins w:id="384" w:author="DC Energy" w:date="2019-05-07T11:24:00Z"/>
                <w:rFonts w:ascii="Arial" w:hAnsi="Arial" w:cs="Arial"/>
                <w:color w:val="000000"/>
                <w:sz w:val="20"/>
                <w:szCs w:val="20"/>
              </w:rPr>
            </w:pPr>
            <w:ins w:id="385" w:author="DC Energy" w:date="2019-05-07T11:24:00Z">
              <w:r w:rsidRPr="009C4E8D">
                <w:rPr>
                  <w:rFonts w:ascii="Arial" w:hAnsi="Arial" w:cs="Arial"/>
                  <w:color w:val="000000"/>
                  <w:sz w:val="20"/>
                  <w:szCs w:val="20"/>
                </w:rPr>
                <w:t>MCOLL_RD</w:t>
              </w:r>
            </w:ins>
          </w:p>
        </w:tc>
        <w:tc>
          <w:tcPr>
            <w:tcW w:w="868" w:type="dxa"/>
            <w:tcBorders>
              <w:top w:val="nil"/>
              <w:left w:val="nil"/>
              <w:bottom w:val="single" w:sz="4" w:space="0" w:color="auto"/>
              <w:right w:val="single" w:sz="4" w:space="0" w:color="auto"/>
            </w:tcBorders>
            <w:shd w:val="clear" w:color="auto" w:fill="auto"/>
            <w:noWrap/>
            <w:vAlign w:val="bottom"/>
            <w:hideMark/>
          </w:tcPr>
          <w:p w14:paraId="331CBA38" w14:textId="77777777" w:rsidR="009C4E8D" w:rsidRPr="009C4E8D" w:rsidRDefault="009C4E8D" w:rsidP="00AB643E">
            <w:pPr>
              <w:jc w:val="center"/>
              <w:rPr>
                <w:ins w:id="386" w:author="DC Energy" w:date="2019-05-07T11:24:00Z"/>
                <w:rFonts w:ascii="Arial" w:hAnsi="Arial" w:cs="Arial"/>
                <w:color w:val="000000"/>
                <w:sz w:val="20"/>
                <w:szCs w:val="20"/>
              </w:rPr>
            </w:pPr>
            <w:ins w:id="38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020CB62" w14:textId="77777777" w:rsidR="009C4E8D" w:rsidRPr="009C4E8D" w:rsidRDefault="009C4E8D" w:rsidP="00AB643E">
            <w:pPr>
              <w:jc w:val="center"/>
              <w:rPr>
                <w:ins w:id="388" w:author="DC Energy" w:date="2019-05-07T11:24:00Z"/>
                <w:rFonts w:ascii="Arial" w:hAnsi="Arial" w:cs="Arial"/>
                <w:color w:val="000000"/>
                <w:sz w:val="20"/>
                <w:szCs w:val="20"/>
              </w:rPr>
            </w:pPr>
            <w:ins w:id="389" w:author="DC Energy" w:date="2019-05-07T11:24:00Z">
              <w:r w:rsidRPr="009C4E8D">
                <w:rPr>
                  <w:rFonts w:ascii="Arial" w:hAnsi="Arial" w:cs="Arial"/>
                  <w:color w:val="000000"/>
                  <w:sz w:val="20"/>
                  <w:szCs w:val="20"/>
                </w:rPr>
                <w:t>LRGV</w:t>
              </w:r>
            </w:ins>
          </w:p>
        </w:tc>
      </w:tr>
      <w:tr w:rsidR="009C4E8D" w14:paraId="2CAA31B1" w14:textId="77777777" w:rsidTr="00530679">
        <w:trPr>
          <w:trHeight w:val="320"/>
          <w:ins w:id="39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C13BEC" w14:textId="77777777" w:rsidR="009C4E8D" w:rsidRPr="009C4E8D" w:rsidRDefault="009C4E8D" w:rsidP="00AB643E">
            <w:pPr>
              <w:jc w:val="right"/>
              <w:rPr>
                <w:ins w:id="391" w:author="DC Energy" w:date="2019-05-07T11:24:00Z"/>
                <w:rFonts w:ascii="Arial" w:hAnsi="Arial" w:cs="Arial"/>
                <w:color w:val="000000"/>
                <w:sz w:val="20"/>
                <w:szCs w:val="20"/>
              </w:rPr>
            </w:pPr>
            <w:ins w:id="392" w:author="DC Energy" w:date="2019-05-07T11:24:00Z">
              <w:r w:rsidRPr="009C4E8D">
                <w:rPr>
                  <w:rFonts w:ascii="Arial" w:hAnsi="Arial" w:cs="Arial"/>
                  <w:color w:val="000000"/>
                  <w:sz w:val="20"/>
                  <w:szCs w:val="20"/>
                </w:rPr>
                <w:t>42</w:t>
              </w:r>
            </w:ins>
          </w:p>
        </w:tc>
        <w:tc>
          <w:tcPr>
            <w:tcW w:w="3240" w:type="dxa"/>
            <w:tcBorders>
              <w:top w:val="nil"/>
              <w:left w:val="nil"/>
              <w:bottom w:val="single" w:sz="4" w:space="0" w:color="auto"/>
              <w:right w:val="single" w:sz="4" w:space="0" w:color="auto"/>
            </w:tcBorders>
            <w:shd w:val="clear" w:color="auto" w:fill="auto"/>
            <w:noWrap/>
            <w:vAlign w:val="bottom"/>
            <w:hideMark/>
          </w:tcPr>
          <w:p w14:paraId="2124B749" w14:textId="77777777" w:rsidR="009C4E8D" w:rsidRPr="009C4E8D" w:rsidRDefault="009C4E8D" w:rsidP="00AB643E">
            <w:pPr>
              <w:rPr>
                <w:ins w:id="393" w:author="DC Energy" w:date="2019-05-07T11:24:00Z"/>
                <w:rFonts w:ascii="Arial" w:hAnsi="Arial" w:cs="Arial"/>
                <w:color w:val="000000"/>
                <w:sz w:val="20"/>
                <w:szCs w:val="20"/>
              </w:rPr>
            </w:pPr>
            <w:ins w:id="394" w:author="DC Energy" w:date="2019-05-07T11:24:00Z">
              <w:r w:rsidRPr="009C4E8D">
                <w:rPr>
                  <w:rFonts w:ascii="Arial" w:hAnsi="Arial" w:cs="Arial"/>
                  <w:color w:val="000000"/>
                  <w:sz w:val="20"/>
                  <w:szCs w:val="20"/>
                </w:rPr>
                <w:t>MERETT</w:t>
              </w:r>
            </w:ins>
          </w:p>
        </w:tc>
        <w:tc>
          <w:tcPr>
            <w:tcW w:w="868" w:type="dxa"/>
            <w:tcBorders>
              <w:top w:val="nil"/>
              <w:left w:val="nil"/>
              <w:bottom w:val="single" w:sz="4" w:space="0" w:color="auto"/>
              <w:right w:val="single" w:sz="4" w:space="0" w:color="auto"/>
            </w:tcBorders>
            <w:shd w:val="clear" w:color="auto" w:fill="auto"/>
            <w:noWrap/>
            <w:vAlign w:val="bottom"/>
            <w:hideMark/>
          </w:tcPr>
          <w:p w14:paraId="18982A3D" w14:textId="77777777" w:rsidR="009C4E8D" w:rsidRPr="009C4E8D" w:rsidRDefault="009C4E8D" w:rsidP="00AB643E">
            <w:pPr>
              <w:jc w:val="center"/>
              <w:rPr>
                <w:ins w:id="395" w:author="DC Energy" w:date="2019-05-07T11:24:00Z"/>
                <w:rFonts w:ascii="Arial" w:hAnsi="Arial" w:cs="Arial"/>
                <w:color w:val="000000"/>
                <w:sz w:val="20"/>
                <w:szCs w:val="20"/>
              </w:rPr>
            </w:pPr>
            <w:ins w:id="39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0991AE9" w14:textId="77777777" w:rsidR="009C4E8D" w:rsidRPr="009C4E8D" w:rsidRDefault="009C4E8D" w:rsidP="00AB643E">
            <w:pPr>
              <w:jc w:val="center"/>
              <w:rPr>
                <w:ins w:id="397" w:author="DC Energy" w:date="2019-05-07T11:24:00Z"/>
                <w:rFonts w:ascii="Arial" w:hAnsi="Arial" w:cs="Arial"/>
                <w:color w:val="000000"/>
                <w:sz w:val="20"/>
                <w:szCs w:val="20"/>
              </w:rPr>
            </w:pPr>
            <w:ins w:id="398" w:author="DC Energy" w:date="2019-05-07T11:24:00Z">
              <w:r w:rsidRPr="009C4E8D">
                <w:rPr>
                  <w:rFonts w:ascii="Arial" w:hAnsi="Arial" w:cs="Arial"/>
                  <w:color w:val="000000"/>
                  <w:sz w:val="20"/>
                  <w:szCs w:val="20"/>
                </w:rPr>
                <w:t>LRGV</w:t>
              </w:r>
            </w:ins>
          </w:p>
        </w:tc>
      </w:tr>
      <w:tr w:rsidR="009C4E8D" w14:paraId="21AABBCB" w14:textId="77777777" w:rsidTr="00530679">
        <w:trPr>
          <w:trHeight w:val="320"/>
          <w:ins w:id="39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8410D00" w14:textId="77777777" w:rsidR="009C4E8D" w:rsidRPr="009C4E8D" w:rsidRDefault="009C4E8D" w:rsidP="00AB643E">
            <w:pPr>
              <w:jc w:val="right"/>
              <w:rPr>
                <w:ins w:id="400" w:author="DC Energy" w:date="2019-05-07T11:24:00Z"/>
                <w:rFonts w:ascii="Arial" w:hAnsi="Arial" w:cs="Arial"/>
                <w:color w:val="000000"/>
                <w:sz w:val="20"/>
                <w:szCs w:val="20"/>
              </w:rPr>
            </w:pPr>
            <w:ins w:id="401" w:author="DC Energy" w:date="2019-05-07T11:24:00Z">
              <w:r w:rsidRPr="009C4E8D">
                <w:rPr>
                  <w:rFonts w:ascii="Arial" w:hAnsi="Arial" w:cs="Arial"/>
                  <w:color w:val="000000"/>
                  <w:sz w:val="20"/>
                  <w:szCs w:val="20"/>
                </w:rPr>
                <w:t>43</w:t>
              </w:r>
            </w:ins>
          </w:p>
        </w:tc>
        <w:tc>
          <w:tcPr>
            <w:tcW w:w="3240" w:type="dxa"/>
            <w:tcBorders>
              <w:top w:val="nil"/>
              <w:left w:val="nil"/>
              <w:bottom w:val="single" w:sz="4" w:space="0" w:color="auto"/>
              <w:right w:val="single" w:sz="4" w:space="0" w:color="auto"/>
            </w:tcBorders>
            <w:shd w:val="clear" w:color="auto" w:fill="auto"/>
            <w:noWrap/>
            <w:vAlign w:val="bottom"/>
            <w:hideMark/>
          </w:tcPr>
          <w:p w14:paraId="129C673C" w14:textId="77777777" w:rsidR="009C4E8D" w:rsidRPr="009C4E8D" w:rsidRDefault="009C4E8D" w:rsidP="00AB643E">
            <w:pPr>
              <w:rPr>
                <w:ins w:id="402" w:author="DC Energy" w:date="2019-05-07T11:24:00Z"/>
                <w:rFonts w:ascii="Arial" w:hAnsi="Arial" w:cs="Arial"/>
                <w:color w:val="000000"/>
                <w:sz w:val="20"/>
                <w:szCs w:val="20"/>
              </w:rPr>
            </w:pPr>
            <w:ins w:id="403" w:author="DC Energy" w:date="2019-05-07T11:24:00Z">
              <w:r w:rsidRPr="009C4E8D">
                <w:rPr>
                  <w:rFonts w:ascii="Arial" w:hAnsi="Arial" w:cs="Arial"/>
                  <w:color w:val="000000"/>
                  <w:sz w:val="20"/>
                  <w:szCs w:val="20"/>
                </w:rPr>
                <w:t>MESQUITE</w:t>
              </w:r>
            </w:ins>
          </w:p>
        </w:tc>
        <w:tc>
          <w:tcPr>
            <w:tcW w:w="868" w:type="dxa"/>
            <w:tcBorders>
              <w:top w:val="nil"/>
              <w:left w:val="nil"/>
              <w:bottom w:val="single" w:sz="4" w:space="0" w:color="auto"/>
              <w:right w:val="single" w:sz="4" w:space="0" w:color="auto"/>
            </w:tcBorders>
            <w:shd w:val="clear" w:color="auto" w:fill="auto"/>
            <w:noWrap/>
            <w:vAlign w:val="bottom"/>
            <w:hideMark/>
          </w:tcPr>
          <w:p w14:paraId="15311F0C" w14:textId="77777777" w:rsidR="009C4E8D" w:rsidRPr="009C4E8D" w:rsidRDefault="009C4E8D" w:rsidP="00AB643E">
            <w:pPr>
              <w:jc w:val="center"/>
              <w:rPr>
                <w:ins w:id="404" w:author="DC Energy" w:date="2019-05-07T11:24:00Z"/>
                <w:rFonts w:ascii="Arial" w:hAnsi="Arial" w:cs="Arial"/>
                <w:color w:val="000000"/>
                <w:sz w:val="20"/>
                <w:szCs w:val="20"/>
              </w:rPr>
            </w:pPr>
            <w:ins w:id="4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880D652" w14:textId="77777777" w:rsidR="009C4E8D" w:rsidRPr="009C4E8D" w:rsidRDefault="009C4E8D" w:rsidP="00AB643E">
            <w:pPr>
              <w:jc w:val="center"/>
              <w:rPr>
                <w:ins w:id="406" w:author="DC Energy" w:date="2019-05-07T11:24:00Z"/>
                <w:rFonts w:ascii="Arial" w:hAnsi="Arial" w:cs="Arial"/>
                <w:color w:val="000000"/>
                <w:sz w:val="20"/>
                <w:szCs w:val="20"/>
              </w:rPr>
            </w:pPr>
            <w:ins w:id="407" w:author="DC Energy" w:date="2019-05-07T11:24:00Z">
              <w:r w:rsidRPr="009C4E8D">
                <w:rPr>
                  <w:rFonts w:ascii="Arial" w:hAnsi="Arial" w:cs="Arial"/>
                  <w:color w:val="000000"/>
                  <w:sz w:val="20"/>
                  <w:szCs w:val="20"/>
                </w:rPr>
                <w:t>LRGV</w:t>
              </w:r>
            </w:ins>
          </w:p>
        </w:tc>
      </w:tr>
      <w:tr w:rsidR="009C4E8D" w14:paraId="70F5174D" w14:textId="77777777" w:rsidTr="00530679">
        <w:trPr>
          <w:trHeight w:val="320"/>
          <w:ins w:id="40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DF31079" w14:textId="77777777" w:rsidR="009C4E8D" w:rsidRPr="009C4E8D" w:rsidRDefault="009C4E8D" w:rsidP="00AB643E">
            <w:pPr>
              <w:jc w:val="right"/>
              <w:rPr>
                <w:ins w:id="409" w:author="DC Energy" w:date="2019-05-07T11:24:00Z"/>
                <w:rFonts w:ascii="Arial" w:hAnsi="Arial" w:cs="Arial"/>
                <w:color w:val="000000"/>
                <w:sz w:val="20"/>
                <w:szCs w:val="20"/>
              </w:rPr>
            </w:pPr>
            <w:ins w:id="410" w:author="DC Energy" w:date="2019-05-07T11:24:00Z">
              <w:r w:rsidRPr="009C4E8D">
                <w:rPr>
                  <w:rFonts w:ascii="Arial" w:hAnsi="Arial" w:cs="Arial"/>
                  <w:color w:val="000000"/>
                  <w:sz w:val="20"/>
                  <w:szCs w:val="20"/>
                </w:rPr>
                <w:t>44</w:t>
              </w:r>
            </w:ins>
          </w:p>
        </w:tc>
        <w:tc>
          <w:tcPr>
            <w:tcW w:w="3240" w:type="dxa"/>
            <w:tcBorders>
              <w:top w:val="nil"/>
              <w:left w:val="nil"/>
              <w:bottom w:val="single" w:sz="4" w:space="0" w:color="auto"/>
              <w:right w:val="single" w:sz="4" w:space="0" w:color="auto"/>
            </w:tcBorders>
            <w:shd w:val="clear" w:color="auto" w:fill="auto"/>
            <w:noWrap/>
            <w:vAlign w:val="bottom"/>
            <w:hideMark/>
          </w:tcPr>
          <w:p w14:paraId="60CBAE7F" w14:textId="77777777" w:rsidR="009C4E8D" w:rsidRPr="009C4E8D" w:rsidRDefault="009C4E8D" w:rsidP="00AB643E">
            <w:pPr>
              <w:rPr>
                <w:ins w:id="411" w:author="DC Energy" w:date="2019-05-07T11:24:00Z"/>
                <w:rFonts w:ascii="Arial" w:hAnsi="Arial" w:cs="Arial"/>
                <w:color w:val="000000"/>
                <w:sz w:val="20"/>
                <w:szCs w:val="20"/>
              </w:rPr>
            </w:pPr>
            <w:ins w:id="412" w:author="DC Energy" w:date="2019-05-07T11:24:00Z">
              <w:r w:rsidRPr="009C4E8D">
                <w:rPr>
                  <w:rFonts w:ascii="Arial" w:hAnsi="Arial" w:cs="Arial"/>
                  <w:color w:val="000000"/>
                  <w:sz w:val="20"/>
                  <w:szCs w:val="20"/>
                </w:rPr>
                <w:t>MIDTOWN</w:t>
              </w:r>
            </w:ins>
          </w:p>
        </w:tc>
        <w:tc>
          <w:tcPr>
            <w:tcW w:w="868" w:type="dxa"/>
            <w:tcBorders>
              <w:top w:val="nil"/>
              <w:left w:val="nil"/>
              <w:bottom w:val="single" w:sz="4" w:space="0" w:color="auto"/>
              <w:right w:val="single" w:sz="4" w:space="0" w:color="auto"/>
            </w:tcBorders>
            <w:shd w:val="clear" w:color="auto" w:fill="auto"/>
            <w:noWrap/>
            <w:vAlign w:val="bottom"/>
            <w:hideMark/>
          </w:tcPr>
          <w:p w14:paraId="00F2355A" w14:textId="77777777" w:rsidR="009C4E8D" w:rsidRPr="009C4E8D" w:rsidRDefault="009C4E8D" w:rsidP="00AB643E">
            <w:pPr>
              <w:jc w:val="center"/>
              <w:rPr>
                <w:ins w:id="413" w:author="DC Energy" w:date="2019-05-07T11:24:00Z"/>
                <w:rFonts w:ascii="Arial" w:hAnsi="Arial" w:cs="Arial"/>
                <w:color w:val="000000"/>
                <w:sz w:val="20"/>
                <w:szCs w:val="20"/>
              </w:rPr>
            </w:pPr>
            <w:ins w:id="41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6F570CB" w14:textId="77777777" w:rsidR="009C4E8D" w:rsidRPr="009C4E8D" w:rsidRDefault="009C4E8D" w:rsidP="00AB643E">
            <w:pPr>
              <w:jc w:val="center"/>
              <w:rPr>
                <w:ins w:id="415" w:author="DC Energy" w:date="2019-05-07T11:24:00Z"/>
                <w:rFonts w:ascii="Arial" w:hAnsi="Arial" w:cs="Arial"/>
                <w:color w:val="000000"/>
                <w:sz w:val="20"/>
                <w:szCs w:val="20"/>
              </w:rPr>
            </w:pPr>
            <w:ins w:id="416" w:author="DC Energy" w:date="2019-05-07T11:24:00Z">
              <w:r w:rsidRPr="009C4E8D">
                <w:rPr>
                  <w:rFonts w:ascii="Arial" w:hAnsi="Arial" w:cs="Arial"/>
                  <w:color w:val="000000"/>
                  <w:sz w:val="20"/>
                  <w:szCs w:val="20"/>
                </w:rPr>
                <w:t>LRGV</w:t>
              </w:r>
            </w:ins>
          </w:p>
        </w:tc>
      </w:tr>
      <w:tr w:rsidR="009C4E8D" w14:paraId="13A01C6F" w14:textId="77777777" w:rsidTr="00530679">
        <w:trPr>
          <w:trHeight w:val="320"/>
          <w:ins w:id="41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58BDE6F" w14:textId="77777777" w:rsidR="009C4E8D" w:rsidRPr="009C4E8D" w:rsidRDefault="009C4E8D" w:rsidP="00AB643E">
            <w:pPr>
              <w:jc w:val="right"/>
              <w:rPr>
                <w:ins w:id="418" w:author="DC Energy" w:date="2019-05-07T11:24:00Z"/>
                <w:rFonts w:ascii="Arial" w:hAnsi="Arial" w:cs="Arial"/>
                <w:color w:val="000000"/>
                <w:sz w:val="20"/>
                <w:szCs w:val="20"/>
              </w:rPr>
            </w:pPr>
            <w:ins w:id="419" w:author="DC Energy" w:date="2019-05-07T11:24:00Z">
              <w:r w:rsidRPr="009C4E8D">
                <w:rPr>
                  <w:rFonts w:ascii="Arial" w:hAnsi="Arial" w:cs="Arial"/>
                  <w:color w:val="000000"/>
                  <w:sz w:val="20"/>
                  <w:szCs w:val="20"/>
                </w:rPr>
                <w:t>45</w:t>
              </w:r>
            </w:ins>
          </w:p>
        </w:tc>
        <w:tc>
          <w:tcPr>
            <w:tcW w:w="3240" w:type="dxa"/>
            <w:tcBorders>
              <w:top w:val="nil"/>
              <w:left w:val="nil"/>
              <w:bottom w:val="single" w:sz="4" w:space="0" w:color="auto"/>
              <w:right w:val="single" w:sz="4" w:space="0" w:color="auto"/>
            </w:tcBorders>
            <w:shd w:val="clear" w:color="auto" w:fill="auto"/>
            <w:noWrap/>
            <w:vAlign w:val="bottom"/>
            <w:hideMark/>
          </w:tcPr>
          <w:p w14:paraId="61E10CBB" w14:textId="77777777" w:rsidR="009C4E8D" w:rsidRPr="009C4E8D" w:rsidRDefault="009C4E8D" w:rsidP="00AB643E">
            <w:pPr>
              <w:rPr>
                <w:ins w:id="420" w:author="DC Energy" w:date="2019-05-07T11:24:00Z"/>
                <w:rFonts w:ascii="Arial" w:hAnsi="Arial" w:cs="Arial"/>
                <w:color w:val="000000"/>
                <w:sz w:val="20"/>
                <w:szCs w:val="20"/>
              </w:rPr>
            </w:pPr>
            <w:ins w:id="421"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11B25BEC" w14:textId="77777777" w:rsidR="009C4E8D" w:rsidRPr="009C4E8D" w:rsidRDefault="009C4E8D" w:rsidP="00AB643E">
            <w:pPr>
              <w:jc w:val="center"/>
              <w:rPr>
                <w:ins w:id="422" w:author="DC Energy" w:date="2019-05-07T11:24:00Z"/>
                <w:rFonts w:ascii="Arial" w:hAnsi="Arial" w:cs="Arial"/>
                <w:color w:val="000000"/>
                <w:sz w:val="20"/>
                <w:szCs w:val="20"/>
              </w:rPr>
            </w:pPr>
            <w:ins w:id="42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27D1520" w14:textId="77777777" w:rsidR="009C4E8D" w:rsidRPr="009C4E8D" w:rsidRDefault="009C4E8D" w:rsidP="00AB643E">
            <w:pPr>
              <w:jc w:val="center"/>
              <w:rPr>
                <w:ins w:id="424" w:author="DC Energy" w:date="2019-05-07T11:24:00Z"/>
                <w:rFonts w:ascii="Arial" w:hAnsi="Arial" w:cs="Arial"/>
                <w:color w:val="000000"/>
                <w:sz w:val="20"/>
                <w:szCs w:val="20"/>
              </w:rPr>
            </w:pPr>
            <w:ins w:id="425" w:author="DC Energy" w:date="2019-05-07T11:24:00Z">
              <w:r w:rsidRPr="009C4E8D">
                <w:rPr>
                  <w:rFonts w:ascii="Arial" w:hAnsi="Arial" w:cs="Arial"/>
                  <w:color w:val="000000"/>
                  <w:sz w:val="20"/>
                  <w:szCs w:val="20"/>
                </w:rPr>
                <w:t>LRGV</w:t>
              </w:r>
            </w:ins>
          </w:p>
        </w:tc>
      </w:tr>
      <w:tr w:rsidR="009C4E8D" w14:paraId="2681F120" w14:textId="77777777" w:rsidTr="00530679">
        <w:trPr>
          <w:trHeight w:val="320"/>
          <w:ins w:id="42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06F7D76" w14:textId="77777777" w:rsidR="009C4E8D" w:rsidRPr="009C4E8D" w:rsidRDefault="009C4E8D" w:rsidP="00AB643E">
            <w:pPr>
              <w:jc w:val="right"/>
              <w:rPr>
                <w:ins w:id="427" w:author="DC Energy" w:date="2019-05-07T11:24:00Z"/>
                <w:rFonts w:ascii="Arial" w:hAnsi="Arial" w:cs="Arial"/>
                <w:color w:val="000000"/>
                <w:sz w:val="20"/>
                <w:szCs w:val="20"/>
              </w:rPr>
            </w:pPr>
            <w:ins w:id="428" w:author="DC Energy" w:date="2019-05-07T11:24:00Z">
              <w:r w:rsidRPr="009C4E8D">
                <w:rPr>
                  <w:rFonts w:ascii="Arial" w:hAnsi="Arial" w:cs="Arial"/>
                  <w:color w:val="000000"/>
                  <w:sz w:val="20"/>
                  <w:szCs w:val="20"/>
                </w:rPr>
                <w:t>46</w:t>
              </w:r>
            </w:ins>
          </w:p>
        </w:tc>
        <w:tc>
          <w:tcPr>
            <w:tcW w:w="3240" w:type="dxa"/>
            <w:tcBorders>
              <w:top w:val="nil"/>
              <w:left w:val="nil"/>
              <w:bottom w:val="single" w:sz="4" w:space="0" w:color="auto"/>
              <w:right w:val="single" w:sz="4" w:space="0" w:color="auto"/>
            </w:tcBorders>
            <w:shd w:val="clear" w:color="auto" w:fill="auto"/>
            <w:noWrap/>
            <w:vAlign w:val="bottom"/>
            <w:hideMark/>
          </w:tcPr>
          <w:p w14:paraId="502CC5A6" w14:textId="77777777" w:rsidR="009C4E8D" w:rsidRPr="009C4E8D" w:rsidRDefault="009C4E8D" w:rsidP="00AB643E">
            <w:pPr>
              <w:rPr>
                <w:ins w:id="429" w:author="DC Energy" w:date="2019-05-07T11:24:00Z"/>
                <w:rFonts w:ascii="Arial" w:hAnsi="Arial" w:cs="Arial"/>
                <w:color w:val="000000"/>
                <w:sz w:val="20"/>
                <w:szCs w:val="20"/>
              </w:rPr>
            </w:pPr>
            <w:ins w:id="430"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60A74A78" w14:textId="77777777" w:rsidR="009C4E8D" w:rsidRPr="009C4E8D" w:rsidRDefault="009C4E8D" w:rsidP="00AB643E">
            <w:pPr>
              <w:jc w:val="center"/>
              <w:rPr>
                <w:ins w:id="431" w:author="DC Energy" w:date="2019-05-07T11:24:00Z"/>
                <w:rFonts w:ascii="Arial" w:hAnsi="Arial" w:cs="Arial"/>
                <w:color w:val="000000"/>
                <w:sz w:val="20"/>
                <w:szCs w:val="20"/>
              </w:rPr>
            </w:pPr>
            <w:ins w:id="43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CE0C8BF" w14:textId="77777777" w:rsidR="009C4E8D" w:rsidRPr="009C4E8D" w:rsidRDefault="009C4E8D" w:rsidP="00AB643E">
            <w:pPr>
              <w:jc w:val="center"/>
              <w:rPr>
                <w:ins w:id="433" w:author="DC Energy" w:date="2019-05-07T11:24:00Z"/>
                <w:rFonts w:ascii="Arial" w:hAnsi="Arial" w:cs="Arial"/>
                <w:color w:val="000000"/>
                <w:sz w:val="20"/>
                <w:szCs w:val="20"/>
              </w:rPr>
            </w:pPr>
            <w:ins w:id="434" w:author="DC Energy" w:date="2019-05-07T11:24:00Z">
              <w:r w:rsidRPr="009C4E8D">
                <w:rPr>
                  <w:rFonts w:ascii="Arial" w:hAnsi="Arial" w:cs="Arial"/>
                  <w:color w:val="000000"/>
                  <w:sz w:val="20"/>
                  <w:szCs w:val="20"/>
                </w:rPr>
                <w:t>LRGV</w:t>
              </w:r>
            </w:ins>
          </w:p>
        </w:tc>
      </w:tr>
      <w:tr w:rsidR="009C4E8D" w14:paraId="533385C4" w14:textId="77777777" w:rsidTr="00530679">
        <w:trPr>
          <w:trHeight w:val="320"/>
          <w:ins w:id="43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20C12C5" w14:textId="77777777" w:rsidR="009C4E8D" w:rsidRPr="009C4E8D" w:rsidRDefault="009C4E8D" w:rsidP="00AB643E">
            <w:pPr>
              <w:jc w:val="right"/>
              <w:rPr>
                <w:ins w:id="436" w:author="DC Energy" w:date="2019-05-07T11:24:00Z"/>
                <w:rFonts w:ascii="Arial" w:hAnsi="Arial" w:cs="Arial"/>
                <w:color w:val="000000"/>
                <w:sz w:val="20"/>
                <w:szCs w:val="20"/>
              </w:rPr>
            </w:pPr>
            <w:ins w:id="437" w:author="DC Energy" w:date="2019-05-07T11:24:00Z">
              <w:r w:rsidRPr="009C4E8D">
                <w:rPr>
                  <w:rFonts w:ascii="Arial" w:hAnsi="Arial" w:cs="Arial"/>
                  <w:color w:val="000000"/>
                  <w:sz w:val="20"/>
                  <w:szCs w:val="20"/>
                </w:rPr>
                <w:t>47</w:t>
              </w:r>
            </w:ins>
          </w:p>
        </w:tc>
        <w:tc>
          <w:tcPr>
            <w:tcW w:w="3240" w:type="dxa"/>
            <w:tcBorders>
              <w:top w:val="nil"/>
              <w:left w:val="nil"/>
              <w:bottom w:val="single" w:sz="4" w:space="0" w:color="auto"/>
              <w:right w:val="single" w:sz="4" w:space="0" w:color="auto"/>
            </w:tcBorders>
            <w:shd w:val="clear" w:color="auto" w:fill="auto"/>
            <w:noWrap/>
            <w:vAlign w:val="bottom"/>
            <w:hideMark/>
          </w:tcPr>
          <w:p w14:paraId="0438E79C" w14:textId="77777777" w:rsidR="009C4E8D" w:rsidRPr="009C4E8D" w:rsidRDefault="009C4E8D" w:rsidP="00AB643E">
            <w:pPr>
              <w:rPr>
                <w:ins w:id="438" w:author="DC Energy" w:date="2019-05-07T11:24:00Z"/>
                <w:rFonts w:ascii="Arial" w:hAnsi="Arial" w:cs="Arial"/>
                <w:color w:val="000000"/>
                <w:sz w:val="20"/>
                <w:szCs w:val="20"/>
              </w:rPr>
            </w:pPr>
            <w:ins w:id="439" w:author="DC Energy" w:date="2019-05-07T11:24:00Z">
              <w:r w:rsidRPr="009C4E8D">
                <w:rPr>
                  <w:rFonts w:ascii="Arial" w:hAnsi="Arial" w:cs="Arial"/>
                  <w:color w:val="000000"/>
                  <w:sz w:val="20"/>
                  <w:szCs w:val="20"/>
                </w:rPr>
                <w:t>MOORE_FL</w:t>
              </w:r>
            </w:ins>
          </w:p>
        </w:tc>
        <w:tc>
          <w:tcPr>
            <w:tcW w:w="868" w:type="dxa"/>
            <w:tcBorders>
              <w:top w:val="nil"/>
              <w:left w:val="nil"/>
              <w:bottom w:val="single" w:sz="4" w:space="0" w:color="auto"/>
              <w:right w:val="single" w:sz="4" w:space="0" w:color="auto"/>
            </w:tcBorders>
            <w:shd w:val="clear" w:color="auto" w:fill="auto"/>
            <w:noWrap/>
            <w:vAlign w:val="bottom"/>
            <w:hideMark/>
          </w:tcPr>
          <w:p w14:paraId="161A0F8F" w14:textId="77777777" w:rsidR="009C4E8D" w:rsidRPr="009C4E8D" w:rsidRDefault="009C4E8D" w:rsidP="00AB643E">
            <w:pPr>
              <w:jc w:val="center"/>
              <w:rPr>
                <w:ins w:id="440" w:author="DC Energy" w:date="2019-05-07T11:24:00Z"/>
                <w:rFonts w:ascii="Arial" w:hAnsi="Arial" w:cs="Arial"/>
                <w:color w:val="000000"/>
                <w:sz w:val="20"/>
                <w:szCs w:val="20"/>
              </w:rPr>
            </w:pPr>
            <w:ins w:id="4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0D3AA29" w14:textId="77777777" w:rsidR="009C4E8D" w:rsidRPr="009C4E8D" w:rsidRDefault="009C4E8D" w:rsidP="00AB643E">
            <w:pPr>
              <w:jc w:val="center"/>
              <w:rPr>
                <w:ins w:id="442" w:author="DC Energy" w:date="2019-05-07T11:24:00Z"/>
                <w:rFonts w:ascii="Arial" w:hAnsi="Arial" w:cs="Arial"/>
                <w:color w:val="000000"/>
                <w:sz w:val="20"/>
                <w:szCs w:val="20"/>
              </w:rPr>
            </w:pPr>
            <w:ins w:id="443" w:author="DC Energy" w:date="2019-05-07T11:24:00Z">
              <w:r w:rsidRPr="009C4E8D">
                <w:rPr>
                  <w:rFonts w:ascii="Arial" w:hAnsi="Arial" w:cs="Arial"/>
                  <w:color w:val="000000"/>
                  <w:sz w:val="20"/>
                  <w:szCs w:val="20"/>
                </w:rPr>
                <w:t>LRGV</w:t>
              </w:r>
            </w:ins>
          </w:p>
        </w:tc>
      </w:tr>
      <w:tr w:rsidR="009C4E8D" w14:paraId="761A1CBE" w14:textId="77777777" w:rsidTr="00530679">
        <w:trPr>
          <w:trHeight w:val="320"/>
          <w:ins w:id="44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A9F83BF" w14:textId="77777777" w:rsidR="009C4E8D" w:rsidRPr="009C4E8D" w:rsidRDefault="009C4E8D" w:rsidP="00AB643E">
            <w:pPr>
              <w:jc w:val="right"/>
              <w:rPr>
                <w:ins w:id="445" w:author="DC Energy" w:date="2019-05-07T11:24:00Z"/>
                <w:rFonts w:ascii="Arial" w:hAnsi="Arial" w:cs="Arial"/>
                <w:color w:val="000000"/>
                <w:sz w:val="20"/>
                <w:szCs w:val="20"/>
              </w:rPr>
            </w:pPr>
            <w:ins w:id="446" w:author="DC Energy" w:date="2019-05-07T11:24:00Z">
              <w:r w:rsidRPr="009C4E8D">
                <w:rPr>
                  <w:rFonts w:ascii="Arial" w:hAnsi="Arial" w:cs="Arial"/>
                  <w:color w:val="000000"/>
                  <w:sz w:val="20"/>
                  <w:szCs w:val="20"/>
                </w:rPr>
                <w:t>48</w:t>
              </w:r>
            </w:ins>
          </w:p>
        </w:tc>
        <w:tc>
          <w:tcPr>
            <w:tcW w:w="3240" w:type="dxa"/>
            <w:tcBorders>
              <w:top w:val="nil"/>
              <w:left w:val="nil"/>
              <w:bottom w:val="single" w:sz="4" w:space="0" w:color="auto"/>
              <w:right w:val="single" w:sz="4" w:space="0" w:color="auto"/>
            </w:tcBorders>
            <w:shd w:val="clear" w:color="auto" w:fill="auto"/>
            <w:noWrap/>
            <w:vAlign w:val="bottom"/>
            <w:hideMark/>
          </w:tcPr>
          <w:p w14:paraId="548E2FFF" w14:textId="77777777" w:rsidR="009C4E8D" w:rsidRPr="009C4E8D" w:rsidRDefault="009C4E8D" w:rsidP="00AB643E">
            <w:pPr>
              <w:rPr>
                <w:ins w:id="447" w:author="DC Energy" w:date="2019-05-07T11:24:00Z"/>
                <w:rFonts w:ascii="Arial" w:hAnsi="Arial" w:cs="Arial"/>
                <w:color w:val="000000"/>
                <w:sz w:val="20"/>
                <w:szCs w:val="20"/>
              </w:rPr>
            </w:pPr>
            <w:ins w:id="448" w:author="DC Energy" w:date="2019-05-07T11:24:00Z">
              <w:r w:rsidRPr="009C4E8D">
                <w:rPr>
                  <w:rFonts w:ascii="Arial" w:hAnsi="Arial" w:cs="Arial"/>
                  <w:color w:val="000000"/>
                  <w:sz w:val="20"/>
                  <w:szCs w:val="20"/>
                </w:rPr>
                <w:t>MV_BURNS</w:t>
              </w:r>
            </w:ins>
          </w:p>
        </w:tc>
        <w:tc>
          <w:tcPr>
            <w:tcW w:w="868" w:type="dxa"/>
            <w:tcBorders>
              <w:top w:val="nil"/>
              <w:left w:val="nil"/>
              <w:bottom w:val="single" w:sz="4" w:space="0" w:color="auto"/>
              <w:right w:val="single" w:sz="4" w:space="0" w:color="auto"/>
            </w:tcBorders>
            <w:shd w:val="clear" w:color="auto" w:fill="auto"/>
            <w:noWrap/>
            <w:vAlign w:val="bottom"/>
            <w:hideMark/>
          </w:tcPr>
          <w:p w14:paraId="6DD41BFB" w14:textId="77777777" w:rsidR="009C4E8D" w:rsidRPr="009C4E8D" w:rsidRDefault="009C4E8D" w:rsidP="00AB643E">
            <w:pPr>
              <w:jc w:val="center"/>
              <w:rPr>
                <w:ins w:id="449" w:author="DC Energy" w:date="2019-05-07T11:24:00Z"/>
                <w:rFonts w:ascii="Arial" w:hAnsi="Arial" w:cs="Arial"/>
                <w:color w:val="000000"/>
                <w:sz w:val="20"/>
                <w:szCs w:val="20"/>
              </w:rPr>
            </w:pPr>
            <w:ins w:id="45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D425DEC" w14:textId="77777777" w:rsidR="009C4E8D" w:rsidRPr="009C4E8D" w:rsidRDefault="009C4E8D" w:rsidP="00AB643E">
            <w:pPr>
              <w:jc w:val="center"/>
              <w:rPr>
                <w:ins w:id="451" w:author="DC Energy" w:date="2019-05-07T11:24:00Z"/>
                <w:rFonts w:ascii="Arial" w:hAnsi="Arial" w:cs="Arial"/>
                <w:color w:val="000000"/>
                <w:sz w:val="20"/>
                <w:szCs w:val="20"/>
              </w:rPr>
            </w:pPr>
            <w:ins w:id="452" w:author="DC Energy" w:date="2019-05-07T11:24:00Z">
              <w:r w:rsidRPr="009C4E8D">
                <w:rPr>
                  <w:rFonts w:ascii="Arial" w:hAnsi="Arial" w:cs="Arial"/>
                  <w:color w:val="000000"/>
                  <w:sz w:val="20"/>
                  <w:szCs w:val="20"/>
                </w:rPr>
                <w:t>LRGV</w:t>
              </w:r>
            </w:ins>
          </w:p>
        </w:tc>
      </w:tr>
      <w:tr w:rsidR="009C4E8D" w14:paraId="62E3DD7C" w14:textId="77777777" w:rsidTr="00530679">
        <w:trPr>
          <w:trHeight w:val="320"/>
          <w:ins w:id="45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2CDA885" w14:textId="77777777" w:rsidR="009C4E8D" w:rsidRPr="009C4E8D" w:rsidRDefault="009C4E8D" w:rsidP="00AB643E">
            <w:pPr>
              <w:jc w:val="right"/>
              <w:rPr>
                <w:ins w:id="454" w:author="DC Energy" w:date="2019-05-07T11:24:00Z"/>
                <w:rFonts w:ascii="Arial" w:hAnsi="Arial" w:cs="Arial"/>
                <w:color w:val="000000"/>
                <w:sz w:val="20"/>
                <w:szCs w:val="20"/>
              </w:rPr>
            </w:pPr>
            <w:ins w:id="455" w:author="DC Energy" w:date="2019-05-07T11:24:00Z">
              <w:r w:rsidRPr="009C4E8D">
                <w:rPr>
                  <w:rFonts w:ascii="Arial" w:hAnsi="Arial" w:cs="Arial"/>
                  <w:color w:val="000000"/>
                  <w:sz w:val="20"/>
                  <w:szCs w:val="20"/>
                </w:rPr>
                <w:t>49</w:t>
              </w:r>
            </w:ins>
          </w:p>
        </w:tc>
        <w:tc>
          <w:tcPr>
            <w:tcW w:w="3240" w:type="dxa"/>
            <w:tcBorders>
              <w:top w:val="nil"/>
              <w:left w:val="nil"/>
              <w:bottom w:val="single" w:sz="4" w:space="0" w:color="auto"/>
              <w:right w:val="single" w:sz="4" w:space="0" w:color="auto"/>
            </w:tcBorders>
            <w:shd w:val="clear" w:color="auto" w:fill="auto"/>
            <w:noWrap/>
            <w:vAlign w:val="bottom"/>
            <w:hideMark/>
          </w:tcPr>
          <w:p w14:paraId="06C6EE21" w14:textId="77777777" w:rsidR="009C4E8D" w:rsidRPr="009C4E8D" w:rsidRDefault="009C4E8D" w:rsidP="00AB643E">
            <w:pPr>
              <w:rPr>
                <w:ins w:id="456" w:author="DC Energy" w:date="2019-05-07T11:24:00Z"/>
                <w:rFonts w:ascii="Arial" w:hAnsi="Arial" w:cs="Arial"/>
                <w:color w:val="000000"/>
                <w:sz w:val="20"/>
                <w:szCs w:val="20"/>
              </w:rPr>
            </w:pPr>
            <w:ins w:id="457" w:author="DC Energy" w:date="2019-05-07T11:24:00Z">
              <w:r w:rsidRPr="009C4E8D">
                <w:rPr>
                  <w:rFonts w:ascii="Arial" w:hAnsi="Arial" w:cs="Arial"/>
                  <w:color w:val="000000"/>
                  <w:sz w:val="20"/>
                  <w:szCs w:val="20"/>
                </w:rPr>
                <w:t>MV_CNTRA</w:t>
              </w:r>
            </w:ins>
          </w:p>
        </w:tc>
        <w:tc>
          <w:tcPr>
            <w:tcW w:w="868" w:type="dxa"/>
            <w:tcBorders>
              <w:top w:val="nil"/>
              <w:left w:val="nil"/>
              <w:bottom w:val="single" w:sz="4" w:space="0" w:color="auto"/>
              <w:right w:val="single" w:sz="4" w:space="0" w:color="auto"/>
            </w:tcBorders>
            <w:shd w:val="clear" w:color="auto" w:fill="auto"/>
            <w:noWrap/>
            <w:vAlign w:val="bottom"/>
            <w:hideMark/>
          </w:tcPr>
          <w:p w14:paraId="18AA2C7A" w14:textId="77777777" w:rsidR="009C4E8D" w:rsidRPr="009C4E8D" w:rsidRDefault="009C4E8D" w:rsidP="00AB643E">
            <w:pPr>
              <w:jc w:val="center"/>
              <w:rPr>
                <w:ins w:id="458" w:author="DC Energy" w:date="2019-05-07T11:24:00Z"/>
                <w:rFonts w:ascii="Arial" w:hAnsi="Arial" w:cs="Arial"/>
                <w:color w:val="000000"/>
                <w:sz w:val="20"/>
                <w:szCs w:val="20"/>
              </w:rPr>
            </w:pPr>
            <w:ins w:id="45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78F88B" w14:textId="77777777" w:rsidR="009C4E8D" w:rsidRPr="009C4E8D" w:rsidRDefault="009C4E8D" w:rsidP="00AB643E">
            <w:pPr>
              <w:jc w:val="center"/>
              <w:rPr>
                <w:ins w:id="460" w:author="DC Energy" w:date="2019-05-07T11:24:00Z"/>
                <w:rFonts w:ascii="Arial" w:hAnsi="Arial" w:cs="Arial"/>
                <w:color w:val="000000"/>
                <w:sz w:val="20"/>
                <w:szCs w:val="20"/>
              </w:rPr>
            </w:pPr>
            <w:ins w:id="461" w:author="DC Energy" w:date="2019-05-07T11:24:00Z">
              <w:r w:rsidRPr="009C4E8D">
                <w:rPr>
                  <w:rFonts w:ascii="Arial" w:hAnsi="Arial" w:cs="Arial"/>
                  <w:color w:val="000000"/>
                  <w:sz w:val="20"/>
                  <w:szCs w:val="20"/>
                </w:rPr>
                <w:t>LRGV</w:t>
              </w:r>
            </w:ins>
          </w:p>
        </w:tc>
      </w:tr>
      <w:tr w:rsidR="009C4E8D" w14:paraId="37C47CB6" w14:textId="77777777" w:rsidTr="00530679">
        <w:trPr>
          <w:trHeight w:val="320"/>
          <w:ins w:id="46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AB4DAF3" w14:textId="77777777" w:rsidR="009C4E8D" w:rsidRPr="009C4E8D" w:rsidRDefault="009C4E8D" w:rsidP="00AB643E">
            <w:pPr>
              <w:jc w:val="right"/>
              <w:rPr>
                <w:ins w:id="463" w:author="DC Energy" w:date="2019-05-07T11:24:00Z"/>
                <w:rFonts w:ascii="Arial" w:hAnsi="Arial" w:cs="Arial"/>
                <w:color w:val="000000"/>
                <w:sz w:val="20"/>
                <w:szCs w:val="20"/>
              </w:rPr>
            </w:pPr>
            <w:ins w:id="464" w:author="DC Energy" w:date="2019-05-07T11:24:00Z">
              <w:r w:rsidRPr="009C4E8D">
                <w:rPr>
                  <w:rFonts w:ascii="Arial" w:hAnsi="Arial" w:cs="Arial"/>
                  <w:color w:val="000000"/>
                  <w:sz w:val="20"/>
                  <w:szCs w:val="20"/>
                </w:rPr>
                <w:t>50</w:t>
              </w:r>
            </w:ins>
          </w:p>
        </w:tc>
        <w:tc>
          <w:tcPr>
            <w:tcW w:w="3240" w:type="dxa"/>
            <w:tcBorders>
              <w:top w:val="nil"/>
              <w:left w:val="nil"/>
              <w:bottom w:val="single" w:sz="4" w:space="0" w:color="auto"/>
              <w:right w:val="single" w:sz="4" w:space="0" w:color="auto"/>
            </w:tcBorders>
            <w:shd w:val="clear" w:color="auto" w:fill="auto"/>
            <w:noWrap/>
            <w:vAlign w:val="bottom"/>
            <w:hideMark/>
          </w:tcPr>
          <w:p w14:paraId="6740949C" w14:textId="77777777" w:rsidR="009C4E8D" w:rsidRPr="009C4E8D" w:rsidRDefault="009C4E8D" w:rsidP="00AB643E">
            <w:pPr>
              <w:rPr>
                <w:ins w:id="465" w:author="DC Energy" w:date="2019-05-07T11:24:00Z"/>
                <w:rFonts w:ascii="Arial" w:hAnsi="Arial" w:cs="Arial"/>
                <w:color w:val="000000"/>
                <w:sz w:val="20"/>
                <w:szCs w:val="20"/>
              </w:rPr>
            </w:pPr>
            <w:ins w:id="466" w:author="DC Energy" w:date="2019-05-07T11:24:00Z">
              <w:r w:rsidRPr="009C4E8D">
                <w:rPr>
                  <w:rFonts w:ascii="Arial" w:hAnsi="Arial" w:cs="Arial"/>
                  <w:color w:val="000000"/>
                  <w:sz w:val="20"/>
                  <w:szCs w:val="20"/>
                </w:rPr>
                <w:t>MV_DOEDN</w:t>
              </w:r>
            </w:ins>
          </w:p>
        </w:tc>
        <w:tc>
          <w:tcPr>
            <w:tcW w:w="868" w:type="dxa"/>
            <w:tcBorders>
              <w:top w:val="nil"/>
              <w:left w:val="nil"/>
              <w:bottom w:val="single" w:sz="4" w:space="0" w:color="auto"/>
              <w:right w:val="single" w:sz="4" w:space="0" w:color="auto"/>
            </w:tcBorders>
            <w:shd w:val="clear" w:color="auto" w:fill="auto"/>
            <w:noWrap/>
            <w:vAlign w:val="bottom"/>
            <w:hideMark/>
          </w:tcPr>
          <w:p w14:paraId="339219F0" w14:textId="77777777" w:rsidR="009C4E8D" w:rsidRPr="009C4E8D" w:rsidRDefault="009C4E8D" w:rsidP="00AB643E">
            <w:pPr>
              <w:jc w:val="center"/>
              <w:rPr>
                <w:ins w:id="467" w:author="DC Energy" w:date="2019-05-07T11:24:00Z"/>
                <w:rFonts w:ascii="Arial" w:hAnsi="Arial" w:cs="Arial"/>
                <w:color w:val="000000"/>
                <w:sz w:val="20"/>
                <w:szCs w:val="20"/>
              </w:rPr>
            </w:pPr>
            <w:ins w:id="46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6F9C9EF" w14:textId="77777777" w:rsidR="009C4E8D" w:rsidRPr="009C4E8D" w:rsidRDefault="009C4E8D" w:rsidP="00AB643E">
            <w:pPr>
              <w:jc w:val="center"/>
              <w:rPr>
                <w:ins w:id="469" w:author="DC Energy" w:date="2019-05-07T11:24:00Z"/>
                <w:rFonts w:ascii="Arial" w:hAnsi="Arial" w:cs="Arial"/>
                <w:color w:val="000000"/>
                <w:sz w:val="20"/>
                <w:szCs w:val="20"/>
              </w:rPr>
            </w:pPr>
            <w:ins w:id="470" w:author="DC Energy" w:date="2019-05-07T11:24:00Z">
              <w:r w:rsidRPr="009C4E8D">
                <w:rPr>
                  <w:rFonts w:ascii="Arial" w:hAnsi="Arial" w:cs="Arial"/>
                  <w:color w:val="000000"/>
                  <w:sz w:val="20"/>
                  <w:szCs w:val="20"/>
                </w:rPr>
                <w:t>LRGV</w:t>
              </w:r>
            </w:ins>
          </w:p>
        </w:tc>
      </w:tr>
      <w:tr w:rsidR="009C4E8D" w14:paraId="2F5DB502" w14:textId="77777777" w:rsidTr="00530679">
        <w:trPr>
          <w:trHeight w:val="320"/>
          <w:ins w:id="47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7F13660" w14:textId="77777777" w:rsidR="009C4E8D" w:rsidRPr="009C4E8D" w:rsidRDefault="009C4E8D" w:rsidP="00AB643E">
            <w:pPr>
              <w:jc w:val="right"/>
              <w:rPr>
                <w:ins w:id="472" w:author="DC Energy" w:date="2019-05-07T11:24:00Z"/>
                <w:rFonts w:ascii="Arial" w:hAnsi="Arial" w:cs="Arial"/>
                <w:color w:val="000000"/>
                <w:sz w:val="20"/>
                <w:szCs w:val="20"/>
              </w:rPr>
            </w:pPr>
            <w:ins w:id="473" w:author="DC Energy" w:date="2019-05-07T11:24:00Z">
              <w:r w:rsidRPr="009C4E8D">
                <w:rPr>
                  <w:rFonts w:ascii="Arial" w:hAnsi="Arial" w:cs="Arial"/>
                  <w:color w:val="000000"/>
                  <w:sz w:val="20"/>
                  <w:szCs w:val="20"/>
                </w:rPr>
                <w:t>51</w:t>
              </w:r>
            </w:ins>
          </w:p>
        </w:tc>
        <w:tc>
          <w:tcPr>
            <w:tcW w:w="3240" w:type="dxa"/>
            <w:tcBorders>
              <w:top w:val="nil"/>
              <w:left w:val="nil"/>
              <w:bottom w:val="single" w:sz="4" w:space="0" w:color="auto"/>
              <w:right w:val="single" w:sz="4" w:space="0" w:color="auto"/>
            </w:tcBorders>
            <w:shd w:val="clear" w:color="auto" w:fill="auto"/>
            <w:noWrap/>
            <w:vAlign w:val="bottom"/>
            <w:hideMark/>
          </w:tcPr>
          <w:p w14:paraId="4BBFB5B3" w14:textId="77777777" w:rsidR="009C4E8D" w:rsidRPr="009C4E8D" w:rsidRDefault="009C4E8D" w:rsidP="00AB643E">
            <w:pPr>
              <w:rPr>
                <w:ins w:id="474" w:author="DC Energy" w:date="2019-05-07T11:24:00Z"/>
                <w:rFonts w:ascii="Arial" w:hAnsi="Arial" w:cs="Arial"/>
                <w:color w:val="000000"/>
                <w:sz w:val="20"/>
                <w:szCs w:val="20"/>
              </w:rPr>
            </w:pPr>
            <w:ins w:id="475" w:author="DC Energy" w:date="2019-05-07T11:24:00Z">
              <w:r w:rsidRPr="009C4E8D">
                <w:rPr>
                  <w:rFonts w:ascii="Arial" w:hAnsi="Arial" w:cs="Arial"/>
                  <w:color w:val="000000"/>
                  <w:sz w:val="20"/>
                  <w:szCs w:val="20"/>
                </w:rPr>
                <w:t>MV_ERAY2</w:t>
              </w:r>
            </w:ins>
          </w:p>
        </w:tc>
        <w:tc>
          <w:tcPr>
            <w:tcW w:w="868" w:type="dxa"/>
            <w:tcBorders>
              <w:top w:val="nil"/>
              <w:left w:val="nil"/>
              <w:bottom w:val="single" w:sz="4" w:space="0" w:color="auto"/>
              <w:right w:val="single" w:sz="4" w:space="0" w:color="auto"/>
            </w:tcBorders>
            <w:shd w:val="clear" w:color="auto" w:fill="auto"/>
            <w:noWrap/>
            <w:vAlign w:val="bottom"/>
            <w:hideMark/>
          </w:tcPr>
          <w:p w14:paraId="14AA700B" w14:textId="77777777" w:rsidR="009C4E8D" w:rsidRPr="009C4E8D" w:rsidRDefault="009C4E8D" w:rsidP="00AB643E">
            <w:pPr>
              <w:jc w:val="center"/>
              <w:rPr>
                <w:ins w:id="476" w:author="DC Energy" w:date="2019-05-07T11:24:00Z"/>
                <w:rFonts w:ascii="Arial" w:hAnsi="Arial" w:cs="Arial"/>
                <w:color w:val="000000"/>
                <w:sz w:val="20"/>
                <w:szCs w:val="20"/>
              </w:rPr>
            </w:pPr>
            <w:ins w:id="47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990B91" w14:textId="77777777" w:rsidR="009C4E8D" w:rsidRPr="009C4E8D" w:rsidRDefault="009C4E8D" w:rsidP="00AB643E">
            <w:pPr>
              <w:jc w:val="center"/>
              <w:rPr>
                <w:ins w:id="478" w:author="DC Energy" w:date="2019-05-07T11:24:00Z"/>
                <w:rFonts w:ascii="Arial" w:hAnsi="Arial" w:cs="Arial"/>
                <w:color w:val="000000"/>
                <w:sz w:val="20"/>
                <w:szCs w:val="20"/>
              </w:rPr>
            </w:pPr>
            <w:ins w:id="479" w:author="DC Energy" w:date="2019-05-07T11:24:00Z">
              <w:r w:rsidRPr="009C4E8D">
                <w:rPr>
                  <w:rFonts w:ascii="Arial" w:hAnsi="Arial" w:cs="Arial"/>
                  <w:color w:val="000000"/>
                  <w:sz w:val="20"/>
                  <w:szCs w:val="20"/>
                </w:rPr>
                <w:t>LRGV</w:t>
              </w:r>
            </w:ins>
          </w:p>
        </w:tc>
      </w:tr>
      <w:tr w:rsidR="009C4E8D" w14:paraId="21994964" w14:textId="77777777" w:rsidTr="00530679">
        <w:trPr>
          <w:trHeight w:val="320"/>
          <w:ins w:id="48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8F5E6D1" w14:textId="77777777" w:rsidR="009C4E8D" w:rsidRPr="009C4E8D" w:rsidRDefault="009C4E8D" w:rsidP="00AB643E">
            <w:pPr>
              <w:jc w:val="right"/>
              <w:rPr>
                <w:ins w:id="481" w:author="DC Energy" w:date="2019-05-07T11:24:00Z"/>
                <w:rFonts w:ascii="Arial" w:hAnsi="Arial" w:cs="Arial"/>
                <w:color w:val="000000"/>
                <w:sz w:val="20"/>
                <w:szCs w:val="20"/>
              </w:rPr>
            </w:pPr>
            <w:ins w:id="482" w:author="DC Energy" w:date="2019-05-07T11:24:00Z">
              <w:r w:rsidRPr="009C4E8D">
                <w:rPr>
                  <w:rFonts w:ascii="Arial" w:hAnsi="Arial" w:cs="Arial"/>
                  <w:color w:val="000000"/>
                  <w:sz w:val="20"/>
                  <w:szCs w:val="20"/>
                </w:rPr>
                <w:t>52</w:t>
              </w:r>
            </w:ins>
          </w:p>
        </w:tc>
        <w:tc>
          <w:tcPr>
            <w:tcW w:w="3240" w:type="dxa"/>
            <w:tcBorders>
              <w:top w:val="nil"/>
              <w:left w:val="nil"/>
              <w:bottom w:val="single" w:sz="4" w:space="0" w:color="auto"/>
              <w:right w:val="single" w:sz="4" w:space="0" w:color="auto"/>
            </w:tcBorders>
            <w:shd w:val="clear" w:color="auto" w:fill="auto"/>
            <w:noWrap/>
            <w:vAlign w:val="bottom"/>
            <w:hideMark/>
          </w:tcPr>
          <w:p w14:paraId="4CA4B8A4" w14:textId="77777777" w:rsidR="009C4E8D" w:rsidRPr="009C4E8D" w:rsidRDefault="009C4E8D" w:rsidP="00AB643E">
            <w:pPr>
              <w:rPr>
                <w:ins w:id="483" w:author="DC Energy" w:date="2019-05-07T11:24:00Z"/>
                <w:rFonts w:ascii="Arial" w:hAnsi="Arial" w:cs="Arial"/>
                <w:color w:val="000000"/>
                <w:sz w:val="20"/>
                <w:szCs w:val="20"/>
              </w:rPr>
            </w:pPr>
            <w:ins w:id="484" w:author="DC Energy" w:date="2019-05-07T11:24:00Z">
              <w:r w:rsidRPr="009C4E8D">
                <w:rPr>
                  <w:rFonts w:ascii="Arial" w:hAnsi="Arial" w:cs="Arial"/>
                  <w:color w:val="000000"/>
                  <w:sz w:val="20"/>
                  <w:szCs w:val="20"/>
                </w:rPr>
                <w:t>MV_HBRG4</w:t>
              </w:r>
            </w:ins>
          </w:p>
        </w:tc>
        <w:tc>
          <w:tcPr>
            <w:tcW w:w="868" w:type="dxa"/>
            <w:tcBorders>
              <w:top w:val="nil"/>
              <w:left w:val="nil"/>
              <w:bottom w:val="single" w:sz="4" w:space="0" w:color="auto"/>
              <w:right w:val="single" w:sz="4" w:space="0" w:color="auto"/>
            </w:tcBorders>
            <w:shd w:val="clear" w:color="auto" w:fill="auto"/>
            <w:noWrap/>
            <w:vAlign w:val="bottom"/>
            <w:hideMark/>
          </w:tcPr>
          <w:p w14:paraId="664C47D0" w14:textId="77777777" w:rsidR="009C4E8D" w:rsidRPr="009C4E8D" w:rsidRDefault="009C4E8D" w:rsidP="00AB643E">
            <w:pPr>
              <w:jc w:val="center"/>
              <w:rPr>
                <w:ins w:id="485" w:author="DC Energy" w:date="2019-05-07T11:24:00Z"/>
                <w:rFonts w:ascii="Arial" w:hAnsi="Arial" w:cs="Arial"/>
                <w:color w:val="000000"/>
                <w:sz w:val="20"/>
                <w:szCs w:val="20"/>
              </w:rPr>
            </w:pPr>
            <w:ins w:id="48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76BE768" w14:textId="77777777" w:rsidR="009C4E8D" w:rsidRPr="009C4E8D" w:rsidRDefault="009C4E8D" w:rsidP="00AB643E">
            <w:pPr>
              <w:jc w:val="center"/>
              <w:rPr>
                <w:ins w:id="487" w:author="DC Energy" w:date="2019-05-07T11:24:00Z"/>
                <w:rFonts w:ascii="Arial" w:hAnsi="Arial" w:cs="Arial"/>
                <w:color w:val="000000"/>
                <w:sz w:val="20"/>
                <w:szCs w:val="20"/>
              </w:rPr>
            </w:pPr>
            <w:ins w:id="488" w:author="DC Energy" w:date="2019-05-07T11:24:00Z">
              <w:r w:rsidRPr="009C4E8D">
                <w:rPr>
                  <w:rFonts w:ascii="Arial" w:hAnsi="Arial" w:cs="Arial"/>
                  <w:color w:val="000000"/>
                  <w:sz w:val="20"/>
                  <w:szCs w:val="20"/>
                </w:rPr>
                <w:t>LRGV</w:t>
              </w:r>
            </w:ins>
          </w:p>
        </w:tc>
      </w:tr>
      <w:tr w:rsidR="009C4E8D" w14:paraId="021381CD" w14:textId="77777777" w:rsidTr="00530679">
        <w:trPr>
          <w:trHeight w:val="320"/>
          <w:ins w:id="48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A1352F" w14:textId="77777777" w:rsidR="009C4E8D" w:rsidRPr="009C4E8D" w:rsidRDefault="009C4E8D" w:rsidP="00AB643E">
            <w:pPr>
              <w:jc w:val="right"/>
              <w:rPr>
                <w:ins w:id="490" w:author="DC Energy" w:date="2019-05-07T11:24:00Z"/>
                <w:rFonts w:ascii="Arial" w:hAnsi="Arial" w:cs="Arial"/>
                <w:color w:val="000000"/>
                <w:sz w:val="20"/>
                <w:szCs w:val="20"/>
              </w:rPr>
            </w:pPr>
            <w:ins w:id="491" w:author="DC Energy" w:date="2019-05-07T11:24:00Z">
              <w:r w:rsidRPr="009C4E8D">
                <w:rPr>
                  <w:rFonts w:ascii="Arial" w:hAnsi="Arial" w:cs="Arial"/>
                  <w:color w:val="000000"/>
                  <w:sz w:val="20"/>
                  <w:szCs w:val="20"/>
                </w:rPr>
                <w:t>53</w:t>
              </w:r>
            </w:ins>
          </w:p>
        </w:tc>
        <w:tc>
          <w:tcPr>
            <w:tcW w:w="3240" w:type="dxa"/>
            <w:tcBorders>
              <w:top w:val="nil"/>
              <w:left w:val="nil"/>
              <w:bottom w:val="single" w:sz="4" w:space="0" w:color="auto"/>
              <w:right w:val="single" w:sz="4" w:space="0" w:color="auto"/>
            </w:tcBorders>
            <w:shd w:val="clear" w:color="auto" w:fill="auto"/>
            <w:noWrap/>
            <w:vAlign w:val="bottom"/>
            <w:hideMark/>
          </w:tcPr>
          <w:p w14:paraId="1381F3DD" w14:textId="77777777" w:rsidR="009C4E8D" w:rsidRPr="009C4E8D" w:rsidRDefault="009C4E8D" w:rsidP="00AB643E">
            <w:pPr>
              <w:rPr>
                <w:ins w:id="492" w:author="DC Energy" w:date="2019-05-07T11:24:00Z"/>
                <w:rFonts w:ascii="Arial" w:hAnsi="Arial" w:cs="Arial"/>
                <w:color w:val="000000"/>
                <w:sz w:val="20"/>
                <w:szCs w:val="20"/>
              </w:rPr>
            </w:pPr>
            <w:ins w:id="493" w:author="DC Energy" w:date="2019-05-07T11:24:00Z">
              <w:r w:rsidRPr="009C4E8D">
                <w:rPr>
                  <w:rFonts w:ascii="Arial" w:hAnsi="Arial" w:cs="Arial"/>
                  <w:color w:val="000000"/>
                  <w:sz w:val="20"/>
                  <w:szCs w:val="20"/>
                </w:rPr>
                <w:t>MV_HW511</w:t>
              </w:r>
            </w:ins>
          </w:p>
        </w:tc>
        <w:tc>
          <w:tcPr>
            <w:tcW w:w="868" w:type="dxa"/>
            <w:tcBorders>
              <w:top w:val="nil"/>
              <w:left w:val="nil"/>
              <w:bottom w:val="single" w:sz="4" w:space="0" w:color="auto"/>
              <w:right w:val="single" w:sz="4" w:space="0" w:color="auto"/>
            </w:tcBorders>
            <w:shd w:val="clear" w:color="auto" w:fill="auto"/>
            <w:noWrap/>
            <w:vAlign w:val="bottom"/>
            <w:hideMark/>
          </w:tcPr>
          <w:p w14:paraId="7B752A11" w14:textId="77777777" w:rsidR="009C4E8D" w:rsidRPr="009C4E8D" w:rsidRDefault="009C4E8D" w:rsidP="00AB643E">
            <w:pPr>
              <w:jc w:val="center"/>
              <w:rPr>
                <w:ins w:id="494" w:author="DC Energy" w:date="2019-05-07T11:24:00Z"/>
                <w:rFonts w:ascii="Arial" w:hAnsi="Arial" w:cs="Arial"/>
                <w:color w:val="000000"/>
                <w:sz w:val="20"/>
                <w:szCs w:val="20"/>
              </w:rPr>
            </w:pPr>
            <w:ins w:id="4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DBC4A3" w14:textId="77777777" w:rsidR="009C4E8D" w:rsidRPr="009C4E8D" w:rsidRDefault="009C4E8D" w:rsidP="00AB643E">
            <w:pPr>
              <w:jc w:val="center"/>
              <w:rPr>
                <w:ins w:id="496" w:author="DC Energy" w:date="2019-05-07T11:24:00Z"/>
                <w:rFonts w:ascii="Arial" w:hAnsi="Arial" w:cs="Arial"/>
                <w:color w:val="000000"/>
                <w:sz w:val="20"/>
                <w:szCs w:val="20"/>
              </w:rPr>
            </w:pPr>
            <w:ins w:id="497" w:author="DC Energy" w:date="2019-05-07T11:24:00Z">
              <w:r w:rsidRPr="009C4E8D">
                <w:rPr>
                  <w:rFonts w:ascii="Arial" w:hAnsi="Arial" w:cs="Arial"/>
                  <w:color w:val="000000"/>
                  <w:sz w:val="20"/>
                  <w:szCs w:val="20"/>
                </w:rPr>
                <w:t>LRGV</w:t>
              </w:r>
            </w:ins>
          </w:p>
        </w:tc>
      </w:tr>
      <w:tr w:rsidR="009C4E8D" w14:paraId="7BABAAFA" w14:textId="77777777" w:rsidTr="00530679">
        <w:trPr>
          <w:trHeight w:val="320"/>
          <w:ins w:id="49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1674E1E" w14:textId="77777777" w:rsidR="009C4E8D" w:rsidRPr="009C4E8D" w:rsidRDefault="009C4E8D" w:rsidP="00AB643E">
            <w:pPr>
              <w:jc w:val="right"/>
              <w:rPr>
                <w:ins w:id="499" w:author="DC Energy" w:date="2019-05-07T11:24:00Z"/>
                <w:rFonts w:ascii="Arial" w:hAnsi="Arial" w:cs="Arial"/>
                <w:color w:val="000000"/>
                <w:sz w:val="20"/>
                <w:szCs w:val="20"/>
              </w:rPr>
            </w:pPr>
            <w:ins w:id="500" w:author="DC Energy" w:date="2019-05-07T11:24:00Z">
              <w:r w:rsidRPr="009C4E8D">
                <w:rPr>
                  <w:rFonts w:ascii="Arial" w:hAnsi="Arial" w:cs="Arial"/>
                  <w:color w:val="000000"/>
                  <w:sz w:val="20"/>
                  <w:szCs w:val="20"/>
                </w:rPr>
                <w:t>54</w:t>
              </w:r>
            </w:ins>
          </w:p>
        </w:tc>
        <w:tc>
          <w:tcPr>
            <w:tcW w:w="3240" w:type="dxa"/>
            <w:tcBorders>
              <w:top w:val="nil"/>
              <w:left w:val="nil"/>
              <w:bottom w:val="single" w:sz="4" w:space="0" w:color="auto"/>
              <w:right w:val="single" w:sz="4" w:space="0" w:color="auto"/>
            </w:tcBorders>
            <w:shd w:val="clear" w:color="auto" w:fill="auto"/>
            <w:noWrap/>
            <w:vAlign w:val="bottom"/>
            <w:hideMark/>
          </w:tcPr>
          <w:p w14:paraId="332CBB07" w14:textId="77777777" w:rsidR="009C4E8D" w:rsidRPr="009C4E8D" w:rsidRDefault="009C4E8D" w:rsidP="00AB643E">
            <w:pPr>
              <w:rPr>
                <w:ins w:id="501" w:author="DC Energy" w:date="2019-05-07T11:24:00Z"/>
                <w:rFonts w:ascii="Arial" w:hAnsi="Arial" w:cs="Arial"/>
                <w:color w:val="000000"/>
                <w:sz w:val="20"/>
                <w:szCs w:val="20"/>
              </w:rPr>
            </w:pPr>
            <w:ins w:id="502" w:author="DC Energy" w:date="2019-05-07T11:24:00Z">
              <w:r w:rsidRPr="009C4E8D">
                <w:rPr>
                  <w:rFonts w:ascii="Arial" w:hAnsi="Arial" w:cs="Arial"/>
                  <w:color w:val="000000"/>
                  <w:sz w:val="20"/>
                  <w:szCs w:val="20"/>
                </w:rPr>
                <w:t>MV_LASAR</w:t>
              </w:r>
            </w:ins>
          </w:p>
        </w:tc>
        <w:tc>
          <w:tcPr>
            <w:tcW w:w="868" w:type="dxa"/>
            <w:tcBorders>
              <w:top w:val="nil"/>
              <w:left w:val="nil"/>
              <w:bottom w:val="single" w:sz="4" w:space="0" w:color="auto"/>
              <w:right w:val="single" w:sz="4" w:space="0" w:color="auto"/>
            </w:tcBorders>
            <w:shd w:val="clear" w:color="auto" w:fill="auto"/>
            <w:noWrap/>
            <w:vAlign w:val="bottom"/>
            <w:hideMark/>
          </w:tcPr>
          <w:p w14:paraId="560FDC20" w14:textId="77777777" w:rsidR="009C4E8D" w:rsidRPr="009C4E8D" w:rsidRDefault="009C4E8D" w:rsidP="00AB643E">
            <w:pPr>
              <w:jc w:val="center"/>
              <w:rPr>
                <w:ins w:id="503" w:author="DC Energy" w:date="2019-05-07T11:24:00Z"/>
                <w:rFonts w:ascii="Arial" w:hAnsi="Arial" w:cs="Arial"/>
                <w:color w:val="000000"/>
                <w:sz w:val="20"/>
                <w:szCs w:val="20"/>
              </w:rPr>
            </w:pPr>
            <w:ins w:id="5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7C96A3" w14:textId="77777777" w:rsidR="009C4E8D" w:rsidRPr="009C4E8D" w:rsidRDefault="009C4E8D" w:rsidP="00AB643E">
            <w:pPr>
              <w:jc w:val="center"/>
              <w:rPr>
                <w:ins w:id="505" w:author="DC Energy" w:date="2019-05-07T11:24:00Z"/>
                <w:rFonts w:ascii="Arial" w:hAnsi="Arial" w:cs="Arial"/>
                <w:color w:val="000000"/>
                <w:sz w:val="20"/>
                <w:szCs w:val="20"/>
              </w:rPr>
            </w:pPr>
            <w:ins w:id="506" w:author="DC Energy" w:date="2019-05-07T11:24:00Z">
              <w:r w:rsidRPr="009C4E8D">
                <w:rPr>
                  <w:rFonts w:ascii="Arial" w:hAnsi="Arial" w:cs="Arial"/>
                  <w:color w:val="000000"/>
                  <w:sz w:val="20"/>
                  <w:szCs w:val="20"/>
                </w:rPr>
                <w:t>LRGV</w:t>
              </w:r>
            </w:ins>
          </w:p>
        </w:tc>
      </w:tr>
      <w:tr w:rsidR="009C4E8D" w14:paraId="193157EF" w14:textId="77777777" w:rsidTr="00530679">
        <w:trPr>
          <w:trHeight w:val="320"/>
          <w:ins w:id="50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3CB28C4" w14:textId="77777777" w:rsidR="009C4E8D" w:rsidRPr="009C4E8D" w:rsidRDefault="009C4E8D" w:rsidP="00AB643E">
            <w:pPr>
              <w:jc w:val="right"/>
              <w:rPr>
                <w:ins w:id="508" w:author="DC Energy" w:date="2019-05-07T11:24:00Z"/>
                <w:rFonts w:ascii="Arial" w:hAnsi="Arial" w:cs="Arial"/>
                <w:color w:val="000000"/>
                <w:sz w:val="20"/>
                <w:szCs w:val="20"/>
              </w:rPr>
            </w:pPr>
            <w:ins w:id="509" w:author="DC Energy" w:date="2019-05-07T11:24:00Z">
              <w:r w:rsidRPr="009C4E8D">
                <w:rPr>
                  <w:rFonts w:ascii="Arial" w:hAnsi="Arial" w:cs="Arial"/>
                  <w:color w:val="000000"/>
                  <w:sz w:val="20"/>
                  <w:szCs w:val="20"/>
                </w:rPr>
                <w:t>55</w:t>
              </w:r>
            </w:ins>
          </w:p>
        </w:tc>
        <w:tc>
          <w:tcPr>
            <w:tcW w:w="3240" w:type="dxa"/>
            <w:tcBorders>
              <w:top w:val="nil"/>
              <w:left w:val="nil"/>
              <w:bottom w:val="single" w:sz="4" w:space="0" w:color="auto"/>
              <w:right w:val="single" w:sz="4" w:space="0" w:color="auto"/>
            </w:tcBorders>
            <w:shd w:val="clear" w:color="auto" w:fill="auto"/>
            <w:noWrap/>
            <w:vAlign w:val="bottom"/>
            <w:hideMark/>
          </w:tcPr>
          <w:p w14:paraId="23E7A911" w14:textId="77777777" w:rsidR="009C4E8D" w:rsidRPr="009C4E8D" w:rsidRDefault="009C4E8D" w:rsidP="00AB643E">
            <w:pPr>
              <w:rPr>
                <w:ins w:id="510" w:author="DC Energy" w:date="2019-05-07T11:24:00Z"/>
                <w:rFonts w:ascii="Arial" w:hAnsi="Arial" w:cs="Arial"/>
                <w:color w:val="000000"/>
                <w:sz w:val="20"/>
                <w:szCs w:val="20"/>
              </w:rPr>
            </w:pPr>
            <w:ins w:id="511" w:author="DC Energy" w:date="2019-05-07T11:24:00Z">
              <w:r w:rsidRPr="009C4E8D">
                <w:rPr>
                  <w:rFonts w:ascii="Arial" w:hAnsi="Arial" w:cs="Arial"/>
                  <w:color w:val="000000"/>
                  <w:sz w:val="20"/>
                  <w:szCs w:val="20"/>
                </w:rPr>
                <w:t>MV_PALM4</w:t>
              </w:r>
            </w:ins>
          </w:p>
        </w:tc>
        <w:tc>
          <w:tcPr>
            <w:tcW w:w="868" w:type="dxa"/>
            <w:tcBorders>
              <w:top w:val="nil"/>
              <w:left w:val="nil"/>
              <w:bottom w:val="single" w:sz="4" w:space="0" w:color="auto"/>
              <w:right w:val="single" w:sz="4" w:space="0" w:color="auto"/>
            </w:tcBorders>
            <w:shd w:val="clear" w:color="auto" w:fill="auto"/>
            <w:noWrap/>
            <w:vAlign w:val="bottom"/>
            <w:hideMark/>
          </w:tcPr>
          <w:p w14:paraId="094DBE0E" w14:textId="77777777" w:rsidR="009C4E8D" w:rsidRPr="009C4E8D" w:rsidRDefault="009C4E8D" w:rsidP="00AB643E">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680E081" w14:textId="77777777" w:rsidR="009C4E8D" w:rsidRPr="009C4E8D" w:rsidRDefault="009C4E8D" w:rsidP="00AB643E">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9C4E8D" w14:paraId="0B60350A" w14:textId="77777777" w:rsidTr="00530679">
        <w:trPr>
          <w:trHeight w:val="320"/>
          <w:ins w:id="51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5071F9A" w14:textId="77777777" w:rsidR="009C4E8D" w:rsidRPr="009C4E8D" w:rsidRDefault="009C4E8D" w:rsidP="00AB643E">
            <w:pPr>
              <w:jc w:val="right"/>
              <w:rPr>
                <w:ins w:id="517" w:author="DC Energy" w:date="2019-05-07T11:24:00Z"/>
                <w:rFonts w:ascii="Arial" w:hAnsi="Arial" w:cs="Arial"/>
                <w:color w:val="000000"/>
                <w:sz w:val="20"/>
                <w:szCs w:val="20"/>
              </w:rPr>
            </w:pPr>
            <w:ins w:id="518" w:author="DC Energy" w:date="2019-05-07T11:24:00Z">
              <w:r w:rsidRPr="009C4E8D">
                <w:rPr>
                  <w:rFonts w:ascii="Arial" w:hAnsi="Arial" w:cs="Arial"/>
                  <w:color w:val="000000"/>
                  <w:sz w:val="20"/>
                  <w:szCs w:val="20"/>
                </w:rPr>
                <w:t>56</w:t>
              </w:r>
            </w:ins>
          </w:p>
        </w:tc>
        <w:tc>
          <w:tcPr>
            <w:tcW w:w="3240" w:type="dxa"/>
            <w:tcBorders>
              <w:top w:val="nil"/>
              <w:left w:val="nil"/>
              <w:bottom w:val="single" w:sz="4" w:space="0" w:color="auto"/>
              <w:right w:val="single" w:sz="4" w:space="0" w:color="auto"/>
            </w:tcBorders>
            <w:shd w:val="clear" w:color="auto" w:fill="auto"/>
            <w:noWrap/>
            <w:vAlign w:val="bottom"/>
            <w:hideMark/>
          </w:tcPr>
          <w:p w14:paraId="4D541E20" w14:textId="77777777" w:rsidR="009C4E8D" w:rsidRPr="009C4E8D" w:rsidRDefault="009C4E8D" w:rsidP="00AB643E">
            <w:pPr>
              <w:rPr>
                <w:ins w:id="519" w:author="DC Energy" w:date="2019-05-07T11:24:00Z"/>
                <w:rFonts w:ascii="Arial" w:hAnsi="Arial" w:cs="Arial"/>
                <w:color w:val="000000"/>
                <w:sz w:val="20"/>
                <w:szCs w:val="20"/>
              </w:rPr>
            </w:pPr>
            <w:ins w:id="520" w:author="DC Energy" w:date="2019-05-07T11:24:00Z">
              <w:r w:rsidRPr="009C4E8D">
                <w:rPr>
                  <w:rFonts w:ascii="Arial" w:hAnsi="Arial" w:cs="Arial"/>
                  <w:color w:val="000000"/>
                  <w:sz w:val="20"/>
                  <w:szCs w:val="20"/>
                </w:rPr>
                <w:t>MV_RAYTP</w:t>
              </w:r>
            </w:ins>
          </w:p>
        </w:tc>
        <w:tc>
          <w:tcPr>
            <w:tcW w:w="868" w:type="dxa"/>
            <w:tcBorders>
              <w:top w:val="nil"/>
              <w:left w:val="nil"/>
              <w:bottom w:val="single" w:sz="4" w:space="0" w:color="auto"/>
              <w:right w:val="single" w:sz="4" w:space="0" w:color="auto"/>
            </w:tcBorders>
            <w:shd w:val="clear" w:color="auto" w:fill="auto"/>
            <w:noWrap/>
            <w:vAlign w:val="bottom"/>
            <w:hideMark/>
          </w:tcPr>
          <w:p w14:paraId="2F14A0E5" w14:textId="77777777" w:rsidR="009C4E8D" w:rsidRPr="009C4E8D" w:rsidRDefault="009C4E8D" w:rsidP="00AB643E">
            <w:pPr>
              <w:jc w:val="center"/>
              <w:rPr>
                <w:ins w:id="521" w:author="DC Energy" w:date="2019-05-07T11:24:00Z"/>
                <w:rFonts w:ascii="Arial" w:hAnsi="Arial" w:cs="Arial"/>
                <w:color w:val="000000"/>
                <w:sz w:val="20"/>
                <w:szCs w:val="20"/>
              </w:rPr>
            </w:pPr>
            <w:ins w:id="52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56D40EA" w14:textId="77777777" w:rsidR="009C4E8D" w:rsidRPr="009C4E8D" w:rsidRDefault="009C4E8D" w:rsidP="00AB643E">
            <w:pPr>
              <w:jc w:val="center"/>
              <w:rPr>
                <w:ins w:id="523" w:author="DC Energy" w:date="2019-05-07T11:24:00Z"/>
                <w:rFonts w:ascii="Arial" w:hAnsi="Arial" w:cs="Arial"/>
                <w:color w:val="000000"/>
                <w:sz w:val="20"/>
                <w:szCs w:val="20"/>
              </w:rPr>
            </w:pPr>
            <w:ins w:id="524" w:author="DC Energy" w:date="2019-05-07T11:24:00Z">
              <w:r w:rsidRPr="009C4E8D">
                <w:rPr>
                  <w:rFonts w:ascii="Arial" w:hAnsi="Arial" w:cs="Arial"/>
                  <w:color w:val="000000"/>
                  <w:sz w:val="20"/>
                  <w:szCs w:val="20"/>
                </w:rPr>
                <w:t>LRGV</w:t>
              </w:r>
            </w:ins>
          </w:p>
        </w:tc>
      </w:tr>
      <w:tr w:rsidR="009C4E8D" w14:paraId="33AC8740" w14:textId="77777777" w:rsidTr="00530679">
        <w:trPr>
          <w:trHeight w:val="320"/>
          <w:ins w:id="52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4DF86EB" w14:textId="77777777" w:rsidR="009C4E8D" w:rsidRPr="009C4E8D" w:rsidRDefault="009C4E8D" w:rsidP="00AB643E">
            <w:pPr>
              <w:jc w:val="right"/>
              <w:rPr>
                <w:ins w:id="526" w:author="DC Energy" w:date="2019-05-07T11:24:00Z"/>
                <w:rFonts w:ascii="Arial" w:hAnsi="Arial" w:cs="Arial"/>
                <w:color w:val="000000"/>
                <w:sz w:val="20"/>
                <w:szCs w:val="20"/>
              </w:rPr>
            </w:pPr>
            <w:ins w:id="527" w:author="DC Energy" w:date="2019-05-07T11:24:00Z">
              <w:r w:rsidRPr="009C4E8D">
                <w:rPr>
                  <w:rFonts w:ascii="Arial" w:hAnsi="Arial" w:cs="Arial"/>
                  <w:color w:val="000000"/>
                  <w:sz w:val="20"/>
                  <w:szCs w:val="20"/>
                </w:rPr>
                <w:t>57</w:t>
              </w:r>
            </w:ins>
          </w:p>
        </w:tc>
        <w:tc>
          <w:tcPr>
            <w:tcW w:w="3240" w:type="dxa"/>
            <w:tcBorders>
              <w:top w:val="nil"/>
              <w:left w:val="nil"/>
              <w:bottom w:val="single" w:sz="4" w:space="0" w:color="auto"/>
              <w:right w:val="single" w:sz="4" w:space="0" w:color="auto"/>
            </w:tcBorders>
            <w:shd w:val="clear" w:color="auto" w:fill="auto"/>
            <w:noWrap/>
            <w:vAlign w:val="bottom"/>
            <w:hideMark/>
          </w:tcPr>
          <w:p w14:paraId="0E47A763" w14:textId="77777777" w:rsidR="009C4E8D" w:rsidRPr="009C4E8D" w:rsidRDefault="009C4E8D" w:rsidP="00AB643E">
            <w:pPr>
              <w:rPr>
                <w:ins w:id="528" w:author="DC Energy" w:date="2019-05-07T11:24:00Z"/>
                <w:rFonts w:ascii="Arial" w:hAnsi="Arial" w:cs="Arial"/>
                <w:color w:val="000000"/>
                <w:sz w:val="20"/>
                <w:szCs w:val="20"/>
              </w:rPr>
            </w:pPr>
            <w:ins w:id="529" w:author="DC Energy" w:date="2019-05-07T11:24:00Z">
              <w:r w:rsidRPr="009C4E8D">
                <w:rPr>
                  <w:rFonts w:ascii="Arial" w:hAnsi="Arial" w:cs="Arial"/>
                  <w:color w:val="000000"/>
                  <w:sz w:val="20"/>
                  <w:szCs w:val="20"/>
                </w:rPr>
                <w:t>MV_RIOHO</w:t>
              </w:r>
            </w:ins>
          </w:p>
        </w:tc>
        <w:tc>
          <w:tcPr>
            <w:tcW w:w="868" w:type="dxa"/>
            <w:tcBorders>
              <w:top w:val="nil"/>
              <w:left w:val="nil"/>
              <w:bottom w:val="single" w:sz="4" w:space="0" w:color="auto"/>
              <w:right w:val="single" w:sz="4" w:space="0" w:color="auto"/>
            </w:tcBorders>
            <w:shd w:val="clear" w:color="auto" w:fill="auto"/>
            <w:noWrap/>
            <w:vAlign w:val="bottom"/>
            <w:hideMark/>
          </w:tcPr>
          <w:p w14:paraId="6DED356A" w14:textId="77777777" w:rsidR="009C4E8D" w:rsidRPr="009C4E8D" w:rsidRDefault="009C4E8D" w:rsidP="00AB643E">
            <w:pPr>
              <w:jc w:val="center"/>
              <w:rPr>
                <w:ins w:id="530" w:author="DC Energy" w:date="2019-05-07T11:24:00Z"/>
                <w:rFonts w:ascii="Arial" w:hAnsi="Arial" w:cs="Arial"/>
                <w:color w:val="000000"/>
                <w:sz w:val="20"/>
                <w:szCs w:val="20"/>
              </w:rPr>
            </w:pPr>
            <w:ins w:id="53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027030B" w14:textId="77777777" w:rsidR="009C4E8D" w:rsidRPr="009C4E8D" w:rsidRDefault="009C4E8D" w:rsidP="00AB643E">
            <w:pPr>
              <w:jc w:val="center"/>
              <w:rPr>
                <w:ins w:id="532" w:author="DC Energy" w:date="2019-05-07T11:24:00Z"/>
                <w:rFonts w:ascii="Arial" w:hAnsi="Arial" w:cs="Arial"/>
                <w:color w:val="000000"/>
                <w:sz w:val="20"/>
                <w:szCs w:val="20"/>
              </w:rPr>
            </w:pPr>
            <w:ins w:id="533" w:author="DC Energy" w:date="2019-05-07T11:24:00Z">
              <w:r w:rsidRPr="009C4E8D">
                <w:rPr>
                  <w:rFonts w:ascii="Arial" w:hAnsi="Arial" w:cs="Arial"/>
                  <w:color w:val="000000"/>
                  <w:sz w:val="20"/>
                  <w:szCs w:val="20"/>
                </w:rPr>
                <w:t>LRGV</w:t>
              </w:r>
            </w:ins>
          </w:p>
        </w:tc>
      </w:tr>
      <w:tr w:rsidR="009C4E8D" w14:paraId="698FAE57" w14:textId="77777777" w:rsidTr="00530679">
        <w:trPr>
          <w:trHeight w:val="320"/>
          <w:ins w:id="53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CCD7C4F" w14:textId="77777777" w:rsidR="009C4E8D" w:rsidRPr="009C4E8D" w:rsidRDefault="009C4E8D" w:rsidP="00AB643E">
            <w:pPr>
              <w:jc w:val="right"/>
              <w:rPr>
                <w:ins w:id="535" w:author="DC Energy" w:date="2019-05-07T11:24:00Z"/>
                <w:rFonts w:ascii="Arial" w:hAnsi="Arial" w:cs="Arial"/>
                <w:color w:val="000000"/>
                <w:sz w:val="20"/>
                <w:szCs w:val="20"/>
              </w:rPr>
            </w:pPr>
            <w:ins w:id="536" w:author="DC Energy" w:date="2019-05-07T11:24:00Z">
              <w:r w:rsidRPr="009C4E8D">
                <w:rPr>
                  <w:rFonts w:ascii="Arial" w:hAnsi="Arial" w:cs="Arial"/>
                  <w:color w:val="000000"/>
                  <w:sz w:val="20"/>
                  <w:szCs w:val="20"/>
                </w:rPr>
                <w:t>58</w:t>
              </w:r>
            </w:ins>
          </w:p>
        </w:tc>
        <w:tc>
          <w:tcPr>
            <w:tcW w:w="3240" w:type="dxa"/>
            <w:tcBorders>
              <w:top w:val="nil"/>
              <w:left w:val="nil"/>
              <w:bottom w:val="single" w:sz="4" w:space="0" w:color="auto"/>
              <w:right w:val="single" w:sz="4" w:space="0" w:color="auto"/>
            </w:tcBorders>
            <w:shd w:val="clear" w:color="auto" w:fill="auto"/>
            <w:noWrap/>
            <w:vAlign w:val="bottom"/>
            <w:hideMark/>
          </w:tcPr>
          <w:p w14:paraId="7226EFA3" w14:textId="77777777" w:rsidR="009C4E8D" w:rsidRPr="009C4E8D" w:rsidRDefault="009C4E8D" w:rsidP="00AB643E">
            <w:pPr>
              <w:rPr>
                <w:ins w:id="537" w:author="DC Energy" w:date="2019-05-07T11:24:00Z"/>
                <w:rFonts w:ascii="Arial" w:hAnsi="Arial" w:cs="Arial"/>
                <w:color w:val="000000"/>
                <w:sz w:val="20"/>
                <w:szCs w:val="20"/>
              </w:rPr>
            </w:pPr>
            <w:ins w:id="538" w:author="DC Energy" w:date="2019-05-07T11:24:00Z">
              <w:r w:rsidRPr="009C4E8D">
                <w:rPr>
                  <w:rFonts w:ascii="Arial" w:hAnsi="Arial" w:cs="Arial"/>
                  <w:color w:val="000000"/>
                  <w:sz w:val="20"/>
                  <w:szCs w:val="20"/>
                </w:rPr>
                <w:t>MV_VALV4</w:t>
              </w:r>
            </w:ins>
          </w:p>
        </w:tc>
        <w:tc>
          <w:tcPr>
            <w:tcW w:w="868" w:type="dxa"/>
            <w:tcBorders>
              <w:top w:val="nil"/>
              <w:left w:val="nil"/>
              <w:bottom w:val="single" w:sz="4" w:space="0" w:color="auto"/>
              <w:right w:val="single" w:sz="4" w:space="0" w:color="auto"/>
            </w:tcBorders>
            <w:shd w:val="clear" w:color="auto" w:fill="auto"/>
            <w:noWrap/>
            <w:vAlign w:val="bottom"/>
            <w:hideMark/>
          </w:tcPr>
          <w:p w14:paraId="5AC433AE" w14:textId="77777777" w:rsidR="009C4E8D" w:rsidRPr="009C4E8D" w:rsidRDefault="009C4E8D" w:rsidP="00AB643E">
            <w:pPr>
              <w:jc w:val="center"/>
              <w:rPr>
                <w:ins w:id="539" w:author="DC Energy" w:date="2019-05-07T11:24:00Z"/>
                <w:rFonts w:ascii="Arial" w:hAnsi="Arial" w:cs="Arial"/>
                <w:color w:val="000000"/>
                <w:sz w:val="20"/>
                <w:szCs w:val="20"/>
              </w:rPr>
            </w:pPr>
            <w:ins w:id="54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3FF709B" w14:textId="77777777" w:rsidR="009C4E8D" w:rsidRPr="009C4E8D" w:rsidRDefault="009C4E8D" w:rsidP="00AB643E">
            <w:pPr>
              <w:jc w:val="center"/>
              <w:rPr>
                <w:ins w:id="541" w:author="DC Energy" w:date="2019-05-07T11:24:00Z"/>
                <w:rFonts w:ascii="Arial" w:hAnsi="Arial" w:cs="Arial"/>
                <w:color w:val="000000"/>
                <w:sz w:val="20"/>
                <w:szCs w:val="20"/>
              </w:rPr>
            </w:pPr>
            <w:ins w:id="542" w:author="DC Energy" w:date="2019-05-07T11:24:00Z">
              <w:r w:rsidRPr="009C4E8D">
                <w:rPr>
                  <w:rFonts w:ascii="Arial" w:hAnsi="Arial" w:cs="Arial"/>
                  <w:color w:val="000000"/>
                  <w:sz w:val="20"/>
                  <w:szCs w:val="20"/>
                </w:rPr>
                <w:t>LRGV</w:t>
              </w:r>
            </w:ins>
          </w:p>
        </w:tc>
      </w:tr>
      <w:tr w:rsidR="009C4E8D" w14:paraId="57166669" w14:textId="77777777" w:rsidTr="00530679">
        <w:trPr>
          <w:trHeight w:val="320"/>
          <w:ins w:id="54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8203D1C" w14:textId="77777777" w:rsidR="009C4E8D" w:rsidRPr="009C4E8D" w:rsidRDefault="009C4E8D" w:rsidP="00AB643E">
            <w:pPr>
              <w:jc w:val="right"/>
              <w:rPr>
                <w:ins w:id="544" w:author="DC Energy" w:date="2019-05-07T11:24:00Z"/>
                <w:rFonts w:ascii="Arial" w:hAnsi="Arial" w:cs="Arial"/>
                <w:color w:val="000000"/>
                <w:sz w:val="20"/>
                <w:szCs w:val="20"/>
              </w:rPr>
            </w:pPr>
            <w:ins w:id="545" w:author="DC Energy" w:date="2019-05-07T11:24:00Z">
              <w:r w:rsidRPr="009C4E8D">
                <w:rPr>
                  <w:rFonts w:ascii="Arial" w:hAnsi="Arial" w:cs="Arial"/>
                  <w:color w:val="000000"/>
                  <w:sz w:val="20"/>
                  <w:szCs w:val="20"/>
                </w:rPr>
                <w:t>59</w:t>
              </w:r>
            </w:ins>
          </w:p>
        </w:tc>
        <w:tc>
          <w:tcPr>
            <w:tcW w:w="3240" w:type="dxa"/>
            <w:tcBorders>
              <w:top w:val="nil"/>
              <w:left w:val="nil"/>
              <w:bottom w:val="single" w:sz="4" w:space="0" w:color="auto"/>
              <w:right w:val="single" w:sz="4" w:space="0" w:color="auto"/>
            </w:tcBorders>
            <w:shd w:val="clear" w:color="auto" w:fill="auto"/>
            <w:noWrap/>
            <w:vAlign w:val="bottom"/>
            <w:hideMark/>
          </w:tcPr>
          <w:p w14:paraId="17D53E88" w14:textId="77777777" w:rsidR="009C4E8D" w:rsidRPr="009C4E8D" w:rsidRDefault="009C4E8D" w:rsidP="00AB643E">
            <w:pPr>
              <w:rPr>
                <w:ins w:id="546" w:author="DC Energy" w:date="2019-05-07T11:24:00Z"/>
                <w:rFonts w:ascii="Arial" w:hAnsi="Arial" w:cs="Arial"/>
                <w:color w:val="000000"/>
                <w:sz w:val="20"/>
                <w:szCs w:val="20"/>
              </w:rPr>
            </w:pPr>
            <w:ins w:id="547"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6ACC9556" w14:textId="77777777" w:rsidR="009C4E8D" w:rsidRPr="009C4E8D" w:rsidRDefault="009C4E8D" w:rsidP="00AB643E">
            <w:pPr>
              <w:jc w:val="center"/>
              <w:rPr>
                <w:ins w:id="548" w:author="DC Energy" w:date="2019-05-07T11:24:00Z"/>
                <w:rFonts w:ascii="Arial" w:hAnsi="Arial" w:cs="Arial"/>
                <w:color w:val="000000"/>
                <w:sz w:val="20"/>
                <w:szCs w:val="20"/>
              </w:rPr>
            </w:pPr>
            <w:ins w:id="54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589EB58" w14:textId="77777777" w:rsidR="009C4E8D" w:rsidRPr="009C4E8D" w:rsidRDefault="009C4E8D" w:rsidP="00AB643E">
            <w:pPr>
              <w:jc w:val="center"/>
              <w:rPr>
                <w:ins w:id="550" w:author="DC Energy" w:date="2019-05-07T11:24:00Z"/>
                <w:rFonts w:ascii="Arial" w:hAnsi="Arial" w:cs="Arial"/>
                <w:color w:val="000000"/>
                <w:sz w:val="20"/>
                <w:szCs w:val="20"/>
              </w:rPr>
            </w:pPr>
            <w:ins w:id="551" w:author="DC Energy" w:date="2019-05-07T11:24:00Z">
              <w:r w:rsidRPr="009C4E8D">
                <w:rPr>
                  <w:rFonts w:ascii="Arial" w:hAnsi="Arial" w:cs="Arial"/>
                  <w:color w:val="000000"/>
                  <w:sz w:val="20"/>
                  <w:szCs w:val="20"/>
                </w:rPr>
                <w:t>LRGV</w:t>
              </w:r>
            </w:ins>
          </w:p>
        </w:tc>
      </w:tr>
      <w:tr w:rsidR="009C4E8D" w14:paraId="30FCA3A3" w14:textId="77777777" w:rsidTr="00530679">
        <w:trPr>
          <w:trHeight w:val="320"/>
          <w:ins w:id="55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3A303" w14:textId="77777777" w:rsidR="009C4E8D" w:rsidRPr="009C4E8D" w:rsidRDefault="009C4E8D" w:rsidP="00AB643E">
            <w:pPr>
              <w:jc w:val="right"/>
              <w:rPr>
                <w:ins w:id="553" w:author="DC Energy" w:date="2019-05-07T11:24:00Z"/>
                <w:rFonts w:ascii="Arial" w:hAnsi="Arial" w:cs="Arial"/>
                <w:color w:val="000000"/>
                <w:sz w:val="20"/>
                <w:szCs w:val="20"/>
              </w:rPr>
            </w:pPr>
            <w:ins w:id="554" w:author="DC Energy" w:date="2019-05-07T11:24:00Z">
              <w:r w:rsidRPr="009C4E8D">
                <w:rPr>
                  <w:rFonts w:ascii="Arial" w:hAnsi="Arial" w:cs="Arial"/>
                  <w:color w:val="000000"/>
                  <w:sz w:val="20"/>
                  <w:szCs w:val="20"/>
                </w:rPr>
                <w:t>60</w:t>
              </w:r>
            </w:ins>
          </w:p>
        </w:tc>
        <w:tc>
          <w:tcPr>
            <w:tcW w:w="3240" w:type="dxa"/>
            <w:tcBorders>
              <w:top w:val="nil"/>
              <w:left w:val="nil"/>
              <w:bottom w:val="single" w:sz="4" w:space="0" w:color="auto"/>
              <w:right w:val="single" w:sz="4" w:space="0" w:color="auto"/>
            </w:tcBorders>
            <w:shd w:val="clear" w:color="auto" w:fill="auto"/>
            <w:noWrap/>
            <w:vAlign w:val="bottom"/>
            <w:hideMark/>
          </w:tcPr>
          <w:p w14:paraId="36716DE7" w14:textId="77777777" w:rsidR="009C4E8D" w:rsidRPr="009C4E8D" w:rsidRDefault="009C4E8D" w:rsidP="00AB643E">
            <w:pPr>
              <w:rPr>
                <w:ins w:id="555" w:author="DC Energy" w:date="2019-05-07T11:24:00Z"/>
                <w:rFonts w:ascii="Arial" w:hAnsi="Arial" w:cs="Arial"/>
                <w:color w:val="000000"/>
                <w:sz w:val="20"/>
                <w:szCs w:val="20"/>
              </w:rPr>
            </w:pPr>
            <w:ins w:id="556" w:author="DC Energy" w:date="2019-05-07T11:24:00Z">
              <w:r w:rsidRPr="009C4E8D">
                <w:rPr>
                  <w:rFonts w:ascii="Arial" w:hAnsi="Arial" w:cs="Arial"/>
                  <w:color w:val="000000"/>
                  <w:sz w:val="20"/>
                  <w:szCs w:val="20"/>
                </w:rPr>
                <w:t>MV_WESL4</w:t>
              </w:r>
            </w:ins>
          </w:p>
        </w:tc>
        <w:tc>
          <w:tcPr>
            <w:tcW w:w="868" w:type="dxa"/>
            <w:tcBorders>
              <w:top w:val="nil"/>
              <w:left w:val="nil"/>
              <w:bottom w:val="single" w:sz="4" w:space="0" w:color="auto"/>
              <w:right w:val="single" w:sz="4" w:space="0" w:color="auto"/>
            </w:tcBorders>
            <w:shd w:val="clear" w:color="auto" w:fill="auto"/>
            <w:noWrap/>
            <w:vAlign w:val="bottom"/>
            <w:hideMark/>
          </w:tcPr>
          <w:p w14:paraId="3891F928" w14:textId="77777777" w:rsidR="009C4E8D" w:rsidRPr="009C4E8D" w:rsidRDefault="009C4E8D" w:rsidP="00AB643E">
            <w:pPr>
              <w:jc w:val="center"/>
              <w:rPr>
                <w:ins w:id="557" w:author="DC Energy" w:date="2019-05-07T11:24:00Z"/>
                <w:rFonts w:ascii="Arial" w:hAnsi="Arial" w:cs="Arial"/>
                <w:color w:val="000000"/>
                <w:sz w:val="20"/>
                <w:szCs w:val="20"/>
              </w:rPr>
            </w:pPr>
            <w:ins w:id="5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103CE3" w14:textId="77777777" w:rsidR="009C4E8D" w:rsidRPr="009C4E8D" w:rsidRDefault="009C4E8D" w:rsidP="00AB643E">
            <w:pPr>
              <w:jc w:val="center"/>
              <w:rPr>
                <w:ins w:id="559" w:author="DC Energy" w:date="2019-05-07T11:24:00Z"/>
                <w:rFonts w:ascii="Arial" w:hAnsi="Arial" w:cs="Arial"/>
                <w:color w:val="000000"/>
                <w:sz w:val="20"/>
                <w:szCs w:val="20"/>
              </w:rPr>
            </w:pPr>
            <w:ins w:id="560" w:author="DC Energy" w:date="2019-05-07T11:24:00Z">
              <w:r w:rsidRPr="009C4E8D">
                <w:rPr>
                  <w:rFonts w:ascii="Arial" w:hAnsi="Arial" w:cs="Arial"/>
                  <w:color w:val="000000"/>
                  <w:sz w:val="20"/>
                  <w:szCs w:val="20"/>
                </w:rPr>
                <w:t>LRGV</w:t>
              </w:r>
            </w:ins>
          </w:p>
        </w:tc>
      </w:tr>
      <w:tr w:rsidR="009C4E8D" w14:paraId="27CDA48B" w14:textId="77777777" w:rsidTr="00530679">
        <w:trPr>
          <w:trHeight w:val="320"/>
          <w:ins w:id="56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1E6F84" w14:textId="77777777" w:rsidR="009C4E8D" w:rsidRPr="009C4E8D" w:rsidRDefault="009C4E8D" w:rsidP="00AB643E">
            <w:pPr>
              <w:jc w:val="right"/>
              <w:rPr>
                <w:ins w:id="562" w:author="DC Energy" w:date="2019-05-07T11:24:00Z"/>
                <w:rFonts w:ascii="Arial" w:hAnsi="Arial" w:cs="Arial"/>
                <w:color w:val="000000"/>
                <w:sz w:val="20"/>
                <w:szCs w:val="20"/>
              </w:rPr>
            </w:pPr>
            <w:ins w:id="563" w:author="DC Energy" w:date="2019-05-07T11:24:00Z">
              <w:r w:rsidRPr="009C4E8D">
                <w:rPr>
                  <w:rFonts w:ascii="Arial" w:hAnsi="Arial" w:cs="Arial"/>
                  <w:color w:val="000000"/>
                  <w:sz w:val="20"/>
                  <w:szCs w:val="20"/>
                </w:rPr>
                <w:t>61</w:t>
              </w:r>
            </w:ins>
          </w:p>
        </w:tc>
        <w:tc>
          <w:tcPr>
            <w:tcW w:w="3240" w:type="dxa"/>
            <w:tcBorders>
              <w:top w:val="nil"/>
              <w:left w:val="nil"/>
              <w:bottom w:val="single" w:sz="4" w:space="0" w:color="auto"/>
              <w:right w:val="single" w:sz="4" w:space="0" w:color="auto"/>
            </w:tcBorders>
            <w:shd w:val="clear" w:color="auto" w:fill="auto"/>
            <w:noWrap/>
            <w:vAlign w:val="bottom"/>
            <w:hideMark/>
          </w:tcPr>
          <w:p w14:paraId="15A909DA" w14:textId="77777777" w:rsidR="009C4E8D" w:rsidRPr="009C4E8D" w:rsidRDefault="009C4E8D" w:rsidP="00AB643E">
            <w:pPr>
              <w:rPr>
                <w:ins w:id="564" w:author="DC Energy" w:date="2019-05-07T11:24:00Z"/>
                <w:rFonts w:ascii="Arial" w:hAnsi="Arial" w:cs="Arial"/>
                <w:color w:val="000000"/>
                <w:sz w:val="20"/>
                <w:szCs w:val="20"/>
              </w:rPr>
            </w:pPr>
            <w:ins w:id="565" w:author="DC Energy" w:date="2019-05-07T11:24:00Z">
              <w:r w:rsidRPr="009C4E8D">
                <w:rPr>
                  <w:rFonts w:ascii="Arial" w:hAnsi="Arial" w:cs="Arial"/>
                  <w:color w:val="000000"/>
                  <w:sz w:val="20"/>
                  <w:szCs w:val="20"/>
                </w:rPr>
                <w:t>MVHILINE</w:t>
              </w:r>
            </w:ins>
          </w:p>
        </w:tc>
        <w:tc>
          <w:tcPr>
            <w:tcW w:w="868" w:type="dxa"/>
            <w:tcBorders>
              <w:top w:val="nil"/>
              <w:left w:val="nil"/>
              <w:bottom w:val="single" w:sz="4" w:space="0" w:color="auto"/>
              <w:right w:val="single" w:sz="4" w:space="0" w:color="auto"/>
            </w:tcBorders>
            <w:shd w:val="clear" w:color="auto" w:fill="auto"/>
            <w:noWrap/>
            <w:vAlign w:val="bottom"/>
            <w:hideMark/>
          </w:tcPr>
          <w:p w14:paraId="10EB9D15" w14:textId="77777777" w:rsidR="009C4E8D" w:rsidRPr="009C4E8D" w:rsidRDefault="009C4E8D" w:rsidP="00AB643E">
            <w:pPr>
              <w:jc w:val="center"/>
              <w:rPr>
                <w:ins w:id="566" w:author="DC Energy" w:date="2019-05-07T11:24:00Z"/>
                <w:rFonts w:ascii="Arial" w:hAnsi="Arial" w:cs="Arial"/>
                <w:color w:val="000000"/>
                <w:sz w:val="20"/>
                <w:szCs w:val="20"/>
              </w:rPr>
            </w:pPr>
            <w:ins w:id="56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F5DA8A" w14:textId="77777777" w:rsidR="009C4E8D" w:rsidRPr="009C4E8D" w:rsidRDefault="009C4E8D" w:rsidP="00AB643E">
            <w:pPr>
              <w:jc w:val="center"/>
              <w:rPr>
                <w:ins w:id="568" w:author="DC Energy" w:date="2019-05-07T11:24:00Z"/>
                <w:rFonts w:ascii="Arial" w:hAnsi="Arial" w:cs="Arial"/>
                <w:color w:val="000000"/>
                <w:sz w:val="20"/>
                <w:szCs w:val="20"/>
              </w:rPr>
            </w:pPr>
            <w:ins w:id="569" w:author="DC Energy" w:date="2019-05-07T11:24:00Z">
              <w:r w:rsidRPr="009C4E8D">
                <w:rPr>
                  <w:rFonts w:ascii="Arial" w:hAnsi="Arial" w:cs="Arial"/>
                  <w:color w:val="000000"/>
                  <w:sz w:val="20"/>
                  <w:szCs w:val="20"/>
                </w:rPr>
                <w:t>LRGV</w:t>
              </w:r>
            </w:ins>
          </w:p>
        </w:tc>
      </w:tr>
      <w:tr w:rsidR="009C4E8D" w14:paraId="09633D49" w14:textId="77777777" w:rsidTr="00530679">
        <w:trPr>
          <w:trHeight w:val="320"/>
          <w:ins w:id="57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72E3C1E" w14:textId="77777777" w:rsidR="009C4E8D" w:rsidRPr="009C4E8D" w:rsidRDefault="009C4E8D" w:rsidP="00AB643E">
            <w:pPr>
              <w:jc w:val="right"/>
              <w:rPr>
                <w:ins w:id="571" w:author="DC Energy" w:date="2019-05-07T11:24:00Z"/>
                <w:rFonts w:ascii="Arial" w:hAnsi="Arial" w:cs="Arial"/>
                <w:color w:val="000000"/>
                <w:sz w:val="20"/>
                <w:szCs w:val="20"/>
              </w:rPr>
            </w:pPr>
            <w:ins w:id="572" w:author="DC Energy" w:date="2019-05-07T11:24:00Z">
              <w:r w:rsidRPr="009C4E8D">
                <w:rPr>
                  <w:rFonts w:ascii="Arial" w:hAnsi="Arial" w:cs="Arial"/>
                  <w:color w:val="000000"/>
                  <w:sz w:val="20"/>
                  <w:szCs w:val="20"/>
                </w:rPr>
                <w:t>62</w:t>
              </w:r>
            </w:ins>
          </w:p>
        </w:tc>
        <w:tc>
          <w:tcPr>
            <w:tcW w:w="3240" w:type="dxa"/>
            <w:tcBorders>
              <w:top w:val="nil"/>
              <w:left w:val="nil"/>
              <w:bottom w:val="single" w:sz="4" w:space="0" w:color="auto"/>
              <w:right w:val="single" w:sz="4" w:space="0" w:color="auto"/>
            </w:tcBorders>
            <w:shd w:val="clear" w:color="auto" w:fill="auto"/>
            <w:noWrap/>
            <w:vAlign w:val="bottom"/>
            <w:hideMark/>
          </w:tcPr>
          <w:p w14:paraId="63C519A5" w14:textId="77777777" w:rsidR="009C4E8D" w:rsidRPr="009C4E8D" w:rsidRDefault="009C4E8D" w:rsidP="00AB643E">
            <w:pPr>
              <w:rPr>
                <w:ins w:id="573" w:author="DC Energy" w:date="2019-05-07T11:24:00Z"/>
                <w:rFonts w:ascii="Arial" w:hAnsi="Arial" w:cs="Arial"/>
                <w:color w:val="000000"/>
                <w:sz w:val="20"/>
                <w:szCs w:val="20"/>
              </w:rPr>
            </w:pPr>
            <w:ins w:id="574" w:author="DC Energy" w:date="2019-05-07T11:24:00Z">
              <w:r w:rsidRPr="009C4E8D">
                <w:rPr>
                  <w:rFonts w:ascii="Arial" w:hAnsi="Arial" w:cs="Arial"/>
                  <w:color w:val="000000"/>
                  <w:sz w:val="20"/>
                  <w:szCs w:val="20"/>
                </w:rPr>
                <w:t>MVRANGER</w:t>
              </w:r>
            </w:ins>
          </w:p>
        </w:tc>
        <w:tc>
          <w:tcPr>
            <w:tcW w:w="868" w:type="dxa"/>
            <w:tcBorders>
              <w:top w:val="nil"/>
              <w:left w:val="nil"/>
              <w:bottom w:val="single" w:sz="4" w:space="0" w:color="auto"/>
              <w:right w:val="single" w:sz="4" w:space="0" w:color="auto"/>
            </w:tcBorders>
            <w:shd w:val="clear" w:color="auto" w:fill="auto"/>
            <w:noWrap/>
            <w:vAlign w:val="bottom"/>
            <w:hideMark/>
          </w:tcPr>
          <w:p w14:paraId="1B75CB7A" w14:textId="77777777" w:rsidR="009C4E8D" w:rsidRPr="009C4E8D" w:rsidRDefault="009C4E8D" w:rsidP="00AB643E">
            <w:pPr>
              <w:jc w:val="center"/>
              <w:rPr>
                <w:ins w:id="575" w:author="DC Energy" w:date="2019-05-07T11:24:00Z"/>
                <w:rFonts w:ascii="Arial" w:hAnsi="Arial" w:cs="Arial"/>
                <w:color w:val="000000"/>
                <w:sz w:val="20"/>
                <w:szCs w:val="20"/>
              </w:rPr>
            </w:pPr>
            <w:ins w:id="57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0BB674" w14:textId="77777777" w:rsidR="009C4E8D" w:rsidRPr="009C4E8D" w:rsidRDefault="009C4E8D" w:rsidP="00AB643E">
            <w:pPr>
              <w:jc w:val="center"/>
              <w:rPr>
                <w:ins w:id="577" w:author="DC Energy" w:date="2019-05-07T11:24:00Z"/>
                <w:rFonts w:ascii="Arial" w:hAnsi="Arial" w:cs="Arial"/>
                <w:color w:val="000000"/>
                <w:sz w:val="20"/>
                <w:szCs w:val="20"/>
              </w:rPr>
            </w:pPr>
            <w:ins w:id="578" w:author="DC Energy" w:date="2019-05-07T11:24:00Z">
              <w:r w:rsidRPr="009C4E8D">
                <w:rPr>
                  <w:rFonts w:ascii="Arial" w:hAnsi="Arial" w:cs="Arial"/>
                  <w:color w:val="000000"/>
                  <w:sz w:val="20"/>
                  <w:szCs w:val="20"/>
                </w:rPr>
                <w:t>LRGV</w:t>
              </w:r>
            </w:ins>
          </w:p>
        </w:tc>
      </w:tr>
      <w:tr w:rsidR="009C4E8D" w14:paraId="17067D36" w14:textId="77777777" w:rsidTr="00530679">
        <w:trPr>
          <w:trHeight w:val="320"/>
          <w:ins w:id="57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32D563" w14:textId="77777777" w:rsidR="009C4E8D" w:rsidRPr="009C4E8D" w:rsidRDefault="009C4E8D" w:rsidP="00AB643E">
            <w:pPr>
              <w:jc w:val="right"/>
              <w:rPr>
                <w:ins w:id="580" w:author="DC Energy" w:date="2019-05-07T11:24:00Z"/>
                <w:rFonts w:ascii="Arial" w:hAnsi="Arial" w:cs="Arial"/>
                <w:color w:val="000000"/>
                <w:sz w:val="20"/>
                <w:szCs w:val="20"/>
              </w:rPr>
            </w:pPr>
            <w:ins w:id="581" w:author="DC Energy" w:date="2019-05-07T11:24:00Z">
              <w:r w:rsidRPr="009C4E8D">
                <w:rPr>
                  <w:rFonts w:ascii="Arial" w:hAnsi="Arial" w:cs="Arial"/>
                  <w:color w:val="000000"/>
                  <w:sz w:val="20"/>
                  <w:szCs w:val="20"/>
                </w:rPr>
                <w:t>63</w:t>
              </w:r>
            </w:ins>
          </w:p>
        </w:tc>
        <w:tc>
          <w:tcPr>
            <w:tcW w:w="3240" w:type="dxa"/>
            <w:tcBorders>
              <w:top w:val="nil"/>
              <w:left w:val="nil"/>
              <w:bottom w:val="single" w:sz="4" w:space="0" w:color="auto"/>
              <w:right w:val="single" w:sz="4" w:space="0" w:color="auto"/>
            </w:tcBorders>
            <w:shd w:val="clear" w:color="auto" w:fill="auto"/>
            <w:noWrap/>
            <w:vAlign w:val="bottom"/>
            <w:hideMark/>
          </w:tcPr>
          <w:p w14:paraId="1C3115D4" w14:textId="77777777" w:rsidR="009C4E8D" w:rsidRPr="009C4E8D" w:rsidRDefault="009C4E8D" w:rsidP="00AB643E">
            <w:pPr>
              <w:rPr>
                <w:ins w:id="582" w:author="DC Energy" w:date="2019-05-07T11:24:00Z"/>
                <w:rFonts w:ascii="Arial" w:hAnsi="Arial" w:cs="Arial"/>
                <w:color w:val="000000"/>
                <w:sz w:val="20"/>
                <w:szCs w:val="20"/>
              </w:rPr>
            </w:pPr>
            <w:ins w:id="583" w:author="DC Energy" w:date="2019-05-07T11:24:00Z">
              <w:r w:rsidRPr="009C4E8D">
                <w:rPr>
                  <w:rFonts w:ascii="Arial" w:hAnsi="Arial" w:cs="Arial"/>
                  <w:color w:val="000000"/>
                  <w:sz w:val="20"/>
                  <w:szCs w:val="20"/>
                </w:rPr>
                <w:t>N_ALAMO</w:t>
              </w:r>
            </w:ins>
          </w:p>
        </w:tc>
        <w:tc>
          <w:tcPr>
            <w:tcW w:w="868" w:type="dxa"/>
            <w:tcBorders>
              <w:top w:val="nil"/>
              <w:left w:val="nil"/>
              <w:bottom w:val="single" w:sz="4" w:space="0" w:color="auto"/>
              <w:right w:val="single" w:sz="4" w:space="0" w:color="auto"/>
            </w:tcBorders>
            <w:shd w:val="clear" w:color="auto" w:fill="auto"/>
            <w:noWrap/>
            <w:vAlign w:val="bottom"/>
            <w:hideMark/>
          </w:tcPr>
          <w:p w14:paraId="221F17D8" w14:textId="77777777" w:rsidR="009C4E8D" w:rsidRPr="009C4E8D" w:rsidRDefault="009C4E8D" w:rsidP="00AB643E">
            <w:pPr>
              <w:jc w:val="center"/>
              <w:rPr>
                <w:ins w:id="584" w:author="DC Energy" w:date="2019-05-07T11:24:00Z"/>
                <w:rFonts w:ascii="Arial" w:hAnsi="Arial" w:cs="Arial"/>
                <w:color w:val="000000"/>
                <w:sz w:val="20"/>
                <w:szCs w:val="20"/>
              </w:rPr>
            </w:pPr>
            <w:ins w:id="58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DE28B4B" w14:textId="77777777" w:rsidR="009C4E8D" w:rsidRPr="009C4E8D" w:rsidRDefault="009C4E8D" w:rsidP="00AB643E">
            <w:pPr>
              <w:jc w:val="center"/>
              <w:rPr>
                <w:ins w:id="586" w:author="DC Energy" w:date="2019-05-07T11:24:00Z"/>
                <w:rFonts w:ascii="Arial" w:hAnsi="Arial" w:cs="Arial"/>
                <w:color w:val="000000"/>
                <w:sz w:val="20"/>
                <w:szCs w:val="20"/>
              </w:rPr>
            </w:pPr>
            <w:ins w:id="587" w:author="DC Energy" w:date="2019-05-07T11:24:00Z">
              <w:r w:rsidRPr="009C4E8D">
                <w:rPr>
                  <w:rFonts w:ascii="Arial" w:hAnsi="Arial" w:cs="Arial"/>
                  <w:color w:val="000000"/>
                  <w:sz w:val="20"/>
                  <w:szCs w:val="20"/>
                </w:rPr>
                <w:t>LRGV</w:t>
              </w:r>
            </w:ins>
          </w:p>
        </w:tc>
      </w:tr>
      <w:tr w:rsidR="009C4E8D" w14:paraId="2748B453" w14:textId="77777777" w:rsidTr="00530679">
        <w:trPr>
          <w:trHeight w:val="320"/>
          <w:ins w:id="58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FE4699" w14:textId="77777777" w:rsidR="009C4E8D" w:rsidRPr="009C4E8D" w:rsidRDefault="009C4E8D" w:rsidP="00AB643E">
            <w:pPr>
              <w:jc w:val="right"/>
              <w:rPr>
                <w:ins w:id="589" w:author="DC Energy" w:date="2019-05-07T11:24:00Z"/>
                <w:rFonts w:ascii="Arial" w:hAnsi="Arial" w:cs="Arial"/>
                <w:color w:val="000000"/>
                <w:sz w:val="20"/>
                <w:szCs w:val="20"/>
              </w:rPr>
            </w:pPr>
            <w:ins w:id="590" w:author="DC Energy" w:date="2019-05-07T11:24:00Z">
              <w:r w:rsidRPr="009C4E8D">
                <w:rPr>
                  <w:rFonts w:ascii="Arial" w:hAnsi="Arial" w:cs="Arial"/>
                  <w:color w:val="000000"/>
                  <w:sz w:val="20"/>
                  <w:szCs w:val="20"/>
                </w:rPr>
                <w:t>64</w:t>
              </w:r>
            </w:ins>
          </w:p>
        </w:tc>
        <w:tc>
          <w:tcPr>
            <w:tcW w:w="3240" w:type="dxa"/>
            <w:tcBorders>
              <w:top w:val="nil"/>
              <w:left w:val="nil"/>
              <w:bottom w:val="single" w:sz="4" w:space="0" w:color="auto"/>
              <w:right w:val="single" w:sz="4" w:space="0" w:color="auto"/>
            </w:tcBorders>
            <w:shd w:val="clear" w:color="auto" w:fill="auto"/>
            <w:noWrap/>
            <w:vAlign w:val="bottom"/>
            <w:hideMark/>
          </w:tcPr>
          <w:p w14:paraId="2BE74E73" w14:textId="77777777" w:rsidR="009C4E8D" w:rsidRPr="009C4E8D" w:rsidRDefault="009C4E8D" w:rsidP="00AB643E">
            <w:pPr>
              <w:rPr>
                <w:ins w:id="591" w:author="DC Energy" w:date="2019-05-07T11:24:00Z"/>
                <w:rFonts w:ascii="Arial" w:hAnsi="Arial" w:cs="Arial"/>
                <w:color w:val="000000"/>
                <w:sz w:val="20"/>
                <w:szCs w:val="20"/>
              </w:rPr>
            </w:pPr>
            <w:ins w:id="592"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63B956C9" w14:textId="77777777" w:rsidR="009C4E8D" w:rsidRPr="009C4E8D" w:rsidRDefault="009C4E8D" w:rsidP="00AB643E">
            <w:pPr>
              <w:jc w:val="center"/>
              <w:rPr>
                <w:ins w:id="593" w:author="DC Energy" w:date="2019-05-07T11:24:00Z"/>
                <w:rFonts w:ascii="Arial" w:hAnsi="Arial" w:cs="Arial"/>
                <w:color w:val="000000"/>
                <w:sz w:val="20"/>
                <w:szCs w:val="20"/>
              </w:rPr>
            </w:pPr>
            <w:ins w:id="59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434206" w14:textId="77777777" w:rsidR="009C4E8D" w:rsidRPr="009C4E8D" w:rsidRDefault="009C4E8D" w:rsidP="00AB643E">
            <w:pPr>
              <w:jc w:val="center"/>
              <w:rPr>
                <w:ins w:id="595" w:author="DC Energy" w:date="2019-05-07T11:24:00Z"/>
                <w:rFonts w:ascii="Arial" w:hAnsi="Arial" w:cs="Arial"/>
                <w:color w:val="000000"/>
                <w:sz w:val="20"/>
                <w:szCs w:val="20"/>
              </w:rPr>
            </w:pPr>
            <w:ins w:id="596" w:author="DC Energy" w:date="2019-05-07T11:24:00Z">
              <w:r w:rsidRPr="009C4E8D">
                <w:rPr>
                  <w:rFonts w:ascii="Arial" w:hAnsi="Arial" w:cs="Arial"/>
                  <w:color w:val="000000"/>
                  <w:sz w:val="20"/>
                  <w:szCs w:val="20"/>
                </w:rPr>
                <w:t>LRGV</w:t>
              </w:r>
            </w:ins>
          </w:p>
        </w:tc>
      </w:tr>
      <w:tr w:rsidR="009C4E8D" w14:paraId="5A55FAD1" w14:textId="77777777" w:rsidTr="00530679">
        <w:trPr>
          <w:trHeight w:val="320"/>
          <w:ins w:id="59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B3AAD52" w14:textId="77777777" w:rsidR="009C4E8D" w:rsidRPr="009C4E8D" w:rsidRDefault="009C4E8D" w:rsidP="00AB643E">
            <w:pPr>
              <w:jc w:val="right"/>
              <w:rPr>
                <w:ins w:id="598" w:author="DC Energy" w:date="2019-05-07T11:24:00Z"/>
                <w:rFonts w:ascii="Arial" w:hAnsi="Arial" w:cs="Arial"/>
                <w:color w:val="000000"/>
                <w:sz w:val="20"/>
                <w:szCs w:val="20"/>
              </w:rPr>
            </w:pPr>
            <w:ins w:id="599" w:author="DC Energy" w:date="2019-05-07T11:24:00Z">
              <w:r w:rsidRPr="009C4E8D">
                <w:rPr>
                  <w:rFonts w:ascii="Arial" w:hAnsi="Arial" w:cs="Arial"/>
                  <w:color w:val="000000"/>
                  <w:sz w:val="20"/>
                  <w:szCs w:val="20"/>
                </w:rPr>
                <w:t>65</w:t>
              </w:r>
            </w:ins>
          </w:p>
        </w:tc>
        <w:tc>
          <w:tcPr>
            <w:tcW w:w="3240" w:type="dxa"/>
            <w:tcBorders>
              <w:top w:val="nil"/>
              <w:left w:val="nil"/>
              <w:bottom w:val="single" w:sz="4" w:space="0" w:color="auto"/>
              <w:right w:val="single" w:sz="4" w:space="0" w:color="auto"/>
            </w:tcBorders>
            <w:shd w:val="clear" w:color="auto" w:fill="auto"/>
            <w:noWrap/>
            <w:vAlign w:val="bottom"/>
            <w:hideMark/>
          </w:tcPr>
          <w:p w14:paraId="0517DC1D" w14:textId="77777777" w:rsidR="009C4E8D" w:rsidRPr="009C4E8D" w:rsidRDefault="009C4E8D" w:rsidP="00AB643E">
            <w:pPr>
              <w:rPr>
                <w:ins w:id="600" w:author="DC Energy" w:date="2019-05-07T11:24:00Z"/>
                <w:rFonts w:ascii="Arial" w:hAnsi="Arial" w:cs="Arial"/>
                <w:color w:val="000000"/>
                <w:sz w:val="20"/>
                <w:szCs w:val="20"/>
              </w:rPr>
            </w:pPr>
            <w:ins w:id="601" w:author="DC Energy" w:date="2019-05-07T11:24:00Z">
              <w:r w:rsidRPr="009C4E8D">
                <w:rPr>
                  <w:rFonts w:ascii="Arial" w:hAnsi="Arial" w:cs="Arial"/>
                  <w:color w:val="000000"/>
                  <w:sz w:val="20"/>
                  <w:szCs w:val="20"/>
                </w:rPr>
                <w:t>N_MERCED</w:t>
              </w:r>
            </w:ins>
          </w:p>
        </w:tc>
        <w:tc>
          <w:tcPr>
            <w:tcW w:w="868" w:type="dxa"/>
            <w:tcBorders>
              <w:top w:val="nil"/>
              <w:left w:val="nil"/>
              <w:bottom w:val="single" w:sz="4" w:space="0" w:color="auto"/>
              <w:right w:val="single" w:sz="4" w:space="0" w:color="auto"/>
            </w:tcBorders>
            <w:shd w:val="clear" w:color="auto" w:fill="auto"/>
            <w:noWrap/>
            <w:vAlign w:val="bottom"/>
            <w:hideMark/>
          </w:tcPr>
          <w:p w14:paraId="7F63F649" w14:textId="77777777" w:rsidR="009C4E8D" w:rsidRPr="009C4E8D" w:rsidRDefault="009C4E8D" w:rsidP="00AB643E">
            <w:pPr>
              <w:jc w:val="center"/>
              <w:rPr>
                <w:ins w:id="602" w:author="DC Energy" w:date="2019-05-07T11:24:00Z"/>
                <w:rFonts w:ascii="Arial" w:hAnsi="Arial" w:cs="Arial"/>
                <w:color w:val="000000"/>
                <w:sz w:val="20"/>
                <w:szCs w:val="20"/>
              </w:rPr>
            </w:pPr>
            <w:ins w:id="60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8EC3FBD" w14:textId="77777777" w:rsidR="009C4E8D" w:rsidRPr="009C4E8D" w:rsidRDefault="009C4E8D" w:rsidP="00AB643E">
            <w:pPr>
              <w:jc w:val="center"/>
              <w:rPr>
                <w:ins w:id="604" w:author="DC Energy" w:date="2019-05-07T11:24:00Z"/>
                <w:rFonts w:ascii="Arial" w:hAnsi="Arial" w:cs="Arial"/>
                <w:color w:val="000000"/>
                <w:sz w:val="20"/>
                <w:szCs w:val="20"/>
              </w:rPr>
            </w:pPr>
            <w:ins w:id="605" w:author="DC Energy" w:date="2019-05-07T11:24:00Z">
              <w:r w:rsidRPr="009C4E8D">
                <w:rPr>
                  <w:rFonts w:ascii="Arial" w:hAnsi="Arial" w:cs="Arial"/>
                  <w:color w:val="000000"/>
                  <w:sz w:val="20"/>
                  <w:szCs w:val="20"/>
                </w:rPr>
                <w:t>LRGV</w:t>
              </w:r>
            </w:ins>
          </w:p>
        </w:tc>
      </w:tr>
      <w:tr w:rsidR="009C4E8D" w14:paraId="2D2A2C54" w14:textId="77777777" w:rsidTr="00530679">
        <w:trPr>
          <w:trHeight w:val="320"/>
          <w:ins w:id="60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F8416DE" w14:textId="77777777" w:rsidR="009C4E8D" w:rsidRPr="009C4E8D" w:rsidRDefault="009C4E8D" w:rsidP="00AB643E">
            <w:pPr>
              <w:jc w:val="right"/>
              <w:rPr>
                <w:ins w:id="607" w:author="DC Energy" w:date="2019-05-07T11:24:00Z"/>
                <w:rFonts w:ascii="Arial" w:hAnsi="Arial" w:cs="Arial"/>
                <w:color w:val="000000"/>
                <w:sz w:val="20"/>
                <w:szCs w:val="20"/>
              </w:rPr>
            </w:pPr>
            <w:ins w:id="608" w:author="DC Energy" w:date="2019-05-07T11:24:00Z">
              <w:r w:rsidRPr="009C4E8D">
                <w:rPr>
                  <w:rFonts w:ascii="Arial" w:hAnsi="Arial" w:cs="Arial"/>
                  <w:color w:val="000000"/>
                  <w:sz w:val="20"/>
                  <w:szCs w:val="20"/>
                </w:rPr>
                <w:t>66</w:t>
              </w:r>
            </w:ins>
          </w:p>
        </w:tc>
        <w:tc>
          <w:tcPr>
            <w:tcW w:w="3240" w:type="dxa"/>
            <w:tcBorders>
              <w:top w:val="nil"/>
              <w:left w:val="nil"/>
              <w:bottom w:val="single" w:sz="4" w:space="0" w:color="auto"/>
              <w:right w:val="single" w:sz="4" w:space="0" w:color="auto"/>
            </w:tcBorders>
            <w:shd w:val="clear" w:color="auto" w:fill="auto"/>
            <w:noWrap/>
            <w:vAlign w:val="bottom"/>
            <w:hideMark/>
          </w:tcPr>
          <w:p w14:paraId="796E0E8C" w14:textId="77777777" w:rsidR="009C4E8D" w:rsidRPr="009C4E8D" w:rsidRDefault="009C4E8D" w:rsidP="00AB643E">
            <w:pPr>
              <w:rPr>
                <w:ins w:id="609" w:author="DC Energy" w:date="2019-05-07T11:24:00Z"/>
                <w:rFonts w:ascii="Arial" w:hAnsi="Arial" w:cs="Arial"/>
                <w:color w:val="000000"/>
                <w:sz w:val="20"/>
                <w:szCs w:val="20"/>
              </w:rPr>
            </w:pPr>
            <w:ins w:id="610"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0E311124" w14:textId="77777777" w:rsidR="009C4E8D" w:rsidRPr="009C4E8D" w:rsidRDefault="009C4E8D" w:rsidP="00AB643E">
            <w:pPr>
              <w:jc w:val="center"/>
              <w:rPr>
                <w:ins w:id="611" w:author="DC Energy" w:date="2019-05-07T11:24:00Z"/>
                <w:rFonts w:ascii="Arial" w:hAnsi="Arial" w:cs="Arial"/>
                <w:color w:val="000000"/>
                <w:sz w:val="20"/>
                <w:szCs w:val="20"/>
              </w:rPr>
            </w:pPr>
            <w:ins w:id="612"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0B6B445C" w14:textId="77777777" w:rsidR="009C4E8D" w:rsidRPr="009C4E8D" w:rsidRDefault="009C4E8D" w:rsidP="00AB643E">
            <w:pPr>
              <w:jc w:val="center"/>
              <w:rPr>
                <w:ins w:id="613" w:author="DC Energy" w:date="2019-05-07T11:24:00Z"/>
                <w:rFonts w:ascii="Arial" w:hAnsi="Arial" w:cs="Arial"/>
                <w:color w:val="000000"/>
                <w:sz w:val="20"/>
                <w:szCs w:val="20"/>
              </w:rPr>
            </w:pPr>
            <w:ins w:id="614" w:author="DC Energy" w:date="2019-05-07T11:24:00Z">
              <w:r w:rsidRPr="009C4E8D">
                <w:rPr>
                  <w:rFonts w:ascii="Arial" w:hAnsi="Arial" w:cs="Arial"/>
                  <w:color w:val="000000"/>
                  <w:sz w:val="20"/>
                  <w:szCs w:val="20"/>
                </w:rPr>
                <w:t>LRGV</w:t>
              </w:r>
            </w:ins>
          </w:p>
        </w:tc>
      </w:tr>
      <w:tr w:rsidR="009C4E8D" w14:paraId="0B4A30CB" w14:textId="77777777" w:rsidTr="00530679">
        <w:trPr>
          <w:trHeight w:val="320"/>
          <w:ins w:id="61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F3611E" w14:textId="77777777" w:rsidR="009C4E8D" w:rsidRPr="009C4E8D" w:rsidRDefault="009C4E8D" w:rsidP="00AB643E">
            <w:pPr>
              <w:jc w:val="right"/>
              <w:rPr>
                <w:ins w:id="616" w:author="DC Energy" w:date="2019-05-07T11:24:00Z"/>
                <w:rFonts w:ascii="Arial" w:hAnsi="Arial" w:cs="Arial"/>
                <w:color w:val="000000"/>
                <w:sz w:val="20"/>
                <w:szCs w:val="20"/>
              </w:rPr>
            </w:pPr>
            <w:ins w:id="617" w:author="DC Energy" w:date="2019-05-07T11:24:00Z">
              <w:r w:rsidRPr="009C4E8D">
                <w:rPr>
                  <w:rFonts w:ascii="Arial" w:hAnsi="Arial" w:cs="Arial"/>
                  <w:color w:val="000000"/>
                  <w:sz w:val="20"/>
                  <w:szCs w:val="20"/>
                </w:rPr>
                <w:t>67</w:t>
              </w:r>
            </w:ins>
          </w:p>
        </w:tc>
        <w:tc>
          <w:tcPr>
            <w:tcW w:w="3240" w:type="dxa"/>
            <w:tcBorders>
              <w:top w:val="nil"/>
              <w:left w:val="nil"/>
              <w:bottom w:val="single" w:sz="4" w:space="0" w:color="auto"/>
              <w:right w:val="single" w:sz="4" w:space="0" w:color="auto"/>
            </w:tcBorders>
            <w:shd w:val="clear" w:color="auto" w:fill="auto"/>
            <w:noWrap/>
            <w:vAlign w:val="bottom"/>
            <w:hideMark/>
          </w:tcPr>
          <w:p w14:paraId="24E18422" w14:textId="77777777" w:rsidR="009C4E8D" w:rsidRPr="009C4E8D" w:rsidRDefault="009C4E8D" w:rsidP="00AB643E">
            <w:pPr>
              <w:rPr>
                <w:ins w:id="618" w:author="DC Energy" w:date="2019-05-07T11:24:00Z"/>
                <w:rFonts w:ascii="Arial" w:hAnsi="Arial" w:cs="Arial"/>
                <w:color w:val="000000"/>
                <w:sz w:val="20"/>
                <w:szCs w:val="20"/>
              </w:rPr>
            </w:pPr>
            <w:ins w:id="619"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7A96C3B8" w14:textId="77777777" w:rsidR="009C4E8D" w:rsidRPr="009C4E8D" w:rsidRDefault="009C4E8D" w:rsidP="00AB643E">
            <w:pPr>
              <w:jc w:val="center"/>
              <w:rPr>
                <w:ins w:id="620" w:author="DC Energy" w:date="2019-05-07T11:24:00Z"/>
                <w:rFonts w:ascii="Arial" w:hAnsi="Arial" w:cs="Arial"/>
                <w:color w:val="000000"/>
                <w:sz w:val="20"/>
                <w:szCs w:val="20"/>
              </w:rPr>
            </w:pPr>
            <w:ins w:id="62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4DF72F7" w14:textId="77777777" w:rsidR="009C4E8D" w:rsidRPr="009C4E8D" w:rsidRDefault="009C4E8D" w:rsidP="00AB643E">
            <w:pPr>
              <w:jc w:val="center"/>
              <w:rPr>
                <w:ins w:id="622" w:author="DC Energy" w:date="2019-05-07T11:24:00Z"/>
                <w:rFonts w:ascii="Arial" w:hAnsi="Arial" w:cs="Arial"/>
                <w:color w:val="000000"/>
                <w:sz w:val="20"/>
                <w:szCs w:val="20"/>
              </w:rPr>
            </w:pPr>
            <w:ins w:id="623" w:author="DC Energy" w:date="2019-05-07T11:24:00Z">
              <w:r w:rsidRPr="009C4E8D">
                <w:rPr>
                  <w:rFonts w:ascii="Arial" w:hAnsi="Arial" w:cs="Arial"/>
                  <w:color w:val="000000"/>
                  <w:sz w:val="20"/>
                  <w:szCs w:val="20"/>
                </w:rPr>
                <w:t>LRGV</w:t>
              </w:r>
            </w:ins>
          </w:p>
        </w:tc>
      </w:tr>
      <w:tr w:rsidR="009C4E8D" w14:paraId="1B7BFB9D" w14:textId="77777777" w:rsidTr="00530679">
        <w:trPr>
          <w:trHeight w:val="320"/>
          <w:ins w:id="62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83EA507" w14:textId="77777777" w:rsidR="009C4E8D" w:rsidRPr="009C4E8D" w:rsidRDefault="009C4E8D" w:rsidP="00AB643E">
            <w:pPr>
              <w:jc w:val="right"/>
              <w:rPr>
                <w:ins w:id="625" w:author="DC Energy" w:date="2019-05-07T11:24:00Z"/>
                <w:rFonts w:ascii="Arial" w:hAnsi="Arial" w:cs="Arial"/>
                <w:color w:val="000000"/>
                <w:sz w:val="20"/>
                <w:szCs w:val="20"/>
              </w:rPr>
            </w:pPr>
            <w:ins w:id="626" w:author="DC Energy" w:date="2019-05-07T11:24:00Z">
              <w:r w:rsidRPr="009C4E8D">
                <w:rPr>
                  <w:rFonts w:ascii="Arial" w:hAnsi="Arial" w:cs="Arial"/>
                  <w:color w:val="000000"/>
                  <w:sz w:val="20"/>
                  <w:szCs w:val="20"/>
                </w:rPr>
                <w:t>68</w:t>
              </w:r>
            </w:ins>
          </w:p>
        </w:tc>
        <w:tc>
          <w:tcPr>
            <w:tcW w:w="3240" w:type="dxa"/>
            <w:tcBorders>
              <w:top w:val="nil"/>
              <w:left w:val="nil"/>
              <w:bottom w:val="single" w:sz="4" w:space="0" w:color="auto"/>
              <w:right w:val="single" w:sz="4" w:space="0" w:color="auto"/>
            </w:tcBorders>
            <w:shd w:val="clear" w:color="auto" w:fill="auto"/>
            <w:noWrap/>
            <w:vAlign w:val="bottom"/>
            <w:hideMark/>
          </w:tcPr>
          <w:p w14:paraId="564DC9BE" w14:textId="77777777" w:rsidR="009C4E8D" w:rsidRPr="009C4E8D" w:rsidRDefault="009C4E8D" w:rsidP="00AB643E">
            <w:pPr>
              <w:rPr>
                <w:ins w:id="627" w:author="DC Energy" w:date="2019-05-07T11:24:00Z"/>
                <w:rFonts w:ascii="Arial" w:hAnsi="Arial" w:cs="Arial"/>
                <w:color w:val="000000"/>
                <w:sz w:val="20"/>
                <w:szCs w:val="20"/>
              </w:rPr>
            </w:pPr>
            <w:ins w:id="628" w:author="DC Energy" w:date="2019-05-07T11:24:00Z">
              <w:r w:rsidRPr="009C4E8D">
                <w:rPr>
                  <w:rFonts w:ascii="Arial" w:hAnsi="Arial" w:cs="Arial"/>
                  <w:color w:val="000000"/>
                  <w:sz w:val="20"/>
                  <w:szCs w:val="20"/>
                </w:rPr>
                <w:t>NWESLACO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014173D1" w14:textId="77777777" w:rsidR="009C4E8D" w:rsidRPr="009C4E8D" w:rsidRDefault="009C4E8D" w:rsidP="00AB643E">
            <w:pPr>
              <w:jc w:val="center"/>
              <w:rPr>
                <w:ins w:id="629" w:author="DC Energy" w:date="2019-05-07T11:24:00Z"/>
                <w:rFonts w:ascii="Arial" w:hAnsi="Arial" w:cs="Arial"/>
                <w:color w:val="000000"/>
                <w:sz w:val="20"/>
                <w:szCs w:val="20"/>
              </w:rPr>
            </w:pPr>
            <w:ins w:id="63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704BAB8" w14:textId="77777777" w:rsidR="009C4E8D" w:rsidRPr="009C4E8D" w:rsidRDefault="009C4E8D" w:rsidP="00AB643E">
            <w:pPr>
              <w:jc w:val="center"/>
              <w:rPr>
                <w:ins w:id="631" w:author="DC Energy" w:date="2019-05-07T11:24:00Z"/>
                <w:rFonts w:ascii="Arial" w:hAnsi="Arial" w:cs="Arial"/>
                <w:color w:val="000000"/>
                <w:sz w:val="20"/>
                <w:szCs w:val="20"/>
              </w:rPr>
            </w:pPr>
            <w:ins w:id="632" w:author="DC Energy" w:date="2019-05-07T11:24:00Z">
              <w:r w:rsidRPr="009C4E8D">
                <w:rPr>
                  <w:rFonts w:ascii="Arial" w:hAnsi="Arial" w:cs="Arial"/>
                  <w:color w:val="000000"/>
                  <w:sz w:val="20"/>
                  <w:szCs w:val="20"/>
                </w:rPr>
                <w:t>LRGV</w:t>
              </w:r>
            </w:ins>
          </w:p>
        </w:tc>
      </w:tr>
      <w:tr w:rsidR="009C4E8D" w14:paraId="3427AB33" w14:textId="77777777" w:rsidTr="00530679">
        <w:trPr>
          <w:trHeight w:val="320"/>
          <w:ins w:id="63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708202" w14:textId="77777777" w:rsidR="009C4E8D" w:rsidRPr="009C4E8D" w:rsidRDefault="009C4E8D" w:rsidP="00AB643E">
            <w:pPr>
              <w:jc w:val="right"/>
              <w:rPr>
                <w:ins w:id="634" w:author="DC Energy" w:date="2019-05-07T11:24:00Z"/>
                <w:rFonts w:ascii="Arial" w:hAnsi="Arial" w:cs="Arial"/>
                <w:color w:val="000000"/>
                <w:sz w:val="20"/>
                <w:szCs w:val="20"/>
              </w:rPr>
            </w:pPr>
            <w:ins w:id="635" w:author="DC Energy" w:date="2019-05-07T11:24:00Z">
              <w:r w:rsidRPr="009C4E8D">
                <w:rPr>
                  <w:rFonts w:ascii="Arial" w:hAnsi="Arial" w:cs="Arial"/>
                  <w:color w:val="000000"/>
                  <w:sz w:val="20"/>
                  <w:szCs w:val="20"/>
                </w:rPr>
                <w:t>69</w:t>
              </w:r>
            </w:ins>
          </w:p>
        </w:tc>
        <w:tc>
          <w:tcPr>
            <w:tcW w:w="3240" w:type="dxa"/>
            <w:tcBorders>
              <w:top w:val="nil"/>
              <w:left w:val="nil"/>
              <w:bottom w:val="single" w:sz="4" w:space="0" w:color="auto"/>
              <w:right w:val="single" w:sz="4" w:space="0" w:color="auto"/>
            </w:tcBorders>
            <w:shd w:val="clear" w:color="auto" w:fill="auto"/>
            <w:noWrap/>
            <w:vAlign w:val="bottom"/>
            <w:hideMark/>
          </w:tcPr>
          <w:p w14:paraId="3D388DF9" w14:textId="77777777" w:rsidR="009C4E8D" w:rsidRPr="009C4E8D" w:rsidRDefault="009C4E8D" w:rsidP="00AB643E">
            <w:pPr>
              <w:rPr>
                <w:ins w:id="636" w:author="DC Energy" w:date="2019-05-07T11:24:00Z"/>
                <w:rFonts w:ascii="Arial" w:hAnsi="Arial" w:cs="Arial"/>
                <w:color w:val="000000"/>
                <w:sz w:val="20"/>
                <w:szCs w:val="20"/>
              </w:rPr>
            </w:pPr>
            <w:ins w:id="637"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3DAB5E0D" w14:textId="77777777" w:rsidR="009C4E8D" w:rsidRPr="009C4E8D" w:rsidRDefault="009C4E8D" w:rsidP="00AB643E">
            <w:pPr>
              <w:jc w:val="center"/>
              <w:rPr>
                <w:ins w:id="638" w:author="DC Energy" w:date="2019-05-07T11:24:00Z"/>
                <w:rFonts w:ascii="Arial" w:hAnsi="Arial" w:cs="Arial"/>
                <w:color w:val="000000"/>
                <w:sz w:val="20"/>
                <w:szCs w:val="20"/>
              </w:rPr>
            </w:pPr>
            <w:ins w:id="63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243F555" w14:textId="77777777" w:rsidR="009C4E8D" w:rsidRPr="009C4E8D" w:rsidRDefault="009C4E8D" w:rsidP="00AB643E">
            <w:pPr>
              <w:jc w:val="center"/>
              <w:rPr>
                <w:ins w:id="640" w:author="DC Energy" w:date="2019-05-07T11:24:00Z"/>
                <w:rFonts w:ascii="Arial" w:hAnsi="Arial" w:cs="Arial"/>
                <w:color w:val="000000"/>
                <w:sz w:val="20"/>
                <w:szCs w:val="20"/>
              </w:rPr>
            </w:pPr>
            <w:ins w:id="641" w:author="DC Energy" w:date="2019-05-07T11:24:00Z">
              <w:r w:rsidRPr="009C4E8D">
                <w:rPr>
                  <w:rFonts w:ascii="Arial" w:hAnsi="Arial" w:cs="Arial"/>
                  <w:color w:val="000000"/>
                  <w:sz w:val="20"/>
                  <w:szCs w:val="20"/>
                </w:rPr>
                <w:t>LRGV</w:t>
              </w:r>
            </w:ins>
          </w:p>
        </w:tc>
      </w:tr>
      <w:tr w:rsidR="009C4E8D" w14:paraId="7B88292C" w14:textId="77777777" w:rsidTr="00530679">
        <w:trPr>
          <w:trHeight w:val="320"/>
          <w:ins w:id="64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DF9DF7" w14:textId="77777777" w:rsidR="009C4E8D" w:rsidRPr="009C4E8D" w:rsidRDefault="009C4E8D" w:rsidP="00AB643E">
            <w:pPr>
              <w:jc w:val="right"/>
              <w:rPr>
                <w:ins w:id="643" w:author="DC Energy" w:date="2019-05-07T11:24:00Z"/>
                <w:rFonts w:ascii="Arial" w:hAnsi="Arial" w:cs="Arial"/>
                <w:color w:val="000000"/>
                <w:sz w:val="20"/>
                <w:szCs w:val="20"/>
              </w:rPr>
            </w:pPr>
            <w:ins w:id="644" w:author="DC Energy" w:date="2019-05-07T11:24:00Z">
              <w:r w:rsidRPr="009C4E8D">
                <w:rPr>
                  <w:rFonts w:ascii="Arial" w:hAnsi="Arial" w:cs="Arial"/>
                  <w:color w:val="000000"/>
                  <w:sz w:val="20"/>
                  <w:szCs w:val="20"/>
                </w:rPr>
                <w:t>70</w:t>
              </w:r>
            </w:ins>
          </w:p>
        </w:tc>
        <w:tc>
          <w:tcPr>
            <w:tcW w:w="3240" w:type="dxa"/>
            <w:tcBorders>
              <w:top w:val="nil"/>
              <w:left w:val="nil"/>
              <w:bottom w:val="single" w:sz="4" w:space="0" w:color="auto"/>
              <w:right w:val="single" w:sz="4" w:space="0" w:color="auto"/>
            </w:tcBorders>
            <w:shd w:val="clear" w:color="auto" w:fill="auto"/>
            <w:noWrap/>
            <w:vAlign w:val="bottom"/>
            <w:hideMark/>
          </w:tcPr>
          <w:p w14:paraId="4DBBEFC9" w14:textId="77777777" w:rsidR="009C4E8D" w:rsidRPr="009C4E8D" w:rsidRDefault="009C4E8D" w:rsidP="00AB643E">
            <w:pPr>
              <w:rPr>
                <w:ins w:id="645" w:author="DC Energy" w:date="2019-05-07T11:24:00Z"/>
                <w:rFonts w:ascii="Arial" w:hAnsi="Arial" w:cs="Arial"/>
                <w:color w:val="000000"/>
                <w:sz w:val="20"/>
                <w:szCs w:val="20"/>
              </w:rPr>
            </w:pPr>
            <w:ins w:id="646" w:author="DC Energy" w:date="2019-05-07T11:24:00Z">
              <w:r w:rsidRPr="009C4E8D">
                <w:rPr>
                  <w:rFonts w:ascii="Arial" w:hAnsi="Arial" w:cs="Arial"/>
                  <w:color w:val="000000"/>
                  <w:sz w:val="20"/>
                  <w:szCs w:val="20"/>
                </w:rPr>
                <w:t>OLMITO</w:t>
              </w:r>
            </w:ins>
          </w:p>
        </w:tc>
        <w:tc>
          <w:tcPr>
            <w:tcW w:w="868" w:type="dxa"/>
            <w:tcBorders>
              <w:top w:val="nil"/>
              <w:left w:val="nil"/>
              <w:bottom w:val="single" w:sz="4" w:space="0" w:color="auto"/>
              <w:right w:val="single" w:sz="4" w:space="0" w:color="auto"/>
            </w:tcBorders>
            <w:shd w:val="clear" w:color="auto" w:fill="auto"/>
            <w:noWrap/>
            <w:vAlign w:val="bottom"/>
            <w:hideMark/>
          </w:tcPr>
          <w:p w14:paraId="3DEAD0F4" w14:textId="77777777" w:rsidR="009C4E8D" w:rsidRPr="009C4E8D" w:rsidRDefault="009C4E8D" w:rsidP="00AB643E">
            <w:pPr>
              <w:jc w:val="center"/>
              <w:rPr>
                <w:ins w:id="647" w:author="DC Energy" w:date="2019-05-07T11:24:00Z"/>
                <w:rFonts w:ascii="Arial" w:hAnsi="Arial" w:cs="Arial"/>
                <w:color w:val="000000"/>
                <w:sz w:val="20"/>
                <w:szCs w:val="20"/>
              </w:rPr>
            </w:pPr>
            <w:ins w:id="6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5EFFCC" w14:textId="77777777" w:rsidR="009C4E8D" w:rsidRPr="009C4E8D" w:rsidRDefault="009C4E8D" w:rsidP="00AB643E">
            <w:pPr>
              <w:jc w:val="center"/>
              <w:rPr>
                <w:ins w:id="649" w:author="DC Energy" w:date="2019-05-07T11:24:00Z"/>
                <w:rFonts w:ascii="Arial" w:hAnsi="Arial" w:cs="Arial"/>
                <w:color w:val="000000"/>
                <w:sz w:val="20"/>
                <w:szCs w:val="20"/>
              </w:rPr>
            </w:pPr>
            <w:ins w:id="650" w:author="DC Energy" w:date="2019-05-07T11:24:00Z">
              <w:r w:rsidRPr="009C4E8D">
                <w:rPr>
                  <w:rFonts w:ascii="Arial" w:hAnsi="Arial" w:cs="Arial"/>
                  <w:color w:val="000000"/>
                  <w:sz w:val="20"/>
                  <w:szCs w:val="20"/>
                </w:rPr>
                <w:t>LRGV</w:t>
              </w:r>
            </w:ins>
          </w:p>
        </w:tc>
      </w:tr>
      <w:tr w:rsidR="009C4E8D" w14:paraId="0732E0CD" w14:textId="77777777" w:rsidTr="00530679">
        <w:trPr>
          <w:trHeight w:val="320"/>
          <w:ins w:id="65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1A064C3" w14:textId="77777777" w:rsidR="009C4E8D" w:rsidRPr="009C4E8D" w:rsidRDefault="009C4E8D" w:rsidP="00AB643E">
            <w:pPr>
              <w:jc w:val="right"/>
              <w:rPr>
                <w:ins w:id="652" w:author="DC Energy" w:date="2019-05-07T11:24:00Z"/>
                <w:rFonts w:ascii="Arial" w:hAnsi="Arial" w:cs="Arial"/>
                <w:color w:val="000000"/>
                <w:sz w:val="20"/>
                <w:szCs w:val="20"/>
              </w:rPr>
            </w:pPr>
            <w:ins w:id="653" w:author="DC Energy" w:date="2019-05-07T11:24:00Z">
              <w:r w:rsidRPr="009C4E8D">
                <w:rPr>
                  <w:rFonts w:ascii="Arial" w:hAnsi="Arial" w:cs="Arial"/>
                  <w:color w:val="000000"/>
                  <w:sz w:val="20"/>
                  <w:szCs w:val="20"/>
                </w:rPr>
                <w:t>71</w:t>
              </w:r>
            </w:ins>
          </w:p>
        </w:tc>
        <w:tc>
          <w:tcPr>
            <w:tcW w:w="3240" w:type="dxa"/>
            <w:tcBorders>
              <w:top w:val="nil"/>
              <w:left w:val="nil"/>
              <w:bottom w:val="single" w:sz="4" w:space="0" w:color="auto"/>
              <w:right w:val="single" w:sz="4" w:space="0" w:color="auto"/>
            </w:tcBorders>
            <w:shd w:val="clear" w:color="auto" w:fill="auto"/>
            <w:noWrap/>
            <w:vAlign w:val="bottom"/>
            <w:hideMark/>
          </w:tcPr>
          <w:p w14:paraId="71465658" w14:textId="77777777" w:rsidR="009C4E8D" w:rsidRPr="009C4E8D" w:rsidRDefault="009C4E8D" w:rsidP="00AB643E">
            <w:pPr>
              <w:rPr>
                <w:ins w:id="654" w:author="DC Energy" w:date="2019-05-07T11:24:00Z"/>
                <w:rFonts w:ascii="Arial" w:hAnsi="Arial" w:cs="Arial"/>
                <w:color w:val="000000"/>
                <w:sz w:val="20"/>
                <w:szCs w:val="20"/>
              </w:rPr>
            </w:pPr>
            <w:ins w:id="655"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326B4F14" w14:textId="77777777" w:rsidR="009C4E8D" w:rsidRPr="009C4E8D" w:rsidRDefault="009C4E8D" w:rsidP="00AB643E">
            <w:pPr>
              <w:jc w:val="center"/>
              <w:rPr>
                <w:ins w:id="656" w:author="DC Energy" w:date="2019-05-07T11:24:00Z"/>
                <w:rFonts w:ascii="Arial" w:hAnsi="Arial" w:cs="Arial"/>
                <w:color w:val="000000"/>
                <w:sz w:val="20"/>
                <w:szCs w:val="20"/>
              </w:rPr>
            </w:pPr>
            <w:ins w:id="65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C57553" w14:textId="77777777" w:rsidR="009C4E8D" w:rsidRPr="009C4E8D" w:rsidRDefault="009C4E8D" w:rsidP="00AB643E">
            <w:pPr>
              <w:jc w:val="center"/>
              <w:rPr>
                <w:ins w:id="658" w:author="DC Energy" w:date="2019-05-07T11:24:00Z"/>
                <w:rFonts w:ascii="Arial" w:hAnsi="Arial" w:cs="Arial"/>
                <w:color w:val="000000"/>
                <w:sz w:val="20"/>
                <w:szCs w:val="20"/>
              </w:rPr>
            </w:pPr>
            <w:ins w:id="659" w:author="DC Energy" w:date="2019-05-07T11:24:00Z">
              <w:r w:rsidRPr="009C4E8D">
                <w:rPr>
                  <w:rFonts w:ascii="Arial" w:hAnsi="Arial" w:cs="Arial"/>
                  <w:color w:val="000000"/>
                  <w:sz w:val="20"/>
                  <w:szCs w:val="20"/>
                </w:rPr>
                <w:t>LRGV</w:t>
              </w:r>
            </w:ins>
          </w:p>
        </w:tc>
      </w:tr>
      <w:tr w:rsidR="009C4E8D" w14:paraId="175677EE" w14:textId="77777777" w:rsidTr="00530679">
        <w:trPr>
          <w:trHeight w:val="320"/>
          <w:ins w:id="66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E6BE50" w14:textId="77777777" w:rsidR="009C4E8D" w:rsidRPr="009C4E8D" w:rsidRDefault="009C4E8D" w:rsidP="00AB643E">
            <w:pPr>
              <w:jc w:val="right"/>
              <w:rPr>
                <w:ins w:id="661" w:author="DC Energy" w:date="2019-05-07T11:24:00Z"/>
                <w:rFonts w:ascii="Arial" w:hAnsi="Arial" w:cs="Arial"/>
                <w:color w:val="000000"/>
                <w:sz w:val="20"/>
                <w:szCs w:val="20"/>
              </w:rPr>
            </w:pPr>
            <w:ins w:id="662" w:author="DC Energy" w:date="2019-05-07T11:24:00Z">
              <w:r w:rsidRPr="009C4E8D">
                <w:rPr>
                  <w:rFonts w:ascii="Arial" w:hAnsi="Arial" w:cs="Arial"/>
                  <w:color w:val="000000"/>
                  <w:sz w:val="20"/>
                  <w:szCs w:val="20"/>
                </w:rPr>
                <w:t>72</w:t>
              </w:r>
            </w:ins>
          </w:p>
        </w:tc>
        <w:tc>
          <w:tcPr>
            <w:tcW w:w="3240" w:type="dxa"/>
            <w:tcBorders>
              <w:top w:val="nil"/>
              <w:left w:val="nil"/>
              <w:bottom w:val="single" w:sz="4" w:space="0" w:color="auto"/>
              <w:right w:val="single" w:sz="4" w:space="0" w:color="auto"/>
            </w:tcBorders>
            <w:shd w:val="clear" w:color="auto" w:fill="auto"/>
            <w:noWrap/>
            <w:vAlign w:val="bottom"/>
            <w:hideMark/>
          </w:tcPr>
          <w:p w14:paraId="401FD27D" w14:textId="77777777" w:rsidR="009C4E8D" w:rsidRPr="009C4E8D" w:rsidRDefault="009C4E8D" w:rsidP="00AB643E">
            <w:pPr>
              <w:rPr>
                <w:ins w:id="663" w:author="DC Energy" w:date="2019-05-07T11:24:00Z"/>
                <w:rFonts w:ascii="Arial" w:hAnsi="Arial" w:cs="Arial"/>
                <w:color w:val="000000"/>
                <w:sz w:val="20"/>
                <w:szCs w:val="20"/>
              </w:rPr>
            </w:pPr>
            <w:ins w:id="664" w:author="DC Energy" w:date="2019-05-07T11:24:00Z">
              <w:r w:rsidRPr="009C4E8D">
                <w:rPr>
                  <w:rFonts w:ascii="Arial" w:hAnsi="Arial" w:cs="Arial"/>
                  <w:color w:val="000000"/>
                  <w:sz w:val="20"/>
                  <w:szCs w:val="20"/>
                </w:rPr>
                <w:t>PALMASVC</w:t>
              </w:r>
            </w:ins>
          </w:p>
        </w:tc>
        <w:tc>
          <w:tcPr>
            <w:tcW w:w="868" w:type="dxa"/>
            <w:tcBorders>
              <w:top w:val="nil"/>
              <w:left w:val="nil"/>
              <w:bottom w:val="single" w:sz="4" w:space="0" w:color="auto"/>
              <w:right w:val="single" w:sz="4" w:space="0" w:color="auto"/>
            </w:tcBorders>
            <w:shd w:val="clear" w:color="auto" w:fill="auto"/>
            <w:noWrap/>
            <w:vAlign w:val="bottom"/>
            <w:hideMark/>
          </w:tcPr>
          <w:p w14:paraId="1FDACD92" w14:textId="77777777" w:rsidR="009C4E8D" w:rsidRPr="009C4E8D" w:rsidRDefault="009C4E8D" w:rsidP="00AB643E">
            <w:pPr>
              <w:jc w:val="center"/>
              <w:rPr>
                <w:ins w:id="665" w:author="DC Energy" w:date="2019-05-07T11:24:00Z"/>
                <w:rFonts w:ascii="Arial" w:hAnsi="Arial" w:cs="Arial"/>
                <w:color w:val="000000"/>
                <w:sz w:val="20"/>
                <w:szCs w:val="20"/>
              </w:rPr>
            </w:pPr>
            <w:ins w:id="66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80D0A72" w14:textId="77777777" w:rsidR="009C4E8D" w:rsidRPr="009C4E8D" w:rsidRDefault="009C4E8D" w:rsidP="00AB643E">
            <w:pPr>
              <w:jc w:val="center"/>
              <w:rPr>
                <w:ins w:id="667" w:author="DC Energy" w:date="2019-05-07T11:24:00Z"/>
                <w:rFonts w:ascii="Arial" w:hAnsi="Arial" w:cs="Arial"/>
                <w:color w:val="000000"/>
                <w:sz w:val="20"/>
                <w:szCs w:val="20"/>
              </w:rPr>
            </w:pPr>
            <w:ins w:id="668" w:author="DC Energy" w:date="2019-05-07T11:24:00Z">
              <w:r w:rsidRPr="009C4E8D">
                <w:rPr>
                  <w:rFonts w:ascii="Arial" w:hAnsi="Arial" w:cs="Arial"/>
                  <w:color w:val="000000"/>
                  <w:sz w:val="20"/>
                  <w:szCs w:val="20"/>
                </w:rPr>
                <w:t>LRGV</w:t>
              </w:r>
            </w:ins>
          </w:p>
        </w:tc>
      </w:tr>
      <w:tr w:rsidR="009C4E8D" w14:paraId="1D9C3DB2" w14:textId="77777777" w:rsidTr="00530679">
        <w:trPr>
          <w:trHeight w:val="320"/>
          <w:ins w:id="66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B43A7FF" w14:textId="77777777" w:rsidR="009C4E8D" w:rsidRPr="009C4E8D" w:rsidRDefault="009C4E8D" w:rsidP="00AB643E">
            <w:pPr>
              <w:jc w:val="right"/>
              <w:rPr>
                <w:ins w:id="670" w:author="DC Energy" w:date="2019-05-07T11:24:00Z"/>
                <w:rFonts w:ascii="Arial" w:hAnsi="Arial" w:cs="Arial"/>
                <w:color w:val="000000"/>
                <w:sz w:val="20"/>
                <w:szCs w:val="20"/>
              </w:rPr>
            </w:pPr>
            <w:ins w:id="671" w:author="DC Energy" w:date="2019-05-07T11:24:00Z">
              <w:r w:rsidRPr="009C4E8D">
                <w:rPr>
                  <w:rFonts w:ascii="Arial" w:hAnsi="Arial" w:cs="Arial"/>
                  <w:color w:val="000000"/>
                  <w:sz w:val="20"/>
                  <w:szCs w:val="20"/>
                </w:rPr>
                <w:lastRenderedPageBreak/>
                <w:t>73</w:t>
              </w:r>
            </w:ins>
          </w:p>
        </w:tc>
        <w:tc>
          <w:tcPr>
            <w:tcW w:w="3240" w:type="dxa"/>
            <w:tcBorders>
              <w:top w:val="nil"/>
              <w:left w:val="nil"/>
              <w:bottom w:val="single" w:sz="4" w:space="0" w:color="auto"/>
              <w:right w:val="single" w:sz="4" w:space="0" w:color="auto"/>
            </w:tcBorders>
            <w:shd w:val="clear" w:color="auto" w:fill="auto"/>
            <w:noWrap/>
            <w:vAlign w:val="bottom"/>
            <w:hideMark/>
          </w:tcPr>
          <w:p w14:paraId="1D90C6DE" w14:textId="77777777" w:rsidR="009C4E8D" w:rsidRPr="009C4E8D" w:rsidRDefault="009C4E8D" w:rsidP="00AB643E">
            <w:pPr>
              <w:rPr>
                <w:ins w:id="672" w:author="DC Energy" w:date="2019-05-07T11:24:00Z"/>
                <w:rFonts w:ascii="Arial" w:hAnsi="Arial" w:cs="Arial"/>
                <w:color w:val="000000"/>
                <w:sz w:val="20"/>
                <w:szCs w:val="20"/>
              </w:rPr>
            </w:pPr>
            <w:ins w:id="673"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5629F569" w14:textId="77777777" w:rsidR="009C4E8D" w:rsidRPr="009C4E8D" w:rsidRDefault="009C4E8D" w:rsidP="00AB643E">
            <w:pPr>
              <w:jc w:val="center"/>
              <w:rPr>
                <w:ins w:id="674" w:author="DC Energy" w:date="2019-05-07T11:24:00Z"/>
                <w:rFonts w:ascii="Arial" w:hAnsi="Arial" w:cs="Arial"/>
                <w:color w:val="000000"/>
                <w:sz w:val="20"/>
                <w:szCs w:val="20"/>
              </w:rPr>
            </w:pPr>
            <w:ins w:id="67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B890EB" w14:textId="77777777" w:rsidR="009C4E8D" w:rsidRPr="009C4E8D" w:rsidRDefault="009C4E8D" w:rsidP="00AB643E">
            <w:pPr>
              <w:jc w:val="center"/>
              <w:rPr>
                <w:ins w:id="676" w:author="DC Energy" w:date="2019-05-07T11:24:00Z"/>
                <w:rFonts w:ascii="Arial" w:hAnsi="Arial" w:cs="Arial"/>
                <w:color w:val="000000"/>
                <w:sz w:val="20"/>
                <w:szCs w:val="20"/>
              </w:rPr>
            </w:pPr>
            <w:ins w:id="677" w:author="DC Energy" w:date="2019-05-07T11:24:00Z">
              <w:r w:rsidRPr="009C4E8D">
                <w:rPr>
                  <w:rFonts w:ascii="Arial" w:hAnsi="Arial" w:cs="Arial"/>
                  <w:color w:val="000000"/>
                  <w:sz w:val="20"/>
                  <w:szCs w:val="20"/>
                </w:rPr>
                <w:t>LRGV</w:t>
              </w:r>
            </w:ins>
          </w:p>
        </w:tc>
      </w:tr>
      <w:tr w:rsidR="009C4E8D" w14:paraId="59E77A16" w14:textId="77777777" w:rsidTr="00530679">
        <w:trPr>
          <w:trHeight w:val="320"/>
          <w:ins w:id="67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F7A398" w14:textId="77777777" w:rsidR="009C4E8D" w:rsidRPr="009C4E8D" w:rsidRDefault="009C4E8D" w:rsidP="00AB643E">
            <w:pPr>
              <w:jc w:val="right"/>
              <w:rPr>
                <w:ins w:id="679" w:author="DC Energy" w:date="2019-05-07T11:24:00Z"/>
                <w:rFonts w:ascii="Arial" w:hAnsi="Arial" w:cs="Arial"/>
                <w:color w:val="000000"/>
                <w:sz w:val="20"/>
                <w:szCs w:val="20"/>
              </w:rPr>
            </w:pPr>
            <w:ins w:id="680" w:author="DC Energy" w:date="2019-05-07T11:24:00Z">
              <w:r w:rsidRPr="009C4E8D">
                <w:rPr>
                  <w:rFonts w:ascii="Arial" w:hAnsi="Arial" w:cs="Arial"/>
                  <w:color w:val="000000"/>
                  <w:sz w:val="20"/>
                  <w:szCs w:val="20"/>
                </w:rPr>
                <w:t>74</w:t>
              </w:r>
            </w:ins>
          </w:p>
        </w:tc>
        <w:tc>
          <w:tcPr>
            <w:tcW w:w="3240" w:type="dxa"/>
            <w:tcBorders>
              <w:top w:val="nil"/>
              <w:left w:val="nil"/>
              <w:bottom w:val="single" w:sz="4" w:space="0" w:color="auto"/>
              <w:right w:val="single" w:sz="4" w:space="0" w:color="auto"/>
            </w:tcBorders>
            <w:shd w:val="clear" w:color="auto" w:fill="auto"/>
            <w:noWrap/>
            <w:vAlign w:val="bottom"/>
            <w:hideMark/>
          </w:tcPr>
          <w:p w14:paraId="704BAE18" w14:textId="77777777" w:rsidR="009C4E8D" w:rsidRPr="009C4E8D" w:rsidRDefault="009C4E8D" w:rsidP="00AB643E">
            <w:pPr>
              <w:rPr>
                <w:ins w:id="681" w:author="DC Energy" w:date="2019-05-07T11:24:00Z"/>
                <w:rFonts w:ascii="Arial" w:hAnsi="Arial" w:cs="Arial"/>
                <w:color w:val="000000"/>
                <w:sz w:val="20"/>
                <w:szCs w:val="20"/>
              </w:rPr>
            </w:pPr>
            <w:ins w:id="682" w:author="DC Energy" w:date="2019-05-07T11:24:00Z">
              <w:r w:rsidRPr="009C4E8D">
                <w:rPr>
                  <w:rFonts w:ascii="Arial" w:hAnsi="Arial" w:cs="Arial"/>
                  <w:color w:val="000000"/>
                  <w:sz w:val="20"/>
                  <w:szCs w:val="20"/>
                </w:rPr>
                <w:t>PALMHURS</w:t>
              </w:r>
            </w:ins>
          </w:p>
        </w:tc>
        <w:tc>
          <w:tcPr>
            <w:tcW w:w="868" w:type="dxa"/>
            <w:tcBorders>
              <w:top w:val="nil"/>
              <w:left w:val="nil"/>
              <w:bottom w:val="single" w:sz="4" w:space="0" w:color="auto"/>
              <w:right w:val="single" w:sz="4" w:space="0" w:color="auto"/>
            </w:tcBorders>
            <w:shd w:val="clear" w:color="auto" w:fill="auto"/>
            <w:noWrap/>
            <w:vAlign w:val="bottom"/>
            <w:hideMark/>
          </w:tcPr>
          <w:p w14:paraId="2262D18C" w14:textId="77777777" w:rsidR="009C4E8D" w:rsidRPr="009C4E8D" w:rsidRDefault="009C4E8D" w:rsidP="00AB643E">
            <w:pPr>
              <w:jc w:val="center"/>
              <w:rPr>
                <w:ins w:id="683" w:author="DC Energy" w:date="2019-05-07T11:24:00Z"/>
                <w:rFonts w:ascii="Arial" w:hAnsi="Arial" w:cs="Arial"/>
                <w:color w:val="000000"/>
                <w:sz w:val="20"/>
                <w:szCs w:val="20"/>
              </w:rPr>
            </w:pPr>
            <w:ins w:id="68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40DA108" w14:textId="77777777" w:rsidR="009C4E8D" w:rsidRPr="009C4E8D" w:rsidRDefault="009C4E8D" w:rsidP="00AB643E">
            <w:pPr>
              <w:jc w:val="center"/>
              <w:rPr>
                <w:ins w:id="685" w:author="DC Energy" w:date="2019-05-07T11:24:00Z"/>
                <w:rFonts w:ascii="Arial" w:hAnsi="Arial" w:cs="Arial"/>
                <w:color w:val="000000"/>
                <w:sz w:val="20"/>
                <w:szCs w:val="20"/>
              </w:rPr>
            </w:pPr>
            <w:ins w:id="686" w:author="DC Energy" w:date="2019-05-07T11:24:00Z">
              <w:r w:rsidRPr="009C4E8D">
                <w:rPr>
                  <w:rFonts w:ascii="Arial" w:hAnsi="Arial" w:cs="Arial"/>
                  <w:color w:val="000000"/>
                  <w:sz w:val="20"/>
                  <w:szCs w:val="20"/>
                </w:rPr>
                <w:t>LRGV</w:t>
              </w:r>
            </w:ins>
          </w:p>
        </w:tc>
      </w:tr>
      <w:tr w:rsidR="009C4E8D" w14:paraId="25341F62" w14:textId="77777777" w:rsidTr="00530679">
        <w:trPr>
          <w:trHeight w:val="320"/>
          <w:ins w:id="68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437117" w14:textId="77777777" w:rsidR="009C4E8D" w:rsidRPr="009C4E8D" w:rsidRDefault="009C4E8D" w:rsidP="00AB643E">
            <w:pPr>
              <w:jc w:val="right"/>
              <w:rPr>
                <w:ins w:id="688" w:author="DC Energy" w:date="2019-05-07T11:24:00Z"/>
                <w:rFonts w:ascii="Arial" w:hAnsi="Arial" w:cs="Arial"/>
                <w:color w:val="000000"/>
                <w:sz w:val="20"/>
                <w:szCs w:val="20"/>
              </w:rPr>
            </w:pPr>
            <w:ins w:id="689" w:author="DC Energy" w:date="2019-05-07T11:24:00Z">
              <w:r w:rsidRPr="009C4E8D">
                <w:rPr>
                  <w:rFonts w:ascii="Arial" w:hAnsi="Arial" w:cs="Arial"/>
                  <w:color w:val="000000"/>
                  <w:sz w:val="20"/>
                  <w:szCs w:val="20"/>
                </w:rPr>
                <w:t>75</w:t>
              </w:r>
            </w:ins>
          </w:p>
        </w:tc>
        <w:tc>
          <w:tcPr>
            <w:tcW w:w="3240" w:type="dxa"/>
            <w:tcBorders>
              <w:top w:val="nil"/>
              <w:left w:val="nil"/>
              <w:bottom w:val="single" w:sz="4" w:space="0" w:color="auto"/>
              <w:right w:val="single" w:sz="4" w:space="0" w:color="auto"/>
            </w:tcBorders>
            <w:shd w:val="clear" w:color="auto" w:fill="auto"/>
            <w:noWrap/>
            <w:vAlign w:val="bottom"/>
            <w:hideMark/>
          </w:tcPr>
          <w:p w14:paraId="565643B0" w14:textId="77777777" w:rsidR="009C4E8D" w:rsidRPr="009C4E8D" w:rsidRDefault="009C4E8D" w:rsidP="00AB643E">
            <w:pPr>
              <w:rPr>
                <w:ins w:id="690" w:author="DC Energy" w:date="2019-05-07T11:24:00Z"/>
                <w:rFonts w:ascii="Arial" w:hAnsi="Arial" w:cs="Arial"/>
                <w:color w:val="000000"/>
                <w:sz w:val="20"/>
                <w:szCs w:val="20"/>
              </w:rPr>
            </w:pPr>
            <w:ins w:id="691"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466FA9F4" w14:textId="77777777" w:rsidR="009C4E8D" w:rsidRPr="009C4E8D" w:rsidRDefault="009C4E8D" w:rsidP="00AB643E">
            <w:pPr>
              <w:jc w:val="center"/>
              <w:rPr>
                <w:ins w:id="692" w:author="DC Energy" w:date="2019-05-07T11:24:00Z"/>
                <w:rFonts w:ascii="Arial" w:hAnsi="Arial" w:cs="Arial"/>
                <w:color w:val="000000"/>
                <w:sz w:val="20"/>
                <w:szCs w:val="20"/>
              </w:rPr>
            </w:pPr>
            <w:ins w:id="69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44D7C883" w14:textId="77777777" w:rsidR="009C4E8D" w:rsidRPr="009C4E8D" w:rsidRDefault="009C4E8D" w:rsidP="00AB643E">
            <w:pPr>
              <w:jc w:val="center"/>
              <w:rPr>
                <w:ins w:id="694" w:author="DC Energy" w:date="2019-05-07T11:24:00Z"/>
                <w:rFonts w:ascii="Arial" w:hAnsi="Arial" w:cs="Arial"/>
                <w:color w:val="000000"/>
                <w:sz w:val="20"/>
                <w:szCs w:val="20"/>
              </w:rPr>
            </w:pPr>
            <w:ins w:id="695" w:author="DC Energy" w:date="2019-05-07T11:24:00Z">
              <w:r w:rsidRPr="009C4E8D">
                <w:rPr>
                  <w:rFonts w:ascii="Arial" w:hAnsi="Arial" w:cs="Arial"/>
                  <w:color w:val="000000"/>
                  <w:sz w:val="20"/>
                  <w:szCs w:val="20"/>
                </w:rPr>
                <w:t>LRGV</w:t>
              </w:r>
            </w:ins>
          </w:p>
        </w:tc>
      </w:tr>
      <w:tr w:rsidR="009C4E8D" w14:paraId="55D76CF7" w14:textId="77777777" w:rsidTr="00530679">
        <w:trPr>
          <w:trHeight w:val="320"/>
          <w:ins w:id="69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BA4CB9D" w14:textId="77777777" w:rsidR="009C4E8D" w:rsidRPr="009C4E8D" w:rsidRDefault="009C4E8D" w:rsidP="00AB643E">
            <w:pPr>
              <w:jc w:val="right"/>
              <w:rPr>
                <w:ins w:id="697" w:author="DC Energy" w:date="2019-05-07T11:24:00Z"/>
                <w:rFonts w:ascii="Arial" w:hAnsi="Arial" w:cs="Arial"/>
                <w:color w:val="000000"/>
                <w:sz w:val="20"/>
                <w:szCs w:val="20"/>
              </w:rPr>
            </w:pPr>
            <w:ins w:id="698" w:author="DC Energy" w:date="2019-05-07T11:24:00Z">
              <w:r w:rsidRPr="009C4E8D">
                <w:rPr>
                  <w:rFonts w:ascii="Arial" w:hAnsi="Arial" w:cs="Arial"/>
                  <w:color w:val="000000"/>
                  <w:sz w:val="20"/>
                  <w:szCs w:val="20"/>
                </w:rPr>
                <w:t>76</w:t>
              </w:r>
            </w:ins>
          </w:p>
        </w:tc>
        <w:tc>
          <w:tcPr>
            <w:tcW w:w="3240" w:type="dxa"/>
            <w:tcBorders>
              <w:top w:val="nil"/>
              <w:left w:val="nil"/>
              <w:bottom w:val="single" w:sz="4" w:space="0" w:color="auto"/>
              <w:right w:val="single" w:sz="4" w:space="0" w:color="auto"/>
            </w:tcBorders>
            <w:shd w:val="clear" w:color="auto" w:fill="auto"/>
            <w:noWrap/>
            <w:vAlign w:val="bottom"/>
            <w:hideMark/>
          </w:tcPr>
          <w:p w14:paraId="5C243E25" w14:textId="77777777" w:rsidR="009C4E8D" w:rsidRPr="009C4E8D" w:rsidRDefault="009C4E8D" w:rsidP="00AB643E">
            <w:pPr>
              <w:rPr>
                <w:ins w:id="699" w:author="DC Energy" w:date="2019-05-07T11:24:00Z"/>
                <w:rFonts w:ascii="Arial" w:hAnsi="Arial" w:cs="Arial"/>
                <w:color w:val="000000"/>
                <w:sz w:val="20"/>
                <w:szCs w:val="20"/>
              </w:rPr>
            </w:pPr>
            <w:ins w:id="700"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7570F1CC" w14:textId="77777777" w:rsidR="009C4E8D" w:rsidRPr="009C4E8D" w:rsidRDefault="009C4E8D" w:rsidP="00AB643E">
            <w:pPr>
              <w:jc w:val="center"/>
              <w:rPr>
                <w:ins w:id="701" w:author="DC Energy" w:date="2019-05-07T11:24:00Z"/>
                <w:rFonts w:ascii="Arial" w:hAnsi="Arial" w:cs="Arial"/>
                <w:color w:val="000000"/>
                <w:sz w:val="20"/>
                <w:szCs w:val="20"/>
              </w:rPr>
            </w:pPr>
            <w:ins w:id="70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F90F95" w14:textId="77777777" w:rsidR="009C4E8D" w:rsidRPr="009C4E8D" w:rsidRDefault="009C4E8D" w:rsidP="00AB643E">
            <w:pPr>
              <w:jc w:val="center"/>
              <w:rPr>
                <w:ins w:id="703" w:author="DC Energy" w:date="2019-05-07T11:24:00Z"/>
                <w:rFonts w:ascii="Arial" w:hAnsi="Arial" w:cs="Arial"/>
                <w:color w:val="000000"/>
                <w:sz w:val="20"/>
                <w:szCs w:val="20"/>
              </w:rPr>
            </w:pPr>
            <w:ins w:id="704" w:author="DC Energy" w:date="2019-05-07T11:24:00Z">
              <w:r w:rsidRPr="009C4E8D">
                <w:rPr>
                  <w:rFonts w:ascii="Arial" w:hAnsi="Arial" w:cs="Arial"/>
                  <w:color w:val="000000"/>
                  <w:sz w:val="20"/>
                  <w:szCs w:val="20"/>
                </w:rPr>
                <w:t>LRGV</w:t>
              </w:r>
            </w:ins>
          </w:p>
        </w:tc>
      </w:tr>
      <w:tr w:rsidR="009C4E8D" w14:paraId="4B8E7945" w14:textId="77777777" w:rsidTr="00530679">
        <w:trPr>
          <w:trHeight w:val="320"/>
          <w:ins w:id="70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7C3585" w14:textId="77777777" w:rsidR="009C4E8D" w:rsidRPr="009C4E8D" w:rsidRDefault="009C4E8D" w:rsidP="00AB643E">
            <w:pPr>
              <w:jc w:val="right"/>
              <w:rPr>
                <w:ins w:id="706" w:author="DC Energy" w:date="2019-05-07T11:24:00Z"/>
                <w:rFonts w:ascii="Arial" w:hAnsi="Arial" w:cs="Arial"/>
                <w:color w:val="000000"/>
                <w:sz w:val="20"/>
                <w:szCs w:val="20"/>
              </w:rPr>
            </w:pPr>
            <w:ins w:id="707" w:author="DC Energy" w:date="2019-05-07T11:24:00Z">
              <w:r w:rsidRPr="009C4E8D">
                <w:rPr>
                  <w:rFonts w:ascii="Arial" w:hAnsi="Arial" w:cs="Arial"/>
                  <w:color w:val="000000"/>
                  <w:sz w:val="20"/>
                  <w:szCs w:val="20"/>
                </w:rPr>
                <w:t>77</w:t>
              </w:r>
            </w:ins>
          </w:p>
        </w:tc>
        <w:tc>
          <w:tcPr>
            <w:tcW w:w="3240" w:type="dxa"/>
            <w:tcBorders>
              <w:top w:val="nil"/>
              <w:left w:val="nil"/>
              <w:bottom w:val="single" w:sz="4" w:space="0" w:color="auto"/>
              <w:right w:val="single" w:sz="4" w:space="0" w:color="auto"/>
            </w:tcBorders>
            <w:shd w:val="clear" w:color="auto" w:fill="auto"/>
            <w:noWrap/>
            <w:vAlign w:val="bottom"/>
            <w:hideMark/>
          </w:tcPr>
          <w:p w14:paraId="6C1DF778" w14:textId="77777777" w:rsidR="009C4E8D" w:rsidRPr="009C4E8D" w:rsidRDefault="009C4E8D" w:rsidP="00AB643E">
            <w:pPr>
              <w:rPr>
                <w:ins w:id="708" w:author="DC Energy" w:date="2019-05-07T11:24:00Z"/>
                <w:rFonts w:ascii="Arial" w:hAnsi="Arial" w:cs="Arial"/>
                <w:color w:val="000000"/>
                <w:sz w:val="20"/>
                <w:szCs w:val="20"/>
              </w:rPr>
            </w:pPr>
            <w:ins w:id="709" w:author="DC Energy" w:date="2019-05-07T11:24:00Z">
              <w:r w:rsidRPr="009C4E8D">
                <w:rPr>
                  <w:rFonts w:ascii="Arial" w:hAnsi="Arial" w:cs="Arial"/>
                  <w:color w:val="000000"/>
                  <w:sz w:val="20"/>
                  <w:szCs w:val="20"/>
                </w:rPr>
                <w:t>PALMVIEW</w:t>
              </w:r>
            </w:ins>
          </w:p>
        </w:tc>
        <w:tc>
          <w:tcPr>
            <w:tcW w:w="868" w:type="dxa"/>
            <w:tcBorders>
              <w:top w:val="nil"/>
              <w:left w:val="nil"/>
              <w:bottom w:val="single" w:sz="4" w:space="0" w:color="auto"/>
              <w:right w:val="single" w:sz="4" w:space="0" w:color="auto"/>
            </w:tcBorders>
            <w:shd w:val="clear" w:color="auto" w:fill="auto"/>
            <w:noWrap/>
            <w:vAlign w:val="bottom"/>
            <w:hideMark/>
          </w:tcPr>
          <w:p w14:paraId="54ABB3B9" w14:textId="77777777" w:rsidR="009C4E8D" w:rsidRPr="009C4E8D" w:rsidRDefault="009C4E8D" w:rsidP="00AB643E">
            <w:pPr>
              <w:jc w:val="center"/>
              <w:rPr>
                <w:ins w:id="710" w:author="DC Energy" w:date="2019-05-07T11:24:00Z"/>
                <w:rFonts w:ascii="Arial" w:hAnsi="Arial" w:cs="Arial"/>
                <w:color w:val="000000"/>
                <w:sz w:val="20"/>
                <w:szCs w:val="20"/>
              </w:rPr>
            </w:pPr>
            <w:ins w:id="71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A1AA73B" w14:textId="77777777" w:rsidR="009C4E8D" w:rsidRPr="009C4E8D" w:rsidRDefault="009C4E8D" w:rsidP="00AB643E">
            <w:pPr>
              <w:jc w:val="center"/>
              <w:rPr>
                <w:ins w:id="712" w:author="DC Energy" w:date="2019-05-07T11:24:00Z"/>
                <w:rFonts w:ascii="Arial" w:hAnsi="Arial" w:cs="Arial"/>
                <w:color w:val="000000"/>
                <w:sz w:val="20"/>
                <w:szCs w:val="20"/>
              </w:rPr>
            </w:pPr>
            <w:ins w:id="713" w:author="DC Energy" w:date="2019-05-07T11:24:00Z">
              <w:r w:rsidRPr="009C4E8D">
                <w:rPr>
                  <w:rFonts w:ascii="Arial" w:hAnsi="Arial" w:cs="Arial"/>
                  <w:color w:val="000000"/>
                  <w:sz w:val="20"/>
                  <w:szCs w:val="20"/>
                </w:rPr>
                <w:t>LRGV</w:t>
              </w:r>
            </w:ins>
          </w:p>
        </w:tc>
      </w:tr>
      <w:tr w:rsidR="009C4E8D" w14:paraId="4C15EE9A" w14:textId="77777777" w:rsidTr="00530679">
        <w:trPr>
          <w:trHeight w:val="320"/>
          <w:ins w:id="71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CF290E" w14:textId="77777777" w:rsidR="009C4E8D" w:rsidRPr="009C4E8D" w:rsidRDefault="009C4E8D" w:rsidP="00AB643E">
            <w:pPr>
              <w:jc w:val="right"/>
              <w:rPr>
                <w:ins w:id="715" w:author="DC Energy" w:date="2019-05-07T11:24:00Z"/>
                <w:rFonts w:ascii="Arial" w:hAnsi="Arial" w:cs="Arial"/>
                <w:color w:val="000000"/>
                <w:sz w:val="20"/>
                <w:szCs w:val="20"/>
              </w:rPr>
            </w:pPr>
            <w:ins w:id="716" w:author="DC Energy" w:date="2019-05-07T11:24:00Z">
              <w:r w:rsidRPr="009C4E8D">
                <w:rPr>
                  <w:rFonts w:ascii="Arial" w:hAnsi="Arial" w:cs="Arial"/>
                  <w:color w:val="000000"/>
                  <w:sz w:val="20"/>
                  <w:szCs w:val="20"/>
                </w:rPr>
                <w:t>78</w:t>
              </w:r>
            </w:ins>
          </w:p>
        </w:tc>
        <w:tc>
          <w:tcPr>
            <w:tcW w:w="3240" w:type="dxa"/>
            <w:tcBorders>
              <w:top w:val="nil"/>
              <w:left w:val="nil"/>
              <w:bottom w:val="single" w:sz="4" w:space="0" w:color="auto"/>
              <w:right w:val="single" w:sz="4" w:space="0" w:color="auto"/>
            </w:tcBorders>
            <w:shd w:val="clear" w:color="auto" w:fill="auto"/>
            <w:noWrap/>
            <w:vAlign w:val="bottom"/>
            <w:hideMark/>
          </w:tcPr>
          <w:p w14:paraId="2D66C186" w14:textId="77777777" w:rsidR="009C4E8D" w:rsidRPr="009C4E8D" w:rsidRDefault="009C4E8D" w:rsidP="00AB643E">
            <w:pPr>
              <w:rPr>
                <w:ins w:id="717" w:author="DC Energy" w:date="2019-05-07T11:24:00Z"/>
                <w:rFonts w:ascii="Arial" w:hAnsi="Arial" w:cs="Arial"/>
                <w:color w:val="000000"/>
                <w:sz w:val="20"/>
                <w:szCs w:val="20"/>
              </w:rPr>
            </w:pPr>
            <w:ins w:id="718" w:author="DC Energy" w:date="2019-05-07T11:24:00Z">
              <w:r w:rsidRPr="009C4E8D">
                <w:rPr>
                  <w:rFonts w:ascii="Arial" w:hAnsi="Arial" w:cs="Arial"/>
                  <w:color w:val="000000"/>
                  <w:sz w:val="20"/>
                  <w:szCs w:val="20"/>
                </w:rPr>
                <w:t>PALOALTO</w:t>
              </w:r>
            </w:ins>
          </w:p>
        </w:tc>
        <w:tc>
          <w:tcPr>
            <w:tcW w:w="868" w:type="dxa"/>
            <w:tcBorders>
              <w:top w:val="nil"/>
              <w:left w:val="nil"/>
              <w:bottom w:val="single" w:sz="4" w:space="0" w:color="auto"/>
              <w:right w:val="single" w:sz="4" w:space="0" w:color="auto"/>
            </w:tcBorders>
            <w:shd w:val="clear" w:color="auto" w:fill="auto"/>
            <w:noWrap/>
            <w:vAlign w:val="bottom"/>
            <w:hideMark/>
          </w:tcPr>
          <w:p w14:paraId="5A1AF770" w14:textId="77777777" w:rsidR="009C4E8D" w:rsidRPr="009C4E8D" w:rsidRDefault="009C4E8D" w:rsidP="00AB643E">
            <w:pPr>
              <w:jc w:val="center"/>
              <w:rPr>
                <w:ins w:id="719" w:author="DC Energy" w:date="2019-05-07T11:24:00Z"/>
                <w:rFonts w:ascii="Arial" w:hAnsi="Arial" w:cs="Arial"/>
                <w:color w:val="000000"/>
                <w:sz w:val="20"/>
                <w:szCs w:val="20"/>
              </w:rPr>
            </w:pPr>
            <w:ins w:id="72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79361A5" w14:textId="77777777" w:rsidR="009C4E8D" w:rsidRPr="009C4E8D" w:rsidRDefault="009C4E8D" w:rsidP="00AB643E">
            <w:pPr>
              <w:jc w:val="center"/>
              <w:rPr>
                <w:ins w:id="721" w:author="DC Energy" w:date="2019-05-07T11:24:00Z"/>
                <w:rFonts w:ascii="Arial" w:hAnsi="Arial" w:cs="Arial"/>
                <w:color w:val="000000"/>
                <w:sz w:val="20"/>
                <w:szCs w:val="20"/>
              </w:rPr>
            </w:pPr>
            <w:ins w:id="722" w:author="DC Energy" w:date="2019-05-07T11:24:00Z">
              <w:r w:rsidRPr="009C4E8D">
                <w:rPr>
                  <w:rFonts w:ascii="Arial" w:hAnsi="Arial" w:cs="Arial"/>
                  <w:color w:val="000000"/>
                  <w:sz w:val="20"/>
                  <w:szCs w:val="20"/>
                </w:rPr>
                <w:t>LRGV</w:t>
              </w:r>
            </w:ins>
          </w:p>
        </w:tc>
      </w:tr>
      <w:tr w:rsidR="009C4E8D" w14:paraId="1384EF4A" w14:textId="77777777" w:rsidTr="00530679">
        <w:trPr>
          <w:trHeight w:val="320"/>
          <w:ins w:id="72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06F66DC" w14:textId="77777777" w:rsidR="009C4E8D" w:rsidRPr="009C4E8D" w:rsidRDefault="009C4E8D" w:rsidP="00AB643E">
            <w:pPr>
              <w:jc w:val="right"/>
              <w:rPr>
                <w:ins w:id="724" w:author="DC Energy" w:date="2019-05-07T11:24:00Z"/>
                <w:rFonts w:ascii="Arial" w:hAnsi="Arial" w:cs="Arial"/>
                <w:color w:val="000000"/>
                <w:sz w:val="20"/>
                <w:szCs w:val="20"/>
              </w:rPr>
            </w:pPr>
            <w:ins w:id="725" w:author="DC Energy" w:date="2019-05-07T11:24:00Z">
              <w:r w:rsidRPr="009C4E8D">
                <w:rPr>
                  <w:rFonts w:ascii="Arial" w:hAnsi="Arial" w:cs="Arial"/>
                  <w:color w:val="000000"/>
                  <w:sz w:val="20"/>
                  <w:szCs w:val="20"/>
                </w:rPr>
                <w:t>79</w:t>
              </w:r>
            </w:ins>
          </w:p>
        </w:tc>
        <w:tc>
          <w:tcPr>
            <w:tcW w:w="3240" w:type="dxa"/>
            <w:tcBorders>
              <w:top w:val="nil"/>
              <w:left w:val="nil"/>
              <w:bottom w:val="single" w:sz="4" w:space="0" w:color="auto"/>
              <w:right w:val="single" w:sz="4" w:space="0" w:color="auto"/>
            </w:tcBorders>
            <w:shd w:val="clear" w:color="auto" w:fill="auto"/>
            <w:noWrap/>
            <w:vAlign w:val="bottom"/>
            <w:hideMark/>
          </w:tcPr>
          <w:p w14:paraId="4CC9C263" w14:textId="77777777" w:rsidR="009C4E8D" w:rsidRPr="009C4E8D" w:rsidRDefault="009C4E8D" w:rsidP="00AB643E">
            <w:pPr>
              <w:rPr>
                <w:ins w:id="726" w:author="DC Energy" w:date="2019-05-07T11:24:00Z"/>
                <w:rFonts w:ascii="Arial" w:hAnsi="Arial" w:cs="Arial"/>
                <w:color w:val="000000"/>
                <w:sz w:val="20"/>
                <w:szCs w:val="20"/>
              </w:rPr>
            </w:pPr>
            <w:ins w:id="727"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73334035" w14:textId="77777777" w:rsidR="009C4E8D" w:rsidRPr="009C4E8D" w:rsidRDefault="009C4E8D" w:rsidP="00AB643E">
            <w:pPr>
              <w:jc w:val="center"/>
              <w:rPr>
                <w:ins w:id="728" w:author="DC Energy" w:date="2019-05-07T11:24:00Z"/>
                <w:rFonts w:ascii="Arial" w:hAnsi="Arial" w:cs="Arial"/>
                <w:color w:val="000000"/>
                <w:sz w:val="20"/>
                <w:szCs w:val="20"/>
              </w:rPr>
            </w:pPr>
            <w:ins w:id="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0331A4E" w14:textId="77777777" w:rsidR="009C4E8D" w:rsidRPr="009C4E8D" w:rsidRDefault="009C4E8D" w:rsidP="00AB643E">
            <w:pPr>
              <w:jc w:val="center"/>
              <w:rPr>
                <w:ins w:id="730" w:author="DC Energy" w:date="2019-05-07T11:24:00Z"/>
                <w:rFonts w:ascii="Arial" w:hAnsi="Arial" w:cs="Arial"/>
                <w:color w:val="000000"/>
                <w:sz w:val="20"/>
                <w:szCs w:val="20"/>
              </w:rPr>
            </w:pPr>
            <w:ins w:id="731" w:author="DC Energy" w:date="2019-05-07T11:24:00Z">
              <w:r w:rsidRPr="009C4E8D">
                <w:rPr>
                  <w:rFonts w:ascii="Arial" w:hAnsi="Arial" w:cs="Arial"/>
                  <w:color w:val="000000"/>
                  <w:sz w:val="20"/>
                  <w:szCs w:val="20"/>
                </w:rPr>
                <w:t>LRGV</w:t>
              </w:r>
            </w:ins>
          </w:p>
        </w:tc>
      </w:tr>
      <w:tr w:rsidR="009C4E8D" w14:paraId="35D1ECA6" w14:textId="77777777" w:rsidTr="00530679">
        <w:trPr>
          <w:trHeight w:val="320"/>
          <w:ins w:id="73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DCB243" w14:textId="77777777" w:rsidR="009C4E8D" w:rsidRPr="009C4E8D" w:rsidRDefault="009C4E8D" w:rsidP="00AB643E">
            <w:pPr>
              <w:jc w:val="right"/>
              <w:rPr>
                <w:ins w:id="733" w:author="DC Energy" w:date="2019-05-07T11:24:00Z"/>
                <w:rFonts w:ascii="Arial" w:hAnsi="Arial" w:cs="Arial"/>
                <w:color w:val="000000"/>
                <w:sz w:val="20"/>
                <w:szCs w:val="20"/>
              </w:rPr>
            </w:pPr>
            <w:ins w:id="734" w:author="DC Energy" w:date="2019-05-07T11:24:00Z">
              <w:r w:rsidRPr="009C4E8D">
                <w:rPr>
                  <w:rFonts w:ascii="Arial" w:hAnsi="Arial" w:cs="Arial"/>
                  <w:color w:val="000000"/>
                  <w:sz w:val="20"/>
                  <w:szCs w:val="20"/>
                </w:rPr>
                <w:t>80</w:t>
              </w:r>
            </w:ins>
          </w:p>
        </w:tc>
        <w:tc>
          <w:tcPr>
            <w:tcW w:w="3240" w:type="dxa"/>
            <w:tcBorders>
              <w:top w:val="nil"/>
              <w:left w:val="nil"/>
              <w:bottom w:val="single" w:sz="4" w:space="0" w:color="auto"/>
              <w:right w:val="single" w:sz="4" w:space="0" w:color="auto"/>
            </w:tcBorders>
            <w:shd w:val="clear" w:color="auto" w:fill="auto"/>
            <w:noWrap/>
            <w:vAlign w:val="bottom"/>
            <w:hideMark/>
          </w:tcPr>
          <w:p w14:paraId="46AFA003" w14:textId="77777777" w:rsidR="009C4E8D" w:rsidRPr="009C4E8D" w:rsidRDefault="009C4E8D" w:rsidP="00AB643E">
            <w:pPr>
              <w:rPr>
                <w:ins w:id="735" w:author="DC Energy" w:date="2019-05-07T11:24:00Z"/>
                <w:rFonts w:ascii="Arial" w:hAnsi="Arial" w:cs="Arial"/>
                <w:color w:val="000000"/>
                <w:sz w:val="20"/>
                <w:szCs w:val="20"/>
              </w:rPr>
            </w:pPr>
            <w:ins w:id="736"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5A9A6DAD" w14:textId="77777777" w:rsidR="009C4E8D" w:rsidRPr="009C4E8D" w:rsidRDefault="009C4E8D" w:rsidP="00AB643E">
            <w:pPr>
              <w:jc w:val="center"/>
              <w:rPr>
                <w:ins w:id="737" w:author="DC Energy" w:date="2019-05-07T11:24:00Z"/>
                <w:rFonts w:ascii="Arial" w:hAnsi="Arial" w:cs="Arial"/>
                <w:color w:val="000000"/>
                <w:sz w:val="20"/>
                <w:szCs w:val="20"/>
              </w:rPr>
            </w:pPr>
            <w:ins w:id="73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16E76D6" w14:textId="77777777" w:rsidR="009C4E8D" w:rsidRPr="009C4E8D" w:rsidRDefault="009C4E8D" w:rsidP="00AB643E">
            <w:pPr>
              <w:jc w:val="center"/>
              <w:rPr>
                <w:ins w:id="739" w:author="DC Energy" w:date="2019-05-07T11:24:00Z"/>
                <w:rFonts w:ascii="Arial" w:hAnsi="Arial" w:cs="Arial"/>
                <w:color w:val="000000"/>
                <w:sz w:val="20"/>
                <w:szCs w:val="20"/>
              </w:rPr>
            </w:pPr>
            <w:ins w:id="740" w:author="DC Energy" w:date="2019-05-07T11:24:00Z">
              <w:r w:rsidRPr="009C4E8D">
                <w:rPr>
                  <w:rFonts w:ascii="Arial" w:hAnsi="Arial" w:cs="Arial"/>
                  <w:color w:val="000000"/>
                  <w:sz w:val="20"/>
                  <w:szCs w:val="20"/>
                </w:rPr>
                <w:t>LRGV</w:t>
              </w:r>
            </w:ins>
          </w:p>
        </w:tc>
      </w:tr>
      <w:tr w:rsidR="009C4E8D" w14:paraId="7A762787" w14:textId="77777777" w:rsidTr="00530679">
        <w:trPr>
          <w:trHeight w:val="320"/>
          <w:ins w:id="74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706E5A" w14:textId="77777777" w:rsidR="009C4E8D" w:rsidRPr="009C4E8D" w:rsidRDefault="009C4E8D" w:rsidP="00AB643E">
            <w:pPr>
              <w:jc w:val="right"/>
              <w:rPr>
                <w:ins w:id="742" w:author="DC Energy" w:date="2019-05-07T11:24:00Z"/>
                <w:rFonts w:ascii="Arial" w:hAnsi="Arial" w:cs="Arial"/>
                <w:color w:val="000000"/>
                <w:sz w:val="20"/>
                <w:szCs w:val="20"/>
              </w:rPr>
            </w:pPr>
            <w:ins w:id="743" w:author="DC Energy" w:date="2019-05-07T11:24:00Z">
              <w:r w:rsidRPr="009C4E8D">
                <w:rPr>
                  <w:rFonts w:ascii="Arial" w:hAnsi="Arial" w:cs="Arial"/>
                  <w:color w:val="000000"/>
                  <w:sz w:val="20"/>
                  <w:szCs w:val="20"/>
                </w:rPr>
                <w:t>81</w:t>
              </w:r>
            </w:ins>
          </w:p>
        </w:tc>
        <w:tc>
          <w:tcPr>
            <w:tcW w:w="3240" w:type="dxa"/>
            <w:tcBorders>
              <w:top w:val="nil"/>
              <w:left w:val="nil"/>
              <w:bottom w:val="single" w:sz="4" w:space="0" w:color="auto"/>
              <w:right w:val="single" w:sz="4" w:space="0" w:color="auto"/>
            </w:tcBorders>
            <w:shd w:val="clear" w:color="auto" w:fill="auto"/>
            <w:noWrap/>
            <w:vAlign w:val="bottom"/>
            <w:hideMark/>
          </w:tcPr>
          <w:p w14:paraId="61464890" w14:textId="77777777" w:rsidR="009C4E8D" w:rsidRPr="009C4E8D" w:rsidRDefault="009C4E8D" w:rsidP="00AB643E">
            <w:pPr>
              <w:rPr>
                <w:ins w:id="744" w:author="DC Energy" w:date="2019-05-07T11:24:00Z"/>
                <w:rFonts w:ascii="Arial" w:hAnsi="Arial" w:cs="Arial"/>
                <w:color w:val="000000"/>
                <w:sz w:val="20"/>
                <w:szCs w:val="20"/>
              </w:rPr>
            </w:pPr>
            <w:ins w:id="745"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605A9C4B" w14:textId="77777777" w:rsidR="009C4E8D" w:rsidRPr="009C4E8D" w:rsidRDefault="009C4E8D" w:rsidP="00AB643E">
            <w:pPr>
              <w:jc w:val="center"/>
              <w:rPr>
                <w:ins w:id="746" w:author="DC Energy" w:date="2019-05-07T11:24:00Z"/>
                <w:rFonts w:ascii="Arial" w:hAnsi="Arial" w:cs="Arial"/>
                <w:color w:val="000000"/>
                <w:sz w:val="20"/>
                <w:szCs w:val="20"/>
              </w:rPr>
            </w:pPr>
            <w:ins w:id="7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F2ADD3D" w14:textId="77777777" w:rsidR="009C4E8D" w:rsidRPr="009C4E8D" w:rsidRDefault="009C4E8D" w:rsidP="00AB643E">
            <w:pPr>
              <w:jc w:val="center"/>
              <w:rPr>
                <w:ins w:id="748" w:author="DC Energy" w:date="2019-05-07T11:24:00Z"/>
                <w:rFonts w:ascii="Arial" w:hAnsi="Arial" w:cs="Arial"/>
                <w:color w:val="000000"/>
                <w:sz w:val="20"/>
                <w:szCs w:val="20"/>
              </w:rPr>
            </w:pPr>
            <w:ins w:id="749" w:author="DC Energy" w:date="2019-05-07T11:24:00Z">
              <w:r w:rsidRPr="009C4E8D">
                <w:rPr>
                  <w:rFonts w:ascii="Arial" w:hAnsi="Arial" w:cs="Arial"/>
                  <w:color w:val="000000"/>
                  <w:sz w:val="20"/>
                  <w:szCs w:val="20"/>
                </w:rPr>
                <w:t>LRGV</w:t>
              </w:r>
            </w:ins>
          </w:p>
        </w:tc>
      </w:tr>
      <w:tr w:rsidR="009C4E8D" w14:paraId="19D28BB5" w14:textId="77777777" w:rsidTr="00530679">
        <w:trPr>
          <w:trHeight w:val="320"/>
          <w:ins w:id="75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D752FE" w14:textId="77777777" w:rsidR="009C4E8D" w:rsidRPr="009C4E8D" w:rsidRDefault="009C4E8D" w:rsidP="00AB643E">
            <w:pPr>
              <w:jc w:val="right"/>
              <w:rPr>
                <w:ins w:id="751" w:author="DC Energy" w:date="2019-05-07T11:24:00Z"/>
                <w:rFonts w:ascii="Arial" w:hAnsi="Arial" w:cs="Arial"/>
                <w:color w:val="000000"/>
                <w:sz w:val="20"/>
                <w:szCs w:val="20"/>
              </w:rPr>
            </w:pPr>
            <w:ins w:id="752" w:author="DC Energy" w:date="2019-05-07T11:24:00Z">
              <w:r w:rsidRPr="009C4E8D">
                <w:rPr>
                  <w:rFonts w:ascii="Arial" w:hAnsi="Arial" w:cs="Arial"/>
                  <w:color w:val="000000"/>
                  <w:sz w:val="20"/>
                  <w:szCs w:val="20"/>
                </w:rPr>
                <w:t>82</w:t>
              </w:r>
            </w:ins>
          </w:p>
        </w:tc>
        <w:tc>
          <w:tcPr>
            <w:tcW w:w="3240" w:type="dxa"/>
            <w:tcBorders>
              <w:top w:val="nil"/>
              <w:left w:val="nil"/>
              <w:bottom w:val="single" w:sz="4" w:space="0" w:color="auto"/>
              <w:right w:val="single" w:sz="4" w:space="0" w:color="auto"/>
            </w:tcBorders>
            <w:shd w:val="clear" w:color="auto" w:fill="auto"/>
            <w:noWrap/>
            <w:vAlign w:val="bottom"/>
            <w:hideMark/>
          </w:tcPr>
          <w:p w14:paraId="5C9791F2" w14:textId="77777777" w:rsidR="009C4E8D" w:rsidRPr="009C4E8D" w:rsidRDefault="009C4E8D" w:rsidP="00AB643E">
            <w:pPr>
              <w:rPr>
                <w:ins w:id="753" w:author="DC Energy" w:date="2019-05-07T11:24:00Z"/>
                <w:rFonts w:ascii="Arial" w:hAnsi="Arial" w:cs="Arial"/>
                <w:color w:val="000000"/>
                <w:sz w:val="20"/>
                <w:szCs w:val="20"/>
              </w:rPr>
            </w:pPr>
            <w:ins w:id="754" w:author="DC Energy" w:date="2019-05-07T11:24:00Z">
              <w:r w:rsidRPr="009C4E8D">
                <w:rPr>
                  <w:rFonts w:ascii="Arial" w:hAnsi="Arial" w:cs="Arial"/>
                  <w:color w:val="000000"/>
                  <w:sz w:val="20"/>
                  <w:szCs w:val="20"/>
                </w:rPr>
                <w:t>PHARRSVC</w:t>
              </w:r>
            </w:ins>
          </w:p>
        </w:tc>
        <w:tc>
          <w:tcPr>
            <w:tcW w:w="868" w:type="dxa"/>
            <w:tcBorders>
              <w:top w:val="nil"/>
              <w:left w:val="nil"/>
              <w:bottom w:val="single" w:sz="4" w:space="0" w:color="auto"/>
              <w:right w:val="single" w:sz="4" w:space="0" w:color="auto"/>
            </w:tcBorders>
            <w:shd w:val="clear" w:color="auto" w:fill="auto"/>
            <w:noWrap/>
            <w:vAlign w:val="bottom"/>
            <w:hideMark/>
          </w:tcPr>
          <w:p w14:paraId="3DC6C92E" w14:textId="77777777" w:rsidR="009C4E8D" w:rsidRPr="009C4E8D" w:rsidRDefault="009C4E8D" w:rsidP="00AB643E">
            <w:pPr>
              <w:jc w:val="center"/>
              <w:rPr>
                <w:ins w:id="755" w:author="DC Energy" w:date="2019-05-07T11:24:00Z"/>
                <w:rFonts w:ascii="Arial" w:hAnsi="Arial" w:cs="Arial"/>
                <w:color w:val="000000"/>
                <w:sz w:val="20"/>
                <w:szCs w:val="20"/>
              </w:rPr>
            </w:pPr>
            <w:ins w:id="75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E20C281" w14:textId="77777777" w:rsidR="009C4E8D" w:rsidRPr="009C4E8D" w:rsidRDefault="009C4E8D" w:rsidP="00AB643E">
            <w:pPr>
              <w:jc w:val="center"/>
              <w:rPr>
                <w:ins w:id="757" w:author="DC Energy" w:date="2019-05-07T11:24:00Z"/>
                <w:rFonts w:ascii="Arial" w:hAnsi="Arial" w:cs="Arial"/>
                <w:color w:val="000000"/>
                <w:sz w:val="20"/>
                <w:szCs w:val="20"/>
              </w:rPr>
            </w:pPr>
            <w:ins w:id="758" w:author="DC Energy" w:date="2019-05-07T11:24:00Z">
              <w:r w:rsidRPr="009C4E8D">
                <w:rPr>
                  <w:rFonts w:ascii="Arial" w:hAnsi="Arial" w:cs="Arial"/>
                  <w:color w:val="000000"/>
                  <w:sz w:val="20"/>
                  <w:szCs w:val="20"/>
                </w:rPr>
                <w:t>LRGV</w:t>
              </w:r>
            </w:ins>
          </w:p>
        </w:tc>
      </w:tr>
      <w:tr w:rsidR="009C4E8D" w14:paraId="65072EDA" w14:textId="77777777" w:rsidTr="00530679">
        <w:trPr>
          <w:trHeight w:val="320"/>
          <w:ins w:id="75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D46651D" w14:textId="77777777" w:rsidR="009C4E8D" w:rsidRPr="009C4E8D" w:rsidRDefault="009C4E8D" w:rsidP="00AB643E">
            <w:pPr>
              <w:jc w:val="right"/>
              <w:rPr>
                <w:ins w:id="760" w:author="DC Energy" w:date="2019-05-07T11:24:00Z"/>
                <w:rFonts w:ascii="Arial" w:hAnsi="Arial" w:cs="Arial"/>
                <w:color w:val="000000"/>
                <w:sz w:val="20"/>
                <w:szCs w:val="20"/>
              </w:rPr>
            </w:pPr>
            <w:ins w:id="761" w:author="DC Energy" w:date="2019-05-07T11:24:00Z">
              <w:r w:rsidRPr="009C4E8D">
                <w:rPr>
                  <w:rFonts w:ascii="Arial" w:hAnsi="Arial" w:cs="Arial"/>
                  <w:color w:val="000000"/>
                  <w:sz w:val="20"/>
                  <w:szCs w:val="20"/>
                </w:rPr>
                <w:t>83</w:t>
              </w:r>
            </w:ins>
          </w:p>
        </w:tc>
        <w:tc>
          <w:tcPr>
            <w:tcW w:w="3240" w:type="dxa"/>
            <w:tcBorders>
              <w:top w:val="nil"/>
              <w:left w:val="nil"/>
              <w:bottom w:val="single" w:sz="4" w:space="0" w:color="auto"/>
              <w:right w:val="single" w:sz="4" w:space="0" w:color="auto"/>
            </w:tcBorders>
            <w:shd w:val="clear" w:color="auto" w:fill="auto"/>
            <w:noWrap/>
            <w:vAlign w:val="bottom"/>
            <w:hideMark/>
          </w:tcPr>
          <w:p w14:paraId="50A1D284" w14:textId="77777777" w:rsidR="009C4E8D" w:rsidRPr="009C4E8D" w:rsidRDefault="009C4E8D" w:rsidP="00AB643E">
            <w:pPr>
              <w:rPr>
                <w:ins w:id="762" w:author="DC Energy" w:date="2019-05-07T11:24:00Z"/>
                <w:rFonts w:ascii="Arial" w:hAnsi="Arial" w:cs="Arial"/>
                <w:color w:val="000000"/>
                <w:sz w:val="20"/>
                <w:szCs w:val="20"/>
              </w:rPr>
            </w:pPr>
            <w:ins w:id="763" w:author="DC Energy" w:date="2019-05-07T11:24:00Z">
              <w:r w:rsidRPr="009C4E8D">
                <w:rPr>
                  <w:rFonts w:ascii="Arial" w:hAnsi="Arial" w:cs="Arial"/>
                  <w:color w:val="000000"/>
                  <w:sz w:val="20"/>
                  <w:szCs w:val="20"/>
                </w:rPr>
                <w:t>PLMHSTT1</w:t>
              </w:r>
            </w:ins>
          </w:p>
        </w:tc>
        <w:tc>
          <w:tcPr>
            <w:tcW w:w="868" w:type="dxa"/>
            <w:tcBorders>
              <w:top w:val="nil"/>
              <w:left w:val="nil"/>
              <w:bottom w:val="single" w:sz="4" w:space="0" w:color="auto"/>
              <w:right w:val="single" w:sz="4" w:space="0" w:color="auto"/>
            </w:tcBorders>
            <w:shd w:val="clear" w:color="auto" w:fill="auto"/>
            <w:noWrap/>
            <w:vAlign w:val="bottom"/>
            <w:hideMark/>
          </w:tcPr>
          <w:p w14:paraId="6B15E8A5" w14:textId="77777777" w:rsidR="009C4E8D" w:rsidRPr="009C4E8D" w:rsidRDefault="009C4E8D" w:rsidP="00AB643E">
            <w:pPr>
              <w:jc w:val="center"/>
              <w:rPr>
                <w:ins w:id="764" w:author="DC Energy" w:date="2019-05-07T11:24:00Z"/>
                <w:rFonts w:ascii="Arial" w:hAnsi="Arial" w:cs="Arial"/>
                <w:color w:val="000000"/>
                <w:sz w:val="20"/>
                <w:szCs w:val="20"/>
              </w:rPr>
            </w:pPr>
            <w:ins w:id="76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8AE1DA" w14:textId="77777777" w:rsidR="009C4E8D" w:rsidRPr="009C4E8D" w:rsidRDefault="009C4E8D" w:rsidP="00AB643E">
            <w:pPr>
              <w:jc w:val="center"/>
              <w:rPr>
                <w:ins w:id="766" w:author="DC Energy" w:date="2019-05-07T11:24:00Z"/>
                <w:rFonts w:ascii="Arial" w:hAnsi="Arial" w:cs="Arial"/>
                <w:color w:val="000000"/>
                <w:sz w:val="20"/>
                <w:szCs w:val="20"/>
              </w:rPr>
            </w:pPr>
            <w:ins w:id="767" w:author="DC Energy" w:date="2019-05-07T11:24:00Z">
              <w:r w:rsidRPr="009C4E8D">
                <w:rPr>
                  <w:rFonts w:ascii="Arial" w:hAnsi="Arial" w:cs="Arial"/>
                  <w:color w:val="000000"/>
                  <w:sz w:val="20"/>
                  <w:szCs w:val="20"/>
                </w:rPr>
                <w:t>LRGV</w:t>
              </w:r>
            </w:ins>
          </w:p>
        </w:tc>
      </w:tr>
      <w:tr w:rsidR="009C4E8D" w14:paraId="7E6DCB49" w14:textId="77777777" w:rsidTr="00530679">
        <w:trPr>
          <w:trHeight w:val="320"/>
          <w:ins w:id="76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9D460C" w14:textId="77777777" w:rsidR="009C4E8D" w:rsidRPr="009C4E8D" w:rsidRDefault="009C4E8D" w:rsidP="00AB643E">
            <w:pPr>
              <w:jc w:val="right"/>
              <w:rPr>
                <w:ins w:id="769" w:author="DC Energy" w:date="2019-05-07T11:24:00Z"/>
                <w:rFonts w:ascii="Arial" w:hAnsi="Arial" w:cs="Arial"/>
                <w:color w:val="000000"/>
                <w:sz w:val="20"/>
                <w:szCs w:val="20"/>
              </w:rPr>
            </w:pPr>
            <w:ins w:id="770" w:author="DC Energy" w:date="2019-05-07T11:24:00Z">
              <w:r w:rsidRPr="009C4E8D">
                <w:rPr>
                  <w:rFonts w:ascii="Arial" w:hAnsi="Arial" w:cs="Arial"/>
                  <w:color w:val="000000"/>
                  <w:sz w:val="20"/>
                  <w:szCs w:val="20"/>
                </w:rPr>
                <w:t>84</w:t>
              </w:r>
            </w:ins>
          </w:p>
        </w:tc>
        <w:tc>
          <w:tcPr>
            <w:tcW w:w="3240" w:type="dxa"/>
            <w:tcBorders>
              <w:top w:val="nil"/>
              <w:left w:val="nil"/>
              <w:bottom w:val="single" w:sz="4" w:space="0" w:color="auto"/>
              <w:right w:val="single" w:sz="4" w:space="0" w:color="auto"/>
            </w:tcBorders>
            <w:shd w:val="clear" w:color="auto" w:fill="auto"/>
            <w:noWrap/>
            <w:vAlign w:val="bottom"/>
            <w:hideMark/>
          </w:tcPr>
          <w:p w14:paraId="2F9526EF" w14:textId="77777777" w:rsidR="009C4E8D" w:rsidRPr="009C4E8D" w:rsidRDefault="009C4E8D" w:rsidP="00AB643E">
            <w:pPr>
              <w:rPr>
                <w:ins w:id="771" w:author="DC Energy" w:date="2019-05-07T11:24:00Z"/>
                <w:rFonts w:ascii="Arial" w:hAnsi="Arial" w:cs="Arial"/>
                <w:color w:val="000000"/>
                <w:sz w:val="20"/>
                <w:szCs w:val="20"/>
              </w:rPr>
            </w:pPr>
            <w:ins w:id="772" w:author="DC Energy" w:date="2019-05-07T11:24:00Z">
              <w:r w:rsidRPr="009C4E8D">
                <w:rPr>
                  <w:rFonts w:ascii="Arial" w:hAnsi="Arial" w:cs="Arial"/>
                  <w:color w:val="000000"/>
                  <w:sz w:val="20"/>
                  <w:szCs w:val="20"/>
                </w:rPr>
                <w:t>POLK_AVE</w:t>
              </w:r>
            </w:ins>
          </w:p>
        </w:tc>
        <w:tc>
          <w:tcPr>
            <w:tcW w:w="868" w:type="dxa"/>
            <w:tcBorders>
              <w:top w:val="nil"/>
              <w:left w:val="nil"/>
              <w:bottom w:val="single" w:sz="4" w:space="0" w:color="auto"/>
              <w:right w:val="single" w:sz="4" w:space="0" w:color="auto"/>
            </w:tcBorders>
            <w:shd w:val="clear" w:color="auto" w:fill="auto"/>
            <w:noWrap/>
            <w:vAlign w:val="bottom"/>
            <w:hideMark/>
          </w:tcPr>
          <w:p w14:paraId="080359DF" w14:textId="77777777" w:rsidR="009C4E8D" w:rsidRPr="009C4E8D" w:rsidRDefault="009C4E8D" w:rsidP="00AB643E">
            <w:pPr>
              <w:jc w:val="center"/>
              <w:rPr>
                <w:ins w:id="773" w:author="DC Energy" w:date="2019-05-07T11:24:00Z"/>
                <w:rFonts w:ascii="Arial" w:hAnsi="Arial" w:cs="Arial"/>
                <w:color w:val="000000"/>
                <w:sz w:val="20"/>
                <w:szCs w:val="20"/>
              </w:rPr>
            </w:pPr>
            <w:ins w:id="77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39B7896" w14:textId="77777777" w:rsidR="009C4E8D" w:rsidRPr="009C4E8D" w:rsidRDefault="009C4E8D" w:rsidP="00AB643E">
            <w:pPr>
              <w:jc w:val="center"/>
              <w:rPr>
                <w:ins w:id="775" w:author="DC Energy" w:date="2019-05-07T11:24:00Z"/>
                <w:rFonts w:ascii="Arial" w:hAnsi="Arial" w:cs="Arial"/>
                <w:color w:val="000000"/>
                <w:sz w:val="20"/>
                <w:szCs w:val="20"/>
              </w:rPr>
            </w:pPr>
            <w:ins w:id="776" w:author="DC Energy" w:date="2019-05-07T11:24:00Z">
              <w:r w:rsidRPr="009C4E8D">
                <w:rPr>
                  <w:rFonts w:ascii="Arial" w:hAnsi="Arial" w:cs="Arial"/>
                  <w:color w:val="000000"/>
                  <w:sz w:val="20"/>
                  <w:szCs w:val="20"/>
                </w:rPr>
                <w:t>LRGV</w:t>
              </w:r>
            </w:ins>
          </w:p>
        </w:tc>
      </w:tr>
      <w:tr w:rsidR="009C4E8D" w14:paraId="24973A29" w14:textId="77777777" w:rsidTr="00530679">
        <w:trPr>
          <w:trHeight w:val="320"/>
          <w:ins w:id="77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51CA395" w14:textId="77777777" w:rsidR="009C4E8D" w:rsidRPr="009C4E8D" w:rsidRDefault="009C4E8D" w:rsidP="00AB643E">
            <w:pPr>
              <w:jc w:val="right"/>
              <w:rPr>
                <w:ins w:id="778" w:author="DC Energy" w:date="2019-05-07T11:24:00Z"/>
                <w:rFonts w:ascii="Arial" w:hAnsi="Arial" w:cs="Arial"/>
                <w:color w:val="000000"/>
                <w:sz w:val="20"/>
                <w:szCs w:val="20"/>
              </w:rPr>
            </w:pPr>
            <w:ins w:id="779" w:author="DC Energy" w:date="2019-05-07T11:24:00Z">
              <w:r w:rsidRPr="009C4E8D">
                <w:rPr>
                  <w:rFonts w:ascii="Arial" w:hAnsi="Arial" w:cs="Arial"/>
                  <w:color w:val="000000"/>
                  <w:sz w:val="20"/>
                  <w:szCs w:val="20"/>
                </w:rPr>
                <w:t>85</w:t>
              </w:r>
            </w:ins>
          </w:p>
        </w:tc>
        <w:tc>
          <w:tcPr>
            <w:tcW w:w="3240" w:type="dxa"/>
            <w:tcBorders>
              <w:top w:val="nil"/>
              <w:left w:val="nil"/>
              <w:bottom w:val="single" w:sz="4" w:space="0" w:color="auto"/>
              <w:right w:val="single" w:sz="4" w:space="0" w:color="auto"/>
            </w:tcBorders>
            <w:shd w:val="clear" w:color="auto" w:fill="auto"/>
            <w:noWrap/>
            <w:vAlign w:val="bottom"/>
            <w:hideMark/>
          </w:tcPr>
          <w:p w14:paraId="46BC72E8" w14:textId="77777777" w:rsidR="009C4E8D" w:rsidRPr="009C4E8D" w:rsidRDefault="009C4E8D" w:rsidP="00AB643E">
            <w:pPr>
              <w:rPr>
                <w:ins w:id="780" w:author="DC Energy" w:date="2019-05-07T11:24:00Z"/>
                <w:rFonts w:ascii="Arial" w:hAnsi="Arial" w:cs="Arial"/>
                <w:color w:val="000000"/>
                <w:sz w:val="20"/>
                <w:szCs w:val="20"/>
              </w:rPr>
            </w:pPr>
            <w:ins w:id="781"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4690F7B6" w14:textId="77777777" w:rsidR="009C4E8D" w:rsidRPr="009C4E8D" w:rsidRDefault="009C4E8D" w:rsidP="00AB643E">
            <w:pPr>
              <w:jc w:val="center"/>
              <w:rPr>
                <w:ins w:id="782" w:author="DC Energy" w:date="2019-05-07T11:24:00Z"/>
                <w:rFonts w:ascii="Arial" w:hAnsi="Arial" w:cs="Arial"/>
                <w:color w:val="000000"/>
                <w:sz w:val="20"/>
                <w:szCs w:val="20"/>
              </w:rPr>
            </w:pPr>
            <w:ins w:id="78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7BDB42" w14:textId="77777777" w:rsidR="009C4E8D" w:rsidRPr="009C4E8D" w:rsidRDefault="009C4E8D" w:rsidP="00AB643E">
            <w:pPr>
              <w:jc w:val="center"/>
              <w:rPr>
                <w:ins w:id="784" w:author="DC Energy" w:date="2019-05-07T11:24:00Z"/>
                <w:rFonts w:ascii="Arial" w:hAnsi="Arial" w:cs="Arial"/>
                <w:color w:val="000000"/>
                <w:sz w:val="20"/>
                <w:szCs w:val="20"/>
              </w:rPr>
            </w:pPr>
            <w:ins w:id="785" w:author="DC Energy" w:date="2019-05-07T11:24:00Z">
              <w:r w:rsidRPr="009C4E8D">
                <w:rPr>
                  <w:rFonts w:ascii="Arial" w:hAnsi="Arial" w:cs="Arial"/>
                  <w:color w:val="000000"/>
                  <w:sz w:val="20"/>
                  <w:szCs w:val="20"/>
                </w:rPr>
                <w:t>LRGV</w:t>
              </w:r>
            </w:ins>
          </w:p>
        </w:tc>
      </w:tr>
      <w:tr w:rsidR="009C4E8D" w14:paraId="356E7ACA" w14:textId="77777777" w:rsidTr="00530679">
        <w:trPr>
          <w:trHeight w:val="320"/>
          <w:ins w:id="78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89EFFCC" w14:textId="77777777" w:rsidR="009C4E8D" w:rsidRPr="009C4E8D" w:rsidRDefault="009C4E8D" w:rsidP="00AB643E">
            <w:pPr>
              <w:jc w:val="right"/>
              <w:rPr>
                <w:ins w:id="787" w:author="DC Energy" w:date="2019-05-07T11:24:00Z"/>
                <w:rFonts w:ascii="Arial" w:hAnsi="Arial" w:cs="Arial"/>
                <w:color w:val="000000"/>
                <w:sz w:val="20"/>
                <w:szCs w:val="20"/>
              </w:rPr>
            </w:pPr>
            <w:ins w:id="788" w:author="DC Energy" w:date="2019-05-07T11:24:00Z">
              <w:r w:rsidRPr="009C4E8D">
                <w:rPr>
                  <w:rFonts w:ascii="Arial" w:hAnsi="Arial" w:cs="Arial"/>
                  <w:color w:val="000000"/>
                  <w:sz w:val="20"/>
                  <w:szCs w:val="20"/>
                </w:rPr>
                <w:t>86</w:t>
              </w:r>
            </w:ins>
          </w:p>
        </w:tc>
        <w:tc>
          <w:tcPr>
            <w:tcW w:w="3240" w:type="dxa"/>
            <w:tcBorders>
              <w:top w:val="nil"/>
              <w:left w:val="nil"/>
              <w:bottom w:val="single" w:sz="4" w:space="0" w:color="auto"/>
              <w:right w:val="single" w:sz="4" w:space="0" w:color="auto"/>
            </w:tcBorders>
            <w:shd w:val="clear" w:color="auto" w:fill="auto"/>
            <w:noWrap/>
            <w:vAlign w:val="bottom"/>
            <w:hideMark/>
          </w:tcPr>
          <w:p w14:paraId="66C82B32" w14:textId="77777777" w:rsidR="009C4E8D" w:rsidRPr="009C4E8D" w:rsidRDefault="009C4E8D" w:rsidP="00AB643E">
            <w:pPr>
              <w:rPr>
                <w:ins w:id="789" w:author="DC Energy" w:date="2019-05-07T11:24:00Z"/>
                <w:rFonts w:ascii="Arial" w:hAnsi="Arial" w:cs="Arial"/>
                <w:color w:val="000000"/>
                <w:sz w:val="20"/>
                <w:szCs w:val="20"/>
              </w:rPr>
            </w:pPr>
            <w:ins w:id="790"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282E0132" w14:textId="77777777" w:rsidR="009C4E8D" w:rsidRPr="009C4E8D" w:rsidRDefault="009C4E8D" w:rsidP="00AB643E">
            <w:pPr>
              <w:jc w:val="center"/>
              <w:rPr>
                <w:ins w:id="791" w:author="DC Energy" w:date="2019-05-07T11:24:00Z"/>
                <w:rFonts w:ascii="Arial" w:hAnsi="Arial" w:cs="Arial"/>
                <w:color w:val="000000"/>
                <w:sz w:val="20"/>
                <w:szCs w:val="20"/>
              </w:rPr>
            </w:pPr>
            <w:ins w:id="79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F0A173" w14:textId="77777777" w:rsidR="009C4E8D" w:rsidRPr="009C4E8D" w:rsidRDefault="009C4E8D" w:rsidP="00AB643E">
            <w:pPr>
              <w:jc w:val="center"/>
              <w:rPr>
                <w:ins w:id="793" w:author="DC Energy" w:date="2019-05-07T11:24:00Z"/>
                <w:rFonts w:ascii="Arial" w:hAnsi="Arial" w:cs="Arial"/>
                <w:color w:val="000000"/>
                <w:sz w:val="20"/>
                <w:szCs w:val="20"/>
              </w:rPr>
            </w:pPr>
            <w:ins w:id="794" w:author="DC Energy" w:date="2019-05-07T11:24:00Z">
              <w:r w:rsidRPr="009C4E8D">
                <w:rPr>
                  <w:rFonts w:ascii="Arial" w:hAnsi="Arial" w:cs="Arial"/>
                  <w:color w:val="000000"/>
                  <w:sz w:val="20"/>
                  <w:szCs w:val="20"/>
                </w:rPr>
                <w:t>LRGV</w:t>
              </w:r>
            </w:ins>
          </w:p>
        </w:tc>
      </w:tr>
      <w:tr w:rsidR="009C4E8D" w14:paraId="5EC29D1A" w14:textId="77777777" w:rsidTr="00530679">
        <w:trPr>
          <w:trHeight w:val="320"/>
          <w:ins w:id="79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697232" w14:textId="77777777" w:rsidR="009C4E8D" w:rsidRPr="009C4E8D" w:rsidRDefault="009C4E8D" w:rsidP="00AB643E">
            <w:pPr>
              <w:jc w:val="right"/>
              <w:rPr>
                <w:ins w:id="796" w:author="DC Energy" w:date="2019-05-07T11:24:00Z"/>
                <w:rFonts w:ascii="Arial" w:hAnsi="Arial" w:cs="Arial"/>
                <w:color w:val="000000"/>
                <w:sz w:val="20"/>
                <w:szCs w:val="20"/>
              </w:rPr>
            </w:pPr>
            <w:ins w:id="797" w:author="DC Energy" w:date="2019-05-07T11:24:00Z">
              <w:r w:rsidRPr="009C4E8D">
                <w:rPr>
                  <w:rFonts w:ascii="Arial" w:hAnsi="Arial" w:cs="Arial"/>
                  <w:color w:val="000000"/>
                  <w:sz w:val="20"/>
                  <w:szCs w:val="20"/>
                </w:rPr>
                <w:t>87</w:t>
              </w:r>
            </w:ins>
          </w:p>
        </w:tc>
        <w:tc>
          <w:tcPr>
            <w:tcW w:w="3240" w:type="dxa"/>
            <w:tcBorders>
              <w:top w:val="nil"/>
              <w:left w:val="nil"/>
              <w:bottom w:val="single" w:sz="4" w:space="0" w:color="auto"/>
              <w:right w:val="single" w:sz="4" w:space="0" w:color="auto"/>
            </w:tcBorders>
            <w:shd w:val="clear" w:color="auto" w:fill="auto"/>
            <w:noWrap/>
            <w:vAlign w:val="bottom"/>
            <w:hideMark/>
          </w:tcPr>
          <w:p w14:paraId="6A4EC7B2" w14:textId="77777777" w:rsidR="009C4E8D" w:rsidRPr="009C4E8D" w:rsidRDefault="009C4E8D" w:rsidP="00AB643E">
            <w:pPr>
              <w:rPr>
                <w:ins w:id="798" w:author="DC Energy" w:date="2019-05-07T11:24:00Z"/>
                <w:rFonts w:ascii="Arial" w:hAnsi="Arial" w:cs="Arial"/>
                <w:color w:val="000000"/>
                <w:sz w:val="20"/>
                <w:szCs w:val="20"/>
              </w:rPr>
            </w:pPr>
            <w:ins w:id="799"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6B4FE834" w14:textId="77777777" w:rsidR="009C4E8D" w:rsidRPr="009C4E8D" w:rsidRDefault="009C4E8D" w:rsidP="00AB643E">
            <w:pPr>
              <w:jc w:val="center"/>
              <w:rPr>
                <w:ins w:id="800" w:author="DC Energy" w:date="2019-05-07T11:24:00Z"/>
                <w:rFonts w:ascii="Arial" w:hAnsi="Arial" w:cs="Arial"/>
                <w:color w:val="000000"/>
                <w:sz w:val="20"/>
                <w:szCs w:val="20"/>
              </w:rPr>
            </w:pPr>
            <w:ins w:id="80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8C0C59" w14:textId="77777777" w:rsidR="009C4E8D" w:rsidRPr="009C4E8D" w:rsidRDefault="009C4E8D" w:rsidP="00AB643E">
            <w:pPr>
              <w:jc w:val="center"/>
              <w:rPr>
                <w:ins w:id="802" w:author="DC Energy" w:date="2019-05-07T11:24:00Z"/>
                <w:rFonts w:ascii="Arial" w:hAnsi="Arial" w:cs="Arial"/>
                <w:color w:val="000000"/>
                <w:sz w:val="20"/>
                <w:szCs w:val="20"/>
              </w:rPr>
            </w:pPr>
            <w:ins w:id="803" w:author="DC Energy" w:date="2019-05-07T11:24:00Z">
              <w:r w:rsidRPr="009C4E8D">
                <w:rPr>
                  <w:rFonts w:ascii="Arial" w:hAnsi="Arial" w:cs="Arial"/>
                  <w:color w:val="000000"/>
                  <w:sz w:val="20"/>
                  <w:szCs w:val="20"/>
                </w:rPr>
                <w:t>LRGV</w:t>
              </w:r>
            </w:ins>
          </w:p>
        </w:tc>
      </w:tr>
      <w:tr w:rsidR="009C4E8D" w14:paraId="5937F1F6" w14:textId="77777777" w:rsidTr="00530679">
        <w:trPr>
          <w:trHeight w:val="320"/>
          <w:ins w:id="80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B11E880" w14:textId="77777777" w:rsidR="009C4E8D" w:rsidRPr="009C4E8D" w:rsidRDefault="009C4E8D" w:rsidP="00AB643E">
            <w:pPr>
              <w:jc w:val="right"/>
              <w:rPr>
                <w:ins w:id="805" w:author="DC Energy" w:date="2019-05-07T11:24:00Z"/>
                <w:rFonts w:ascii="Arial" w:hAnsi="Arial" w:cs="Arial"/>
                <w:color w:val="000000"/>
                <w:sz w:val="20"/>
                <w:szCs w:val="20"/>
              </w:rPr>
            </w:pPr>
            <w:ins w:id="806" w:author="DC Energy" w:date="2019-05-07T11:24:00Z">
              <w:r w:rsidRPr="009C4E8D">
                <w:rPr>
                  <w:rFonts w:ascii="Arial" w:hAnsi="Arial" w:cs="Arial"/>
                  <w:color w:val="000000"/>
                  <w:sz w:val="20"/>
                  <w:szCs w:val="20"/>
                </w:rPr>
                <w:t>88</w:t>
              </w:r>
            </w:ins>
          </w:p>
        </w:tc>
        <w:tc>
          <w:tcPr>
            <w:tcW w:w="3240" w:type="dxa"/>
            <w:tcBorders>
              <w:top w:val="nil"/>
              <w:left w:val="nil"/>
              <w:bottom w:val="single" w:sz="4" w:space="0" w:color="auto"/>
              <w:right w:val="single" w:sz="4" w:space="0" w:color="auto"/>
            </w:tcBorders>
            <w:shd w:val="clear" w:color="auto" w:fill="auto"/>
            <w:noWrap/>
            <w:vAlign w:val="bottom"/>
            <w:hideMark/>
          </w:tcPr>
          <w:p w14:paraId="29117295" w14:textId="77777777" w:rsidR="009C4E8D" w:rsidRPr="009C4E8D" w:rsidRDefault="009C4E8D" w:rsidP="00AB643E">
            <w:pPr>
              <w:rPr>
                <w:ins w:id="807" w:author="DC Energy" w:date="2019-05-07T11:24:00Z"/>
                <w:rFonts w:ascii="Arial" w:hAnsi="Arial" w:cs="Arial"/>
                <w:color w:val="000000"/>
                <w:sz w:val="20"/>
                <w:szCs w:val="20"/>
              </w:rPr>
            </w:pPr>
            <w:ins w:id="808" w:author="DC Energy" w:date="2019-05-07T11:24:00Z">
              <w:r w:rsidRPr="009C4E8D">
                <w:rPr>
                  <w:rFonts w:ascii="Arial" w:hAnsi="Arial" w:cs="Arial"/>
                  <w:color w:val="000000"/>
                  <w:sz w:val="20"/>
                  <w:szCs w:val="20"/>
                </w:rPr>
                <w:t>REDFISH</w:t>
              </w:r>
            </w:ins>
          </w:p>
        </w:tc>
        <w:tc>
          <w:tcPr>
            <w:tcW w:w="868" w:type="dxa"/>
            <w:tcBorders>
              <w:top w:val="nil"/>
              <w:left w:val="nil"/>
              <w:bottom w:val="single" w:sz="4" w:space="0" w:color="auto"/>
              <w:right w:val="single" w:sz="4" w:space="0" w:color="auto"/>
            </w:tcBorders>
            <w:shd w:val="clear" w:color="auto" w:fill="auto"/>
            <w:noWrap/>
            <w:vAlign w:val="bottom"/>
            <w:hideMark/>
          </w:tcPr>
          <w:p w14:paraId="1D65902E" w14:textId="77777777" w:rsidR="009C4E8D" w:rsidRPr="009C4E8D" w:rsidRDefault="009C4E8D" w:rsidP="00AB643E">
            <w:pPr>
              <w:jc w:val="center"/>
              <w:rPr>
                <w:ins w:id="809" w:author="DC Energy" w:date="2019-05-07T11:24:00Z"/>
                <w:rFonts w:ascii="Arial" w:hAnsi="Arial" w:cs="Arial"/>
                <w:color w:val="000000"/>
                <w:sz w:val="20"/>
                <w:szCs w:val="20"/>
              </w:rPr>
            </w:pPr>
            <w:ins w:id="81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C58E437" w14:textId="77777777" w:rsidR="009C4E8D" w:rsidRPr="009C4E8D" w:rsidRDefault="009C4E8D" w:rsidP="00AB643E">
            <w:pPr>
              <w:jc w:val="center"/>
              <w:rPr>
                <w:ins w:id="811" w:author="DC Energy" w:date="2019-05-07T11:24:00Z"/>
                <w:rFonts w:ascii="Arial" w:hAnsi="Arial" w:cs="Arial"/>
                <w:color w:val="000000"/>
                <w:sz w:val="20"/>
                <w:szCs w:val="20"/>
              </w:rPr>
            </w:pPr>
            <w:ins w:id="812" w:author="DC Energy" w:date="2019-05-07T11:24:00Z">
              <w:r w:rsidRPr="009C4E8D">
                <w:rPr>
                  <w:rFonts w:ascii="Arial" w:hAnsi="Arial" w:cs="Arial"/>
                  <w:color w:val="000000"/>
                  <w:sz w:val="20"/>
                  <w:szCs w:val="20"/>
                </w:rPr>
                <w:t>LRGV</w:t>
              </w:r>
            </w:ins>
          </w:p>
        </w:tc>
      </w:tr>
      <w:tr w:rsidR="009C4E8D" w14:paraId="52CCECBF" w14:textId="77777777" w:rsidTr="00530679">
        <w:trPr>
          <w:trHeight w:val="320"/>
          <w:ins w:id="81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24A5E5B" w14:textId="77777777" w:rsidR="009C4E8D" w:rsidRPr="009C4E8D" w:rsidRDefault="009C4E8D" w:rsidP="00AB643E">
            <w:pPr>
              <w:jc w:val="right"/>
              <w:rPr>
                <w:ins w:id="814" w:author="DC Energy" w:date="2019-05-07T11:24:00Z"/>
                <w:rFonts w:ascii="Arial" w:hAnsi="Arial" w:cs="Arial"/>
                <w:color w:val="000000"/>
                <w:sz w:val="20"/>
                <w:szCs w:val="20"/>
              </w:rPr>
            </w:pPr>
            <w:ins w:id="815" w:author="DC Energy" w:date="2019-05-07T11:24:00Z">
              <w:r w:rsidRPr="009C4E8D">
                <w:rPr>
                  <w:rFonts w:ascii="Arial" w:hAnsi="Arial" w:cs="Arial"/>
                  <w:color w:val="000000"/>
                  <w:sz w:val="20"/>
                  <w:szCs w:val="20"/>
                </w:rPr>
                <w:t>89</w:t>
              </w:r>
            </w:ins>
          </w:p>
        </w:tc>
        <w:tc>
          <w:tcPr>
            <w:tcW w:w="3240" w:type="dxa"/>
            <w:tcBorders>
              <w:top w:val="nil"/>
              <w:left w:val="nil"/>
              <w:bottom w:val="single" w:sz="4" w:space="0" w:color="auto"/>
              <w:right w:val="single" w:sz="4" w:space="0" w:color="auto"/>
            </w:tcBorders>
            <w:shd w:val="clear" w:color="auto" w:fill="auto"/>
            <w:noWrap/>
            <w:vAlign w:val="bottom"/>
            <w:hideMark/>
          </w:tcPr>
          <w:p w14:paraId="0A12A9CB" w14:textId="77777777" w:rsidR="009C4E8D" w:rsidRPr="009C4E8D" w:rsidRDefault="009C4E8D" w:rsidP="00AB643E">
            <w:pPr>
              <w:rPr>
                <w:ins w:id="816" w:author="DC Energy" w:date="2019-05-07T11:24:00Z"/>
                <w:rFonts w:ascii="Arial" w:hAnsi="Arial" w:cs="Arial"/>
                <w:color w:val="000000"/>
                <w:sz w:val="20"/>
                <w:szCs w:val="20"/>
              </w:rPr>
            </w:pPr>
            <w:ins w:id="817" w:author="DC Energy" w:date="2019-05-07T11:24:00Z">
              <w:r w:rsidRPr="009C4E8D">
                <w:rPr>
                  <w:rFonts w:ascii="Arial" w:hAnsi="Arial" w:cs="Arial"/>
                  <w:color w:val="000000"/>
                  <w:sz w:val="20"/>
                  <w:szCs w:val="20"/>
                </w:rPr>
                <w:t>REDGATE</w:t>
              </w:r>
            </w:ins>
          </w:p>
        </w:tc>
        <w:tc>
          <w:tcPr>
            <w:tcW w:w="868" w:type="dxa"/>
            <w:tcBorders>
              <w:top w:val="nil"/>
              <w:left w:val="nil"/>
              <w:bottom w:val="single" w:sz="4" w:space="0" w:color="auto"/>
              <w:right w:val="single" w:sz="4" w:space="0" w:color="auto"/>
            </w:tcBorders>
            <w:shd w:val="clear" w:color="auto" w:fill="auto"/>
            <w:noWrap/>
            <w:vAlign w:val="bottom"/>
            <w:hideMark/>
          </w:tcPr>
          <w:p w14:paraId="09089755" w14:textId="77777777" w:rsidR="009C4E8D" w:rsidRPr="009C4E8D" w:rsidRDefault="009C4E8D" w:rsidP="00AB643E">
            <w:pPr>
              <w:jc w:val="center"/>
              <w:rPr>
                <w:ins w:id="818" w:author="DC Energy" w:date="2019-05-07T11:24:00Z"/>
                <w:rFonts w:ascii="Arial" w:hAnsi="Arial" w:cs="Arial"/>
                <w:color w:val="000000"/>
                <w:sz w:val="20"/>
                <w:szCs w:val="20"/>
              </w:rPr>
            </w:pPr>
            <w:ins w:id="81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9A24F67" w14:textId="77777777" w:rsidR="009C4E8D" w:rsidRPr="009C4E8D" w:rsidRDefault="009C4E8D" w:rsidP="00AB643E">
            <w:pPr>
              <w:jc w:val="center"/>
              <w:rPr>
                <w:ins w:id="820" w:author="DC Energy" w:date="2019-05-07T11:24:00Z"/>
                <w:rFonts w:ascii="Arial" w:hAnsi="Arial" w:cs="Arial"/>
                <w:color w:val="000000"/>
                <w:sz w:val="20"/>
                <w:szCs w:val="20"/>
              </w:rPr>
            </w:pPr>
            <w:ins w:id="821" w:author="DC Energy" w:date="2019-05-07T11:24:00Z">
              <w:r w:rsidRPr="009C4E8D">
                <w:rPr>
                  <w:rFonts w:ascii="Arial" w:hAnsi="Arial" w:cs="Arial"/>
                  <w:color w:val="000000"/>
                  <w:sz w:val="20"/>
                  <w:szCs w:val="20"/>
                </w:rPr>
                <w:t>LRGV</w:t>
              </w:r>
            </w:ins>
          </w:p>
        </w:tc>
      </w:tr>
      <w:tr w:rsidR="009C4E8D" w14:paraId="3A8DF38D" w14:textId="77777777" w:rsidTr="00530679">
        <w:trPr>
          <w:trHeight w:val="320"/>
          <w:ins w:id="82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AA33C6C" w14:textId="77777777" w:rsidR="009C4E8D" w:rsidRPr="009C4E8D" w:rsidRDefault="009C4E8D" w:rsidP="00AB643E">
            <w:pPr>
              <w:jc w:val="right"/>
              <w:rPr>
                <w:ins w:id="823" w:author="DC Energy" w:date="2019-05-07T11:24:00Z"/>
                <w:rFonts w:ascii="Arial" w:hAnsi="Arial" w:cs="Arial"/>
                <w:color w:val="000000"/>
                <w:sz w:val="20"/>
                <w:szCs w:val="20"/>
              </w:rPr>
            </w:pPr>
            <w:ins w:id="824" w:author="DC Energy" w:date="2019-05-07T11:24:00Z">
              <w:r w:rsidRPr="009C4E8D">
                <w:rPr>
                  <w:rFonts w:ascii="Arial" w:hAnsi="Arial" w:cs="Arial"/>
                  <w:color w:val="000000"/>
                  <w:sz w:val="20"/>
                  <w:szCs w:val="20"/>
                </w:rPr>
                <w:t>90</w:t>
              </w:r>
            </w:ins>
          </w:p>
        </w:tc>
        <w:tc>
          <w:tcPr>
            <w:tcW w:w="3240" w:type="dxa"/>
            <w:tcBorders>
              <w:top w:val="nil"/>
              <w:left w:val="nil"/>
              <w:bottom w:val="single" w:sz="4" w:space="0" w:color="auto"/>
              <w:right w:val="single" w:sz="4" w:space="0" w:color="auto"/>
            </w:tcBorders>
            <w:shd w:val="clear" w:color="auto" w:fill="auto"/>
            <w:noWrap/>
            <w:vAlign w:val="bottom"/>
            <w:hideMark/>
          </w:tcPr>
          <w:p w14:paraId="0351B755" w14:textId="77777777" w:rsidR="009C4E8D" w:rsidRPr="009C4E8D" w:rsidRDefault="009C4E8D" w:rsidP="00AB643E">
            <w:pPr>
              <w:rPr>
                <w:ins w:id="825" w:author="DC Energy" w:date="2019-05-07T11:24:00Z"/>
                <w:rFonts w:ascii="Arial" w:hAnsi="Arial" w:cs="Arial"/>
                <w:color w:val="000000"/>
                <w:sz w:val="20"/>
                <w:szCs w:val="20"/>
              </w:rPr>
            </w:pPr>
            <w:ins w:id="826"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70F2DEEA" w14:textId="77777777" w:rsidR="009C4E8D" w:rsidRPr="009C4E8D" w:rsidRDefault="009C4E8D" w:rsidP="00AB643E">
            <w:pPr>
              <w:jc w:val="center"/>
              <w:rPr>
                <w:ins w:id="827" w:author="DC Energy" w:date="2019-05-07T11:24:00Z"/>
                <w:rFonts w:ascii="Arial" w:hAnsi="Arial" w:cs="Arial"/>
                <w:color w:val="000000"/>
                <w:sz w:val="20"/>
                <w:szCs w:val="20"/>
              </w:rPr>
            </w:pPr>
            <w:ins w:id="8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05EA934" w14:textId="77777777" w:rsidR="009C4E8D" w:rsidRPr="009C4E8D" w:rsidRDefault="009C4E8D" w:rsidP="00AB643E">
            <w:pPr>
              <w:jc w:val="center"/>
              <w:rPr>
                <w:ins w:id="829" w:author="DC Energy" w:date="2019-05-07T11:24:00Z"/>
                <w:rFonts w:ascii="Arial" w:hAnsi="Arial" w:cs="Arial"/>
                <w:color w:val="000000"/>
                <w:sz w:val="20"/>
                <w:szCs w:val="20"/>
              </w:rPr>
            </w:pPr>
            <w:ins w:id="830" w:author="DC Energy" w:date="2019-05-07T11:24:00Z">
              <w:r w:rsidRPr="009C4E8D">
                <w:rPr>
                  <w:rFonts w:ascii="Arial" w:hAnsi="Arial" w:cs="Arial"/>
                  <w:color w:val="000000"/>
                  <w:sz w:val="20"/>
                  <w:szCs w:val="20"/>
                </w:rPr>
                <w:t>LRGV</w:t>
              </w:r>
            </w:ins>
          </w:p>
        </w:tc>
      </w:tr>
      <w:tr w:rsidR="009C4E8D" w14:paraId="322358B6" w14:textId="77777777" w:rsidTr="00530679">
        <w:trPr>
          <w:trHeight w:val="320"/>
          <w:ins w:id="83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2C542E2" w14:textId="77777777" w:rsidR="009C4E8D" w:rsidRPr="009C4E8D" w:rsidRDefault="009C4E8D" w:rsidP="00AB643E">
            <w:pPr>
              <w:jc w:val="right"/>
              <w:rPr>
                <w:ins w:id="832" w:author="DC Energy" w:date="2019-05-07T11:24:00Z"/>
                <w:rFonts w:ascii="Arial" w:hAnsi="Arial" w:cs="Arial"/>
                <w:color w:val="000000"/>
                <w:sz w:val="20"/>
                <w:szCs w:val="20"/>
              </w:rPr>
            </w:pPr>
            <w:ins w:id="833" w:author="DC Energy" w:date="2019-05-07T11:24:00Z">
              <w:r w:rsidRPr="009C4E8D">
                <w:rPr>
                  <w:rFonts w:ascii="Arial" w:hAnsi="Arial" w:cs="Arial"/>
                  <w:color w:val="000000"/>
                  <w:sz w:val="20"/>
                  <w:szCs w:val="20"/>
                </w:rPr>
                <w:t>91</w:t>
              </w:r>
            </w:ins>
          </w:p>
        </w:tc>
        <w:tc>
          <w:tcPr>
            <w:tcW w:w="3240" w:type="dxa"/>
            <w:tcBorders>
              <w:top w:val="nil"/>
              <w:left w:val="nil"/>
              <w:bottom w:val="single" w:sz="4" w:space="0" w:color="auto"/>
              <w:right w:val="single" w:sz="4" w:space="0" w:color="auto"/>
            </w:tcBorders>
            <w:shd w:val="clear" w:color="auto" w:fill="auto"/>
            <w:noWrap/>
            <w:vAlign w:val="bottom"/>
            <w:hideMark/>
          </w:tcPr>
          <w:p w14:paraId="14A3D011" w14:textId="77777777" w:rsidR="009C4E8D" w:rsidRPr="009C4E8D" w:rsidRDefault="009C4E8D" w:rsidP="00AB643E">
            <w:pPr>
              <w:rPr>
                <w:ins w:id="834" w:author="DC Energy" w:date="2019-05-07T11:24:00Z"/>
                <w:rFonts w:ascii="Arial" w:hAnsi="Arial" w:cs="Arial"/>
                <w:color w:val="000000"/>
                <w:sz w:val="20"/>
                <w:szCs w:val="20"/>
              </w:rPr>
            </w:pPr>
            <w:ins w:id="835"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6B71C84E" w14:textId="77777777" w:rsidR="009C4E8D" w:rsidRPr="009C4E8D" w:rsidRDefault="009C4E8D" w:rsidP="00AB643E">
            <w:pPr>
              <w:jc w:val="center"/>
              <w:rPr>
                <w:ins w:id="836" w:author="DC Energy" w:date="2019-05-07T11:24:00Z"/>
                <w:rFonts w:ascii="Arial" w:hAnsi="Arial" w:cs="Arial"/>
                <w:color w:val="000000"/>
                <w:sz w:val="20"/>
                <w:szCs w:val="20"/>
              </w:rPr>
            </w:pPr>
            <w:ins w:id="83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1E5804" w14:textId="77777777" w:rsidR="009C4E8D" w:rsidRPr="009C4E8D" w:rsidRDefault="009C4E8D" w:rsidP="00AB643E">
            <w:pPr>
              <w:jc w:val="center"/>
              <w:rPr>
                <w:ins w:id="838" w:author="DC Energy" w:date="2019-05-07T11:24:00Z"/>
                <w:rFonts w:ascii="Arial" w:hAnsi="Arial" w:cs="Arial"/>
                <w:color w:val="000000"/>
                <w:sz w:val="20"/>
                <w:szCs w:val="20"/>
              </w:rPr>
            </w:pPr>
            <w:ins w:id="839" w:author="DC Energy" w:date="2019-05-07T11:24:00Z">
              <w:r w:rsidRPr="009C4E8D">
                <w:rPr>
                  <w:rFonts w:ascii="Arial" w:hAnsi="Arial" w:cs="Arial"/>
                  <w:color w:val="000000"/>
                  <w:sz w:val="20"/>
                  <w:szCs w:val="20"/>
                </w:rPr>
                <w:t>LRGV</w:t>
              </w:r>
            </w:ins>
          </w:p>
        </w:tc>
      </w:tr>
      <w:tr w:rsidR="009C4E8D" w14:paraId="1FDA8CA5" w14:textId="77777777" w:rsidTr="00530679">
        <w:trPr>
          <w:trHeight w:val="320"/>
          <w:ins w:id="84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0F0DFE" w14:textId="77777777" w:rsidR="009C4E8D" w:rsidRPr="009C4E8D" w:rsidRDefault="009C4E8D" w:rsidP="00AB643E">
            <w:pPr>
              <w:jc w:val="right"/>
              <w:rPr>
                <w:ins w:id="841" w:author="DC Energy" w:date="2019-05-07T11:24:00Z"/>
                <w:rFonts w:ascii="Arial" w:hAnsi="Arial" w:cs="Arial"/>
                <w:color w:val="000000"/>
                <w:sz w:val="20"/>
                <w:szCs w:val="20"/>
              </w:rPr>
            </w:pPr>
            <w:ins w:id="842" w:author="DC Energy" w:date="2019-05-07T11:24:00Z">
              <w:r w:rsidRPr="009C4E8D">
                <w:rPr>
                  <w:rFonts w:ascii="Arial" w:hAnsi="Arial" w:cs="Arial"/>
                  <w:color w:val="000000"/>
                  <w:sz w:val="20"/>
                  <w:szCs w:val="20"/>
                </w:rPr>
                <w:t>92</w:t>
              </w:r>
            </w:ins>
          </w:p>
        </w:tc>
        <w:tc>
          <w:tcPr>
            <w:tcW w:w="3240" w:type="dxa"/>
            <w:tcBorders>
              <w:top w:val="nil"/>
              <w:left w:val="nil"/>
              <w:bottom w:val="single" w:sz="4" w:space="0" w:color="auto"/>
              <w:right w:val="single" w:sz="4" w:space="0" w:color="auto"/>
            </w:tcBorders>
            <w:shd w:val="clear" w:color="auto" w:fill="auto"/>
            <w:noWrap/>
            <w:vAlign w:val="bottom"/>
            <w:hideMark/>
          </w:tcPr>
          <w:p w14:paraId="099894E1" w14:textId="77777777" w:rsidR="009C4E8D" w:rsidRPr="009C4E8D" w:rsidRDefault="009C4E8D" w:rsidP="00AB643E">
            <w:pPr>
              <w:rPr>
                <w:ins w:id="843" w:author="DC Energy" w:date="2019-05-07T11:24:00Z"/>
                <w:rFonts w:ascii="Arial" w:hAnsi="Arial" w:cs="Arial"/>
                <w:color w:val="000000"/>
                <w:sz w:val="20"/>
                <w:szCs w:val="20"/>
              </w:rPr>
            </w:pPr>
            <w:ins w:id="844"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3D9439C8" w14:textId="77777777" w:rsidR="009C4E8D" w:rsidRPr="009C4E8D" w:rsidRDefault="009C4E8D" w:rsidP="00AB643E">
            <w:pPr>
              <w:jc w:val="center"/>
              <w:rPr>
                <w:ins w:id="845" w:author="DC Energy" w:date="2019-05-07T11:24:00Z"/>
                <w:rFonts w:ascii="Arial" w:hAnsi="Arial" w:cs="Arial"/>
                <w:color w:val="000000"/>
                <w:sz w:val="20"/>
                <w:szCs w:val="20"/>
              </w:rPr>
            </w:pPr>
            <w:ins w:id="846"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A79706A" w14:textId="77777777" w:rsidR="009C4E8D" w:rsidRPr="009C4E8D" w:rsidRDefault="009C4E8D" w:rsidP="00AB643E">
            <w:pPr>
              <w:jc w:val="center"/>
              <w:rPr>
                <w:ins w:id="847" w:author="DC Energy" w:date="2019-05-07T11:24:00Z"/>
                <w:rFonts w:ascii="Arial" w:hAnsi="Arial" w:cs="Arial"/>
                <w:color w:val="000000"/>
                <w:sz w:val="20"/>
                <w:szCs w:val="20"/>
              </w:rPr>
            </w:pPr>
            <w:ins w:id="848" w:author="DC Energy" w:date="2019-05-07T11:24:00Z">
              <w:r w:rsidRPr="009C4E8D">
                <w:rPr>
                  <w:rFonts w:ascii="Arial" w:hAnsi="Arial" w:cs="Arial"/>
                  <w:color w:val="000000"/>
                  <w:sz w:val="20"/>
                  <w:szCs w:val="20"/>
                </w:rPr>
                <w:t>LRGV</w:t>
              </w:r>
            </w:ins>
          </w:p>
        </w:tc>
      </w:tr>
      <w:tr w:rsidR="009C4E8D" w14:paraId="710DF2CF" w14:textId="77777777" w:rsidTr="00530679">
        <w:trPr>
          <w:trHeight w:val="320"/>
          <w:ins w:id="84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524C6B" w14:textId="77777777" w:rsidR="009C4E8D" w:rsidRPr="009C4E8D" w:rsidRDefault="009C4E8D" w:rsidP="00AB643E">
            <w:pPr>
              <w:jc w:val="right"/>
              <w:rPr>
                <w:ins w:id="850" w:author="DC Energy" w:date="2019-05-07T11:24:00Z"/>
                <w:rFonts w:ascii="Arial" w:hAnsi="Arial" w:cs="Arial"/>
                <w:color w:val="000000"/>
                <w:sz w:val="20"/>
                <w:szCs w:val="20"/>
              </w:rPr>
            </w:pPr>
            <w:ins w:id="851" w:author="DC Energy" w:date="2019-05-07T11:24:00Z">
              <w:r w:rsidRPr="009C4E8D">
                <w:rPr>
                  <w:rFonts w:ascii="Arial" w:hAnsi="Arial" w:cs="Arial"/>
                  <w:color w:val="000000"/>
                  <w:sz w:val="20"/>
                  <w:szCs w:val="20"/>
                </w:rPr>
                <w:t>93</w:t>
              </w:r>
            </w:ins>
          </w:p>
        </w:tc>
        <w:tc>
          <w:tcPr>
            <w:tcW w:w="3240" w:type="dxa"/>
            <w:tcBorders>
              <w:top w:val="nil"/>
              <w:left w:val="nil"/>
              <w:bottom w:val="single" w:sz="4" w:space="0" w:color="auto"/>
              <w:right w:val="single" w:sz="4" w:space="0" w:color="auto"/>
            </w:tcBorders>
            <w:shd w:val="clear" w:color="auto" w:fill="auto"/>
            <w:noWrap/>
            <w:vAlign w:val="bottom"/>
            <w:hideMark/>
          </w:tcPr>
          <w:p w14:paraId="564A5A5E" w14:textId="77777777" w:rsidR="009C4E8D" w:rsidRPr="009C4E8D" w:rsidRDefault="009C4E8D" w:rsidP="00AB643E">
            <w:pPr>
              <w:rPr>
                <w:ins w:id="852" w:author="DC Energy" w:date="2019-05-07T11:24:00Z"/>
                <w:rFonts w:ascii="Arial" w:hAnsi="Arial" w:cs="Arial"/>
                <w:color w:val="000000"/>
                <w:sz w:val="20"/>
                <w:szCs w:val="20"/>
              </w:rPr>
            </w:pPr>
            <w:ins w:id="853"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7D79BC82" w14:textId="77777777" w:rsidR="009C4E8D" w:rsidRPr="009C4E8D" w:rsidRDefault="009C4E8D" w:rsidP="00AB643E">
            <w:pPr>
              <w:jc w:val="center"/>
              <w:rPr>
                <w:ins w:id="854" w:author="DC Energy" w:date="2019-05-07T11:24:00Z"/>
                <w:rFonts w:ascii="Arial" w:hAnsi="Arial" w:cs="Arial"/>
                <w:color w:val="000000"/>
                <w:sz w:val="20"/>
                <w:szCs w:val="20"/>
              </w:rPr>
            </w:pPr>
            <w:ins w:id="85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41CACD" w14:textId="77777777" w:rsidR="009C4E8D" w:rsidRPr="009C4E8D" w:rsidRDefault="009C4E8D" w:rsidP="00AB643E">
            <w:pPr>
              <w:jc w:val="center"/>
              <w:rPr>
                <w:ins w:id="856" w:author="DC Energy" w:date="2019-05-07T11:24:00Z"/>
                <w:rFonts w:ascii="Arial" w:hAnsi="Arial" w:cs="Arial"/>
                <w:color w:val="000000"/>
                <w:sz w:val="20"/>
                <w:szCs w:val="20"/>
              </w:rPr>
            </w:pPr>
            <w:ins w:id="857" w:author="DC Energy" w:date="2019-05-07T11:24:00Z">
              <w:r w:rsidRPr="009C4E8D">
                <w:rPr>
                  <w:rFonts w:ascii="Arial" w:hAnsi="Arial" w:cs="Arial"/>
                  <w:color w:val="000000"/>
                  <w:sz w:val="20"/>
                  <w:szCs w:val="20"/>
                </w:rPr>
                <w:t>LRGV</w:t>
              </w:r>
            </w:ins>
          </w:p>
        </w:tc>
      </w:tr>
      <w:tr w:rsidR="009C4E8D" w14:paraId="03AD4959" w14:textId="77777777" w:rsidTr="00530679">
        <w:trPr>
          <w:trHeight w:val="320"/>
          <w:ins w:id="85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28F552" w14:textId="77777777" w:rsidR="009C4E8D" w:rsidRPr="009C4E8D" w:rsidRDefault="009C4E8D" w:rsidP="00AB643E">
            <w:pPr>
              <w:jc w:val="right"/>
              <w:rPr>
                <w:ins w:id="859" w:author="DC Energy" w:date="2019-05-07T11:24:00Z"/>
                <w:rFonts w:ascii="Arial" w:hAnsi="Arial" w:cs="Arial"/>
                <w:color w:val="000000"/>
                <w:sz w:val="20"/>
                <w:szCs w:val="20"/>
              </w:rPr>
            </w:pPr>
            <w:ins w:id="860" w:author="DC Energy" w:date="2019-05-07T11:24:00Z">
              <w:r w:rsidRPr="009C4E8D">
                <w:rPr>
                  <w:rFonts w:ascii="Arial" w:hAnsi="Arial" w:cs="Arial"/>
                  <w:color w:val="000000"/>
                  <w:sz w:val="20"/>
                  <w:szCs w:val="20"/>
                </w:rPr>
                <w:t>94</w:t>
              </w:r>
            </w:ins>
          </w:p>
        </w:tc>
        <w:tc>
          <w:tcPr>
            <w:tcW w:w="3240" w:type="dxa"/>
            <w:tcBorders>
              <w:top w:val="nil"/>
              <w:left w:val="nil"/>
              <w:bottom w:val="single" w:sz="4" w:space="0" w:color="auto"/>
              <w:right w:val="single" w:sz="4" w:space="0" w:color="auto"/>
            </w:tcBorders>
            <w:shd w:val="clear" w:color="auto" w:fill="auto"/>
            <w:noWrap/>
            <w:vAlign w:val="bottom"/>
            <w:hideMark/>
          </w:tcPr>
          <w:p w14:paraId="21582A06" w14:textId="77777777" w:rsidR="009C4E8D" w:rsidRPr="009C4E8D" w:rsidRDefault="009C4E8D" w:rsidP="00AB643E">
            <w:pPr>
              <w:rPr>
                <w:ins w:id="861" w:author="DC Energy" w:date="2019-05-07T11:24:00Z"/>
                <w:rFonts w:ascii="Arial" w:hAnsi="Arial" w:cs="Arial"/>
                <w:color w:val="000000"/>
                <w:sz w:val="20"/>
                <w:szCs w:val="20"/>
              </w:rPr>
            </w:pPr>
            <w:ins w:id="862" w:author="DC Energy" w:date="2019-05-07T11:24:00Z">
              <w:r w:rsidRPr="009C4E8D">
                <w:rPr>
                  <w:rFonts w:ascii="Arial" w:hAnsi="Arial" w:cs="Arial"/>
                  <w:color w:val="000000"/>
                  <w:sz w:val="20"/>
                  <w:szCs w:val="20"/>
                </w:rPr>
                <w:t>ROMA</w:t>
              </w:r>
            </w:ins>
          </w:p>
        </w:tc>
        <w:tc>
          <w:tcPr>
            <w:tcW w:w="868" w:type="dxa"/>
            <w:tcBorders>
              <w:top w:val="nil"/>
              <w:left w:val="nil"/>
              <w:bottom w:val="single" w:sz="4" w:space="0" w:color="auto"/>
              <w:right w:val="single" w:sz="4" w:space="0" w:color="auto"/>
            </w:tcBorders>
            <w:shd w:val="clear" w:color="auto" w:fill="auto"/>
            <w:noWrap/>
            <w:vAlign w:val="bottom"/>
            <w:hideMark/>
          </w:tcPr>
          <w:p w14:paraId="4E50FCD9" w14:textId="77777777" w:rsidR="009C4E8D" w:rsidRPr="009C4E8D" w:rsidRDefault="009C4E8D" w:rsidP="00AB643E">
            <w:pPr>
              <w:jc w:val="center"/>
              <w:rPr>
                <w:ins w:id="863" w:author="DC Energy" w:date="2019-05-07T11:24:00Z"/>
                <w:rFonts w:ascii="Arial" w:hAnsi="Arial" w:cs="Arial"/>
                <w:color w:val="000000"/>
                <w:sz w:val="20"/>
                <w:szCs w:val="20"/>
              </w:rPr>
            </w:pPr>
            <w:ins w:id="86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400F46A" w14:textId="77777777" w:rsidR="009C4E8D" w:rsidRPr="009C4E8D" w:rsidRDefault="009C4E8D" w:rsidP="00AB643E">
            <w:pPr>
              <w:jc w:val="center"/>
              <w:rPr>
                <w:ins w:id="865" w:author="DC Energy" w:date="2019-05-07T11:24:00Z"/>
                <w:rFonts w:ascii="Arial" w:hAnsi="Arial" w:cs="Arial"/>
                <w:color w:val="000000"/>
                <w:sz w:val="20"/>
                <w:szCs w:val="20"/>
              </w:rPr>
            </w:pPr>
            <w:ins w:id="866" w:author="DC Energy" w:date="2019-05-07T11:24:00Z">
              <w:r w:rsidRPr="009C4E8D">
                <w:rPr>
                  <w:rFonts w:ascii="Arial" w:hAnsi="Arial" w:cs="Arial"/>
                  <w:color w:val="000000"/>
                  <w:sz w:val="20"/>
                  <w:szCs w:val="20"/>
                </w:rPr>
                <w:t>LRGV</w:t>
              </w:r>
            </w:ins>
          </w:p>
        </w:tc>
      </w:tr>
      <w:tr w:rsidR="009C4E8D" w14:paraId="5A7B471F" w14:textId="77777777" w:rsidTr="00530679">
        <w:trPr>
          <w:trHeight w:val="320"/>
          <w:ins w:id="86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9E38FB5" w14:textId="77777777" w:rsidR="009C4E8D" w:rsidRPr="009C4E8D" w:rsidRDefault="009C4E8D" w:rsidP="00AB643E">
            <w:pPr>
              <w:jc w:val="right"/>
              <w:rPr>
                <w:ins w:id="868" w:author="DC Energy" w:date="2019-05-07T11:24:00Z"/>
                <w:rFonts w:ascii="Arial" w:hAnsi="Arial" w:cs="Arial"/>
                <w:color w:val="000000"/>
                <w:sz w:val="20"/>
                <w:szCs w:val="20"/>
              </w:rPr>
            </w:pPr>
            <w:ins w:id="869" w:author="DC Energy" w:date="2019-05-07T11:24:00Z">
              <w:r w:rsidRPr="009C4E8D">
                <w:rPr>
                  <w:rFonts w:ascii="Arial" w:hAnsi="Arial" w:cs="Arial"/>
                  <w:color w:val="000000"/>
                  <w:sz w:val="20"/>
                  <w:szCs w:val="20"/>
                </w:rPr>
                <w:t>95</w:t>
              </w:r>
            </w:ins>
          </w:p>
        </w:tc>
        <w:tc>
          <w:tcPr>
            <w:tcW w:w="3240" w:type="dxa"/>
            <w:tcBorders>
              <w:top w:val="nil"/>
              <w:left w:val="nil"/>
              <w:bottom w:val="single" w:sz="4" w:space="0" w:color="auto"/>
              <w:right w:val="single" w:sz="4" w:space="0" w:color="auto"/>
            </w:tcBorders>
            <w:shd w:val="clear" w:color="auto" w:fill="auto"/>
            <w:noWrap/>
            <w:vAlign w:val="bottom"/>
            <w:hideMark/>
          </w:tcPr>
          <w:p w14:paraId="1A0CEB52" w14:textId="77777777" w:rsidR="009C4E8D" w:rsidRPr="009C4E8D" w:rsidRDefault="009C4E8D" w:rsidP="00AB643E">
            <w:pPr>
              <w:rPr>
                <w:ins w:id="870" w:author="DC Energy" w:date="2019-05-07T11:24:00Z"/>
                <w:rFonts w:ascii="Arial" w:hAnsi="Arial" w:cs="Arial"/>
                <w:color w:val="000000"/>
                <w:sz w:val="20"/>
                <w:szCs w:val="20"/>
              </w:rPr>
            </w:pPr>
            <w:ins w:id="871"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7CAC7716" w14:textId="77777777" w:rsidR="009C4E8D" w:rsidRPr="009C4E8D" w:rsidRDefault="009C4E8D" w:rsidP="00AB643E">
            <w:pPr>
              <w:jc w:val="center"/>
              <w:rPr>
                <w:ins w:id="872" w:author="DC Energy" w:date="2019-05-07T11:24:00Z"/>
                <w:rFonts w:ascii="Arial" w:hAnsi="Arial" w:cs="Arial"/>
                <w:color w:val="000000"/>
                <w:sz w:val="20"/>
                <w:szCs w:val="20"/>
              </w:rPr>
            </w:pPr>
            <w:ins w:id="87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618013" w14:textId="77777777" w:rsidR="009C4E8D" w:rsidRPr="009C4E8D" w:rsidRDefault="009C4E8D" w:rsidP="00AB643E">
            <w:pPr>
              <w:jc w:val="center"/>
              <w:rPr>
                <w:ins w:id="874" w:author="DC Energy" w:date="2019-05-07T11:24:00Z"/>
                <w:rFonts w:ascii="Arial" w:hAnsi="Arial" w:cs="Arial"/>
                <w:color w:val="000000"/>
                <w:sz w:val="20"/>
                <w:szCs w:val="20"/>
              </w:rPr>
            </w:pPr>
            <w:ins w:id="875" w:author="DC Energy" w:date="2019-05-07T11:24:00Z">
              <w:r w:rsidRPr="009C4E8D">
                <w:rPr>
                  <w:rFonts w:ascii="Arial" w:hAnsi="Arial" w:cs="Arial"/>
                  <w:color w:val="000000"/>
                  <w:sz w:val="20"/>
                  <w:szCs w:val="20"/>
                </w:rPr>
                <w:t>LRGV</w:t>
              </w:r>
            </w:ins>
          </w:p>
        </w:tc>
      </w:tr>
      <w:tr w:rsidR="009C4E8D" w14:paraId="491964D3" w14:textId="77777777" w:rsidTr="00530679">
        <w:trPr>
          <w:trHeight w:val="320"/>
          <w:ins w:id="87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6645198" w14:textId="77777777" w:rsidR="009C4E8D" w:rsidRPr="009C4E8D" w:rsidRDefault="009C4E8D" w:rsidP="00AB643E">
            <w:pPr>
              <w:jc w:val="right"/>
              <w:rPr>
                <w:ins w:id="877" w:author="DC Energy" w:date="2019-05-07T11:24:00Z"/>
                <w:rFonts w:ascii="Arial" w:hAnsi="Arial" w:cs="Arial"/>
                <w:color w:val="000000"/>
                <w:sz w:val="20"/>
                <w:szCs w:val="20"/>
              </w:rPr>
            </w:pPr>
            <w:ins w:id="878" w:author="DC Energy" w:date="2019-05-07T11:24:00Z">
              <w:r w:rsidRPr="009C4E8D">
                <w:rPr>
                  <w:rFonts w:ascii="Arial" w:hAnsi="Arial" w:cs="Arial"/>
                  <w:color w:val="000000"/>
                  <w:sz w:val="20"/>
                  <w:szCs w:val="20"/>
                </w:rPr>
                <w:t>96</w:t>
              </w:r>
            </w:ins>
          </w:p>
        </w:tc>
        <w:tc>
          <w:tcPr>
            <w:tcW w:w="3240" w:type="dxa"/>
            <w:tcBorders>
              <w:top w:val="nil"/>
              <w:left w:val="nil"/>
              <w:bottom w:val="single" w:sz="4" w:space="0" w:color="auto"/>
              <w:right w:val="single" w:sz="4" w:space="0" w:color="auto"/>
            </w:tcBorders>
            <w:shd w:val="clear" w:color="auto" w:fill="auto"/>
            <w:noWrap/>
            <w:vAlign w:val="bottom"/>
            <w:hideMark/>
          </w:tcPr>
          <w:p w14:paraId="119B0C30" w14:textId="77777777" w:rsidR="009C4E8D" w:rsidRPr="009C4E8D" w:rsidRDefault="009C4E8D" w:rsidP="00AB643E">
            <w:pPr>
              <w:rPr>
                <w:ins w:id="879" w:author="DC Energy" w:date="2019-05-07T11:24:00Z"/>
                <w:rFonts w:ascii="Arial" w:hAnsi="Arial" w:cs="Arial"/>
                <w:color w:val="000000"/>
                <w:sz w:val="20"/>
                <w:szCs w:val="20"/>
              </w:rPr>
            </w:pPr>
            <w:ins w:id="880"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042F4A5C" w14:textId="77777777" w:rsidR="009C4E8D" w:rsidRPr="009C4E8D" w:rsidRDefault="009C4E8D" w:rsidP="00AB643E">
            <w:pPr>
              <w:jc w:val="center"/>
              <w:rPr>
                <w:ins w:id="881" w:author="DC Energy" w:date="2019-05-07T11:24:00Z"/>
                <w:rFonts w:ascii="Arial" w:hAnsi="Arial" w:cs="Arial"/>
                <w:color w:val="000000"/>
                <w:sz w:val="20"/>
                <w:szCs w:val="20"/>
              </w:rPr>
            </w:pPr>
            <w:ins w:id="88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5445263" w14:textId="77777777" w:rsidR="009C4E8D" w:rsidRPr="009C4E8D" w:rsidRDefault="009C4E8D" w:rsidP="00AB643E">
            <w:pPr>
              <w:jc w:val="center"/>
              <w:rPr>
                <w:ins w:id="883" w:author="DC Energy" w:date="2019-05-07T11:24:00Z"/>
                <w:rFonts w:ascii="Arial" w:hAnsi="Arial" w:cs="Arial"/>
                <w:color w:val="000000"/>
                <w:sz w:val="20"/>
                <w:szCs w:val="20"/>
              </w:rPr>
            </w:pPr>
            <w:ins w:id="884" w:author="DC Energy" w:date="2019-05-07T11:24:00Z">
              <w:r w:rsidRPr="009C4E8D">
                <w:rPr>
                  <w:rFonts w:ascii="Arial" w:hAnsi="Arial" w:cs="Arial"/>
                  <w:color w:val="000000"/>
                  <w:sz w:val="20"/>
                  <w:szCs w:val="20"/>
                </w:rPr>
                <w:t>LRGV</w:t>
              </w:r>
            </w:ins>
          </w:p>
        </w:tc>
      </w:tr>
      <w:tr w:rsidR="009C4E8D" w14:paraId="15D63CCE" w14:textId="77777777" w:rsidTr="00530679">
        <w:trPr>
          <w:trHeight w:val="320"/>
          <w:ins w:id="88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3DC9B7" w14:textId="77777777" w:rsidR="009C4E8D" w:rsidRPr="009C4E8D" w:rsidRDefault="009C4E8D" w:rsidP="00AB643E">
            <w:pPr>
              <w:jc w:val="right"/>
              <w:rPr>
                <w:ins w:id="886" w:author="DC Energy" w:date="2019-05-07T11:24:00Z"/>
                <w:rFonts w:ascii="Arial" w:hAnsi="Arial" w:cs="Arial"/>
                <w:color w:val="000000"/>
                <w:sz w:val="20"/>
                <w:szCs w:val="20"/>
              </w:rPr>
            </w:pPr>
            <w:ins w:id="887" w:author="DC Energy" w:date="2019-05-07T11:24:00Z">
              <w:r w:rsidRPr="009C4E8D">
                <w:rPr>
                  <w:rFonts w:ascii="Arial" w:hAnsi="Arial" w:cs="Arial"/>
                  <w:color w:val="000000"/>
                  <w:sz w:val="20"/>
                  <w:szCs w:val="20"/>
                </w:rPr>
                <w:t>97</w:t>
              </w:r>
            </w:ins>
          </w:p>
        </w:tc>
        <w:tc>
          <w:tcPr>
            <w:tcW w:w="3240" w:type="dxa"/>
            <w:tcBorders>
              <w:top w:val="nil"/>
              <w:left w:val="nil"/>
              <w:bottom w:val="single" w:sz="4" w:space="0" w:color="auto"/>
              <w:right w:val="single" w:sz="4" w:space="0" w:color="auto"/>
            </w:tcBorders>
            <w:shd w:val="clear" w:color="auto" w:fill="auto"/>
            <w:noWrap/>
            <w:vAlign w:val="bottom"/>
            <w:hideMark/>
          </w:tcPr>
          <w:p w14:paraId="5370743B" w14:textId="77777777" w:rsidR="009C4E8D" w:rsidRPr="009C4E8D" w:rsidRDefault="009C4E8D" w:rsidP="00AB643E">
            <w:pPr>
              <w:rPr>
                <w:ins w:id="888" w:author="DC Energy" w:date="2019-05-07T11:24:00Z"/>
                <w:rFonts w:ascii="Arial" w:hAnsi="Arial" w:cs="Arial"/>
                <w:color w:val="000000"/>
                <w:sz w:val="20"/>
                <w:szCs w:val="20"/>
              </w:rPr>
            </w:pPr>
            <w:ins w:id="889" w:author="DC Energy" w:date="2019-05-07T11:24:00Z">
              <w:r w:rsidRPr="009C4E8D">
                <w:rPr>
                  <w:rFonts w:ascii="Arial" w:hAnsi="Arial" w:cs="Arial"/>
                  <w:color w:val="000000"/>
                  <w:sz w:val="20"/>
                  <w:szCs w:val="20"/>
                </w:rPr>
                <w:t>S_MISSIN</w:t>
              </w:r>
            </w:ins>
          </w:p>
        </w:tc>
        <w:tc>
          <w:tcPr>
            <w:tcW w:w="868" w:type="dxa"/>
            <w:tcBorders>
              <w:top w:val="nil"/>
              <w:left w:val="nil"/>
              <w:bottom w:val="single" w:sz="4" w:space="0" w:color="auto"/>
              <w:right w:val="single" w:sz="4" w:space="0" w:color="auto"/>
            </w:tcBorders>
            <w:shd w:val="clear" w:color="auto" w:fill="auto"/>
            <w:noWrap/>
            <w:vAlign w:val="bottom"/>
            <w:hideMark/>
          </w:tcPr>
          <w:p w14:paraId="1C27D3ED" w14:textId="77777777" w:rsidR="009C4E8D" w:rsidRPr="009C4E8D" w:rsidRDefault="009C4E8D" w:rsidP="00AB643E">
            <w:pPr>
              <w:jc w:val="center"/>
              <w:rPr>
                <w:ins w:id="890" w:author="DC Energy" w:date="2019-05-07T11:24:00Z"/>
                <w:rFonts w:ascii="Arial" w:hAnsi="Arial" w:cs="Arial"/>
                <w:color w:val="000000"/>
                <w:sz w:val="20"/>
                <w:szCs w:val="20"/>
              </w:rPr>
            </w:pPr>
            <w:ins w:id="89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F9F26E" w14:textId="77777777" w:rsidR="009C4E8D" w:rsidRPr="009C4E8D" w:rsidRDefault="009C4E8D" w:rsidP="00AB643E">
            <w:pPr>
              <w:jc w:val="center"/>
              <w:rPr>
                <w:ins w:id="892" w:author="DC Energy" w:date="2019-05-07T11:24:00Z"/>
                <w:rFonts w:ascii="Arial" w:hAnsi="Arial" w:cs="Arial"/>
                <w:color w:val="000000"/>
                <w:sz w:val="20"/>
                <w:szCs w:val="20"/>
              </w:rPr>
            </w:pPr>
            <w:ins w:id="893" w:author="DC Energy" w:date="2019-05-07T11:24:00Z">
              <w:r w:rsidRPr="009C4E8D">
                <w:rPr>
                  <w:rFonts w:ascii="Arial" w:hAnsi="Arial" w:cs="Arial"/>
                  <w:color w:val="000000"/>
                  <w:sz w:val="20"/>
                  <w:szCs w:val="20"/>
                </w:rPr>
                <w:t>LRGV</w:t>
              </w:r>
            </w:ins>
          </w:p>
        </w:tc>
      </w:tr>
      <w:tr w:rsidR="009C4E8D" w14:paraId="05EB1D89" w14:textId="77777777" w:rsidTr="00530679">
        <w:trPr>
          <w:trHeight w:val="320"/>
          <w:ins w:id="89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6E77251" w14:textId="77777777" w:rsidR="009C4E8D" w:rsidRPr="009C4E8D" w:rsidRDefault="009C4E8D" w:rsidP="00AB643E">
            <w:pPr>
              <w:jc w:val="right"/>
              <w:rPr>
                <w:ins w:id="895" w:author="DC Energy" w:date="2019-05-07T11:24:00Z"/>
                <w:rFonts w:ascii="Arial" w:hAnsi="Arial" w:cs="Arial"/>
                <w:color w:val="000000"/>
                <w:sz w:val="20"/>
                <w:szCs w:val="20"/>
              </w:rPr>
            </w:pPr>
            <w:ins w:id="896" w:author="DC Energy" w:date="2019-05-07T11:24:00Z">
              <w:r w:rsidRPr="009C4E8D">
                <w:rPr>
                  <w:rFonts w:ascii="Arial" w:hAnsi="Arial" w:cs="Arial"/>
                  <w:color w:val="000000"/>
                  <w:sz w:val="20"/>
                  <w:szCs w:val="20"/>
                </w:rPr>
                <w:t>98</w:t>
              </w:r>
            </w:ins>
          </w:p>
        </w:tc>
        <w:tc>
          <w:tcPr>
            <w:tcW w:w="3240" w:type="dxa"/>
            <w:tcBorders>
              <w:top w:val="nil"/>
              <w:left w:val="nil"/>
              <w:bottom w:val="single" w:sz="4" w:space="0" w:color="auto"/>
              <w:right w:val="single" w:sz="4" w:space="0" w:color="auto"/>
            </w:tcBorders>
            <w:shd w:val="clear" w:color="auto" w:fill="auto"/>
            <w:noWrap/>
            <w:vAlign w:val="bottom"/>
            <w:hideMark/>
          </w:tcPr>
          <w:p w14:paraId="08197235" w14:textId="77777777" w:rsidR="009C4E8D" w:rsidRPr="009C4E8D" w:rsidRDefault="009C4E8D" w:rsidP="00AB643E">
            <w:pPr>
              <w:rPr>
                <w:ins w:id="897" w:author="DC Energy" w:date="2019-05-07T11:24:00Z"/>
                <w:rFonts w:ascii="Arial" w:hAnsi="Arial" w:cs="Arial"/>
                <w:color w:val="000000"/>
                <w:sz w:val="20"/>
                <w:szCs w:val="20"/>
              </w:rPr>
            </w:pPr>
            <w:ins w:id="898" w:author="DC Energy" w:date="2019-05-07T11:24:00Z">
              <w:r w:rsidRPr="009C4E8D">
                <w:rPr>
                  <w:rFonts w:ascii="Arial" w:hAnsi="Arial" w:cs="Arial"/>
                  <w:color w:val="000000"/>
                  <w:sz w:val="20"/>
                  <w:szCs w:val="20"/>
                </w:rPr>
                <w:t>S_PADRE</w:t>
              </w:r>
            </w:ins>
          </w:p>
        </w:tc>
        <w:tc>
          <w:tcPr>
            <w:tcW w:w="868" w:type="dxa"/>
            <w:tcBorders>
              <w:top w:val="nil"/>
              <w:left w:val="nil"/>
              <w:bottom w:val="single" w:sz="4" w:space="0" w:color="auto"/>
              <w:right w:val="single" w:sz="4" w:space="0" w:color="auto"/>
            </w:tcBorders>
            <w:shd w:val="clear" w:color="auto" w:fill="auto"/>
            <w:noWrap/>
            <w:vAlign w:val="bottom"/>
            <w:hideMark/>
          </w:tcPr>
          <w:p w14:paraId="533F1A7E" w14:textId="77777777" w:rsidR="009C4E8D" w:rsidRPr="009C4E8D" w:rsidRDefault="009C4E8D" w:rsidP="00AB643E">
            <w:pPr>
              <w:jc w:val="center"/>
              <w:rPr>
                <w:ins w:id="899" w:author="DC Energy" w:date="2019-05-07T11:24:00Z"/>
                <w:rFonts w:ascii="Arial" w:hAnsi="Arial" w:cs="Arial"/>
                <w:color w:val="000000"/>
                <w:sz w:val="20"/>
                <w:szCs w:val="20"/>
              </w:rPr>
            </w:pPr>
            <w:ins w:id="90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6E8394D" w14:textId="77777777" w:rsidR="009C4E8D" w:rsidRPr="009C4E8D" w:rsidRDefault="009C4E8D" w:rsidP="00AB643E">
            <w:pPr>
              <w:jc w:val="center"/>
              <w:rPr>
                <w:ins w:id="901" w:author="DC Energy" w:date="2019-05-07T11:24:00Z"/>
                <w:rFonts w:ascii="Arial" w:hAnsi="Arial" w:cs="Arial"/>
                <w:color w:val="000000"/>
                <w:sz w:val="20"/>
                <w:szCs w:val="20"/>
              </w:rPr>
            </w:pPr>
            <w:ins w:id="902" w:author="DC Energy" w:date="2019-05-07T11:24:00Z">
              <w:r w:rsidRPr="009C4E8D">
                <w:rPr>
                  <w:rFonts w:ascii="Arial" w:hAnsi="Arial" w:cs="Arial"/>
                  <w:color w:val="000000"/>
                  <w:sz w:val="20"/>
                  <w:szCs w:val="20"/>
                </w:rPr>
                <w:t>LRGV</w:t>
              </w:r>
            </w:ins>
          </w:p>
        </w:tc>
      </w:tr>
      <w:tr w:rsidR="009C4E8D" w14:paraId="7CC524AB" w14:textId="77777777" w:rsidTr="00530679">
        <w:trPr>
          <w:trHeight w:val="320"/>
          <w:ins w:id="90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7D8CD17" w14:textId="77777777" w:rsidR="009C4E8D" w:rsidRPr="009C4E8D" w:rsidRDefault="009C4E8D" w:rsidP="00AB643E">
            <w:pPr>
              <w:jc w:val="right"/>
              <w:rPr>
                <w:ins w:id="904" w:author="DC Energy" w:date="2019-05-07T11:24:00Z"/>
                <w:rFonts w:ascii="Arial" w:hAnsi="Arial" w:cs="Arial"/>
                <w:color w:val="000000"/>
                <w:sz w:val="20"/>
                <w:szCs w:val="20"/>
              </w:rPr>
            </w:pPr>
            <w:ins w:id="905" w:author="DC Energy" w:date="2019-05-07T11:24:00Z">
              <w:r w:rsidRPr="009C4E8D">
                <w:rPr>
                  <w:rFonts w:ascii="Arial" w:hAnsi="Arial" w:cs="Arial"/>
                  <w:color w:val="000000"/>
                  <w:sz w:val="20"/>
                  <w:szCs w:val="20"/>
                </w:rPr>
                <w:t>99</w:t>
              </w:r>
            </w:ins>
          </w:p>
        </w:tc>
        <w:tc>
          <w:tcPr>
            <w:tcW w:w="3240" w:type="dxa"/>
            <w:tcBorders>
              <w:top w:val="nil"/>
              <w:left w:val="nil"/>
              <w:bottom w:val="single" w:sz="4" w:space="0" w:color="auto"/>
              <w:right w:val="single" w:sz="4" w:space="0" w:color="auto"/>
            </w:tcBorders>
            <w:shd w:val="clear" w:color="auto" w:fill="auto"/>
            <w:noWrap/>
            <w:vAlign w:val="bottom"/>
            <w:hideMark/>
          </w:tcPr>
          <w:p w14:paraId="4340A74C" w14:textId="77777777" w:rsidR="009C4E8D" w:rsidRPr="009C4E8D" w:rsidRDefault="009C4E8D" w:rsidP="00AB643E">
            <w:pPr>
              <w:rPr>
                <w:ins w:id="906" w:author="DC Energy" w:date="2019-05-07T11:24:00Z"/>
                <w:rFonts w:ascii="Arial" w:hAnsi="Arial" w:cs="Arial"/>
                <w:color w:val="000000"/>
                <w:sz w:val="20"/>
                <w:szCs w:val="20"/>
              </w:rPr>
            </w:pPr>
            <w:ins w:id="907" w:author="DC Energy" w:date="2019-05-07T11:24:00Z">
              <w:r w:rsidRPr="009C4E8D">
                <w:rPr>
                  <w:rFonts w:ascii="Arial" w:hAnsi="Arial" w:cs="Arial"/>
                  <w:color w:val="000000"/>
                  <w:sz w:val="20"/>
                  <w:szCs w:val="20"/>
                </w:rPr>
                <w:t>S_SNROSA</w:t>
              </w:r>
            </w:ins>
          </w:p>
        </w:tc>
        <w:tc>
          <w:tcPr>
            <w:tcW w:w="868" w:type="dxa"/>
            <w:tcBorders>
              <w:top w:val="nil"/>
              <w:left w:val="nil"/>
              <w:bottom w:val="single" w:sz="4" w:space="0" w:color="auto"/>
              <w:right w:val="single" w:sz="4" w:space="0" w:color="auto"/>
            </w:tcBorders>
            <w:shd w:val="clear" w:color="auto" w:fill="auto"/>
            <w:noWrap/>
            <w:vAlign w:val="bottom"/>
            <w:hideMark/>
          </w:tcPr>
          <w:p w14:paraId="225EF470" w14:textId="77777777" w:rsidR="009C4E8D" w:rsidRPr="009C4E8D" w:rsidRDefault="009C4E8D" w:rsidP="00AB643E">
            <w:pPr>
              <w:jc w:val="center"/>
              <w:rPr>
                <w:ins w:id="908" w:author="DC Energy" w:date="2019-05-07T11:24:00Z"/>
                <w:rFonts w:ascii="Arial" w:hAnsi="Arial" w:cs="Arial"/>
                <w:color w:val="000000"/>
                <w:sz w:val="20"/>
                <w:szCs w:val="20"/>
              </w:rPr>
            </w:pPr>
            <w:ins w:id="90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D440C2" w14:textId="77777777" w:rsidR="009C4E8D" w:rsidRPr="009C4E8D" w:rsidRDefault="009C4E8D" w:rsidP="00AB643E">
            <w:pPr>
              <w:jc w:val="center"/>
              <w:rPr>
                <w:ins w:id="910" w:author="DC Energy" w:date="2019-05-07T11:24:00Z"/>
                <w:rFonts w:ascii="Arial" w:hAnsi="Arial" w:cs="Arial"/>
                <w:color w:val="000000"/>
                <w:sz w:val="20"/>
                <w:szCs w:val="20"/>
              </w:rPr>
            </w:pPr>
            <w:ins w:id="911" w:author="DC Energy" w:date="2019-05-07T11:24:00Z">
              <w:r w:rsidRPr="009C4E8D">
                <w:rPr>
                  <w:rFonts w:ascii="Arial" w:hAnsi="Arial" w:cs="Arial"/>
                  <w:color w:val="000000"/>
                  <w:sz w:val="20"/>
                  <w:szCs w:val="20"/>
                </w:rPr>
                <w:t>LRGV</w:t>
              </w:r>
            </w:ins>
          </w:p>
        </w:tc>
      </w:tr>
      <w:tr w:rsidR="009C4E8D" w14:paraId="03C0CF8A" w14:textId="77777777" w:rsidTr="00530679">
        <w:trPr>
          <w:trHeight w:val="320"/>
          <w:ins w:id="91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1CBE4A" w14:textId="77777777" w:rsidR="009C4E8D" w:rsidRPr="009C4E8D" w:rsidRDefault="009C4E8D" w:rsidP="00AB643E">
            <w:pPr>
              <w:jc w:val="right"/>
              <w:rPr>
                <w:ins w:id="913" w:author="DC Energy" w:date="2019-05-07T11:24:00Z"/>
                <w:rFonts w:ascii="Arial" w:hAnsi="Arial" w:cs="Arial"/>
                <w:color w:val="000000"/>
                <w:sz w:val="20"/>
                <w:szCs w:val="20"/>
              </w:rPr>
            </w:pPr>
            <w:ins w:id="914" w:author="DC Energy" w:date="2019-05-07T11:24:00Z">
              <w:r w:rsidRPr="009C4E8D">
                <w:rPr>
                  <w:rFonts w:ascii="Arial" w:hAnsi="Arial" w:cs="Arial"/>
                  <w:color w:val="000000"/>
                  <w:sz w:val="20"/>
                  <w:szCs w:val="20"/>
                </w:rPr>
                <w:t>100</w:t>
              </w:r>
            </w:ins>
          </w:p>
        </w:tc>
        <w:tc>
          <w:tcPr>
            <w:tcW w:w="3240" w:type="dxa"/>
            <w:tcBorders>
              <w:top w:val="nil"/>
              <w:left w:val="nil"/>
              <w:bottom w:val="single" w:sz="4" w:space="0" w:color="auto"/>
              <w:right w:val="single" w:sz="4" w:space="0" w:color="auto"/>
            </w:tcBorders>
            <w:shd w:val="clear" w:color="auto" w:fill="auto"/>
            <w:noWrap/>
            <w:vAlign w:val="bottom"/>
            <w:hideMark/>
          </w:tcPr>
          <w:p w14:paraId="13BCF4A0" w14:textId="77777777" w:rsidR="009C4E8D" w:rsidRPr="009C4E8D" w:rsidRDefault="009C4E8D" w:rsidP="00AB643E">
            <w:pPr>
              <w:rPr>
                <w:ins w:id="915" w:author="DC Energy" w:date="2019-05-07T11:24:00Z"/>
                <w:rFonts w:ascii="Arial" w:hAnsi="Arial" w:cs="Arial"/>
                <w:color w:val="000000"/>
                <w:sz w:val="20"/>
                <w:szCs w:val="20"/>
              </w:rPr>
            </w:pPr>
            <w:ins w:id="916" w:author="DC Energy" w:date="2019-05-07T11:24:00Z">
              <w:r w:rsidRPr="009C4E8D">
                <w:rPr>
                  <w:rFonts w:ascii="Arial" w:hAnsi="Arial" w:cs="Arial"/>
                  <w:color w:val="000000"/>
                  <w:sz w:val="20"/>
                  <w:szCs w:val="20"/>
                </w:rPr>
                <w:t>SANROMAN</w:t>
              </w:r>
            </w:ins>
          </w:p>
        </w:tc>
        <w:tc>
          <w:tcPr>
            <w:tcW w:w="868" w:type="dxa"/>
            <w:tcBorders>
              <w:top w:val="nil"/>
              <w:left w:val="nil"/>
              <w:bottom w:val="single" w:sz="4" w:space="0" w:color="auto"/>
              <w:right w:val="single" w:sz="4" w:space="0" w:color="auto"/>
            </w:tcBorders>
            <w:shd w:val="clear" w:color="auto" w:fill="auto"/>
            <w:noWrap/>
            <w:vAlign w:val="bottom"/>
            <w:hideMark/>
          </w:tcPr>
          <w:p w14:paraId="53016C80" w14:textId="77777777" w:rsidR="009C4E8D" w:rsidRPr="009C4E8D" w:rsidRDefault="009C4E8D" w:rsidP="00AB643E">
            <w:pPr>
              <w:jc w:val="center"/>
              <w:rPr>
                <w:ins w:id="917" w:author="DC Energy" w:date="2019-05-07T11:24:00Z"/>
                <w:rFonts w:ascii="Arial" w:hAnsi="Arial" w:cs="Arial"/>
                <w:color w:val="000000"/>
                <w:sz w:val="20"/>
                <w:szCs w:val="20"/>
              </w:rPr>
            </w:pPr>
            <w:ins w:id="91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AC4430" w14:textId="77777777" w:rsidR="009C4E8D" w:rsidRPr="009C4E8D" w:rsidRDefault="009C4E8D" w:rsidP="00AB643E">
            <w:pPr>
              <w:jc w:val="center"/>
              <w:rPr>
                <w:ins w:id="919" w:author="DC Energy" w:date="2019-05-07T11:24:00Z"/>
                <w:rFonts w:ascii="Arial" w:hAnsi="Arial" w:cs="Arial"/>
                <w:color w:val="000000"/>
                <w:sz w:val="20"/>
                <w:szCs w:val="20"/>
              </w:rPr>
            </w:pPr>
            <w:ins w:id="920" w:author="DC Energy" w:date="2019-05-07T11:24:00Z">
              <w:r w:rsidRPr="009C4E8D">
                <w:rPr>
                  <w:rFonts w:ascii="Arial" w:hAnsi="Arial" w:cs="Arial"/>
                  <w:color w:val="000000"/>
                  <w:sz w:val="20"/>
                  <w:szCs w:val="20"/>
                </w:rPr>
                <w:t>LRGV</w:t>
              </w:r>
            </w:ins>
          </w:p>
        </w:tc>
      </w:tr>
      <w:tr w:rsidR="009C4E8D" w14:paraId="4B35E46F" w14:textId="77777777" w:rsidTr="00530679">
        <w:trPr>
          <w:trHeight w:val="320"/>
          <w:ins w:id="92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6E69C67" w14:textId="77777777" w:rsidR="009C4E8D" w:rsidRPr="009C4E8D" w:rsidRDefault="009C4E8D" w:rsidP="00AB643E">
            <w:pPr>
              <w:jc w:val="right"/>
              <w:rPr>
                <w:ins w:id="922" w:author="DC Energy" w:date="2019-05-07T11:24:00Z"/>
                <w:rFonts w:ascii="Arial" w:hAnsi="Arial" w:cs="Arial"/>
                <w:color w:val="000000"/>
                <w:sz w:val="20"/>
                <w:szCs w:val="20"/>
              </w:rPr>
            </w:pPr>
            <w:ins w:id="923" w:author="DC Energy" w:date="2019-05-07T11:24:00Z">
              <w:r w:rsidRPr="009C4E8D">
                <w:rPr>
                  <w:rFonts w:ascii="Arial" w:hAnsi="Arial" w:cs="Arial"/>
                  <w:color w:val="000000"/>
                  <w:sz w:val="20"/>
                  <w:szCs w:val="20"/>
                </w:rPr>
                <w:t>101</w:t>
              </w:r>
            </w:ins>
          </w:p>
        </w:tc>
        <w:tc>
          <w:tcPr>
            <w:tcW w:w="3240" w:type="dxa"/>
            <w:tcBorders>
              <w:top w:val="nil"/>
              <w:left w:val="nil"/>
              <w:bottom w:val="single" w:sz="4" w:space="0" w:color="auto"/>
              <w:right w:val="single" w:sz="4" w:space="0" w:color="auto"/>
            </w:tcBorders>
            <w:shd w:val="clear" w:color="auto" w:fill="auto"/>
            <w:noWrap/>
            <w:vAlign w:val="bottom"/>
            <w:hideMark/>
          </w:tcPr>
          <w:p w14:paraId="280AE8E5" w14:textId="77777777" w:rsidR="009C4E8D" w:rsidRPr="009C4E8D" w:rsidRDefault="009C4E8D" w:rsidP="00AB643E">
            <w:pPr>
              <w:rPr>
                <w:ins w:id="924" w:author="DC Energy" w:date="2019-05-07T11:24:00Z"/>
                <w:rFonts w:ascii="Arial" w:hAnsi="Arial" w:cs="Arial"/>
                <w:color w:val="000000"/>
                <w:sz w:val="20"/>
                <w:szCs w:val="20"/>
              </w:rPr>
            </w:pPr>
            <w:ins w:id="925"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45956BFD" w14:textId="77777777" w:rsidR="009C4E8D" w:rsidRPr="009C4E8D" w:rsidRDefault="009C4E8D" w:rsidP="00AB643E">
            <w:pPr>
              <w:jc w:val="center"/>
              <w:rPr>
                <w:ins w:id="926" w:author="DC Energy" w:date="2019-05-07T11:24:00Z"/>
                <w:rFonts w:ascii="Arial" w:hAnsi="Arial" w:cs="Arial"/>
                <w:color w:val="000000"/>
                <w:sz w:val="20"/>
                <w:szCs w:val="20"/>
              </w:rPr>
            </w:pPr>
            <w:ins w:id="9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05C97BD" w14:textId="77777777" w:rsidR="009C4E8D" w:rsidRPr="009C4E8D" w:rsidRDefault="009C4E8D" w:rsidP="00AB643E">
            <w:pPr>
              <w:jc w:val="center"/>
              <w:rPr>
                <w:ins w:id="928" w:author="DC Energy" w:date="2019-05-07T11:24:00Z"/>
                <w:rFonts w:ascii="Arial" w:hAnsi="Arial" w:cs="Arial"/>
                <w:color w:val="000000"/>
                <w:sz w:val="20"/>
                <w:szCs w:val="20"/>
              </w:rPr>
            </w:pPr>
            <w:ins w:id="929" w:author="DC Energy" w:date="2019-05-07T11:24:00Z">
              <w:r w:rsidRPr="009C4E8D">
                <w:rPr>
                  <w:rFonts w:ascii="Arial" w:hAnsi="Arial" w:cs="Arial"/>
                  <w:color w:val="000000"/>
                  <w:sz w:val="20"/>
                  <w:szCs w:val="20"/>
                </w:rPr>
                <w:t>LRGV</w:t>
              </w:r>
            </w:ins>
          </w:p>
        </w:tc>
      </w:tr>
      <w:tr w:rsidR="009C4E8D" w14:paraId="5837002E" w14:textId="77777777" w:rsidTr="00530679">
        <w:trPr>
          <w:trHeight w:val="320"/>
          <w:ins w:id="93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8947B2" w14:textId="77777777" w:rsidR="009C4E8D" w:rsidRPr="009C4E8D" w:rsidRDefault="009C4E8D" w:rsidP="00AB643E">
            <w:pPr>
              <w:jc w:val="right"/>
              <w:rPr>
                <w:ins w:id="931" w:author="DC Energy" w:date="2019-05-07T11:24:00Z"/>
                <w:rFonts w:ascii="Arial" w:hAnsi="Arial" w:cs="Arial"/>
                <w:color w:val="000000"/>
                <w:sz w:val="20"/>
                <w:szCs w:val="20"/>
              </w:rPr>
            </w:pPr>
            <w:ins w:id="932" w:author="DC Energy" w:date="2019-05-07T11:24:00Z">
              <w:r w:rsidRPr="009C4E8D">
                <w:rPr>
                  <w:rFonts w:ascii="Arial" w:hAnsi="Arial" w:cs="Arial"/>
                  <w:color w:val="000000"/>
                  <w:sz w:val="20"/>
                  <w:szCs w:val="20"/>
                </w:rPr>
                <w:t>102</w:t>
              </w:r>
            </w:ins>
          </w:p>
        </w:tc>
        <w:tc>
          <w:tcPr>
            <w:tcW w:w="3240" w:type="dxa"/>
            <w:tcBorders>
              <w:top w:val="nil"/>
              <w:left w:val="nil"/>
              <w:bottom w:val="single" w:sz="4" w:space="0" w:color="auto"/>
              <w:right w:val="single" w:sz="4" w:space="0" w:color="auto"/>
            </w:tcBorders>
            <w:shd w:val="clear" w:color="auto" w:fill="auto"/>
            <w:noWrap/>
            <w:vAlign w:val="bottom"/>
            <w:hideMark/>
          </w:tcPr>
          <w:p w14:paraId="46905B8B" w14:textId="77777777" w:rsidR="009C4E8D" w:rsidRPr="009C4E8D" w:rsidRDefault="009C4E8D" w:rsidP="00AB643E">
            <w:pPr>
              <w:rPr>
                <w:ins w:id="933" w:author="DC Energy" w:date="2019-05-07T11:24:00Z"/>
                <w:rFonts w:ascii="Arial" w:hAnsi="Arial" w:cs="Arial"/>
                <w:color w:val="000000"/>
                <w:sz w:val="20"/>
                <w:szCs w:val="20"/>
              </w:rPr>
            </w:pPr>
            <w:ins w:id="934" w:author="DC Energy" w:date="2019-05-07T11:24:00Z">
              <w:r w:rsidRPr="009C4E8D">
                <w:rPr>
                  <w:rFonts w:ascii="Arial" w:hAnsi="Arial" w:cs="Arial"/>
                  <w:color w:val="000000"/>
                  <w:sz w:val="20"/>
                  <w:szCs w:val="20"/>
                </w:rPr>
                <w:t>SE_EDINB</w:t>
              </w:r>
            </w:ins>
          </w:p>
        </w:tc>
        <w:tc>
          <w:tcPr>
            <w:tcW w:w="868" w:type="dxa"/>
            <w:tcBorders>
              <w:top w:val="nil"/>
              <w:left w:val="nil"/>
              <w:bottom w:val="single" w:sz="4" w:space="0" w:color="auto"/>
              <w:right w:val="single" w:sz="4" w:space="0" w:color="auto"/>
            </w:tcBorders>
            <w:shd w:val="clear" w:color="auto" w:fill="auto"/>
            <w:noWrap/>
            <w:vAlign w:val="bottom"/>
            <w:hideMark/>
          </w:tcPr>
          <w:p w14:paraId="2B14C248" w14:textId="77777777" w:rsidR="009C4E8D" w:rsidRPr="009C4E8D" w:rsidRDefault="009C4E8D" w:rsidP="00AB643E">
            <w:pPr>
              <w:jc w:val="center"/>
              <w:rPr>
                <w:ins w:id="935" w:author="DC Energy" w:date="2019-05-07T11:24:00Z"/>
                <w:rFonts w:ascii="Arial" w:hAnsi="Arial" w:cs="Arial"/>
                <w:color w:val="000000"/>
                <w:sz w:val="20"/>
                <w:szCs w:val="20"/>
              </w:rPr>
            </w:pPr>
            <w:ins w:id="9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66E1561" w14:textId="77777777" w:rsidR="009C4E8D" w:rsidRPr="009C4E8D" w:rsidRDefault="009C4E8D" w:rsidP="00AB643E">
            <w:pPr>
              <w:jc w:val="center"/>
              <w:rPr>
                <w:ins w:id="937" w:author="DC Energy" w:date="2019-05-07T11:24:00Z"/>
                <w:rFonts w:ascii="Arial" w:hAnsi="Arial" w:cs="Arial"/>
                <w:color w:val="000000"/>
                <w:sz w:val="20"/>
                <w:szCs w:val="20"/>
              </w:rPr>
            </w:pPr>
            <w:ins w:id="938" w:author="DC Energy" w:date="2019-05-07T11:24:00Z">
              <w:r w:rsidRPr="009C4E8D">
                <w:rPr>
                  <w:rFonts w:ascii="Arial" w:hAnsi="Arial" w:cs="Arial"/>
                  <w:color w:val="000000"/>
                  <w:sz w:val="20"/>
                  <w:szCs w:val="20"/>
                </w:rPr>
                <w:t>LRGV</w:t>
              </w:r>
            </w:ins>
          </w:p>
        </w:tc>
      </w:tr>
      <w:tr w:rsidR="009C4E8D" w14:paraId="141BD463" w14:textId="77777777" w:rsidTr="00530679">
        <w:trPr>
          <w:trHeight w:val="320"/>
          <w:ins w:id="93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0ECBA9" w14:textId="77777777" w:rsidR="009C4E8D" w:rsidRPr="009C4E8D" w:rsidRDefault="009C4E8D" w:rsidP="00AB643E">
            <w:pPr>
              <w:jc w:val="right"/>
              <w:rPr>
                <w:ins w:id="940" w:author="DC Energy" w:date="2019-05-07T11:24:00Z"/>
                <w:rFonts w:ascii="Arial" w:hAnsi="Arial" w:cs="Arial"/>
                <w:color w:val="000000"/>
                <w:sz w:val="20"/>
                <w:szCs w:val="20"/>
              </w:rPr>
            </w:pPr>
            <w:ins w:id="941" w:author="DC Energy" w:date="2019-05-07T11:24:00Z">
              <w:r w:rsidRPr="009C4E8D">
                <w:rPr>
                  <w:rFonts w:ascii="Arial" w:hAnsi="Arial" w:cs="Arial"/>
                  <w:color w:val="000000"/>
                  <w:sz w:val="20"/>
                  <w:szCs w:val="20"/>
                </w:rPr>
                <w:t>103</w:t>
              </w:r>
            </w:ins>
          </w:p>
        </w:tc>
        <w:tc>
          <w:tcPr>
            <w:tcW w:w="3240" w:type="dxa"/>
            <w:tcBorders>
              <w:top w:val="nil"/>
              <w:left w:val="nil"/>
              <w:bottom w:val="single" w:sz="4" w:space="0" w:color="auto"/>
              <w:right w:val="single" w:sz="4" w:space="0" w:color="auto"/>
            </w:tcBorders>
            <w:shd w:val="clear" w:color="auto" w:fill="auto"/>
            <w:noWrap/>
            <w:vAlign w:val="bottom"/>
            <w:hideMark/>
          </w:tcPr>
          <w:p w14:paraId="3FA80243" w14:textId="77777777" w:rsidR="009C4E8D" w:rsidRPr="009C4E8D" w:rsidRDefault="009C4E8D" w:rsidP="00AB643E">
            <w:pPr>
              <w:rPr>
                <w:ins w:id="942" w:author="DC Energy" w:date="2019-05-07T11:24:00Z"/>
                <w:rFonts w:ascii="Arial" w:hAnsi="Arial" w:cs="Arial"/>
                <w:color w:val="000000"/>
                <w:sz w:val="20"/>
                <w:szCs w:val="20"/>
              </w:rPr>
            </w:pPr>
            <w:ins w:id="943" w:author="DC Energy" w:date="2019-05-07T11:24:00Z">
              <w:r w:rsidRPr="009C4E8D">
                <w:rPr>
                  <w:rFonts w:ascii="Arial" w:hAnsi="Arial" w:cs="Arial"/>
                  <w:color w:val="000000"/>
                  <w:sz w:val="20"/>
                  <w:szCs w:val="20"/>
                </w:rPr>
                <w:t>SHARYLND</w:t>
              </w:r>
            </w:ins>
          </w:p>
        </w:tc>
        <w:tc>
          <w:tcPr>
            <w:tcW w:w="868" w:type="dxa"/>
            <w:tcBorders>
              <w:top w:val="nil"/>
              <w:left w:val="nil"/>
              <w:bottom w:val="single" w:sz="4" w:space="0" w:color="auto"/>
              <w:right w:val="single" w:sz="4" w:space="0" w:color="auto"/>
            </w:tcBorders>
            <w:shd w:val="clear" w:color="auto" w:fill="auto"/>
            <w:noWrap/>
            <w:vAlign w:val="bottom"/>
            <w:hideMark/>
          </w:tcPr>
          <w:p w14:paraId="2B6BA573" w14:textId="77777777" w:rsidR="009C4E8D" w:rsidRPr="009C4E8D" w:rsidRDefault="009C4E8D" w:rsidP="00AB643E">
            <w:pPr>
              <w:jc w:val="center"/>
              <w:rPr>
                <w:ins w:id="944" w:author="DC Energy" w:date="2019-05-07T11:24:00Z"/>
                <w:rFonts w:ascii="Arial" w:hAnsi="Arial" w:cs="Arial"/>
                <w:color w:val="000000"/>
                <w:sz w:val="20"/>
                <w:szCs w:val="20"/>
              </w:rPr>
            </w:pPr>
            <w:ins w:id="94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BB6EFD6" w14:textId="77777777" w:rsidR="009C4E8D" w:rsidRPr="009C4E8D" w:rsidRDefault="009C4E8D" w:rsidP="00AB643E">
            <w:pPr>
              <w:jc w:val="center"/>
              <w:rPr>
                <w:ins w:id="946" w:author="DC Energy" w:date="2019-05-07T11:24:00Z"/>
                <w:rFonts w:ascii="Arial" w:hAnsi="Arial" w:cs="Arial"/>
                <w:color w:val="000000"/>
                <w:sz w:val="20"/>
                <w:szCs w:val="20"/>
              </w:rPr>
            </w:pPr>
            <w:ins w:id="947" w:author="DC Energy" w:date="2019-05-07T11:24:00Z">
              <w:r w:rsidRPr="009C4E8D">
                <w:rPr>
                  <w:rFonts w:ascii="Arial" w:hAnsi="Arial" w:cs="Arial"/>
                  <w:color w:val="000000"/>
                  <w:sz w:val="20"/>
                  <w:szCs w:val="20"/>
                </w:rPr>
                <w:t>LRGV</w:t>
              </w:r>
            </w:ins>
          </w:p>
        </w:tc>
      </w:tr>
      <w:tr w:rsidR="009C4E8D" w14:paraId="0584DEB9" w14:textId="77777777" w:rsidTr="00530679">
        <w:trPr>
          <w:trHeight w:val="320"/>
          <w:ins w:id="94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AFA62C" w14:textId="77777777" w:rsidR="009C4E8D" w:rsidRPr="009C4E8D" w:rsidRDefault="009C4E8D" w:rsidP="00AB643E">
            <w:pPr>
              <w:jc w:val="right"/>
              <w:rPr>
                <w:ins w:id="949" w:author="DC Energy" w:date="2019-05-07T11:24:00Z"/>
                <w:rFonts w:ascii="Arial" w:hAnsi="Arial" w:cs="Arial"/>
                <w:color w:val="000000"/>
                <w:sz w:val="20"/>
                <w:szCs w:val="20"/>
              </w:rPr>
            </w:pPr>
            <w:ins w:id="950" w:author="DC Energy" w:date="2019-05-07T11:24:00Z">
              <w:r w:rsidRPr="009C4E8D">
                <w:rPr>
                  <w:rFonts w:ascii="Arial" w:hAnsi="Arial" w:cs="Arial"/>
                  <w:color w:val="000000"/>
                  <w:sz w:val="20"/>
                  <w:szCs w:val="20"/>
                </w:rPr>
                <w:t>104</w:t>
              </w:r>
            </w:ins>
          </w:p>
        </w:tc>
        <w:tc>
          <w:tcPr>
            <w:tcW w:w="3240" w:type="dxa"/>
            <w:tcBorders>
              <w:top w:val="nil"/>
              <w:left w:val="nil"/>
              <w:bottom w:val="single" w:sz="4" w:space="0" w:color="auto"/>
              <w:right w:val="single" w:sz="4" w:space="0" w:color="auto"/>
            </w:tcBorders>
            <w:shd w:val="clear" w:color="auto" w:fill="auto"/>
            <w:noWrap/>
            <w:vAlign w:val="bottom"/>
            <w:hideMark/>
          </w:tcPr>
          <w:p w14:paraId="0F868F0C" w14:textId="77777777" w:rsidR="009C4E8D" w:rsidRPr="009C4E8D" w:rsidRDefault="009C4E8D" w:rsidP="00AB643E">
            <w:pPr>
              <w:rPr>
                <w:ins w:id="951" w:author="DC Energy" w:date="2019-05-07T11:24:00Z"/>
                <w:rFonts w:ascii="Arial" w:hAnsi="Arial" w:cs="Arial"/>
                <w:color w:val="000000"/>
                <w:sz w:val="20"/>
                <w:szCs w:val="20"/>
              </w:rPr>
            </w:pPr>
            <w:ins w:id="952"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382A8784" w14:textId="77777777" w:rsidR="009C4E8D" w:rsidRPr="009C4E8D" w:rsidRDefault="009C4E8D" w:rsidP="00AB643E">
            <w:pPr>
              <w:jc w:val="center"/>
              <w:rPr>
                <w:ins w:id="953" w:author="DC Energy" w:date="2019-05-07T11:24:00Z"/>
                <w:rFonts w:ascii="Arial" w:hAnsi="Arial" w:cs="Arial"/>
                <w:color w:val="000000"/>
                <w:sz w:val="20"/>
                <w:szCs w:val="20"/>
              </w:rPr>
            </w:pPr>
            <w:ins w:id="9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29DA9B8" w14:textId="77777777" w:rsidR="009C4E8D" w:rsidRPr="009C4E8D" w:rsidRDefault="009C4E8D" w:rsidP="00AB643E">
            <w:pPr>
              <w:jc w:val="center"/>
              <w:rPr>
                <w:ins w:id="955" w:author="DC Energy" w:date="2019-05-07T11:24:00Z"/>
                <w:rFonts w:ascii="Arial" w:hAnsi="Arial" w:cs="Arial"/>
                <w:color w:val="000000"/>
                <w:sz w:val="20"/>
                <w:szCs w:val="20"/>
              </w:rPr>
            </w:pPr>
            <w:ins w:id="956" w:author="DC Energy" w:date="2019-05-07T11:24:00Z">
              <w:r w:rsidRPr="009C4E8D">
                <w:rPr>
                  <w:rFonts w:ascii="Arial" w:hAnsi="Arial" w:cs="Arial"/>
                  <w:color w:val="000000"/>
                  <w:sz w:val="20"/>
                  <w:szCs w:val="20"/>
                </w:rPr>
                <w:t>LRGV</w:t>
              </w:r>
            </w:ins>
          </w:p>
        </w:tc>
      </w:tr>
      <w:tr w:rsidR="009C4E8D" w14:paraId="2CC211D0" w14:textId="77777777" w:rsidTr="00530679">
        <w:trPr>
          <w:trHeight w:val="320"/>
          <w:ins w:id="95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56121BE" w14:textId="77777777" w:rsidR="009C4E8D" w:rsidRPr="009C4E8D" w:rsidRDefault="009C4E8D" w:rsidP="00AB643E">
            <w:pPr>
              <w:jc w:val="right"/>
              <w:rPr>
                <w:ins w:id="958" w:author="DC Energy" w:date="2019-05-07T11:24:00Z"/>
                <w:rFonts w:ascii="Arial" w:hAnsi="Arial" w:cs="Arial"/>
                <w:color w:val="000000"/>
                <w:sz w:val="20"/>
                <w:szCs w:val="20"/>
              </w:rPr>
            </w:pPr>
            <w:ins w:id="959" w:author="DC Energy" w:date="2019-05-07T11:24:00Z">
              <w:r w:rsidRPr="009C4E8D">
                <w:rPr>
                  <w:rFonts w:ascii="Arial" w:hAnsi="Arial" w:cs="Arial"/>
                  <w:color w:val="000000"/>
                  <w:sz w:val="20"/>
                  <w:szCs w:val="20"/>
                </w:rPr>
                <w:t>105</w:t>
              </w:r>
            </w:ins>
          </w:p>
        </w:tc>
        <w:tc>
          <w:tcPr>
            <w:tcW w:w="3240" w:type="dxa"/>
            <w:tcBorders>
              <w:top w:val="nil"/>
              <w:left w:val="nil"/>
              <w:bottom w:val="single" w:sz="4" w:space="0" w:color="auto"/>
              <w:right w:val="single" w:sz="4" w:space="0" w:color="auto"/>
            </w:tcBorders>
            <w:shd w:val="clear" w:color="auto" w:fill="auto"/>
            <w:noWrap/>
            <w:vAlign w:val="bottom"/>
            <w:hideMark/>
          </w:tcPr>
          <w:p w14:paraId="0A585B41" w14:textId="77777777" w:rsidR="009C4E8D" w:rsidRPr="009C4E8D" w:rsidRDefault="009C4E8D" w:rsidP="00AB643E">
            <w:pPr>
              <w:rPr>
                <w:ins w:id="960" w:author="DC Energy" w:date="2019-05-07T11:24:00Z"/>
                <w:rFonts w:ascii="Arial" w:hAnsi="Arial" w:cs="Arial"/>
                <w:color w:val="000000"/>
                <w:sz w:val="20"/>
                <w:szCs w:val="20"/>
              </w:rPr>
            </w:pPr>
            <w:ins w:id="961" w:author="DC Energy" w:date="2019-05-07T11:24:00Z">
              <w:r w:rsidRPr="009C4E8D">
                <w:rPr>
                  <w:rFonts w:ascii="Arial" w:hAnsi="Arial" w:cs="Arial"/>
                  <w:color w:val="000000"/>
                  <w:sz w:val="20"/>
                  <w:szCs w:val="20"/>
                </w:rPr>
                <w:t>SIOUX</w:t>
              </w:r>
            </w:ins>
          </w:p>
        </w:tc>
        <w:tc>
          <w:tcPr>
            <w:tcW w:w="868" w:type="dxa"/>
            <w:tcBorders>
              <w:top w:val="nil"/>
              <w:left w:val="nil"/>
              <w:bottom w:val="single" w:sz="4" w:space="0" w:color="auto"/>
              <w:right w:val="single" w:sz="4" w:space="0" w:color="auto"/>
            </w:tcBorders>
            <w:shd w:val="clear" w:color="auto" w:fill="auto"/>
            <w:noWrap/>
            <w:vAlign w:val="bottom"/>
            <w:hideMark/>
          </w:tcPr>
          <w:p w14:paraId="7AB18F4C" w14:textId="77777777" w:rsidR="009C4E8D" w:rsidRPr="009C4E8D" w:rsidRDefault="009C4E8D" w:rsidP="00AB643E">
            <w:pPr>
              <w:jc w:val="center"/>
              <w:rPr>
                <w:ins w:id="962" w:author="DC Energy" w:date="2019-05-07T11:24:00Z"/>
                <w:rFonts w:ascii="Arial" w:hAnsi="Arial" w:cs="Arial"/>
                <w:color w:val="000000"/>
                <w:sz w:val="20"/>
                <w:szCs w:val="20"/>
              </w:rPr>
            </w:pPr>
            <w:ins w:id="96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D349C7" w14:textId="77777777" w:rsidR="009C4E8D" w:rsidRPr="009C4E8D" w:rsidRDefault="009C4E8D" w:rsidP="00AB643E">
            <w:pPr>
              <w:jc w:val="center"/>
              <w:rPr>
                <w:ins w:id="964" w:author="DC Energy" w:date="2019-05-07T11:24:00Z"/>
                <w:rFonts w:ascii="Arial" w:hAnsi="Arial" w:cs="Arial"/>
                <w:color w:val="000000"/>
                <w:sz w:val="20"/>
                <w:szCs w:val="20"/>
              </w:rPr>
            </w:pPr>
            <w:ins w:id="965" w:author="DC Energy" w:date="2019-05-07T11:24:00Z">
              <w:r w:rsidRPr="009C4E8D">
                <w:rPr>
                  <w:rFonts w:ascii="Arial" w:hAnsi="Arial" w:cs="Arial"/>
                  <w:color w:val="000000"/>
                  <w:sz w:val="20"/>
                  <w:szCs w:val="20"/>
                </w:rPr>
                <w:t>LRGV</w:t>
              </w:r>
            </w:ins>
          </w:p>
        </w:tc>
      </w:tr>
      <w:tr w:rsidR="009C4E8D" w14:paraId="395B2A97" w14:textId="77777777" w:rsidTr="00530679">
        <w:trPr>
          <w:trHeight w:val="320"/>
          <w:ins w:id="96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C322D15" w14:textId="77777777" w:rsidR="009C4E8D" w:rsidRPr="009C4E8D" w:rsidRDefault="009C4E8D" w:rsidP="00AB643E">
            <w:pPr>
              <w:jc w:val="right"/>
              <w:rPr>
                <w:ins w:id="967" w:author="DC Energy" w:date="2019-05-07T11:24:00Z"/>
                <w:rFonts w:ascii="Arial" w:hAnsi="Arial" w:cs="Arial"/>
                <w:color w:val="000000"/>
                <w:sz w:val="20"/>
                <w:szCs w:val="20"/>
              </w:rPr>
            </w:pPr>
            <w:ins w:id="968" w:author="DC Energy" w:date="2019-05-07T11:24:00Z">
              <w:r w:rsidRPr="009C4E8D">
                <w:rPr>
                  <w:rFonts w:ascii="Arial" w:hAnsi="Arial" w:cs="Arial"/>
                  <w:color w:val="000000"/>
                  <w:sz w:val="20"/>
                  <w:szCs w:val="20"/>
                </w:rPr>
                <w:t>106</w:t>
              </w:r>
            </w:ins>
          </w:p>
        </w:tc>
        <w:tc>
          <w:tcPr>
            <w:tcW w:w="3240" w:type="dxa"/>
            <w:tcBorders>
              <w:top w:val="nil"/>
              <w:left w:val="nil"/>
              <w:bottom w:val="single" w:sz="4" w:space="0" w:color="auto"/>
              <w:right w:val="single" w:sz="4" w:space="0" w:color="auto"/>
            </w:tcBorders>
            <w:shd w:val="clear" w:color="auto" w:fill="auto"/>
            <w:noWrap/>
            <w:vAlign w:val="bottom"/>
            <w:hideMark/>
          </w:tcPr>
          <w:p w14:paraId="1BF85446" w14:textId="77777777" w:rsidR="009C4E8D" w:rsidRPr="009C4E8D" w:rsidRDefault="009C4E8D" w:rsidP="00AB643E">
            <w:pPr>
              <w:rPr>
                <w:ins w:id="969" w:author="DC Energy" w:date="2019-05-07T11:24:00Z"/>
                <w:rFonts w:ascii="Arial" w:hAnsi="Arial" w:cs="Arial"/>
                <w:color w:val="000000"/>
                <w:sz w:val="20"/>
                <w:szCs w:val="20"/>
              </w:rPr>
            </w:pPr>
            <w:ins w:id="970" w:author="DC Energy" w:date="2019-05-07T11:24:00Z">
              <w:r w:rsidRPr="009C4E8D">
                <w:rPr>
                  <w:rFonts w:ascii="Arial" w:hAnsi="Arial" w:cs="Arial"/>
                  <w:color w:val="000000"/>
                  <w:sz w:val="20"/>
                  <w:szCs w:val="20"/>
                </w:rPr>
                <w:t>SIXTH_ST</w:t>
              </w:r>
            </w:ins>
          </w:p>
        </w:tc>
        <w:tc>
          <w:tcPr>
            <w:tcW w:w="868" w:type="dxa"/>
            <w:tcBorders>
              <w:top w:val="nil"/>
              <w:left w:val="nil"/>
              <w:bottom w:val="single" w:sz="4" w:space="0" w:color="auto"/>
              <w:right w:val="single" w:sz="4" w:space="0" w:color="auto"/>
            </w:tcBorders>
            <w:shd w:val="clear" w:color="auto" w:fill="auto"/>
            <w:noWrap/>
            <w:vAlign w:val="bottom"/>
            <w:hideMark/>
          </w:tcPr>
          <w:p w14:paraId="20C5CC83" w14:textId="77777777" w:rsidR="009C4E8D" w:rsidRPr="009C4E8D" w:rsidRDefault="009C4E8D" w:rsidP="00AB643E">
            <w:pPr>
              <w:jc w:val="center"/>
              <w:rPr>
                <w:ins w:id="971" w:author="DC Energy" w:date="2019-05-07T11:24:00Z"/>
                <w:rFonts w:ascii="Arial" w:hAnsi="Arial" w:cs="Arial"/>
                <w:color w:val="000000"/>
                <w:sz w:val="20"/>
                <w:szCs w:val="20"/>
              </w:rPr>
            </w:pPr>
            <w:ins w:id="97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F437137" w14:textId="77777777" w:rsidR="009C4E8D" w:rsidRPr="009C4E8D" w:rsidRDefault="009C4E8D" w:rsidP="00AB643E">
            <w:pPr>
              <w:jc w:val="center"/>
              <w:rPr>
                <w:ins w:id="973" w:author="DC Energy" w:date="2019-05-07T11:24:00Z"/>
                <w:rFonts w:ascii="Arial" w:hAnsi="Arial" w:cs="Arial"/>
                <w:color w:val="000000"/>
                <w:sz w:val="20"/>
                <w:szCs w:val="20"/>
              </w:rPr>
            </w:pPr>
            <w:ins w:id="974" w:author="DC Energy" w:date="2019-05-07T11:24:00Z">
              <w:r w:rsidRPr="009C4E8D">
                <w:rPr>
                  <w:rFonts w:ascii="Arial" w:hAnsi="Arial" w:cs="Arial"/>
                  <w:color w:val="000000"/>
                  <w:sz w:val="20"/>
                  <w:szCs w:val="20"/>
                </w:rPr>
                <w:t>LRGV</w:t>
              </w:r>
            </w:ins>
          </w:p>
        </w:tc>
      </w:tr>
      <w:tr w:rsidR="009C4E8D" w14:paraId="61D236FF" w14:textId="77777777" w:rsidTr="00530679">
        <w:trPr>
          <w:trHeight w:val="320"/>
          <w:ins w:id="97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7DB400" w14:textId="77777777" w:rsidR="009C4E8D" w:rsidRPr="009C4E8D" w:rsidRDefault="009C4E8D" w:rsidP="00AB643E">
            <w:pPr>
              <w:jc w:val="right"/>
              <w:rPr>
                <w:ins w:id="976" w:author="DC Energy" w:date="2019-05-07T11:24:00Z"/>
                <w:rFonts w:ascii="Arial" w:hAnsi="Arial" w:cs="Arial"/>
                <w:color w:val="000000"/>
                <w:sz w:val="20"/>
                <w:szCs w:val="20"/>
              </w:rPr>
            </w:pPr>
            <w:ins w:id="977" w:author="DC Energy" w:date="2019-05-07T11:24:00Z">
              <w:r w:rsidRPr="009C4E8D">
                <w:rPr>
                  <w:rFonts w:ascii="Arial" w:hAnsi="Arial" w:cs="Arial"/>
                  <w:color w:val="000000"/>
                  <w:sz w:val="20"/>
                  <w:szCs w:val="20"/>
                </w:rPr>
                <w:t>107</w:t>
              </w:r>
            </w:ins>
          </w:p>
        </w:tc>
        <w:tc>
          <w:tcPr>
            <w:tcW w:w="3240" w:type="dxa"/>
            <w:tcBorders>
              <w:top w:val="nil"/>
              <w:left w:val="nil"/>
              <w:bottom w:val="single" w:sz="4" w:space="0" w:color="auto"/>
              <w:right w:val="single" w:sz="4" w:space="0" w:color="auto"/>
            </w:tcBorders>
            <w:shd w:val="clear" w:color="auto" w:fill="auto"/>
            <w:noWrap/>
            <w:vAlign w:val="bottom"/>
            <w:hideMark/>
          </w:tcPr>
          <w:p w14:paraId="666F5956" w14:textId="77777777" w:rsidR="009C4E8D" w:rsidRPr="009C4E8D" w:rsidRDefault="009C4E8D" w:rsidP="00AB643E">
            <w:pPr>
              <w:rPr>
                <w:ins w:id="978" w:author="DC Energy" w:date="2019-05-07T11:24:00Z"/>
                <w:rFonts w:ascii="Arial" w:hAnsi="Arial" w:cs="Arial"/>
                <w:color w:val="000000"/>
                <w:sz w:val="20"/>
                <w:szCs w:val="20"/>
              </w:rPr>
            </w:pPr>
            <w:ins w:id="979" w:author="DC Energy" w:date="2019-05-07T11:24:00Z">
              <w:r w:rsidRPr="009C4E8D">
                <w:rPr>
                  <w:rFonts w:ascii="Arial" w:hAnsi="Arial" w:cs="Arial"/>
                  <w:color w:val="000000"/>
                  <w:sz w:val="20"/>
                  <w:szCs w:val="20"/>
                </w:rPr>
                <w:t>SOUTH_PL</w:t>
              </w:r>
            </w:ins>
          </w:p>
        </w:tc>
        <w:tc>
          <w:tcPr>
            <w:tcW w:w="868" w:type="dxa"/>
            <w:tcBorders>
              <w:top w:val="nil"/>
              <w:left w:val="nil"/>
              <w:bottom w:val="single" w:sz="4" w:space="0" w:color="auto"/>
              <w:right w:val="single" w:sz="4" w:space="0" w:color="auto"/>
            </w:tcBorders>
            <w:shd w:val="clear" w:color="auto" w:fill="auto"/>
            <w:noWrap/>
            <w:vAlign w:val="bottom"/>
            <w:hideMark/>
          </w:tcPr>
          <w:p w14:paraId="58C32377" w14:textId="77777777" w:rsidR="009C4E8D" w:rsidRPr="009C4E8D" w:rsidRDefault="009C4E8D" w:rsidP="00AB643E">
            <w:pPr>
              <w:jc w:val="center"/>
              <w:rPr>
                <w:ins w:id="980" w:author="DC Energy" w:date="2019-05-07T11:24:00Z"/>
                <w:rFonts w:ascii="Arial" w:hAnsi="Arial" w:cs="Arial"/>
                <w:color w:val="000000"/>
                <w:sz w:val="20"/>
                <w:szCs w:val="20"/>
              </w:rPr>
            </w:pPr>
            <w:ins w:id="9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34634C" w14:textId="77777777" w:rsidR="009C4E8D" w:rsidRPr="009C4E8D" w:rsidRDefault="009C4E8D" w:rsidP="00AB643E">
            <w:pPr>
              <w:jc w:val="center"/>
              <w:rPr>
                <w:ins w:id="982" w:author="DC Energy" w:date="2019-05-07T11:24:00Z"/>
                <w:rFonts w:ascii="Arial" w:hAnsi="Arial" w:cs="Arial"/>
                <w:color w:val="000000"/>
                <w:sz w:val="20"/>
                <w:szCs w:val="20"/>
              </w:rPr>
            </w:pPr>
            <w:ins w:id="983" w:author="DC Energy" w:date="2019-05-07T11:24:00Z">
              <w:r w:rsidRPr="009C4E8D">
                <w:rPr>
                  <w:rFonts w:ascii="Arial" w:hAnsi="Arial" w:cs="Arial"/>
                  <w:color w:val="000000"/>
                  <w:sz w:val="20"/>
                  <w:szCs w:val="20"/>
                </w:rPr>
                <w:t>LRGV</w:t>
              </w:r>
            </w:ins>
          </w:p>
        </w:tc>
      </w:tr>
      <w:tr w:rsidR="009C4E8D" w14:paraId="4239DA4A" w14:textId="77777777" w:rsidTr="00530679">
        <w:trPr>
          <w:trHeight w:val="320"/>
          <w:ins w:id="98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894AD0D" w14:textId="77777777" w:rsidR="009C4E8D" w:rsidRPr="009C4E8D" w:rsidRDefault="009C4E8D" w:rsidP="00AB643E">
            <w:pPr>
              <w:jc w:val="right"/>
              <w:rPr>
                <w:ins w:id="985" w:author="DC Energy" w:date="2019-05-07T11:24:00Z"/>
                <w:rFonts w:ascii="Arial" w:hAnsi="Arial" w:cs="Arial"/>
                <w:color w:val="000000"/>
                <w:sz w:val="20"/>
                <w:szCs w:val="20"/>
              </w:rPr>
            </w:pPr>
            <w:ins w:id="986" w:author="DC Energy" w:date="2019-05-07T11:24:00Z">
              <w:r w:rsidRPr="009C4E8D">
                <w:rPr>
                  <w:rFonts w:ascii="Arial" w:hAnsi="Arial" w:cs="Arial"/>
                  <w:color w:val="000000"/>
                  <w:sz w:val="20"/>
                  <w:szCs w:val="20"/>
                </w:rPr>
                <w:t>108</w:t>
              </w:r>
            </w:ins>
          </w:p>
        </w:tc>
        <w:tc>
          <w:tcPr>
            <w:tcW w:w="3240" w:type="dxa"/>
            <w:tcBorders>
              <w:top w:val="nil"/>
              <w:left w:val="nil"/>
              <w:bottom w:val="single" w:sz="4" w:space="0" w:color="auto"/>
              <w:right w:val="single" w:sz="4" w:space="0" w:color="auto"/>
            </w:tcBorders>
            <w:shd w:val="clear" w:color="auto" w:fill="auto"/>
            <w:noWrap/>
            <w:vAlign w:val="bottom"/>
            <w:hideMark/>
          </w:tcPr>
          <w:p w14:paraId="5ABFB273" w14:textId="77777777" w:rsidR="009C4E8D" w:rsidRPr="009C4E8D" w:rsidRDefault="009C4E8D" w:rsidP="00AB643E">
            <w:pPr>
              <w:rPr>
                <w:ins w:id="987" w:author="DC Energy" w:date="2019-05-07T11:24:00Z"/>
                <w:rFonts w:ascii="Arial" w:hAnsi="Arial" w:cs="Arial"/>
                <w:color w:val="000000"/>
                <w:sz w:val="20"/>
                <w:szCs w:val="20"/>
              </w:rPr>
            </w:pPr>
            <w:ins w:id="988" w:author="DC Energy" w:date="2019-05-07T11:24:00Z">
              <w:r w:rsidRPr="009C4E8D">
                <w:rPr>
                  <w:rFonts w:ascii="Arial" w:hAnsi="Arial" w:cs="Arial"/>
                  <w:color w:val="000000"/>
                  <w:sz w:val="20"/>
                  <w:szCs w:val="20"/>
                </w:rPr>
                <w:t>SOUTHMOS</w:t>
              </w:r>
            </w:ins>
          </w:p>
        </w:tc>
        <w:tc>
          <w:tcPr>
            <w:tcW w:w="868" w:type="dxa"/>
            <w:tcBorders>
              <w:top w:val="nil"/>
              <w:left w:val="nil"/>
              <w:bottom w:val="single" w:sz="4" w:space="0" w:color="auto"/>
              <w:right w:val="single" w:sz="4" w:space="0" w:color="auto"/>
            </w:tcBorders>
            <w:shd w:val="clear" w:color="auto" w:fill="auto"/>
            <w:noWrap/>
            <w:vAlign w:val="bottom"/>
            <w:hideMark/>
          </w:tcPr>
          <w:p w14:paraId="072DC0BE" w14:textId="77777777" w:rsidR="009C4E8D" w:rsidRPr="009C4E8D" w:rsidRDefault="009C4E8D" w:rsidP="00AB643E">
            <w:pPr>
              <w:jc w:val="center"/>
              <w:rPr>
                <w:ins w:id="989" w:author="DC Energy" w:date="2019-05-07T11:24:00Z"/>
                <w:rFonts w:ascii="Arial" w:hAnsi="Arial" w:cs="Arial"/>
                <w:color w:val="000000"/>
                <w:sz w:val="20"/>
                <w:szCs w:val="20"/>
              </w:rPr>
            </w:pPr>
            <w:ins w:id="99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1480022" w14:textId="77777777" w:rsidR="009C4E8D" w:rsidRPr="009C4E8D" w:rsidRDefault="009C4E8D" w:rsidP="00AB643E">
            <w:pPr>
              <w:jc w:val="center"/>
              <w:rPr>
                <w:ins w:id="991" w:author="DC Energy" w:date="2019-05-07T11:24:00Z"/>
                <w:rFonts w:ascii="Arial" w:hAnsi="Arial" w:cs="Arial"/>
                <w:color w:val="000000"/>
                <w:sz w:val="20"/>
                <w:szCs w:val="20"/>
              </w:rPr>
            </w:pPr>
            <w:ins w:id="992" w:author="DC Energy" w:date="2019-05-07T11:24:00Z">
              <w:r w:rsidRPr="009C4E8D">
                <w:rPr>
                  <w:rFonts w:ascii="Arial" w:hAnsi="Arial" w:cs="Arial"/>
                  <w:color w:val="000000"/>
                  <w:sz w:val="20"/>
                  <w:szCs w:val="20"/>
                </w:rPr>
                <w:t>LRGV</w:t>
              </w:r>
            </w:ins>
          </w:p>
        </w:tc>
      </w:tr>
      <w:tr w:rsidR="009C4E8D" w14:paraId="0A59B83D" w14:textId="77777777" w:rsidTr="00530679">
        <w:trPr>
          <w:trHeight w:val="320"/>
          <w:ins w:id="99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781CBB" w14:textId="77777777" w:rsidR="009C4E8D" w:rsidRPr="009C4E8D" w:rsidRDefault="009C4E8D" w:rsidP="00AB643E">
            <w:pPr>
              <w:jc w:val="right"/>
              <w:rPr>
                <w:ins w:id="994" w:author="DC Energy" w:date="2019-05-07T11:24:00Z"/>
                <w:rFonts w:ascii="Arial" w:hAnsi="Arial" w:cs="Arial"/>
                <w:color w:val="000000"/>
                <w:sz w:val="20"/>
                <w:szCs w:val="20"/>
              </w:rPr>
            </w:pPr>
            <w:ins w:id="995" w:author="DC Energy" w:date="2019-05-07T11:24:00Z">
              <w:r w:rsidRPr="009C4E8D">
                <w:rPr>
                  <w:rFonts w:ascii="Arial" w:hAnsi="Arial" w:cs="Arial"/>
                  <w:color w:val="000000"/>
                  <w:sz w:val="20"/>
                  <w:szCs w:val="20"/>
                </w:rPr>
                <w:t>109</w:t>
              </w:r>
            </w:ins>
          </w:p>
        </w:tc>
        <w:tc>
          <w:tcPr>
            <w:tcW w:w="3240" w:type="dxa"/>
            <w:tcBorders>
              <w:top w:val="nil"/>
              <w:left w:val="nil"/>
              <w:bottom w:val="single" w:sz="4" w:space="0" w:color="auto"/>
              <w:right w:val="single" w:sz="4" w:space="0" w:color="auto"/>
            </w:tcBorders>
            <w:shd w:val="clear" w:color="auto" w:fill="auto"/>
            <w:noWrap/>
            <w:vAlign w:val="bottom"/>
            <w:hideMark/>
          </w:tcPr>
          <w:p w14:paraId="5AF2FAB0" w14:textId="77777777" w:rsidR="009C4E8D" w:rsidRPr="009C4E8D" w:rsidRDefault="009C4E8D" w:rsidP="00AB643E">
            <w:pPr>
              <w:rPr>
                <w:ins w:id="996" w:author="DC Energy" w:date="2019-05-07T11:24:00Z"/>
                <w:rFonts w:ascii="Arial" w:hAnsi="Arial" w:cs="Arial"/>
                <w:color w:val="000000"/>
                <w:sz w:val="20"/>
                <w:szCs w:val="20"/>
              </w:rPr>
            </w:pPr>
            <w:ins w:id="997"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36881A17" w14:textId="77777777" w:rsidR="009C4E8D" w:rsidRPr="009C4E8D" w:rsidRDefault="009C4E8D" w:rsidP="00AB643E">
            <w:pPr>
              <w:jc w:val="center"/>
              <w:rPr>
                <w:ins w:id="998" w:author="DC Energy" w:date="2019-05-07T11:24:00Z"/>
                <w:rFonts w:ascii="Arial" w:hAnsi="Arial" w:cs="Arial"/>
                <w:color w:val="000000"/>
                <w:sz w:val="20"/>
                <w:szCs w:val="20"/>
              </w:rPr>
            </w:pPr>
            <w:ins w:id="9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5DAA44" w14:textId="77777777" w:rsidR="009C4E8D" w:rsidRPr="009C4E8D" w:rsidRDefault="009C4E8D" w:rsidP="00AB643E">
            <w:pPr>
              <w:jc w:val="center"/>
              <w:rPr>
                <w:ins w:id="1000" w:author="DC Energy" w:date="2019-05-07T11:24:00Z"/>
                <w:rFonts w:ascii="Arial" w:hAnsi="Arial" w:cs="Arial"/>
                <w:color w:val="000000"/>
                <w:sz w:val="20"/>
                <w:szCs w:val="20"/>
              </w:rPr>
            </w:pPr>
            <w:ins w:id="1001" w:author="DC Energy" w:date="2019-05-07T11:24:00Z">
              <w:r w:rsidRPr="009C4E8D">
                <w:rPr>
                  <w:rFonts w:ascii="Arial" w:hAnsi="Arial" w:cs="Arial"/>
                  <w:color w:val="000000"/>
                  <w:sz w:val="20"/>
                  <w:szCs w:val="20"/>
                </w:rPr>
                <w:t>LRGV</w:t>
              </w:r>
            </w:ins>
          </w:p>
        </w:tc>
      </w:tr>
      <w:tr w:rsidR="009C4E8D" w14:paraId="11ED920C" w14:textId="77777777" w:rsidTr="00530679">
        <w:trPr>
          <w:trHeight w:val="320"/>
          <w:ins w:id="100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FDC537" w14:textId="77777777" w:rsidR="009C4E8D" w:rsidRPr="009C4E8D" w:rsidRDefault="009C4E8D" w:rsidP="00AB643E">
            <w:pPr>
              <w:jc w:val="right"/>
              <w:rPr>
                <w:ins w:id="1003" w:author="DC Energy" w:date="2019-05-07T11:24:00Z"/>
                <w:rFonts w:ascii="Arial" w:hAnsi="Arial" w:cs="Arial"/>
                <w:color w:val="000000"/>
                <w:sz w:val="20"/>
                <w:szCs w:val="20"/>
              </w:rPr>
            </w:pPr>
            <w:ins w:id="1004" w:author="DC Energy" w:date="2019-05-07T11:24:00Z">
              <w:r w:rsidRPr="009C4E8D">
                <w:rPr>
                  <w:rFonts w:ascii="Arial" w:hAnsi="Arial" w:cs="Arial"/>
                  <w:color w:val="000000"/>
                  <w:sz w:val="20"/>
                  <w:szCs w:val="20"/>
                </w:rPr>
                <w:t>110</w:t>
              </w:r>
            </w:ins>
          </w:p>
        </w:tc>
        <w:tc>
          <w:tcPr>
            <w:tcW w:w="3240" w:type="dxa"/>
            <w:tcBorders>
              <w:top w:val="nil"/>
              <w:left w:val="nil"/>
              <w:bottom w:val="single" w:sz="4" w:space="0" w:color="auto"/>
              <w:right w:val="single" w:sz="4" w:space="0" w:color="auto"/>
            </w:tcBorders>
            <w:shd w:val="clear" w:color="auto" w:fill="auto"/>
            <w:noWrap/>
            <w:vAlign w:val="bottom"/>
            <w:hideMark/>
          </w:tcPr>
          <w:p w14:paraId="5883ACA4" w14:textId="77777777" w:rsidR="009C4E8D" w:rsidRPr="009C4E8D" w:rsidRDefault="009C4E8D" w:rsidP="00AB643E">
            <w:pPr>
              <w:rPr>
                <w:ins w:id="1005" w:author="DC Energy" w:date="2019-05-07T11:24:00Z"/>
                <w:rFonts w:ascii="Arial" w:hAnsi="Arial" w:cs="Arial"/>
                <w:color w:val="000000"/>
                <w:sz w:val="20"/>
                <w:szCs w:val="20"/>
              </w:rPr>
            </w:pPr>
            <w:ins w:id="1006" w:author="DC Energy" w:date="2019-05-07T11:24:00Z">
              <w:r w:rsidRPr="009C4E8D">
                <w:rPr>
                  <w:rFonts w:ascii="Arial" w:hAnsi="Arial" w:cs="Arial"/>
                  <w:color w:val="000000"/>
                  <w:sz w:val="20"/>
                  <w:szCs w:val="20"/>
                </w:rPr>
                <w:t>STILLMAN</w:t>
              </w:r>
            </w:ins>
          </w:p>
        </w:tc>
        <w:tc>
          <w:tcPr>
            <w:tcW w:w="868" w:type="dxa"/>
            <w:tcBorders>
              <w:top w:val="nil"/>
              <w:left w:val="nil"/>
              <w:bottom w:val="single" w:sz="4" w:space="0" w:color="auto"/>
              <w:right w:val="single" w:sz="4" w:space="0" w:color="auto"/>
            </w:tcBorders>
            <w:shd w:val="clear" w:color="auto" w:fill="auto"/>
            <w:noWrap/>
            <w:vAlign w:val="bottom"/>
            <w:hideMark/>
          </w:tcPr>
          <w:p w14:paraId="4E82EB5D" w14:textId="77777777" w:rsidR="009C4E8D" w:rsidRPr="009C4E8D" w:rsidRDefault="009C4E8D" w:rsidP="00AB643E">
            <w:pPr>
              <w:jc w:val="center"/>
              <w:rPr>
                <w:ins w:id="1007" w:author="DC Energy" w:date="2019-05-07T11:24:00Z"/>
                <w:rFonts w:ascii="Arial" w:hAnsi="Arial" w:cs="Arial"/>
                <w:color w:val="000000"/>
                <w:sz w:val="20"/>
                <w:szCs w:val="20"/>
              </w:rPr>
            </w:pPr>
            <w:ins w:id="10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F8C3C2F" w14:textId="77777777" w:rsidR="009C4E8D" w:rsidRPr="009C4E8D" w:rsidRDefault="009C4E8D" w:rsidP="00AB643E">
            <w:pPr>
              <w:jc w:val="center"/>
              <w:rPr>
                <w:ins w:id="1009" w:author="DC Energy" w:date="2019-05-07T11:24:00Z"/>
                <w:rFonts w:ascii="Arial" w:hAnsi="Arial" w:cs="Arial"/>
                <w:color w:val="000000"/>
                <w:sz w:val="20"/>
                <w:szCs w:val="20"/>
              </w:rPr>
            </w:pPr>
            <w:ins w:id="1010" w:author="DC Energy" w:date="2019-05-07T11:24:00Z">
              <w:r w:rsidRPr="009C4E8D">
                <w:rPr>
                  <w:rFonts w:ascii="Arial" w:hAnsi="Arial" w:cs="Arial"/>
                  <w:color w:val="000000"/>
                  <w:sz w:val="20"/>
                  <w:szCs w:val="20"/>
                </w:rPr>
                <w:t>LRGV</w:t>
              </w:r>
            </w:ins>
          </w:p>
        </w:tc>
      </w:tr>
      <w:tr w:rsidR="009C4E8D" w14:paraId="28CCE830" w14:textId="77777777" w:rsidTr="00530679">
        <w:trPr>
          <w:trHeight w:val="320"/>
          <w:ins w:id="101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20887F6" w14:textId="77777777" w:rsidR="009C4E8D" w:rsidRPr="009C4E8D" w:rsidRDefault="009C4E8D" w:rsidP="00AB643E">
            <w:pPr>
              <w:jc w:val="right"/>
              <w:rPr>
                <w:ins w:id="1012" w:author="DC Energy" w:date="2019-05-07T11:24:00Z"/>
                <w:rFonts w:ascii="Arial" w:hAnsi="Arial" w:cs="Arial"/>
                <w:color w:val="000000"/>
                <w:sz w:val="20"/>
                <w:szCs w:val="20"/>
              </w:rPr>
            </w:pPr>
            <w:ins w:id="1013" w:author="DC Energy" w:date="2019-05-07T11:24:00Z">
              <w:r w:rsidRPr="009C4E8D">
                <w:rPr>
                  <w:rFonts w:ascii="Arial" w:hAnsi="Arial" w:cs="Arial"/>
                  <w:color w:val="000000"/>
                  <w:sz w:val="20"/>
                  <w:szCs w:val="20"/>
                </w:rPr>
                <w:t>111</w:t>
              </w:r>
            </w:ins>
          </w:p>
        </w:tc>
        <w:tc>
          <w:tcPr>
            <w:tcW w:w="3240" w:type="dxa"/>
            <w:tcBorders>
              <w:top w:val="nil"/>
              <w:left w:val="nil"/>
              <w:bottom w:val="single" w:sz="4" w:space="0" w:color="auto"/>
              <w:right w:val="single" w:sz="4" w:space="0" w:color="auto"/>
            </w:tcBorders>
            <w:shd w:val="clear" w:color="auto" w:fill="auto"/>
            <w:noWrap/>
            <w:vAlign w:val="bottom"/>
            <w:hideMark/>
          </w:tcPr>
          <w:p w14:paraId="7C54CBA5" w14:textId="77777777" w:rsidR="009C4E8D" w:rsidRPr="009C4E8D" w:rsidRDefault="009C4E8D" w:rsidP="00AB643E">
            <w:pPr>
              <w:rPr>
                <w:ins w:id="1014" w:author="DC Energy" w:date="2019-05-07T11:24:00Z"/>
                <w:rFonts w:ascii="Arial" w:hAnsi="Arial" w:cs="Arial"/>
                <w:color w:val="000000"/>
                <w:sz w:val="20"/>
                <w:szCs w:val="20"/>
              </w:rPr>
            </w:pPr>
            <w:ins w:id="1015" w:author="DC Energy" w:date="2019-05-07T11:24:00Z">
              <w:r w:rsidRPr="009C4E8D">
                <w:rPr>
                  <w:rFonts w:ascii="Arial" w:hAnsi="Arial" w:cs="Arial"/>
                  <w:color w:val="000000"/>
                  <w:sz w:val="20"/>
                  <w:szCs w:val="20"/>
                </w:rPr>
                <w:t>SUNCHSE</w:t>
              </w:r>
            </w:ins>
          </w:p>
        </w:tc>
        <w:tc>
          <w:tcPr>
            <w:tcW w:w="868" w:type="dxa"/>
            <w:tcBorders>
              <w:top w:val="nil"/>
              <w:left w:val="nil"/>
              <w:bottom w:val="single" w:sz="4" w:space="0" w:color="auto"/>
              <w:right w:val="single" w:sz="4" w:space="0" w:color="auto"/>
            </w:tcBorders>
            <w:shd w:val="clear" w:color="auto" w:fill="auto"/>
            <w:noWrap/>
            <w:vAlign w:val="bottom"/>
            <w:hideMark/>
          </w:tcPr>
          <w:p w14:paraId="5C156CA1" w14:textId="77777777" w:rsidR="009C4E8D" w:rsidRPr="009C4E8D" w:rsidRDefault="009C4E8D" w:rsidP="00AB643E">
            <w:pPr>
              <w:jc w:val="center"/>
              <w:rPr>
                <w:ins w:id="1016" w:author="DC Energy" w:date="2019-05-07T11:24:00Z"/>
                <w:rFonts w:ascii="Arial" w:hAnsi="Arial" w:cs="Arial"/>
                <w:color w:val="000000"/>
                <w:sz w:val="20"/>
                <w:szCs w:val="20"/>
              </w:rPr>
            </w:pPr>
            <w:ins w:id="101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CF547B6" w14:textId="77777777" w:rsidR="009C4E8D" w:rsidRPr="009C4E8D" w:rsidRDefault="009C4E8D" w:rsidP="00AB643E">
            <w:pPr>
              <w:jc w:val="center"/>
              <w:rPr>
                <w:ins w:id="1018" w:author="DC Energy" w:date="2019-05-07T11:24:00Z"/>
                <w:rFonts w:ascii="Arial" w:hAnsi="Arial" w:cs="Arial"/>
                <w:color w:val="000000"/>
                <w:sz w:val="20"/>
                <w:szCs w:val="20"/>
              </w:rPr>
            </w:pPr>
            <w:ins w:id="1019" w:author="DC Energy" w:date="2019-05-07T11:24:00Z">
              <w:r w:rsidRPr="009C4E8D">
                <w:rPr>
                  <w:rFonts w:ascii="Arial" w:hAnsi="Arial" w:cs="Arial"/>
                  <w:color w:val="000000"/>
                  <w:sz w:val="20"/>
                  <w:szCs w:val="20"/>
                </w:rPr>
                <w:t>LRGV</w:t>
              </w:r>
            </w:ins>
          </w:p>
        </w:tc>
      </w:tr>
      <w:tr w:rsidR="009C4E8D" w14:paraId="105BBA49" w14:textId="77777777" w:rsidTr="00530679">
        <w:trPr>
          <w:trHeight w:val="320"/>
          <w:ins w:id="102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7F42F76" w14:textId="77777777" w:rsidR="009C4E8D" w:rsidRPr="009C4E8D" w:rsidRDefault="009C4E8D" w:rsidP="00AB643E">
            <w:pPr>
              <w:jc w:val="right"/>
              <w:rPr>
                <w:ins w:id="1021" w:author="DC Energy" w:date="2019-05-07T11:24:00Z"/>
                <w:rFonts w:ascii="Arial" w:hAnsi="Arial" w:cs="Arial"/>
                <w:color w:val="000000"/>
                <w:sz w:val="20"/>
                <w:szCs w:val="20"/>
              </w:rPr>
            </w:pPr>
            <w:ins w:id="1022" w:author="DC Energy" w:date="2019-05-07T11:24:00Z">
              <w:r w:rsidRPr="009C4E8D">
                <w:rPr>
                  <w:rFonts w:ascii="Arial" w:hAnsi="Arial" w:cs="Arial"/>
                  <w:color w:val="000000"/>
                  <w:sz w:val="20"/>
                  <w:szCs w:val="20"/>
                </w:rPr>
                <w:lastRenderedPageBreak/>
                <w:t>112</w:t>
              </w:r>
            </w:ins>
          </w:p>
        </w:tc>
        <w:tc>
          <w:tcPr>
            <w:tcW w:w="3240" w:type="dxa"/>
            <w:tcBorders>
              <w:top w:val="nil"/>
              <w:left w:val="nil"/>
              <w:bottom w:val="single" w:sz="4" w:space="0" w:color="auto"/>
              <w:right w:val="single" w:sz="4" w:space="0" w:color="auto"/>
            </w:tcBorders>
            <w:shd w:val="clear" w:color="auto" w:fill="auto"/>
            <w:noWrap/>
            <w:vAlign w:val="bottom"/>
            <w:hideMark/>
          </w:tcPr>
          <w:p w14:paraId="4DCD9A48" w14:textId="77777777" w:rsidR="009C4E8D" w:rsidRPr="009C4E8D" w:rsidRDefault="009C4E8D" w:rsidP="00AB643E">
            <w:pPr>
              <w:rPr>
                <w:ins w:id="1023" w:author="DC Energy" w:date="2019-05-07T11:24:00Z"/>
                <w:rFonts w:ascii="Arial" w:hAnsi="Arial" w:cs="Arial"/>
                <w:color w:val="000000"/>
                <w:sz w:val="20"/>
                <w:szCs w:val="20"/>
              </w:rPr>
            </w:pPr>
            <w:ins w:id="1024" w:author="DC Energy" w:date="2019-05-07T11:24:00Z">
              <w:r w:rsidRPr="009C4E8D">
                <w:rPr>
                  <w:rFonts w:ascii="Arial" w:hAnsi="Arial" w:cs="Arial"/>
                  <w:color w:val="000000"/>
                  <w:sz w:val="20"/>
                  <w:szCs w:val="20"/>
                </w:rPr>
                <w:t>TAYLOR</w:t>
              </w:r>
            </w:ins>
          </w:p>
        </w:tc>
        <w:tc>
          <w:tcPr>
            <w:tcW w:w="868" w:type="dxa"/>
            <w:tcBorders>
              <w:top w:val="nil"/>
              <w:left w:val="nil"/>
              <w:bottom w:val="single" w:sz="4" w:space="0" w:color="auto"/>
              <w:right w:val="single" w:sz="4" w:space="0" w:color="auto"/>
            </w:tcBorders>
            <w:shd w:val="clear" w:color="auto" w:fill="auto"/>
            <w:noWrap/>
            <w:vAlign w:val="bottom"/>
            <w:hideMark/>
          </w:tcPr>
          <w:p w14:paraId="63A4A2E2" w14:textId="77777777" w:rsidR="009C4E8D" w:rsidRPr="009C4E8D" w:rsidRDefault="009C4E8D" w:rsidP="00AB643E">
            <w:pPr>
              <w:jc w:val="center"/>
              <w:rPr>
                <w:ins w:id="1025" w:author="DC Energy" w:date="2019-05-07T11:24:00Z"/>
                <w:rFonts w:ascii="Arial" w:hAnsi="Arial" w:cs="Arial"/>
                <w:color w:val="000000"/>
                <w:sz w:val="20"/>
                <w:szCs w:val="20"/>
              </w:rPr>
            </w:pPr>
            <w:ins w:id="102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099311" w14:textId="77777777" w:rsidR="009C4E8D" w:rsidRPr="009C4E8D" w:rsidRDefault="009C4E8D" w:rsidP="00AB643E">
            <w:pPr>
              <w:jc w:val="center"/>
              <w:rPr>
                <w:ins w:id="1027" w:author="DC Energy" w:date="2019-05-07T11:24:00Z"/>
                <w:rFonts w:ascii="Arial" w:hAnsi="Arial" w:cs="Arial"/>
                <w:color w:val="000000"/>
                <w:sz w:val="20"/>
                <w:szCs w:val="20"/>
              </w:rPr>
            </w:pPr>
            <w:ins w:id="1028" w:author="DC Energy" w:date="2019-05-07T11:24:00Z">
              <w:r w:rsidRPr="009C4E8D">
                <w:rPr>
                  <w:rFonts w:ascii="Arial" w:hAnsi="Arial" w:cs="Arial"/>
                  <w:color w:val="000000"/>
                  <w:sz w:val="20"/>
                  <w:szCs w:val="20"/>
                </w:rPr>
                <w:t>LRGV</w:t>
              </w:r>
            </w:ins>
          </w:p>
        </w:tc>
      </w:tr>
      <w:tr w:rsidR="009C4E8D" w14:paraId="15C25B1A" w14:textId="77777777" w:rsidTr="00530679">
        <w:trPr>
          <w:trHeight w:val="320"/>
          <w:ins w:id="102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A064475" w14:textId="77777777" w:rsidR="009C4E8D" w:rsidRPr="009C4E8D" w:rsidRDefault="009C4E8D" w:rsidP="00AB643E">
            <w:pPr>
              <w:jc w:val="right"/>
              <w:rPr>
                <w:ins w:id="1030" w:author="DC Energy" w:date="2019-05-07T11:24:00Z"/>
                <w:rFonts w:ascii="Arial" w:hAnsi="Arial" w:cs="Arial"/>
                <w:color w:val="000000"/>
                <w:sz w:val="20"/>
                <w:szCs w:val="20"/>
              </w:rPr>
            </w:pPr>
            <w:ins w:id="1031" w:author="DC Energy" w:date="2019-05-07T11:24:00Z">
              <w:r w:rsidRPr="009C4E8D">
                <w:rPr>
                  <w:rFonts w:ascii="Arial" w:hAnsi="Arial" w:cs="Arial"/>
                  <w:color w:val="000000"/>
                  <w:sz w:val="20"/>
                  <w:szCs w:val="20"/>
                </w:rPr>
                <w:t>113</w:t>
              </w:r>
            </w:ins>
          </w:p>
        </w:tc>
        <w:tc>
          <w:tcPr>
            <w:tcW w:w="3240" w:type="dxa"/>
            <w:tcBorders>
              <w:top w:val="nil"/>
              <w:left w:val="nil"/>
              <w:bottom w:val="single" w:sz="4" w:space="0" w:color="auto"/>
              <w:right w:val="single" w:sz="4" w:space="0" w:color="auto"/>
            </w:tcBorders>
            <w:shd w:val="clear" w:color="auto" w:fill="auto"/>
            <w:noWrap/>
            <w:vAlign w:val="bottom"/>
            <w:hideMark/>
          </w:tcPr>
          <w:p w14:paraId="4D7D1059" w14:textId="77777777" w:rsidR="009C4E8D" w:rsidRPr="009C4E8D" w:rsidRDefault="009C4E8D" w:rsidP="00AB643E">
            <w:pPr>
              <w:rPr>
                <w:ins w:id="1032" w:author="DC Energy" w:date="2019-05-07T11:24:00Z"/>
                <w:rFonts w:ascii="Arial" w:hAnsi="Arial" w:cs="Arial"/>
                <w:color w:val="000000"/>
                <w:sz w:val="20"/>
                <w:szCs w:val="20"/>
              </w:rPr>
            </w:pPr>
            <w:ins w:id="1033" w:author="DC Energy" w:date="2019-05-07T11:24:00Z">
              <w:r w:rsidRPr="009C4E8D">
                <w:rPr>
                  <w:rFonts w:ascii="Arial" w:hAnsi="Arial" w:cs="Arial"/>
                  <w:color w:val="000000"/>
                  <w:sz w:val="20"/>
                  <w:szCs w:val="20"/>
                </w:rPr>
                <w:t>TITAN_SU</w:t>
              </w:r>
            </w:ins>
          </w:p>
        </w:tc>
        <w:tc>
          <w:tcPr>
            <w:tcW w:w="868" w:type="dxa"/>
            <w:tcBorders>
              <w:top w:val="nil"/>
              <w:left w:val="nil"/>
              <w:bottom w:val="single" w:sz="4" w:space="0" w:color="auto"/>
              <w:right w:val="single" w:sz="4" w:space="0" w:color="auto"/>
            </w:tcBorders>
            <w:shd w:val="clear" w:color="auto" w:fill="auto"/>
            <w:noWrap/>
            <w:vAlign w:val="bottom"/>
            <w:hideMark/>
          </w:tcPr>
          <w:p w14:paraId="51E909FC" w14:textId="77777777" w:rsidR="009C4E8D" w:rsidRPr="009C4E8D" w:rsidRDefault="009C4E8D" w:rsidP="00AB643E">
            <w:pPr>
              <w:jc w:val="center"/>
              <w:rPr>
                <w:ins w:id="1034" w:author="DC Energy" w:date="2019-05-07T11:24:00Z"/>
                <w:rFonts w:ascii="Arial" w:hAnsi="Arial" w:cs="Arial"/>
                <w:color w:val="000000"/>
                <w:sz w:val="20"/>
                <w:szCs w:val="20"/>
              </w:rPr>
            </w:pPr>
            <w:ins w:id="103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30F8B6" w14:textId="77777777" w:rsidR="009C4E8D" w:rsidRPr="009C4E8D" w:rsidRDefault="009C4E8D" w:rsidP="00AB643E">
            <w:pPr>
              <w:jc w:val="center"/>
              <w:rPr>
                <w:ins w:id="1036" w:author="DC Energy" w:date="2019-05-07T11:24:00Z"/>
                <w:rFonts w:ascii="Arial" w:hAnsi="Arial" w:cs="Arial"/>
                <w:color w:val="000000"/>
                <w:sz w:val="20"/>
                <w:szCs w:val="20"/>
              </w:rPr>
            </w:pPr>
            <w:ins w:id="1037" w:author="DC Energy" w:date="2019-05-07T11:24:00Z">
              <w:r w:rsidRPr="009C4E8D">
                <w:rPr>
                  <w:rFonts w:ascii="Arial" w:hAnsi="Arial" w:cs="Arial"/>
                  <w:color w:val="000000"/>
                  <w:sz w:val="20"/>
                  <w:szCs w:val="20"/>
                </w:rPr>
                <w:t>LRGV</w:t>
              </w:r>
            </w:ins>
          </w:p>
        </w:tc>
      </w:tr>
      <w:tr w:rsidR="009C4E8D" w14:paraId="042041F2" w14:textId="77777777" w:rsidTr="00530679">
        <w:trPr>
          <w:trHeight w:val="320"/>
          <w:ins w:id="103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C2DA705" w14:textId="77777777" w:rsidR="009C4E8D" w:rsidRPr="009C4E8D" w:rsidRDefault="009C4E8D" w:rsidP="00AB643E">
            <w:pPr>
              <w:jc w:val="right"/>
              <w:rPr>
                <w:ins w:id="1039" w:author="DC Energy" w:date="2019-05-07T11:24:00Z"/>
                <w:rFonts w:ascii="Arial" w:hAnsi="Arial" w:cs="Arial"/>
                <w:color w:val="000000"/>
                <w:sz w:val="20"/>
                <w:szCs w:val="20"/>
              </w:rPr>
            </w:pPr>
            <w:ins w:id="1040" w:author="DC Energy" w:date="2019-05-07T11:24:00Z">
              <w:r w:rsidRPr="009C4E8D">
                <w:rPr>
                  <w:rFonts w:ascii="Arial" w:hAnsi="Arial" w:cs="Arial"/>
                  <w:color w:val="000000"/>
                  <w:sz w:val="20"/>
                  <w:szCs w:val="20"/>
                </w:rPr>
                <w:t>114</w:t>
              </w:r>
            </w:ins>
          </w:p>
        </w:tc>
        <w:tc>
          <w:tcPr>
            <w:tcW w:w="3240" w:type="dxa"/>
            <w:tcBorders>
              <w:top w:val="nil"/>
              <w:left w:val="nil"/>
              <w:bottom w:val="single" w:sz="4" w:space="0" w:color="auto"/>
              <w:right w:val="single" w:sz="4" w:space="0" w:color="auto"/>
            </w:tcBorders>
            <w:shd w:val="clear" w:color="auto" w:fill="auto"/>
            <w:noWrap/>
            <w:vAlign w:val="bottom"/>
            <w:hideMark/>
          </w:tcPr>
          <w:p w14:paraId="5E6D5BF5" w14:textId="77777777" w:rsidR="009C4E8D" w:rsidRPr="009C4E8D" w:rsidRDefault="009C4E8D" w:rsidP="00AB643E">
            <w:pPr>
              <w:rPr>
                <w:ins w:id="1041" w:author="DC Energy" w:date="2019-05-07T11:24:00Z"/>
                <w:rFonts w:ascii="Arial" w:hAnsi="Arial" w:cs="Arial"/>
                <w:color w:val="000000"/>
                <w:sz w:val="20"/>
                <w:szCs w:val="20"/>
              </w:rPr>
            </w:pPr>
            <w:ins w:id="1042" w:author="DC Energy" w:date="2019-05-07T11:24:00Z">
              <w:r w:rsidRPr="009C4E8D">
                <w:rPr>
                  <w:rFonts w:ascii="Arial" w:hAnsi="Arial" w:cs="Arial"/>
                  <w:color w:val="000000"/>
                  <w:sz w:val="20"/>
                  <w:szCs w:val="20"/>
                </w:rPr>
                <w:t>VCAVAZOS</w:t>
              </w:r>
            </w:ins>
          </w:p>
        </w:tc>
        <w:tc>
          <w:tcPr>
            <w:tcW w:w="868" w:type="dxa"/>
            <w:tcBorders>
              <w:top w:val="nil"/>
              <w:left w:val="nil"/>
              <w:bottom w:val="single" w:sz="4" w:space="0" w:color="auto"/>
              <w:right w:val="single" w:sz="4" w:space="0" w:color="auto"/>
            </w:tcBorders>
            <w:shd w:val="clear" w:color="auto" w:fill="auto"/>
            <w:noWrap/>
            <w:vAlign w:val="bottom"/>
            <w:hideMark/>
          </w:tcPr>
          <w:p w14:paraId="246DAA7C" w14:textId="77777777" w:rsidR="009C4E8D" w:rsidRPr="009C4E8D" w:rsidRDefault="009C4E8D" w:rsidP="00AB643E">
            <w:pPr>
              <w:jc w:val="center"/>
              <w:rPr>
                <w:ins w:id="1043" w:author="DC Energy" w:date="2019-05-07T11:24:00Z"/>
                <w:rFonts w:ascii="Arial" w:hAnsi="Arial" w:cs="Arial"/>
                <w:color w:val="000000"/>
                <w:sz w:val="20"/>
                <w:szCs w:val="20"/>
              </w:rPr>
            </w:pPr>
            <w:ins w:id="104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3220C7" w14:textId="77777777" w:rsidR="009C4E8D" w:rsidRPr="009C4E8D" w:rsidRDefault="009C4E8D" w:rsidP="00AB643E">
            <w:pPr>
              <w:jc w:val="center"/>
              <w:rPr>
                <w:ins w:id="1045" w:author="DC Energy" w:date="2019-05-07T11:24:00Z"/>
                <w:rFonts w:ascii="Arial" w:hAnsi="Arial" w:cs="Arial"/>
                <w:color w:val="000000"/>
                <w:sz w:val="20"/>
                <w:szCs w:val="20"/>
              </w:rPr>
            </w:pPr>
            <w:ins w:id="1046" w:author="DC Energy" w:date="2019-05-07T11:24:00Z">
              <w:r w:rsidRPr="009C4E8D">
                <w:rPr>
                  <w:rFonts w:ascii="Arial" w:hAnsi="Arial" w:cs="Arial"/>
                  <w:color w:val="000000"/>
                  <w:sz w:val="20"/>
                  <w:szCs w:val="20"/>
                </w:rPr>
                <w:t>LRGV</w:t>
              </w:r>
            </w:ins>
          </w:p>
        </w:tc>
      </w:tr>
      <w:tr w:rsidR="009C4E8D" w14:paraId="51F3DD34" w14:textId="77777777" w:rsidTr="00530679">
        <w:trPr>
          <w:trHeight w:val="320"/>
          <w:ins w:id="104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8E979C" w14:textId="77777777" w:rsidR="009C4E8D" w:rsidRPr="009C4E8D" w:rsidRDefault="009C4E8D" w:rsidP="00AB643E">
            <w:pPr>
              <w:jc w:val="right"/>
              <w:rPr>
                <w:ins w:id="1048" w:author="DC Energy" w:date="2019-05-07T11:24:00Z"/>
                <w:rFonts w:ascii="Arial" w:hAnsi="Arial" w:cs="Arial"/>
                <w:color w:val="000000"/>
                <w:sz w:val="20"/>
                <w:szCs w:val="20"/>
              </w:rPr>
            </w:pPr>
            <w:ins w:id="1049" w:author="DC Energy" w:date="2019-05-07T11:24:00Z">
              <w:r w:rsidRPr="009C4E8D">
                <w:rPr>
                  <w:rFonts w:ascii="Arial" w:hAnsi="Arial" w:cs="Arial"/>
                  <w:color w:val="000000"/>
                  <w:sz w:val="20"/>
                  <w:szCs w:val="20"/>
                </w:rPr>
                <w:t>115</w:t>
              </w:r>
            </w:ins>
          </w:p>
        </w:tc>
        <w:tc>
          <w:tcPr>
            <w:tcW w:w="3240" w:type="dxa"/>
            <w:tcBorders>
              <w:top w:val="nil"/>
              <w:left w:val="nil"/>
              <w:bottom w:val="single" w:sz="4" w:space="0" w:color="auto"/>
              <w:right w:val="single" w:sz="4" w:space="0" w:color="auto"/>
            </w:tcBorders>
            <w:shd w:val="clear" w:color="auto" w:fill="auto"/>
            <w:noWrap/>
            <w:vAlign w:val="bottom"/>
            <w:hideMark/>
          </w:tcPr>
          <w:p w14:paraId="4D5B2C70" w14:textId="77777777" w:rsidR="009C4E8D" w:rsidRPr="009C4E8D" w:rsidRDefault="009C4E8D" w:rsidP="00AB643E">
            <w:pPr>
              <w:rPr>
                <w:ins w:id="1050" w:author="DC Energy" w:date="2019-05-07T11:24:00Z"/>
                <w:rFonts w:ascii="Arial" w:hAnsi="Arial" w:cs="Arial"/>
                <w:color w:val="000000"/>
                <w:sz w:val="20"/>
                <w:szCs w:val="20"/>
              </w:rPr>
            </w:pPr>
            <w:ins w:id="1051" w:author="DC Energy" w:date="2019-05-07T11:24:00Z">
              <w:r w:rsidRPr="009C4E8D">
                <w:rPr>
                  <w:rFonts w:ascii="Arial" w:hAnsi="Arial" w:cs="Arial"/>
                  <w:color w:val="000000"/>
                  <w:sz w:val="20"/>
                  <w:szCs w:val="20"/>
                </w:rPr>
                <w:t>W_MCALLN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3DC4ACB0" w14:textId="77777777" w:rsidR="009C4E8D" w:rsidRPr="009C4E8D" w:rsidRDefault="009C4E8D" w:rsidP="00AB643E">
            <w:pPr>
              <w:jc w:val="center"/>
              <w:rPr>
                <w:ins w:id="1052" w:author="DC Energy" w:date="2019-05-07T11:24:00Z"/>
                <w:rFonts w:ascii="Arial" w:hAnsi="Arial" w:cs="Arial"/>
                <w:color w:val="000000"/>
                <w:sz w:val="20"/>
                <w:szCs w:val="20"/>
              </w:rPr>
            </w:pPr>
            <w:ins w:id="10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D21BA46" w14:textId="77777777" w:rsidR="009C4E8D" w:rsidRPr="009C4E8D" w:rsidRDefault="009C4E8D" w:rsidP="00AB643E">
            <w:pPr>
              <w:jc w:val="center"/>
              <w:rPr>
                <w:ins w:id="1054" w:author="DC Energy" w:date="2019-05-07T11:24:00Z"/>
                <w:rFonts w:ascii="Arial" w:hAnsi="Arial" w:cs="Arial"/>
                <w:color w:val="000000"/>
                <w:sz w:val="20"/>
                <w:szCs w:val="20"/>
              </w:rPr>
            </w:pPr>
            <w:ins w:id="1055" w:author="DC Energy" w:date="2019-05-07T11:24:00Z">
              <w:r w:rsidRPr="009C4E8D">
                <w:rPr>
                  <w:rFonts w:ascii="Arial" w:hAnsi="Arial" w:cs="Arial"/>
                  <w:color w:val="000000"/>
                  <w:sz w:val="20"/>
                  <w:szCs w:val="20"/>
                </w:rPr>
                <w:t>LRGV</w:t>
              </w:r>
            </w:ins>
          </w:p>
        </w:tc>
      </w:tr>
      <w:tr w:rsidR="009C4E8D" w14:paraId="650F8218" w14:textId="77777777" w:rsidTr="00530679">
        <w:trPr>
          <w:trHeight w:val="320"/>
          <w:ins w:id="105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37A0290" w14:textId="77777777" w:rsidR="009C4E8D" w:rsidRPr="009C4E8D" w:rsidRDefault="009C4E8D" w:rsidP="00AB643E">
            <w:pPr>
              <w:jc w:val="right"/>
              <w:rPr>
                <w:ins w:id="1057" w:author="DC Energy" w:date="2019-05-07T11:24:00Z"/>
                <w:rFonts w:ascii="Arial" w:hAnsi="Arial" w:cs="Arial"/>
                <w:color w:val="000000"/>
                <w:sz w:val="20"/>
                <w:szCs w:val="20"/>
              </w:rPr>
            </w:pPr>
            <w:ins w:id="1058" w:author="DC Energy" w:date="2019-05-07T11:24:00Z">
              <w:r w:rsidRPr="009C4E8D">
                <w:rPr>
                  <w:rFonts w:ascii="Arial" w:hAnsi="Arial" w:cs="Arial"/>
                  <w:color w:val="000000"/>
                  <w:sz w:val="20"/>
                  <w:szCs w:val="20"/>
                </w:rPr>
                <w:t>116</w:t>
              </w:r>
            </w:ins>
          </w:p>
        </w:tc>
        <w:tc>
          <w:tcPr>
            <w:tcW w:w="3240" w:type="dxa"/>
            <w:tcBorders>
              <w:top w:val="nil"/>
              <w:left w:val="nil"/>
              <w:bottom w:val="single" w:sz="4" w:space="0" w:color="auto"/>
              <w:right w:val="single" w:sz="4" w:space="0" w:color="auto"/>
            </w:tcBorders>
            <w:shd w:val="clear" w:color="auto" w:fill="auto"/>
            <w:noWrap/>
            <w:vAlign w:val="bottom"/>
            <w:hideMark/>
          </w:tcPr>
          <w:p w14:paraId="4AC10CA7" w14:textId="77777777" w:rsidR="009C4E8D" w:rsidRPr="009C4E8D" w:rsidRDefault="009C4E8D" w:rsidP="00AB643E">
            <w:pPr>
              <w:rPr>
                <w:ins w:id="1059" w:author="DC Energy" w:date="2019-05-07T11:24:00Z"/>
                <w:rFonts w:ascii="Arial" w:hAnsi="Arial" w:cs="Arial"/>
                <w:color w:val="000000"/>
                <w:sz w:val="20"/>
                <w:szCs w:val="20"/>
              </w:rPr>
            </w:pPr>
            <w:ins w:id="1060" w:author="DC Energy" w:date="2019-05-07T11:24:00Z">
              <w:r w:rsidRPr="009C4E8D">
                <w:rPr>
                  <w:rFonts w:ascii="Arial" w:hAnsi="Arial" w:cs="Arial"/>
                  <w:color w:val="000000"/>
                  <w:sz w:val="20"/>
                  <w:szCs w:val="20"/>
                </w:rPr>
                <w:t>WATERPRT</w:t>
              </w:r>
            </w:ins>
          </w:p>
        </w:tc>
        <w:tc>
          <w:tcPr>
            <w:tcW w:w="868" w:type="dxa"/>
            <w:tcBorders>
              <w:top w:val="nil"/>
              <w:left w:val="nil"/>
              <w:bottom w:val="single" w:sz="4" w:space="0" w:color="auto"/>
              <w:right w:val="single" w:sz="4" w:space="0" w:color="auto"/>
            </w:tcBorders>
            <w:shd w:val="clear" w:color="auto" w:fill="auto"/>
            <w:noWrap/>
            <w:vAlign w:val="bottom"/>
            <w:hideMark/>
          </w:tcPr>
          <w:p w14:paraId="6B0F414D" w14:textId="77777777" w:rsidR="009C4E8D" w:rsidRPr="009C4E8D" w:rsidRDefault="009C4E8D" w:rsidP="00AB643E">
            <w:pPr>
              <w:jc w:val="center"/>
              <w:rPr>
                <w:ins w:id="1061" w:author="DC Energy" w:date="2019-05-07T11:24:00Z"/>
                <w:rFonts w:ascii="Arial" w:hAnsi="Arial" w:cs="Arial"/>
                <w:color w:val="000000"/>
                <w:sz w:val="20"/>
                <w:szCs w:val="20"/>
              </w:rPr>
            </w:pPr>
            <w:ins w:id="106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349109F" w14:textId="77777777" w:rsidR="009C4E8D" w:rsidRPr="009C4E8D" w:rsidRDefault="009C4E8D" w:rsidP="00AB643E">
            <w:pPr>
              <w:jc w:val="center"/>
              <w:rPr>
                <w:ins w:id="1063" w:author="DC Energy" w:date="2019-05-07T11:24:00Z"/>
                <w:rFonts w:ascii="Arial" w:hAnsi="Arial" w:cs="Arial"/>
                <w:color w:val="000000"/>
                <w:sz w:val="20"/>
                <w:szCs w:val="20"/>
              </w:rPr>
            </w:pPr>
            <w:ins w:id="1064" w:author="DC Energy" w:date="2019-05-07T11:24:00Z">
              <w:r w:rsidRPr="009C4E8D">
                <w:rPr>
                  <w:rFonts w:ascii="Arial" w:hAnsi="Arial" w:cs="Arial"/>
                  <w:color w:val="000000"/>
                  <w:sz w:val="20"/>
                  <w:szCs w:val="20"/>
                </w:rPr>
                <w:t>LRGV</w:t>
              </w:r>
            </w:ins>
          </w:p>
        </w:tc>
      </w:tr>
      <w:tr w:rsidR="009C4E8D" w14:paraId="3D940309" w14:textId="77777777" w:rsidTr="00530679">
        <w:trPr>
          <w:trHeight w:val="320"/>
          <w:ins w:id="106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FEC6DC" w14:textId="77777777" w:rsidR="009C4E8D" w:rsidRPr="009C4E8D" w:rsidRDefault="009C4E8D" w:rsidP="00AB643E">
            <w:pPr>
              <w:jc w:val="right"/>
              <w:rPr>
                <w:ins w:id="1066" w:author="DC Energy" w:date="2019-05-07T11:24:00Z"/>
                <w:rFonts w:ascii="Arial" w:hAnsi="Arial" w:cs="Arial"/>
                <w:color w:val="000000"/>
                <w:sz w:val="20"/>
                <w:szCs w:val="20"/>
              </w:rPr>
            </w:pPr>
            <w:ins w:id="1067" w:author="DC Energy" w:date="2019-05-07T11:24:00Z">
              <w:r w:rsidRPr="009C4E8D">
                <w:rPr>
                  <w:rFonts w:ascii="Arial" w:hAnsi="Arial" w:cs="Arial"/>
                  <w:color w:val="000000"/>
                  <w:sz w:val="20"/>
                  <w:szCs w:val="20"/>
                </w:rPr>
                <w:t>117</w:t>
              </w:r>
            </w:ins>
          </w:p>
        </w:tc>
        <w:tc>
          <w:tcPr>
            <w:tcW w:w="3240" w:type="dxa"/>
            <w:tcBorders>
              <w:top w:val="nil"/>
              <w:left w:val="nil"/>
              <w:bottom w:val="single" w:sz="4" w:space="0" w:color="auto"/>
              <w:right w:val="single" w:sz="4" w:space="0" w:color="auto"/>
            </w:tcBorders>
            <w:shd w:val="clear" w:color="auto" w:fill="auto"/>
            <w:noWrap/>
            <w:vAlign w:val="bottom"/>
            <w:hideMark/>
          </w:tcPr>
          <w:p w14:paraId="2F1FAE3B" w14:textId="77777777" w:rsidR="009C4E8D" w:rsidRPr="009C4E8D" w:rsidRDefault="009C4E8D" w:rsidP="00AB643E">
            <w:pPr>
              <w:rPr>
                <w:ins w:id="1068" w:author="DC Energy" w:date="2019-05-07T11:24:00Z"/>
                <w:rFonts w:ascii="Arial" w:hAnsi="Arial" w:cs="Arial"/>
                <w:color w:val="000000"/>
                <w:sz w:val="20"/>
                <w:szCs w:val="20"/>
              </w:rPr>
            </w:pPr>
            <w:ins w:id="1069"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6D6BCBC6" w14:textId="77777777" w:rsidR="009C4E8D" w:rsidRPr="009C4E8D" w:rsidRDefault="009C4E8D" w:rsidP="00AB643E">
            <w:pPr>
              <w:jc w:val="center"/>
              <w:rPr>
                <w:ins w:id="1070" w:author="DC Energy" w:date="2019-05-07T11:24:00Z"/>
                <w:rFonts w:ascii="Arial" w:hAnsi="Arial" w:cs="Arial"/>
                <w:color w:val="000000"/>
                <w:sz w:val="20"/>
                <w:szCs w:val="20"/>
              </w:rPr>
            </w:pPr>
            <w:ins w:id="107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B754990" w14:textId="77777777" w:rsidR="009C4E8D" w:rsidRPr="009C4E8D" w:rsidRDefault="009C4E8D" w:rsidP="00AB643E">
            <w:pPr>
              <w:jc w:val="center"/>
              <w:rPr>
                <w:ins w:id="1072" w:author="DC Energy" w:date="2019-05-07T11:24:00Z"/>
                <w:rFonts w:ascii="Arial" w:hAnsi="Arial" w:cs="Arial"/>
                <w:color w:val="000000"/>
                <w:sz w:val="20"/>
                <w:szCs w:val="20"/>
              </w:rPr>
            </w:pPr>
            <w:ins w:id="1073" w:author="DC Energy" w:date="2019-05-07T11:24:00Z">
              <w:r w:rsidRPr="009C4E8D">
                <w:rPr>
                  <w:rFonts w:ascii="Arial" w:hAnsi="Arial" w:cs="Arial"/>
                  <w:color w:val="000000"/>
                  <w:sz w:val="20"/>
                  <w:szCs w:val="20"/>
                </w:rPr>
                <w:t>LRGV</w:t>
              </w:r>
            </w:ins>
          </w:p>
        </w:tc>
      </w:tr>
      <w:tr w:rsidR="009C4E8D" w14:paraId="145C862B" w14:textId="77777777" w:rsidTr="00530679">
        <w:trPr>
          <w:trHeight w:val="320"/>
          <w:ins w:id="107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245556C" w14:textId="77777777" w:rsidR="009C4E8D" w:rsidRPr="009C4E8D" w:rsidRDefault="009C4E8D" w:rsidP="00AB643E">
            <w:pPr>
              <w:jc w:val="right"/>
              <w:rPr>
                <w:ins w:id="1075" w:author="DC Energy" w:date="2019-05-07T11:24:00Z"/>
                <w:rFonts w:ascii="Arial" w:hAnsi="Arial" w:cs="Arial"/>
                <w:color w:val="000000"/>
                <w:sz w:val="20"/>
                <w:szCs w:val="20"/>
              </w:rPr>
            </w:pPr>
            <w:ins w:id="1076" w:author="DC Energy" w:date="2019-05-07T11:24:00Z">
              <w:r w:rsidRPr="009C4E8D">
                <w:rPr>
                  <w:rFonts w:ascii="Arial" w:hAnsi="Arial" w:cs="Arial"/>
                  <w:color w:val="000000"/>
                  <w:sz w:val="20"/>
                  <w:szCs w:val="20"/>
                </w:rPr>
                <w:t>118</w:t>
              </w:r>
            </w:ins>
          </w:p>
        </w:tc>
        <w:tc>
          <w:tcPr>
            <w:tcW w:w="3240" w:type="dxa"/>
            <w:tcBorders>
              <w:top w:val="nil"/>
              <w:left w:val="nil"/>
              <w:bottom w:val="single" w:sz="4" w:space="0" w:color="auto"/>
              <w:right w:val="single" w:sz="4" w:space="0" w:color="auto"/>
            </w:tcBorders>
            <w:shd w:val="clear" w:color="auto" w:fill="auto"/>
            <w:noWrap/>
            <w:vAlign w:val="bottom"/>
            <w:hideMark/>
          </w:tcPr>
          <w:p w14:paraId="68EAF250" w14:textId="77777777" w:rsidR="009C4E8D" w:rsidRPr="009C4E8D" w:rsidRDefault="009C4E8D" w:rsidP="00AB643E">
            <w:pPr>
              <w:rPr>
                <w:ins w:id="1077" w:author="DC Energy" w:date="2019-05-07T11:24:00Z"/>
                <w:rFonts w:ascii="Arial" w:hAnsi="Arial" w:cs="Arial"/>
                <w:color w:val="000000"/>
                <w:sz w:val="20"/>
                <w:szCs w:val="20"/>
              </w:rPr>
            </w:pPr>
            <w:ins w:id="1078" w:author="DC Energy" w:date="2019-05-07T11:24:00Z">
              <w:r w:rsidRPr="009C4E8D">
                <w:rPr>
                  <w:rFonts w:ascii="Arial" w:hAnsi="Arial" w:cs="Arial"/>
                  <w:color w:val="000000"/>
                  <w:sz w:val="20"/>
                  <w:szCs w:val="20"/>
                </w:rPr>
                <w:t>WESLAU</w:t>
              </w:r>
            </w:ins>
          </w:p>
        </w:tc>
        <w:tc>
          <w:tcPr>
            <w:tcW w:w="868" w:type="dxa"/>
            <w:tcBorders>
              <w:top w:val="nil"/>
              <w:left w:val="nil"/>
              <w:bottom w:val="single" w:sz="4" w:space="0" w:color="auto"/>
              <w:right w:val="single" w:sz="4" w:space="0" w:color="auto"/>
            </w:tcBorders>
            <w:shd w:val="clear" w:color="auto" w:fill="auto"/>
            <w:noWrap/>
            <w:vAlign w:val="bottom"/>
            <w:hideMark/>
          </w:tcPr>
          <w:p w14:paraId="185EDE6D" w14:textId="77777777" w:rsidR="009C4E8D" w:rsidRPr="009C4E8D" w:rsidRDefault="009C4E8D" w:rsidP="00AB643E">
            <w:pPr>
              <w:jc w:val="center"/>
              <w:rPr>
                <w:ins w:id="1079" w:author="DC Energy" w:date="2019-05-07T11:24:00Z"/>
                <w:rFonts w:ascii="Arial" w:hAnsi="Arial" w:cs="Arial"/>
                <w:color w:val="000000"/>
                <w:sz w:val="20"/>
                <w:szCs w:val="20"/>
              </w:rPr>
            </w:pPr>
            <w:ins w:id="10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A87BCA4" w14:textId="77777777" w:rsidR="009C4E8D" w:rsidRPr="009C4E8D" w:rsidRDefault="009C4E8D" w:rsidP="00AB643E">
            <w:pPr>
              <w:jc w:val="center"/>
              <w:rPr>
                <w:ins w:id="1081" w:author="DC Energy" w:date="2019-05-07T11:24:00Z"/>
                <w:rFonts w:ascii="Arial" w:hAnsi="Arial" w:cs="Arial"/>
                <w:color w:val="000000"/>
                <w:sz w:val="20"/>
                <w:szCs w:val="20"/>
              </w:rPr>
            </w:pPr>
            <w:ins w:id="1082" w:author="DC Energy" w:date="2019-05-07T11:24:00Z">
              <w:r w:rsidRPr="009C4E8D">
                <w:rPr>
                  <w:rFonts w:ascii="Arial" w:hAnsi="Arial" w:cs="Arial"/>
                  <w:color w:val="000000"/>
                  <w:sz w:val="20"/>
                  <w:szCs w:val="20"/>
                </w:rPr>
                <w:t>LRGV</w:t>
              </w:r>
            </w:ins>
          </w:p>
        </w:tc>
      </w:tr>
      <w:tr w:rsidR="009C4E8D" w14:paraId="0FDD6D10" w14:textId="77777777" w:rsidTr="00530679">
        <w:trPr>
          <w:trHeight w:val="320"/>
          <w:ins w:id="108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C93E801" w14:textId="77777777" w:rsidR="009C4E8D" w:rsidRPr="009C4E8D" w:rsidRDefault="009C4E8D" w:rsidP="00AB643E">
            <w:pPr>
              <w:jc w:val="right"/>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119</w:t>
              </w:r>
            </w:ins>
          </w:p>
        </w:tc>
        <w:tc>
          <w:tcPr>
            <w:tcW w:w="3240" w:type="dxa"/>
            <w:tcBorders>
              <w:top w:val="nil"/>
              <w:left w:val="nil"/>
              <w:bottom w:val="single" w:sz="4" w:space="0" w:color="auto"/>
              <w:right w:val="single" w:sz="4" w:space="0" w:color="auto"/>
            </w:tcBorders>
            <w:shd w:val="clear" w:color="auto" w:fill="auto"/>
            <w:noWrap/>
            <w:vAlign w:val="bottom"/>
            <w:hideMark/>
          </w:tcPr>
          <w:p w14:paraId="113833AD" w14:textId="77777777" w:rsidR="009C4E8D" w:rsidRPr="009C4E8D" w:rsidRDefault="009C4E8D" w:rsidP="00AB643E">
            <w:pPr>
              <w:rPr>
                <w:ins w:id="1086" w:author="DC Energy" w:date="2019-05-07T11:24:00Z"/>
                <w:rFonts w:ascii="Arial" w:hAnsi="Arial" w:cs="Arial"/>
                <w:color w:val="000000"/>
                <w:sz w:val="20"/>
                <w:szCs w:val="20"/>
              </w:rPr>
            </w:pPr>
            <w:ins w:id="1087" w:author="DC Energy" w:date="2019-05-07T11:24:00Z">
              <w:r w:rsidRPr="009C4E8D">
                <w:rPr>
                  <w:rFonts w:ascii="Arial" w:hAnsi="Arial" w:cs="Arial"/>
                  <w:color w:val="000000"/>
                  <w:sz w:val="20"/>
                  <w:szCs w:val="20"/>
                </w:rPr>
                <w:t>WESMER</w:t>
              </w:r>
            </w:ins>
          </w:p>
        </w:tc>
        <w:tc>
          <w:tcPr>
            <w:tcW w:w="868" w:type="dxa"/>
            <w:tcBorders>
              <w:top w:val="nil"/>
              <w:left w:val="nil"/>
              <w:bottom w:val="single" w:sz="4" w:space="0" w:color="auto"/>
              <w:right w:val="single" w:sz="4" w:space="0" w:color="auto"/>
            </w:tcBorders>
            <w:shd w:val="clear" w:color="auto" w:fill="auto"/>
            <w:noWrap/>
            <w:vAlign w:val="bottom"/>
            <w:hideMark/>
          </w:tcPr>
          <w:p w14:paraId="34232800" w14:textId="77777777" w:rsidR="009C4E8D" w:rsidRPr="009C4E8D" w:rsidRDefault="009C4E8D" w:rsidP="00AB643E">
            <w:pPr>
              <w:jc w:val="center"/>
              <w:rPr>
                <w:ins w:id="1088" w:author="DC Energy" w:date="2019-05-07T11:24:00Z"/>
                <w:rFonts w:ascii="Arial" w:hAnsi="Arial" w:cs="Arial"/>
                <w:color w:val="000000"/>
                <w:sz w:val="20"/>
                <w:szCs w:val="20"/>
              </w:rPr>
            </w:pPr>
            <w:ins w:id="108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3C24BA9" w14:textId="77777777" w:rsidR="009C4E8D" w:rsidRPr="009C4E8D" w:rsidRDefault="009C4E8D" w:rsidP="00AB643E">
            <w:pPr>
              <w:jc w:val="center"/>
              <w:rPr>
                <w:ins w:id="1090" w:author="DC Energy" w:date="2019-05-07T11:24:00Z"/>
                <w:rFonts w:ascii="Arial" w:hAnsi="Arial" w:cs="Arial"/>
                <w:color w:val="000000"/>
                <w:sz w:val="20"/>
                <w:szCs w:val="20"/>
              </w:rPr>
            </w:pPr>
            <w:ins w:id="1091" w:author="DC Energy" w:date="2019-05-07T11:24:00Z">
              <w:r w:rsidRPr="009C4E8D">
                <w:rPr>
                  <w:rFonts w:ascii="Arial" w:hAnsi="Arial" w:cs="Arial"/>
                  <w:color w:val="000000"/>
                  <w:sz w:val="20"/>
                  <w:szCs w:val="20"/>
                </w:rPr>
                <w:t>LRGV</w:t>
              </w:r>
            </w:ins>
          </w:p>
        </w:tc>
      </w:tr>
    </w:tbl>
    <w:p w14:paraId="3CADAA0C" w14:textId="77777777" w:rsidR="009C4E8D" w:rsidRPr="002B1F95" w:rsidRDefault="009C4E8D" w:rsidP="009C4E8D">
      <w:pPr>
        <w:spacing w:before="240" w:after="240"/>
        <w:ind w:left="720" w:hanging="720"/>
        <w:rPr>
          <w:ins w:id="1092" w:author="DC Energy" w:date="2019-05-07T11:24:00Z"/>
          <w:iCs/>
        </w:rPr>
      </w:pPr>
      <w:ins w:id="1093"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6D6160C7" w14:textId="77777777" w:rsidR="009C4E8D" w:rsidRPr="002B1F95" w:rsidRDefault="009C4E8D" w:rsidP="009C4E8D">
      <w:pPr>
        <w:spacing w:after="240"/>
        <w:ind w:left="720" w:hanging="720"/>
        <w:rPr>
          <w:ins w:id="1094" w:author="DC Energy" w:date="2019-05-07T11:24:00Z"/>
          <w:iCs/>
        </w:rPr>
      </w:pPr>
      <w:ins w:id="1095" w:author="DC Energy" w:date="2019-05-07T11:24:00Z">
        <w:r w:rsidRPr="002B1F95">
          <w:rPr>
            <w:iCs/>
          </w:rPr>
          <w:t>(3)</w:t>
        </w:r>
        <w:r w:rsidRPr="002B1F95">
          <w:rPr>
            <w:iCs/>
          </w:rPr>
          <w:tab/>
          <w:t xml:space="preserve">The Day-Ahead Settlement Point Price of the Hub for a given Operating Hour is calculated as follows: </w:t>
        </w:r>
      </w:ins>
    </w:p>
    <w:p w14:paraId="4BCAAB01" w14:textId="77777777" w:rsidR="009C4E8D" w:rsidRDefault="009C4E8D" w:rsidP="009C4E8D">
      <w:pPr>
        <w:tabs>
          <w:tab w:val="left" w:pos="2340"/>
          <w:tab w:val="left" w:pos="3420"/>
        </w:tabs>
        <w:ind w:left="720"/>
        <w:rPr>
          <w:ins w:id="1096" w:author="DC Energy" w:date="2019-05-07T11:24:00Z"/>
          <w:b/>
          <w:bCs/>
        </w:rPr>
      </w:pPr>
      <w:ins w:id="1097"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098" w:author="DC Energy" w:date="2019-05-07T11:26:00Z">
                <w:rPr>
                  <w:rFonts w:ascii="Cambria Math" w:hAnsi="Cambria Math"/>
                  <w:bCs/>
                </w:rPr>
              </w:ins>
            </m:ctrlPr>
          </m:eqArrPr>
          <m:e>
            <m:r>
              <w:ins w:id="1099" w:author="DC Energy" w:date="2019-05-07T11:26:00Z">
                <m:rPr>
                  <m:sty m:val="p"/>
                </m:rPr>
                <w:rPr>
                  <w:rFonts w:ascii="Cambria Math" w:hAnsi="Cambria Math"/>
                </w:rPr>
                <m:t>Σ</m:t>
              </w:ins>
            </m:r>
          </m:e>
          <m:e>
            <m:r>
              <w:ins w:id="1100" w:author="DC Energy" w:date="2019-05-07T11:26:00Z">
                <w:rPr>
                  <w:rFonts w:ascii="Cambria Math" w:hAnsi="Cambria Math"/>
                </w:rPr>
                <m:t>c</m:t>
              </w:ins>
            </m:r>
          </m:e>
        </m:eqArr>
      </m:oMath>
      <w:ins w:id="1101"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390F10D1" w14:textId="77777777" w:rsidR="009C4E8D" w:rsidRPr="004E1A4A" w:rsidRDefault="009C4E8D" w:rsidP="009C4E8D">
      <w:pPr>
        <w:tabs>
          <w:tab w:val="left" w:pos="2340"/>
          <w:tab w:val="left" w:pos="3420"/>
        </w:tabs>
        <w:spacing w:after="240"/>
        <w:ind w:left="720"/>
        <w:rPr>
          <w:ins w:id="1102" w:author="DC Energy" w:date="2019-05-07T11:24:00Z"/>
          <w:b/>
          <w:bCs/>
        </w:rPr>
      </w:pPr>
      <w:ins w:id="1103" w:author="DC Energy" w:date="2019-05-07T11:24:00Z">
        <w:r>
          <w:tab/>
        </w:r>
        <w:r>
          <w:tab/>
        </w:r>
        <w:r w:rsidRPr="004E1A4A">
          <w:rPr>
            <w:b/>
            <w:bCs/>
          </w:rPr>
          <w:t>if HBBC</w:t>
        </w:r>
        <w:r w:rsidRPr="004E1A4A">
          <w:rPr>
            <w:b/>
            <w:bCs/>
            <w:vertAlign w:val="subscript"/>
          </w:rPr>
          <w:t xml:space="preserve"> </w:t>
        </w:r>
        <w:r>
          <w:rPr>
            <w:bCs/>
            <w:i/>
            <w:vertAlign w:val="subscript"/>
          </w:rPr>
          <w:t>LRGV138/345</w:t>
        </w:r>
        <w:r w:rsidRPr="004E1A4A">
          <w:rPr>
            <w:b/>
            <w:bCs/>
          </w:rPr>
          <w:t>≠0</w:t>
        </w:r>
      </w:ins>
    </w:p>
    <w:p w14:paraId="1204F865" w14:textId="77777777" w:rsidR="009C4E8D" w:rsidRPr="004E1A4A" w:rsidRDefault="009C4E8D" w:rsidP="009C4E8D">
      <w:pPr>
        <w:tabs>
          <w:tab w:val="left" w:pos="2340"/>
          <w:tab w:val="left" w:pos="3420"/>
        </w:tabs>
        <w:spacing w:after="240"/>
        <w:ind w:left="720"/>
        <w:rPr>
          <w:ins w:id="1104" w:author="DC Energy" w:date="2019-05-07T11:24:00Z"/>
          <w:b/>
          <w:bCs/>
        </w:rPr>
      </w:pPr>
      <w:ins w:id="1105" w:author="DC Energy" w:date="2019-05-07T11:24:00Z">
        <w:r w:rsidRPr="004E1A4A">
          <w:rPr>
            <w:b/>
            <w:bCs/>
          </w:rPr>
          <w:t xml:space="preserve">DASPP </w:t>
        </w:r>
      </w:ins>
      <w:ins w:id="1106" w:author="DC Energy" w:date="2019-05-07T11:32:00Z">
        <w:r w:rsidR="00FC28BB">
          <w:rPr>
            <w:bCs/>
            <w:i/>
            <w:vertAlign w:val="subscript"/>
          </w:rPr>
          <w:t>LRGV138/345</w:t>
        </w:r>
      </w:ins>
      <w:ins w:id="1107"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63BA05B1" w14:textId="77777777" w:rsidR="009C4E8D" w:rsidRPr="004E1A4A" w:rsidRDefault="009C4E8D" w:rsidP="009C4E8D">
      <w:pPr>
        <w:spacing w:after="240"/>
        <w:rPr>
          <w:ins w:id="1108" w:author="DC Energy" w:date="2019-05-07T11:24:00Z"/>
        </w:rPr>
      </w:pPr>
      <w:ins w:id="1109" w:author="DC Energy" w:date="2019-05-07T11:24:00Z">
        <w:r w:rsidRPr="004E1A4A">
          <w:t>Where:</w:t>
        </w:r>
      </w:ins>
    </w:p>
    <w:p w14:paraId="727950AF" w14:textId="77777777" w:rsidR="009C4E8D" w:rsidRPr="004E1A4A" w:rsidRDefault="009C4E8D" w:rsidP="009C4E8D">
      <w:pPr>
        <w:tabs>
          <w:tab w:val="left" w:pos="2340"/>
          <w:tab w:val="left" w:pos="3420"/>
        </w:tabs>
        <w:spacing w:after="240"/>
        <w:ind w:left="4147" w:hanging="3427"/>
        <w:rPr>
          <w:ins w:id="1110" w:author="DC Energy" w:date="2019-05-07T11:24:00Z"/>
          <w:bCs/>
          <w:i/>
        </w:rPr>
      </w:pPr>
      <w:ins w:id="1111" w:author="DC Energy" w:date="2019-05-07T11:24:00Z">
        <w:r w:rsidRPr="004E1A4A">
          <w:rPr>
            <w:bCs/>
          </w:rPr>
          <w:t>DAHUBSF</w:t>
        </w:r>
        <w:r w:rsidRPr="004E1A4A">
          <w:rPr>
            <w:bCs/>
            <w:i/>
          </w:rPr>
          <w:t xml:space="preserve"> </w:t>
        </w:r>
      </w:ins>
      <w:ins w:id="1112" w:author="DC Energy" w:date="2019-05-07T11:32:00Z">
        <w:r w:rsidR="00FC28BB">
          <w:rPr>
            <w:bCs/>
            <w:i/>
            <w:vertAlign w:val="subscript"/>
          </w:rPr>
          <w:t>LRGV138/345</w:t>
        </w:r>
      </w:ins>
      <w:ins w:id="1113" w:author="DC Energy" w:date="2019-05-07T11:24:00Z">
        <w:r w:rsidRPr="004E1A4A">
          <w:rPr>
            <w:bCs/>
            <w:i/>
            <w:vertAlign w:val="subscript"/>
          </w:rPr>
          <w:t>, c</w:t>
        </w:r>
        <w:r w:rsidRPr="004E1A4A">
          <w:rPr>
            <w:bCs/>
            <w:i/>
          </w:rPr>
          <w:tab/>
          <w:t>=</w:t>
        </w:r>
      </w:ins>
      <w:ins w:id="1114" w:author="DC Energy" w:date="2019-05-07T11:31:00Z">
        <w:r w:rsidR="00FC28BB">
          <w:rPr>
            <w:bCs/>
            <w:i/>
          </w:rPr>
          <w:t xml:space="preserve">        </w:t>
        </w:r>
      </w:ins>
      <m:oMath>
        <m:eqArr>
          <m:eqArrPr>
            <m:ctrlPr>
              <w:ins w:id="1115" w:author="DC Energy" w:date="2019-05-07T11:24:00Z">
                <w:rPr>
                  <w:rFonts w:ascii="Cambria Math" w:hAnsi="Cambria Math"/>
                  <w:bCs/>
                  <w:i/>
                </w:rPr>
              </w:ins>
            </m:ctrlPr>
          </m:eqArrPr>
          <m:e>
            <m:r>
              <w:ins w:id="1116" w:author="DC Energy" w:date="2019-05-07T11:24:00Z">
                <m:rPr>
                  <m:sty m:val="p"/>
                </m:rPr>
                <w:rPr>
                  <w:rFonts w:ascii="Cambria Math" w:hAnsi="Cambria Math"/>
                </w:rPr>
                <m:t>Σ</m:t>
              </w:ins>
            </m:r>
          </m:e>
          <m:e>
            <m:r>
              <w:ins w:id="1117" w:author="DC Energy" w:date="2019-05-07T11:24:00Z">
                <w:rPr>
                  <w:rFonts w:ascii="Cambria Math" w:hAnsi="Cambria Math"/>
                </w:rPr>
                <m:t>hb</m:t>
              </w:ins>
            </m:r>
          </m:e>
        </m:eqArr>
      </m:oMath>
      <w:ins w:id="1118" w:author="DC Energy" w:date="2019-05-07T11:24:00Z">
        <w:r w:rsidRPr="004E1A4A">
          <w:rPr>
            <w:bCs/>
          </w:rPr>
          <w:t>(HUBDF</w:t>
        </w:r>
        <w:r w:rsidRPr="004E1A4A">
          <w:rPr>
            <w:bCs/>
            <w:i/>
          </w:rPr>
          <w:t xml:space="preserve"> </w:t>
        </w:r>
        <w:r w:rsidRPr="004E1A4A">
          <w:rPr>
            <w:bCs/>
            <w:i/>
            <w:vertAlign w:val="subscript"/>
          </w:rPr>
          <w:t>hb,</w:t>
        </w:r>
        <w:r w:rsidRPr="00A55C5A">
          <w:rPr>
            <w:bCs/>
            <w:i/>
            <w:vertAlign w:val="subscript"/>
          </w:rPr>
          <w:t xml:space="preserve"> </w:t>
        </w:r>
      </w:ins>
      <w:ins w:id="1119" w:author="DC Energy" w:date="2019-05-07T11:32:00Z">
        <w:r w:rsidR="00FC28BB">
          <w:rPr>
            <w:bCs/>
            <w:i/>
            <w:vertAlign w:val="subscript"/>
          </w:rPr>
          <w:t>LRGV138/345</w:t>
        </w:r>
      </w:ins>
      <w:ins w:id="1120"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ins>
      <w:ins w:id="1121" w:author="DC Energy" w:date="2019-05-07T11:32:00Z">
        <w:r w:rsidR="00FC28BB">
          <w:rPr>
            <w:bCs/>
            <w:i/>
            <w:vertAlign w:val="subscript"/>
          </w:rPr>
          <w:t>LRGV138/345</w:t>
        </w:r>
      </w:ins>
      <w:ins w:id="1122" w:author="DC Energy" w:date="2019-05-07T11:24:00Z">
        <w:r w:rsidRPr="004E1A4A">
          <w:rPr>
            <w:bCs/>
            <w:i/>
            <w:vertAlign w:val="subscript"/>
          </w:rPr>
          <w:t>, c</w:t>
        </w:r>
        <w:r w:rsidRPr="004E1A4A">
          <w:rPr>
            <w:bCs/>
          </w:rPr>
          <w:t>)</w:t>
        </w:r>
      </w:ins>
    </w:p>
    <w:p w14:paraId="33192D4E" w14:textId="77777777" w:rsidR="009C4E8D" w:rsidRPr="004E1A4A" w:rsidRDefault="009C4E8D" w:rsidP="009C4E8D">
      <w:pPr>
        <w:tabs>
          <w:tab w:val="left" w:pos="2340"/>
          <w:tab w:val="left" w:pos="3420"/>
        </w:tabs>
        <w:spacing w:after="240"/>
        <w:ind w:left="4147" w:hanging="3427"/>
        <w:rPr>
          <w:ins w:id="1123" w:author="DC Energy" w:date="2019-05-07T11:24:00Z"/>
          <w:bCs/>
          <w:i/>
        </w:rPr>
      </w:pPr>
      <w:ins w:id="1124" w:author="DC Energy" w:date="2019-05-07T11:24:00Z">
        <w:r w:rsidRPr="004E1A4A">
          <w:rPr>
            <w:bCs/>
          </w:rPr>
          <w:t>DAHBSF</w:t>
        </w:r>
        <w:r w:rsidRPr="004E1A4A">
          <w:rPr>
            <w:bCs/>
            <w:i/>
          </w:rPr>
          <w:t xml:space="preserve"> </w:t>
        </w:r>
        <w:r w:rsidRPr="004E1A4A">
          <w:rPr>
            <w:bCs/>
            <w:i/>
            <w:vertAlign w:val="subscript"/>
          </w:rPr>
          <w:t xml:space="preserve">hb, </w:t>
        </w:r>
      </w:ins>
      <w:ins w:id="1125" w:author="DC Energy" w:date="2019-05-07T11:32:00Z">
        <w:r w:rsidR="00FC28BB">
          <w:rPr>
            <w:bCs/>
            <w:i/>
            <w:vertAlign w:val="subscript"/>
          </w:rPr>
          <w:t>LRGV138/345</w:t>
        </w:r>
      </w:ins>
      <w:ins w:id="1126"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ins>
      <w:ins w:id="1127" w:author="DC Energy" w:date="2019-05-07T11:32:00Z">
        <w:r w:rsidR="00FC28BB">
          <w:rPr>
            <w:bCs/>
            <w:i/>
            <w:vertAlign w:val="subscript"/>
          </w:rPr>
          <w:t>LRGV138/345</w:t>
        </w:r>
      </w:ins>
      <w:ins w:id="1128" w:author="DC Energy" w:date="2019-05-07T11:24:00Z">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ins>
      <w:ins w:id="1129" w:author="DC Energy" w:date="2019-05-07T11:32:00Z">
        <w:r w:rsidR="00FC28BB">
          <w:rPr>
            <w:bCs/>
            <w:i/>
            <w:vertAlign w:val="subscript"/>
          </w:rPr>
          <w:t>LRGV138/345</w:t>
        </w:r>
      </w:ins>
      <w:ins w:id="1130" w:author="DC Energy" w:date="2019-05-07T11:24:00Z">
        <w:r w:rsidRPr="004E1A4A">
          <w:rPr>
            <w:bCs/>
            <w:i/>
            <w:vertAlign w:val="subscript"/>
          </w:rPr>
          <w:t>, c</w:t>
        </w:r>
        <w:r w:rsidRPr="004E1A4A">
          <w:rPr>
            <w:bCs/>
          </w:rPr>
          <w:t>)</w:t>
        </w:r>
      </w:ins>
    </w:p>
    <w:p w14:paraId="67EBDA2E" w14:textId="77777777" w:rsidR="009C4E8D" w:rsidRPr="004E1A4A" w:rsidRDefault="009C4E8D" w:rsidP="009C4E8D">
      <w:pPr>
        <w:tabs>
          <w:tab w:val="left" w:pos="2340"/>
          <w:tab w:val="left" w:pos="3420"/>
        </w:tabs>
        <w:spacing w:after="240"/>
        <w:ind w:left="4147" w:hanging="3427"/>
        <w:rPr>
          <w:ins w:id="1131" w:author="DC Energy" w:date="2019-05-07T11:24:00Z"/>
          <w:bCs/>
          <w:i/>
        </w:rPr>
      </w:pPr>
      <w:ins w:id="1132" w:author="DC Energy" w:date="2019-05-07T11:24:00Z">
        <w:r w:rsidRPr="004E1A4A">
          <w:rPr>
            <w:bCs/>
          </w:rPr>
          <w:t>HUBDF</w:t>
        </w:r>
        <w:r w:rsidRPr="004E1A4A">
          <w:rPr>
            <w:bCs/>
            <w:i/>
          </w:rPr>
          <w:t xml:space="preserve"> </w:t>
        </w:r>
        <w:r w:rsidRPr="004E1A4A">
          <w:rPr>
            <w:bCs/>
            <w:i/>
            <w:vertAlign w:val="subscript"/>
          </w:rPr>
          <w:t xml:space="preserve">hb, </w:t>
        </w:r>
      </w:ins>
      <w:ins w:id="1133" w:author="DC Energy" w:date="2019-05-07T11:32:00Z">
        <w:r w:rsidR="00FC28BB">
          <w:rPr>
            <w:bCs/>
            <w:i/>
            <w:vertAlign w:val="subscript"/>
          </w:rPr>
          <w:t>LRGV138/345</w:t>
        </w:r>
      </w:ins>
      <w:ins w:id="1134" w:author="DC Energy" w:date="2019-05-07T11:24:00Z">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ins>
      <w:ins w:id="1135" w:author="DC Energy" w:date="2019-05-07T11:32:00Z">
        <w:r w:rsidR="00FC28BB">
          <w:rPr>
            <w:bCs/>
            <w:i/>
            <w:vertAlign w:val="subscript"/>
          </w:rPr>
          <w:t>LRGV138/345</w:t>
        </w:r>
      </w:ins>
      <w:ins w:id="1136"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137" w:author="DC Energy" w:date="2019-05-07T11:32:00Z">
        <w:r w:rsidR="00FC28BB">
          <w:rPr>
            <w:bCs/>
            <w:i/>
            <w:vertAlign w:val="subscript"/>
          </w:rPr>
          <w:t>LRGV138/345</w:t>
        </w:r>
      </w:ins>
      <w:ins w:id="1138" w:author="DC Energy" w:date="2019-05-07T11:24:00Z">
        <w:r w:rsidRPr="004E1A4A">
          <w:rPr>
            <w:bCs/>
            <w:i/>
            <w:vertAlign w:val="subscript"/>
          </w:rPr>
          <w:t>, c</w:t>
        </w:r>
        <w:r w:rsidRPr="004E1A4A">
          <w:rPr>
            <w:bCs/>
          </w:rPr>
          <w:t>)</w:t>
        </w:r>
      </w:ins>
    </w:p>
    <w:p w14:paraId="5E1E1689" w14:textId="77777777" w:rsidR="009C4E8D" w:rsidRPr="004E1A4A" w:rsidRDefault="009C4E8D" w:rsidP="009C4E8D">
      <w:pPr>
        <w:tabs>
          <w:tab w:val="left" w:pos="2340"/>
          <w:tab w:val="left" w:pos="3420"/>
        </w:tabs>
        <w:spacing w:after="240"/>
        <w:ind w:left="4147" w:hanging="3427"/>
        <w:rPr>
          <w:ins w:id="1139" w:author="DC Energy" w:date="2019-05-07T11:24:00Z"/>
          <w:bCs/>
          <w:i/>
        </w:rPr>
      </w:pPr>
      <w:ins w:id="1140" w:author="DC Energy" w:date="2019-05-07T11:24:00Z">
        <w:r w:rsidRPr="004E1A4A">
          <w:rPr>
            <w:bCs/>
          </w:rPr>
          <w:t>HBDF</w:t>
        </w:r>
        <w:r w:rsidRPr="004E1A4A">
          <w:rPr>
            <w:bCs/>
            <w:i/>
          </w:rPr>
          <w:t xml:space="preserve"> </w:t>
        </w:r>
        <w:r w:rsidRPr="004E1A4A">
          <w:rPr>
            <w:bCs/>
            <w:i/>
            <w:vertAlign w:val="subscript"/>
          </w:rPr>
          <w:t xml:space="preserve">pb, hb, </w:t>
        </w:r>
      </w:ins>
      <w:ins w:id="1141" w:author="DC Energy" w:date="2019-05-07T11:32:00Z">
        <w:r w:rsidR="00FC28BB">
          <w:rPr>
            <w:bCs/>
            <w:i/>
            <w:vertAlign w:val="subscript"/>
          </w:rPr>
          <w:t>LRGV138/345</w:t>
        </w:r>
      </w:ins>
      <w:ins w:id="1142" w:author="DC Energy" w:date="2019-05-07T11:24:00Z">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ins>
      <w:ins w:id="1143" w:author="DC Energy" w:date="2019-05-07T11:32:00Z">
        <w:r w:rsidR="00FC28BB">
          <w:rPr>
            <w:bCs/>
            <w:i/>
            <w:vertAlign w:val="subscript"/>
          </w:rPr>
          <w:t>LRGV138/345</w:t>
        </w:r>
      </w:ins>
      <w:ins w:id="1144"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ins>
      <w:ins w:id="1145" w:author="DC Energy" w:date="2019-05-07T11:32:00Z">
        <w:r w:rsidR="00FC28BB">
          <w:rPr>
            <w:bCs/>
            <w:i/>
            <w:vertAlign w:val="subscript"/>
          </w:rPr>
          <w:t>LRGV138/345</w:t>
        </w:r>
      </w:ins>
      <w:ins w:id="1146" w:author="DC Energy" w:date="2019-05-07T11:24:00Z">
        <w:r w:rsidRPr="004E1A4A">
          <w:rPr>
            <w:bCs/>
            <w:i/>
            <w:vertAlign w:val="subscript"/>
          </w:rPr>
          <w:t>, c</w:t>
        </w:r>
        <w:r w:rsidRPr="004E1A4A">
          <w:rPr>
            <w:bCs/>
          </w:rPr>
          <w:t>)</w:t>
        </w:r>
      </w:ins>
    </w:p>
    <w:p w14:paraId="43538154" w14:textId="77777777" w:rsidR="009C4E8D" w:rsidRDefault="009C4E8D" w:rsidP="009C4E8D">
      <w:pPr>
        <w:rPr>
          <w:ins w:id="1147" w:author="DC Energy" w:date="2019-05-07T11:24:00Z"/>
        </w:rPr>
      </w:pPr>
      <w:ins w:id="1148"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9C4E8D" w14:paraId="2B1A950D" w14:textId="77777777" w:rsidTr="00AB643E">
        <w:trPr>
          <w:tblHeader/>
          <w:ins w:id="1149" w:author="DC Energy" w:date="2019-05-07T11:24:00Z"/>
        </w:trPr>
        <w:tc>
          <w:tcPr>
            <w:tcW w:w="1088" w:type="pct"/>
          </w:tcPr>
          <w:p w14:paraId="75953B25" w14:textId="77777777" w:rsidR="009C4E8D" w:rsidRDefault="009C4E8D" w:rsidP="00AB643E">
            <w:pPr>
              <w:pStyle w:val="TableHead"/>
              <w:rPr>
                <w:ins w:id="1150" w:author="DC Energy" w:date="2019-05-07T11:24:00Z"/>
              </w:rPr>
            </w:pPr>
            <w:ins w:id="1151" w:author="DC Energy" w:date="2019-05-07T11:24:00Z">
              <w:r>
                <w:t>Variable</w:t>
              </w:r>
            </w:ins>
          </w:p>
        </w:tc>
        <w:tc>
          <w:tcPr>
            <w:tcW w:w="449" w:type="pct"/>
          </w:tcPr>
          <w:p w14:paraId="790AED27" w14:textId="77777777" w:rsidR="009C4E8D" w:rsidRDefault="009C4E8D" w:rsidP="00AB643E">
            <w:pPr>
              <w:pStyle w:val="TableHead"/>
              <w:rPr>
                <w:ins w:id="1152" w:author="DC Energy" w:date="2019-05-07T11:24:00Z"/>
              </w:rPr>
            </w:pPr>
            <w:ins w:id="1153" w:author="DC Energy" w:date="2019-05-07T11:24:00Z">
              <w:r>
                <w:t>Unit</w:t>
              </w:r>
            </w:ins>
          </w:p>
        </w:tc>
        <w:tc>
          <w:tcPr>
            <w:tcW w:w="3463" w:type="pct"/>
          </w:tcPr>
          <w:p w14:paraId="3338F4F8" w14:textId="77777777" w:rsidR="009C4E8D" w:rsidRDefault="009C4E8D" w:rsidP="00AB643E">
            <w:pPr>
              <w:pStyle w:val="TableHead"/>
              <w:rPr>
                <w:ins w:id="1154" w:author="DC Energy" w:date="2019-05-07T11:24:00Z"/>
              </w:rPr>
            </w:pPr>
            <w:ins w:id="1155" w:author="DC Energy" w:date="2019-05-07T11:24:00Z">
              <w:r>
                <w:t>Definition</w:t>
              </w:r>
            </w:ins>
          </w:p>
        </w:tc>
      </w:tr>
      <w:tr w:rsidR="009C4E8D" w14:paraId="61B490D5" w14:textId="77777777" w:rsidTr="00AB643E">
        <w:trPr>
          <w:ins w:id="1156" w:author="DC Energy" w:date="2019-05-07T11:24:00Z"/>
        </w:trPr>
        <w:tc>
          <w:tcPr>
            <w:tcW w:w="1088" w:type="pct"/>
          </w:tcPr>
          <w:p w14:paraId="35D4EE16" w14:textId="77777777" w:rsidR="009C4E8D" w:rsidRDefault="009C4E8D" w:rsidP="00AB643E">
            <w:pPr>
              <w:pStyle w:val="TableBody"/>
              <w:rPr>
                <w:ins w:id="1157" w:author="DC Energy" w:date="2019-05-07T11:24:00Z"/>
              </w:rPr>
            </w:pPr>
            <w:ins w:id="1158" w:author="DC Energy" w:date="2019-05-07T11:24:00Z">
              <w:r>
                <w:t xml:space="preserve">DASPP </w:t>
              </w:r>
            </w:ins>
            <w:ins w:id="1159" w:author="DC Energy" w:date="2019-05-07T11:32:00Z">
              <w:r w:rsidR="00FC28BB">
                <w:rPr>
                  <w:bCs/>
                  <w:i/>
                  <w:vertAlign w:val="subscript"/>
                </w:rPr>
                <w:t>LRGV138/345</w:t>
              </w:r>
            </w:ins>
          </w:p>
        </w:tc>
        <w:tc>
          <w:tcPr>
            <w:tcW w:w="449" w:type="pct"/>
          </w:tcPr>
          <w:p w14:paraId="44BE9E14" w14:textId="77777777" w:rsidR="009C4E8D" w:rsidRDefault="009C4E8D" w:rsidP="00AB643E">
            <w:pPr>
              <w:pStyle w:val="TableBody"/>
              <w:rPr>
                <w:ins w:id="1160" w:author="DC Energy" w:date="2019-05-07T11:24:00Z"/>
              </w:rPr>
            </w:pPr>
            <w:ins w:id="1161" w:author="DC Energy" w:date="2019-05-07T11:24:00Z">
              <w:r>
                <w:t>$/MWh</w:t>
              </w:r>
            </w:ins>
          </w:p>
        </w:tc>
        <w:tc>
          <w:tcPr>
            <w:tcW w:w="3463" w:type="pct"/>
          </w:tcPr>
          <w:p w14:paraId="5FC3482B" w14:textId="77777777" w:rsidR="009C4E8D" w:rsidRDefault="009C4E8D" w:rsidP="00AB643E">
            <w:pPr>
              <w:pStyle w:val="TableBody"/>
              <w:rPr>
                <w:ins w:id="1162" w:author="DC Energy" w:date="2019-05-07T11:24:00Z"/>
              </w:rPr>
            </w:pPr>
            <w:ins w:id="1163" w:author="DC Energy" w:date="2019-05-07T11:24:00Z">
              <w:r>
                <w:rPr>
                  <w:i/>
                </w:rPr>
                <w:t>Day-Ahead Settlement Point Price</w:t>
              </w:r>
              <w:r>
                <w:sym w:font="Symbol" w:char="F0BE"/>
              </w:r>
              <w:r>
                <w:t>The DAM Settlement Point Price at the Hub, for the hour.</w:t>
              </w:r>
            </w:ins>
          </w:p>
        </w:tc>
      </w:tr>
      <w:tr w:rsidR="009C4E8D" w14:paraId="5F24D4AE" w14:textId="77777777" w:rsidTr="00AB643E">
        <w:trPr>
          <w:ins w:id="1164" w:author="DC Energy" w:date="2019-05-07T11:24:00Z"/>
        </w:trPr>
        <w:tc>
          <w:tcPr>
            <w:tcW w:w="1088" w:type="pct"/>
          </w:tcPr>
          <w:p w14:paraId="672514D7" w14:textId="77777777" w:rsidR="009C4E8D" w:rsidRDefault="009C4E8D" w:rsidP="00AB643E">
            <w:pPr>
              <w:pStyle w:val="TableBody"/>
              <w:rPr>
                <w:ins w:id="1165" w:author="DC Energy" w:date="2019-05-07T11:24:00Z"/>
              </w:rPr>
            </w:pPr>
            <w:ins w:id="1166" w:author="DC Energy" w:date="2019-05-07T11:24:00Z">
              <w:r>
                <w:t>DASL</w:t>
              </w:r>
            </w:ins>
          </w:p>
        </w:tc>
        <w:tc>
          <w:tcPr>
            <w:tcW w:w="449" w:type="pct"/>
          </w:tcPr>
          <w:p w14:paraId="149D77AA" w14:textId="77777777" w:rsidR="009C4E8D" w:rsidRDefault="009C4E8D" w:rsidP="00AB643E">
            <w:pPr>
              <w:pStyle w:val="TableBody"/>
              <w:rPr>
                <w:ins w:id="1167" w:author="DC Energy" w:date="2019-05-07T11:24:00Z"/>
              </w:rPr>
            </w:pPr>
            <w:ins w:id="1168" w:author="DC Energy" w:date="2019-05-07T11:24:00Z">
              <w:r>
                <w:t>$/MWh</w:t>
              </w:r>
            </w:ins>
          </w:p>
        </w:tc>
        <w:tc>
          <w:tcPr>
            <w:tcW w:w="3463" w:type="pct"/>
          </w:tcPr>
          <w:p w14:paraId="78047C63" w14:textId="77777777" w:rsidR="009C4E8D" w:rsidRDefault="009C4E8D" w:rsidP="00AB643E">
            <w:pPr>
              <w:pStyle w:val="TableBody"/>
              <w:rPr>
                <w:ins w:id="1169" w:author="DC Energy" w:date="2019-05-07T11:24:00Z"/>
                <w:i/>
              </w:rPr>
            </w:pPr>
            <w:ins w:id="1170" w:author="DC Energy" w:date="2019-05-07T11:24:00Z">
              <w:r>
                <w:rPr>
                  <w:i/>
                </w:rPr>
                <w:t>Day-Ahead System Lambda</w:t>
              </w:r>
              <w:r>
                <w:sym w:font="Symbol" w:char="F0BE"/>
              </w:r>
              <w:r>
                <w:t>The DAM Shadow Price for the system power balance constraint for the hour.</w:t>
              </w:r>
            </w:ins>
          </w:p>
        </w:tc>
      </w:tr>
      <w:tr w:rsidR="009C4E8D" w14:paraId="61852296" w14:textId="77777777" w:rsidTr="00AB643E">
        <w:trPr>
          <w:ins w:id="1171" w:author="DC Energy" w:date="2019-05-07T11:24:00Z"/>
        </w:trPr>
        <w:tc>
          <w:tcPr>
            <w:tcW w:w="1088" w:type="pct"/>
          </w:tcPr>
          <w:p w14:paraId="22FFF4A6" w14:textId="77777777" w:rsidR="009C4E8D" w:rsidRDefault="009C4E8D" w:rsidP="00AB643E">
            <w:pPr>
              <w:pStyle w:val="TableBody"/>
              <w:rPr>
                <w:ins w:id="1172" w:author="DC Energy" w:date="2019-05-07T11:24:00Z"/>
              </w:rPr>
            </w:pPr>
            <w:ins w:id="1173" w:author="DC Energy" w:date="2019-05-07T11:24:00Z">
              <w:r>
                <w:t xml:space="preserve">DASP </w:t>
              </w:r>
              <w:r>
                <w:rPr>
                  <w:i/>
                  <w:vertAlign w:val="subscript"/>
                </w:rPr>
                <w:t>c</w:t>
              </w:r>
            </w:ins>
          </w:p>
        </w:tc>
        <w:tc>
          <w:tcPr>
            <w:tcW w:w="449" w:type="pct"/>
          </w:tcPr>
          <w:p w14:paraId="50594B30" w14:textId="77777777" w:rsidR="009C4E8D" w:rsidRDefault="009C4E8D" w:rsidP="00AB643E">
            <w:pPr>
              <w:pStyle w:val="TableBody"/>
              <w:rPr>
                <w:ins w:id="1174" w:author="DC Energy" w:date="2019-05-07T11:24:00Z"/>
              </w:rPr>
            </w:pPr>
            <w:ins w:id="1175" w:author="DC Energy" w:date="2019-05-07T11:24:00Z">
              <w:r>
                <w:t>$/MWh</w:t>
              </w:r>
            </w:ins>
          </w:p>
        </w:tc>
        <w:tc>
          <w:tcPr>
            <w:tcW w:w="3463" w:type="pct"/>
          </w:tcPr>
          <w:p w14:paraId="0CA643D6" w14:textId="77777777" w:rsidR="009C4E8D" w:rsidRDefault="009C4E8D" w:rsidP="00AB643E">
            <w:pPr>
              <w:pStyle w:val="TableBody"/>
              <w:rPr>
                <w:ins w:id="1176" w:author="DC Energy" w:date="2019-05-07T11:24:00Z"/>
              </w:rPr>
            </w:pPr>
            <w:ins w:id="1177"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9C4E8D" w14:paraId="62C262DB" w14:textId="77777777" w:rsidTr="00AB643E">
        <w:trPr>
          <w:ins w:id="1178" w:author="DC Energy" w:date="2019-05-07T11:24:00Z"/>
        </w:trPr>
        <w:tc>
          <w:tcPr>
            <w:tcW w:w="1088" w:type="pct"/>
          </w:tcPr>
          <w:p w14:paraId="4B8CB706" w14:textId="77777777" w:rsidR="009C4E8D" w:rsidRDefault="009C4E8D" w:rsidP="00AB643E">
            <w:pPr>
              <w:pStyle w:val="TableBody"/>
              <w:rPr>
                <w:ins w:id="1179" w:author="DC Energy" w:date="2019-05-07T11:24:00Z"/>
              </w:rPr>
            </w:pPr>
            <w:ins w:id="1180" w:author="DC Energy" w:date="2019-05-07T11:24:00Z">
              <w:r>
                <w:t xml:space="preserve">DAHUBSF </w:t>
              </w:r>
            </w:ins>
            <w:ins w:id="1181" w:author="DC Energy" w:date="2019-05-07T11:32:00Z">
              <w:r w:rsidR="00FC28BB">
                <w:rPr>
                  <w:bCs/>
                  <w:i/>
                  <w:vertAlign w:val="subscript"/>
                </w:rPr>
                <w:t>LRGV138/345</w:t>
              </w:r>
            </w:ins>
            <w:ins w:id="1182" w:author="DC Energy" w:date="2019-05-07T11:24:00Z">
              <w:r>
                <w:rPr>
                  <w:i/>
                  <w:vertAlign w:val="subscript"/>
                </w:rPr>
                <w:t>,c</w:t>
              </w:r>
            </w:ins>
          </w:p>
        </w:tc>
        <w:tc>
          <w:tcPr>
            <w:tcW w:w="449" w:type="pct"/>
          </w:tcPr>
          <w:p w14:paraId="7056358C" w14:textId="77777777" w:rsidR="009C4E8D" w:rsidRDefault="009C4E8D" w:rsidP="00AB643E">
            <w:pPr>
              <w:pStyle w:val="TableBody"/>
              <w:rPr>
                <w:ins w:id="1183" w:author="DC Energy" w:date="2019-05-07T11:24:00Z"/>
              </w:rPr>
            </w:pPr>
            <w:ins w:id="1184" w:author="DC Energy" w:date="2019-05-07T11:24:00Z">
              <w:r>
                <w:t>none</w:t>
              </w:r>
            </w:ins>
          </w:p>
        </w:tc>
        <w:tc>
          <w:tcPr>
            <w:tcW w:w="3463" w:type="pct"/>
          </w:tcPr>
          <w:p w14:paraId="365129EE" w14:textId="77777777" w:rsidR="009C4E8D" w:rsidRDefault="009C4E8D" w:rsidP="00AB643E">
            <w:pPr>
              <w:pStyle w:val="TableBody"/>
              <w:rPr>
                <w:ins w:id="1185" w:author="DC Energy" w:date="2019-05-07T11:24:00Z"/>
              </w:rPr>
            </w:pPr>
            <w:ins w:id="1186"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9C4E8D" w14:paraId="4781E7FA" w14:textId="77777777" w:rsidTr="00AB643E">
        <w:trPr>
          <w:ins w:id="1187" w:author="DC Energy" w:date="2019-05-07T11:24:00Z"/>
        </w:trPr>
        <w:tc>
          <w:tcPr>
            <w:tcW w:w="1088" w:type="pct"/>
          </w:tcPr>
          <w:p w14:paraId="56574BC4" w14:textId="77777777" w:rsidR="009C4E8D" w:rsidRDefault="009C4E8D" w:rsidP="00AB643E">
            <w:pPr>
              <w:pStyle w:val="TableBody"/>
              <w:rPr>
                <w:ins w:id="1188" w:author="DC Energy" w:date="2019-05-07T11:24:00Z"/>
              </w:rPr>
            </w:pPr>
            <w:ins w:id="1189" w:author="DC Energy" w:date="2019-05-07T11:24:00Z">
              <w:r>
                <w:lastRenderedPageBreak/>
                <w:t xml:space="preserve">DAHBSF </w:t>
              </w:r>
              <w:r>
                <w:rPr>
                  <w:i/>
                  <w:vertAlign w:val="subscript"/>
                </w:rPr>
                <w:t>hb,</w:t>
              </w:r>
              <w:r>
                <w:rPr>
                  <w:bCs/>
                  <w:i/>
                  <w:vertAlign w:val="subscript"/>
                </w:rPr>
                <w:t xml:space="preserve"> </w:t>
              </w:r>
            </w:ins>
            <w:ins w:id="1190" w:author="DC Energy" w:date="2019-05-07T11:32:00Z">
              <w:r w:rsidR="00FC28BB">
                <w:rPr>
                  <w:bCs/>
                  <w:i/>
                  <w:vertAlign w:val="subscript"/>
                </w:rPr>
                <w:t>LRGV138/345</w:t>
              </w:r>
            </w:ins>
            <w:ins w:id="1191" w:author="DC Energy" w:date="2019-05-07T11:24:00Z">
              <w:r>
                <w:rPr>
                  <w:i/>
                  <w:vertAlign w:val="subscript"/>
                </w:rPr>
                <w:t>,c</w:t>
              </w:r>
            </w:ins>
          </w:p>
        </w:tc>
        <w:tc>
          <w:tcPr>
            <w:tcW w:w="449" w:type="pct"/>
          </w:tcPr>
          <w:p w14:paraId="6E0280BB" w14:textId="77777777" w:rsidR="009C4E8D" w:rsidRDefault="009C4E8D" w:rsidP="00AB643E">
            <w:pPr>
              <w:pStyle w:val="TableBody"/>
              <w:rPr>
                <w:ins w:id="1192" w:author="DC Energy" w:date="2019-05-07T11:24:00Z"/>
              </w:rPr>
            </w:pPr>
            <w:ins w:id="1193" w:author="DC Energy" w:date="2019-05-07T11:24:00Z">
              <w:r>
                <w:t>none</w:t>
              </w:r>
            </w:ins>
          </w:p>
        </w:tc>
        <w:tc>
          <w:tcPr>
            <w:tcW w:w="3463" w:type="pct"/>
          </w:tcPr>
          <w:p w14:paraId="711180AA" w14:textId="77777777" w:rsidR="009C4E8D" w:rsidRDefault="009C4E8D" w:rsidP="00AB643E">
            <w:pPr>
              <w:pStyle w:val="TableBody"/>
              <w:rPr>
                <w:ins w:id="1194" w:author="DC Energy" w:date="2019-05-07T11:24:00Z"/>
              </w:rPr>
            </w:pPr>
            <w:ins w:id="1195"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9C4E8D" w14:paraId="6345C22D" w14:textId="77777777" w:rsidTr="00AB643E">
        <w:trPr>
          <w:ins w:id="1196" w:author="DC Energy" w:date="2019-05-07T11:24:00Z"/>
        </w:trPr>
        <w:tc>
          <w:tcPr>
            <w:tcW w:w="1088" w:type="pct"/>
          </w:tcPr>
          <w:p w14:paraId="5DAD4327" w14:textId="77777777" w:rsidR="009C4E8D" w:rsidRDefault="009C4E8D" w:rsidP="00AB643E">
            <w:pPr>
              <w:pStyle w:val="TableBody"/>
              <w:rPr>
                <w:ins w:id="1197" w:author="DC Energy" w:date="2019-05-07T11:24:00Z"/>
              </w:rPr>
            </w:pPr>
            <w:ins w:id="1198" w:author="DC Energy" w:date="2019-05-07T11:24:00Z">
              <w:r>
                <w:t xml:space="preserve">DASF </w:t>
              </w:r>
              <w:r>
                <w:rPr>
                  <w:i/>
                  <w:vertAlign w:val="subscript"/>
                </w:rPr>
                <w:t>pb,hb,</w:t>
              </w:r>
              <w:r>
                <w:rPr>
                  <w:bCs/>
                  <w:i/>
                  <w:vertAlign w:val="subscript"/>
                </w:rPr>
                <w:t xml:space="preserve"> </w:t>
              </w:r>
            </w:ins>
            <w:ins w:id="1199" w:author="DC Energy" w:date="2019-05-07T11:33:00Z">
              <w:r w:rsidR="00FC28BB">
                <w:rPr>
                  <w:bCs/>
                  <w:i/>
                  <w:vertAlign w:val="subscript"/>
                </w:rPr>
                <w:t>LRGV138/345</w:t>
              </w:r>
            </w:ins>
            <w:ins w:id="1200" w:author="DC Energy" w:date="2019-05-07T11:24:00Z">
              <w:r>
                <w:rPr>
                  <w:i/>
                  <w:vertAlign w:val="subscript"/>
                </w:rPr>
                <w:t>,c</w:t>
              </w:r>
            </w:ins>
          </w:p>
        </w:tc>
        <w:tc>
          <w:tcPr>
            <w:tcW w:w="449" w:type="pct"/>
          </w:tcPr>
          <w:p w14:paraId="5AF60722" w14:textId="77777777" w:rsidR="009C4E8D" w:rsidRDefault="009C4E8D" w:rsidP="00AB643E">
            <w:pPr>
              <w:pStyle w:val="TableBody"/>
              <w:rPr>
                <w:ins w:id="1201" w:author="DC Energy" w:date="2019-05-07T11:24:00Z"/>
              </w:rPr>
            </w:pPr>
            <w:ins w:id="1202" w:author="DC Energy" w:date="2019-05-07T11:24:00Z">
              <w:r>
                <w:t>none</w:t>
              </w:r>
            </w:ins>
          </w:p>
        </w:tc>
        <w:tc>
          <w:tcPr>
            <w:tcW w:w="3463" w:type="pct"/>
          </w:tcPr>
          <w:p w14:paraId="2B7C86A2" w14:textId="77777777" w:rsidR="009C4E8D" w:rsidRDefault="009C4E8D" w:rsidP="00AB643E">
            <w:pPr>
              <w:pStyle w:val="TableBody"/>
              <w:rPr>
                <w:ins w:id="1203" w:author="DC Energy" w:date="2019-05-07T11:24:00Z"/>
              </w:rPr>
            </w:pPr>
            <w:ins w:id="1204"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9C4E8D" w14:paraId="362EC595" w14:textId="77777777" w:rsidTr="00AB643E">
        <w:trPr>
          <w:ins w:id="1205" w:author="DC Energy" w:date="2019-05-07T11:24:00Z"/>
        </w:trPr>
        <w:tc>
          <w:tcPr>
            <w:tcW w:w="1088" w:type="pct"/>
          </w:tcPr>
          <w:p w14:paraId="06372393" w14:textId="77777777" w:rsidR="009C4E8D" w:rsidRDefault="009C4E8D" w:rsidP="00AB643E">
            <w:pPr>
              <w:pStyle w:val="TableBody"/>
              <w:rPr>
                <w:ins w:id="1206" w:author="DC Energy" w:date="2019-05-07T11:24:00Z"/>
              </w:rPr>
            </w:pPr>
            <w:ins w:id="1207" w:author="DC Energy" w:date="2019-05-07T11:24:00Z">
              <w:r>
                <w:t xml:space="preserve">HUBDF </w:t>
              </w:r>
              <w:r w:rsidRPr="00C60DD5">
                <w:rPr>
                  <w:i/>
                  <w:vertAlign w:val="subscript"/>
                </w:rPr>
                <w:t xml:space="preserve">hb, </w:t>
              </w:r>
            </w:ins>
            <w:ins w:id="1208" w:author="DC Energy" w:date="2019-05-07T11:33:00Z">
              <w:r w:rsidR="00FC28BB">
                <w:rPr>
                  <w:bCs/>
                  <w:i/>
                  <w:vertAlign w:val="subscript"/>
                </w:rPr>
                <w:t>LRGV138/345</w:t>
              </w:r>
            </w:ins>
            <w:ins w:id="1209" w:author="DC Energy" w:date="2019-05-07T11:24:00Z">
              <w:r>
                <w:rPr>
                  <w:i/>
                  <w:vertAlign w:val="subscript"/>
                </w:rPr>
                <w:t>,c</w:t>
              </w:r>
            </w:ins>
          </w:p>
        </w:tc>
        <w:tc>
          <w:tcPr>
            <w:tcW w:w="449" w:type="pct"/>
          </w:tcPr>
          <w:p w14:paraId="0C5C6F1C" w14:textId="77777777" w:rsidR="009C4E8D" w:rsidRDefault="009C4E8D" w:rsidP="00AB643E">
            <w:pPr>
              <w:pStyle w:val="TableBody"/>
              <w:rPr>
                <w:ins w:id="1210" w:author="DC Energy" w:date="2019-05-07T11:24:00Z"/>
              </w:rPr>
            </w:pPr>
            <w:ins w:id="1211" w:author="DC Energy" w:date="2019-05-07T11:24:00Z">
              <w:r>
                <w:t>none</w:t>
              </w:r>
            </w:ins>
          </w:p>
        </w:tc>
        <w:tc>
          <w:tcPr>
            <w:tcW w:w="3463" w:type="pct"/>
          </w:tcPr>
          <w:p w14:paraId="511F3B32" w14:textId="77777777" w:rsidR="009C4E8D" w:rsidRDefault="009C4E8D" w:rsidP="00AB643E">
            <w:pPr>
              <w:pStyle w:val="TableBody"/>
              <w:rPr>
                <w:ins w:id="1212" w:author="DC Energy" w:date="2019-05-07T11:24:00Z"/>
              </w:rPr>
            </w:pPr>
            <w:ins w:id="1213" w:author="DC Energy" w:date="2019-05-07T11:24: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9C4E8D" w14:paraId="29463181" w14:textId="77777777" w:rsidTr="00AB643E">
        <w:trPr>
          <w:ins w:id="1214" w:author="DC Energy" w:date="2019-05-07T11:24:00Z"/>
        </w:trPr>
        <w:tc>
          <w:tcPr>
            <w:tcW w:w="1088" w:type="pct"/>
          </w:tcPr>
          <w:p w14:paraId="3B5EA57E" w14:textId="77777777" w:rsidR="009C4E8D" w:rsidRDefault="009C4E8D" w:rsidP="00AB643E">
            <w:pPr>
              <w:pStyle w:val="TableBody"/>
              <w:rPr>
                <w:ins w:id="1215" w:author="DC Energy" w:date="2019-05-07T11:24:00Z"/>
              </w:rPr>
            </w:pPr>
            <w:ins w:id="1216" w:author="DC Energy" w:date="2019-05-07T11:24:00Z">
              <w:r>
                <w:t xml:space="preserve">HBDF </w:t>
              </w:r>
              <w:r>
                <w:rPr>
                  <w:i/>
                  <w:vertAlign w:val="subscript"/>
                </w:rPr>
                <w:t>pb</w:t>
              </w:r>
              <w:r w:rsidRPr="00C60DD5">
                <w:rPr>
                  <w:i/>
                  <w:vertAlign w:val="subscript"/>
                </w:rPr>
                <w:t xml:space="preserve">, hb, </w:t>
              </w:r>
            </w:ins>
            <w:ins w:id="1217" w:author="DC Energy" w:date="2019-05-07T11:33:00Z">
              <w:r w:rsidR="00FC28BB">
                <w:rPr>
                  <w:bCs/>
                  <w:i/>
                  <w:vertAlign w:val="subscript"/>
                </w:rPr>
                <w:t>LRGV138/345</w:t>
              </w:r>
            </w:ins>
            <w:ins w:id="1218" w:author="DC Energy" w:date="2019-05-07T11:24:00Z">
              <w:r>
                <w:rPr>
                  <w:i/>
                  <w:vertAlign w:val="subscript"/>
                </w:rPr>
                <w:t>,c</w:t>
              </w:r>
            </w:ins>
          </w:p>
        </w:tc>
        <w:tc>
          <w:tcPr>
            <w:tcW w:w="449" w:type="pct"/>
          </w:tcPr>
          <w:p w14:paraId="38FFADBD" w14:textId="77777777" w:rsidR="009C4E8D" w:rsidRDefault="009C4E8D" w:rsidP="00AB643E">
            <w:pPr>
              <w:pStyle w:val="TableBody"/>
              <w:rPr>
                <w:ins w:id="1219" w:author="DC Energy" w:date="2019-05-07T11:24:00Z"/>
              </w:rPr>
            </w:pPr>
            <w:ins w:id="1220" w:author="DC Energy" w:date="2019-05-07T11:24:00Z">
              <w:r>
                <w:t>none</w:t>
              </w:r>
            </w:ins>
          </w:p>
        </w:tc>
        <w:tc>
          <w:tcPr>
            <w:tcW w:w="3463" w:type="pct"/>
          </w:tcPr>
          <w:p w14:paraId="43B8F2C4" w14:textId="77777777" w:rsidR="009C4E8D" w:rsidRDefault="009C4E8D" w:rsidP="00AB643E">
            <w:pPr>
              <w:spacing w:after="60"/>
              <w:rPr>
                <w:ins w:id="1221" w:author="DC Energy" w:date="2019-05-07T11:24:00Z"/>
              </w:rPr>
            </w:pPr>
            <w:ins w:id="1222"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9C4E8D" w14:paraId="78D2B5E4" w14:textId="77777777" w:rsidTr="00AB643E">
        <w:trPr>
          <w:ins w:id="1223" w:author="DC Energy" w:date="2019-05-07T11:24:00Z"/>
        </w:trPr>
        <w:tc>
          <w:tcPr>
            <w:tcW w:w="1088" w:type="pct"/>
          </w:tcPr>
          <w:p w14:paraId="04E5F5B6" w14:textId="77777777" w:rsidR="009C4E8D" w:rsidRPr="007744FD" w:rsidRDefault="009C4E8D" w:rsidP="00AB643E">
            <w:pPr>
              <w:pStyle w:val="TableBody"/>
              <w:rPr>
                <w:ins w:id="1224" w:author="DC Energy" w:date="2019-05-07T11:24:00Z"/>
              </w:rPr>
            </w:pPr>
            <w:ins w:id="1225" w:author="DC Energy" w:date="2019-05-07T11:24:00Z">
              <w:r>
                <w:rPr>
                  <w:i/>
                </w:rPr>
                <w:t>p</w:t>
              </w:r>
              <w:r w:rsidRPr="00C60DD5">
                <w:rPr>
                  <w:i/>
                </w:rPr>
                <w:t>b</w:t>
              </w:r>
            </w:ins>
          </w:p>
        </w:tc>
        <w:tc>
          <w:tcPr>
            <w:tcW w:w="449" w:type="pct"/>
          </w:tcPr>
          <w:p w14:paraId="0510046A" w14:textId="77777777" w:rsidR="009C4E8D" w:rsidRDefault="009C4E8D" w:rsidP="00AB643E">
            <w:pPr>
              <w:pStyle w:val="TableBody"/>
              <w:rPr>
                <w:ins w:id="1226" w:author="DC Energy" w:date="2019-05-07T11:24:00Z"/>
              </w:rPr>
            </w:pPr>
            <w:ins w:id="1227" w:author="DC Energy" w:date="2019-05-07T11:24:00Z">
              <w:r>
                <w:t>none</w:t>
              </w:r>
            </w:ins>
          </w:p>
        </w:tc>
        <w:tc>
          <w:tcPr>
            <w:tcW w:w="3463" w:type="pct"/>
          </w:tcPr>
          <w:p w14:paraId="5285F9F3" w14:textId="77777777" w:rsidR="009C4E8D" w:rsidRDefault="009C4E8D" w:rsidP="00AB643E">
            <w:pPr>
              <w:pStyle w:val="TableBody"/>
              <w:rPr>
                <w:ins w:id="1228" w:author="DC Energy" w:date="2019-05-07T11:24:00Z"/>
              </w:rPr>
            </w:pPr>
            <w:ins w:id="1229" w:author="DC Energy" w:date="2019-05-07T11:24:00Z">
              <w:r>
                <w:t xml:space="preserve">An energized power flow bus that is a component of a Hub Bus for the constraint </w:t>
              </w:r>
              <w:r w:rsidRPr="00910FA9">
                <w:rPr>
                  <w:i/>
                </w:rPr>
                <w:t>c</w:t>
              </w:r>
              <w:r>
                <w:t>.</w:t>
              </w:r>
            </w:ins>
          </w:p>
        </w:tc>
      </w:tr>
      <w:tr w:rsidR="009C4E8D" w14:paraId="60DABF5D" w14:textId="77777777" w:rsidTr="00AB643E">
        <w:trPr>
          <w:ins w:id="1230" w:author="DC Energy" w:date="2019-05-07T11:24:00Z"/>
        </w:trPr>
        <w:tc>
          <w:tcPr>
            <w:tcW w:w="1088" w:type="pct"/>
          </w:tcPr>
          <w:p w14:paraId="4698EB22" w14:textId="77777777" w:rsidR="009C4E8D" w:rsidRDefault="009C4E8D" w:rsidP="00AB643E">
            <w:pPr>
              <w:pStyle w:val="TableBody"/>
              <w:rPr>
                <w:ins w:id="1231" w:author="DC Energy" w:date="2019-05-07T11:24:00Z"/>
              </w:rPr>
            </w:pPr>
            <w:ins w:id="1232" w:author="DC Energy" w:date="2019-05-07T11:24:00Z">
              <w:r>
                <w:t xml:space="preserve">PB </w:t>
              </w:r>
              <w:r>
                <w:rPr>
                  <w:i/>
                  <w:vertAlign w:val="subscript"/>
                </w:rPr>
                <w:t>h</w:t>
              </w:r>
              <w:r w:rsidRPr="00C60DD5">
                <w:rPr>
                  <w:i/>
                  <w:vertAlign w:val="subscript"/>
                </w:rPr>
                <w:t xml:space="preserve">b, </w:t>
              </w:r>
            </w:ins>
            <w:ins w:id="1233" w:author="DC Energy" w:date="2019-05-07T11:33:00Z">
              <w:r w:rsidR="00FC28BB">
                <w:rPr>
                  <w:bCs/>
                  <w:i/>
                  <w:vertAlign w:val="subscript"/>
                </w:rPr>
                <w:t>LRGV138/345</w:t>
              </w:r>
            </w:ins>
            <w:ins w:id="1234" w:author="DC Energy" w:date="2019-05-07T11:24:00Z">
              <w:r>
                <w:rPr>
                  <w:i/>
                  <w:vertAlign w:val="subscript"/>
                </w:rPr>
                <w:t>,c</w:t>
              </w:r>
            </w:ins>
          </w:p>
        </w:tc>
        <w:tc>
          <w:tcPr>
            <w:tcW w:w="449" w:type="pct"/>
          </w:tcPr>
          <w:p w14:paraId="73814234" w14:textId="77777777" w:rsidR="009C4E8D" w:rsidRDefault="009C4E8D" w:rsidP="00AB643E">
            <w:pPr>
              <w:pStyle w:val="TableBody"/>
              <w:rPr>
                <w:ins w:id="1235" w:author="DC Energy" w:date="2019-05-07T11:24:00Z"/>
              </w:rPr>
            </w:pPr>
            <w:ins w:id="1236" w:author="DC Energy" w:date="2019-05-07T11:24:00Z">
              <w:r>
                <w:t>none</w:t>
              </w:r>
            </w:ins>
          </w:p>
        </w:tc>
        <w:tc>
          <w:tcPr>
            <w:tcW w:w="3463" w:type="pct"/>
          </w:tcPr>
          <w:p w14:paraId="40D5B057" w14:textId="77777777" w:rsidR="009C4E8D" w:rsidRDefault="009C4E8D" w:rsidP="00AB643E">
            <w:pPr>
              <w:pStyle w:val="TableBody"/>
              <w:rPr>
                <w:ins w:id="1237" w:author="DC Energy" w:date="2019-05-07T11:24:00Z"/>
              </w:rPr>
            </w:pPr>
            <w:ins w:id="1238" w:author="DC Energy" w:date="2019-05-07T11:24:00Z">
              <w:r>
                <w:t xml:space="preserve">The total number of energized power flow buses in Hub Bus </w:t>
              </w:r>
              <w:r w:rsidRPr="00910FA9">
                <w:rPr>
                  <w:i/>
                </w:rPr>
                <w:t>hb</w:t>
              </w:r>
              <w:r>
                <w:t xml:space="preserve"> for the constraint </w:t>
              </w:r>
              <w:r w:rsidRPr="00910FA9">
                <w:rPr>
                  <w:i/>
                </w:rPr>
                <w:t>c</w:t>
              </w:r>
              <w:r>
                <w:t>.</w:t>
              </w:r>
            </w:ins>
          </w:p>
        </w:tc>
      </w:tr>
      <w:tr w:rsidR="009C4E8D" w14:paraId="24EC55E1" w14:textId="77777777" w:rsidTr="00AB643E">
        <w:trPr>
          <w:ins w:id="1239" w:author="DC Energy" w:date="2019-05-07T11:24:00Z"/>
        </w:trPr>
        <w:tc>
          <w:tcPr>
            <w:tcW w:w="1088" w:type="pct"/>
          </w:tcPr>
          <w:p w14:paraId="42EC30BF" w14:textId="77777777" w:rsidR="009C4E8D" w:rsidRPr="00C65A0B" w:rsidRDefault="009C4E8D" w:rsidP="00AB643E">
            <w:pPr>
              <w:pStyle w:val="TableBody"/>
              <w:rPr>
                <w:ins w:id="1240" w:author="DC Energy" w:date="2019-05-07T11:24:00Z"/>
                <w:i/>
                <w:vertAlign w:val="subscript"/>
              </w:rPr>
            </w:pPr>
            <w:ins w:id="1241" w:author="DC Energy" w:date="2019-05-07T11:24:00Z">
              <w:r>
                <w:rPr>
                  <w:i/>
                </w:rPr>
                <w:t>h</w:t>
              </w:r>
              <w:r w:rsidRPr="00C60DD5">
                <w:rPr>
                  <w:i/>
                </w:rPr>
                <w:t>b</w:t>
              </w:r>
            </w:ins>
          </w:p>
        </w:tc>
        <w:tc>
          <w:tcPr>
            <w:tcW w:w="449" w:type="pct"/>
          </w:tcPr>
          <w:p w14:paraId="7A16E0AE" w14:textId="77777777" w:rsidR="009C4E8D" w:rsidRDefault="009C4E8D" w:rsidP="00AB643E">
            <w:pPr>
              <w:pStyle w:val="TableBody"/>
              <w:rPr>
                <w:ins w:id="1242" w:author="DC Energy" w:date="2019-05-07T11:24:00Z"/>
              </w:rPr>
            </w:pPr>
            <w:ins w:id="1243" w:author="DC Energy" w:date="2019-05-07T11:24:00Z">
              <w:r>
                <w:t>none</w:t>
              </w:r>
            </w:ins>
          </w:p>
        </w:tc>
        <w:tc>
          <w:tcPr>
            <w:tcW w:w="3463" w:type="pct"/>
          </w:tcPr>
          <w:p w14:paraId="5AB6767C" w14:textId="77777777" w:rsidR="009C4E8D" w:rsidRDefault="009C4E8D" w:rsidP="00AB643E">
            <w:pPr>
              <w:pStyle w:val="TableBody"/>
              <w:rPr>
                <w:ins w:id="1244" w:author="DC Energy" w:date="2019-05-07T11:24:00Z"/>
              </w:rPr>
            </w:pPr>
            <w:ins w:id="1245" w:author="DC Energy" w:date="2019-05-07T11:24:00Z">
              <w:r>
                <w:t xml:space="preserve">A Hub Bus that is a component of the Hub with at least one energized power flow bus for the constraint </w:t>
              </w:r>
              <w:r w:rsidRPr="00910FA9">
                <w:rPr>
                  <w:i/>
                </w:rPr>
                <w:t>c</w:t>
              </w:r>
              <w:r>
                <w:t>.</w:t>
              </w:r>
            </w:ins>
          </w:p>
        </w:tc>
      </w:tr>
      <w:tr w:rsidR="009C4E8D" w14:paraId="49735D4D" w14:textId="77777777" w:rsidTr="00AB643E">
        <w:trPr>
          <w:ins w:id="1246" w:author="DC Energy" w:date="2019-05-07T11:24:00Z"/>
        </w:trPr>
        <w:tc>
          <w:tcPr>
            <w:tcW w:w="1088" w:type="pct"/>
          </w:tcPr>
          <w:p w14:paraId="19A7629F" w14:textId="77777777" w:rsidR="009C4E8D" w:rsidRDefault="009C4E8D" w:rsidP="00AB643E">
            <w:pPr>
              <w:pStyle w:val="TableBody"/>
              <w:rPr>
                <w:ins w:id="1247" w:author="DC Energy" w:date="2019-05-07T11:24:00Z"/>
              </w:rPr>
            </w:pPr>
            <w:ins w:id="1248" w:author="DC Energy" w:date="2019-05-07T11:24:00Z">
              <w:r>
                <w:t xml:space="preserve">HBBC </w:t>
              </w:r>
            </w:ins>
            <w:ins w:id="1249" w:author="DC Energy" w:date="2019-05-07T11:33:00Z">
              <w:r w:rsidR="00FC28BB">
                <w:rPr>
                  <w:bCs/>
                  <w:i/>
                  <w:vertAlign w:val="subscript"/>
                </w:rPr>
                <w:t>LRGV138/345</w:t>
              </w:r>
            </w:ins>
          </w:p>
        </w:tc>
        <w:tc>
          <w:tcPr>
            <w:tcW w:w="449" w:type="pct"/>
          </w:tcPr>
          <w:p w14:paraId="457F24FC" w14:textId="77777777" w:rsidR="009C4E8D" w:rsidRDefault="009C4E8D" w:rsidP="00AB643E">
            <w:pPr>
              <w:pStyle w:val="TableBody"/>
              <w:rPr>
                <w:ins w:id="1250" w:author="DC Energy" w:date="2019-05-07T11:24:00Z"/>
              </w:rPr>
            </w:pPr>
            <w:ins w:id="1251" w:author="DC Energy" w:date="2019-05-07T11:24:00Z">
              <w:r>
                <w:t>none</w:t>
              </w:r>
            </w:ins>
          </w:p>
        </w:tc>
        <w:tc>
          <w:tcPr>
            <w:tcW w:w="3463" w:type="pct"/>
          </w:tcPr>
          <w:p w14:paraId="39BAAC5E" w14:textId="77777777" w:rsidR="009C4E8D" w:rsidRDefault="009C4E8D" w:rsidP="00AB643E">
            <w:pPr>
              <w:pStyle w:val="TableBody"/>
              <w:rPr>
                <w:ins w:id="1252" w:author="DC Energy" w:date="2019-05-07T11:24:00Z"/>
              </w:rPr>
            </w:pPr>
            <w:ins w:id="1253" w:author="DC Energy" w:date="2019-05-07T11:24:00Z">
              <w:r>
                <w:t>The total number of Hub Buses in the Hub with at least one energized component in each Hub Bus in base case.</w:t>
              </w:r>
            </w:ins>
          </w:p>
        </w:tc>
      </w:tr>
      <w:tr w:rsidR="009C4E8D" w14:paraId="2AFD5EED" w14:textId="77777777" w:rsidTr="00AB643E">
        <w:trPr>
          <w:ins w:id="1254" w:author="DC Energy" w:date="2019-05-07T11:24:00Z"/>
        </w:trPr>
        <w:tc>
          <w:tcPr>
            <w:tcW w:w="1088" w:type="pct"/>
          </w:tcPr>
          <w:p w14:paraId="69CF33ED" w14:textId="77777777" w:rsidR="009C4E8D" w:rsidRDefault="009C4E8D" w:rsidP="00AB643E">
            <w:pPr>
              <w:pStyle w:val="TableBody"/>
              <w:rPr>
                <w:ins w:id="1255" w:author="DC Energy" w:date="2019-05-07T11:24:00Z"/>
              </w:rPr>
            </w:pPr>
            <w:ins w:id="1256" w:author="DC Energy" w:date="2019-05-07T11:24:00Z">
              <w:r>
                <w:t xml:space="preserve">HB </w:t>
              </w:r>
            </w:ins>
            <w:ins w:id="1257" w:author="DC Energy" w:date="2019-05-07T11:33:00Z">
              <w:r w:rsidR="00FC28BB">
                <w:rPr>
                  <w:bCs/>
                  <w:i/>
                  <w:vertAlign w:val="subscript"/>
                </w:rPr>
                <w:t>LRGV138/345</w:t>
              </w:r>
            </w:ins>
            <w:ins w:id="1258" w:author="DC Energy" w:date="2019-05-07T11:24:00Z">
              <w:r>
                <w:rPr>
                  <w:i/>
                  <w:vertAlign w:val="subscript"/>
                </w:rPr>
                <w:t>,c</w:t>
              </w:r>
            </w:ins>
          </w:p>
        </w:tc>
        <w:tc>
          <w:tcPr>
            <w:tcW w:w="449" w:type="pct"/>
          </w:tcPr>
          <w:p w14:paraId="4D080CF3" w14:textId="77777777" w:rsidR="009C4E8D" w:rsidRDefault="009C4E8D" w:rsidP="00AB643E">
            <w:pPr>
              <w:pStyle w:val="TableBody"/>
              <w:rPr>
                <w:ins w:id="1259" w:author="DC Energy" w:date="2019-05-07T11:24:00Z"/>
              </w:rPr>
            </w:pPr>
            <w:ins w:id="1260" w:author="DC Energy" w:date="2019-05-07T11:24:00Z">
              <w:r>
                <w:t>none</w:t>
              </w:r>
            </w:ins>
          </w:p>
        </w:tc>
        <w:tc>
          <w:tcPr>
            <w:tcW w:w="3463" w:type="pct"/>
          </w:tcPr>
          <w:p w14:paraId="48E597CD" w14:textId="77777777" w:rsidR="009C4E8D" w:rsidRDefault="009C4E8D" w:rsidP="00AB643E">
            <w:pPr>
              <w:pStyle w:val="TableBody"/>
              <w:rPr>
                <w:ins w:id="1261" w:author="DC Energy" w:date="2019-05-07T11:24:00Z"/>
              </w:rPr>
            </w:pPr>
            <w:ins w:id="1262" w:author="DC Energy" w:date="2019-05-07T11:24:00Z">
              <w:r>
                <w:t xml:space="preserve">The total number of Hub Buses in the Hub with at least one energized component in each Hub Bus for the constraint </w:t>
              </w:r>
              <w:r w:rsidRPr="00910FA9">
                <w:rPr>
                  <w:i/>
                </w:rPr>
                <w:t>c</w:t>
              </w:r>
              <w:r>
                <w:t>.</w:t>
              </w:r>
            </w:ins>
          </w:p>
        </w:tc>
      </w:tr>
      <w:tr w:rsidR="009C4E8D" w14:paraId="0994362B" w14:textId="77777777" w:rsidTr="00AB643E">
        <w:trPr>
          <w:ins w:id="1263"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552F8090" w14:textId="77777777" w:rsidR="009C4E8D" w:rsidRPr="00910FA9" w:rsidRDefault="009C4E8D" w:rsidP="00AB643E">
            <w:pPr>
              <w:pStyle w:val="TableBody"/>
              <w:rPr>
                <w:ins w:id="1264" w:author="DC Energy" w:date="2019-05-07T11:24:00Z"/>
                <w:i/>
              </w:rPr>
            </w:pPr>
            <w:ins w:id="1265"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1A6405AE" w14:textId="77777777" w:rsidR="009C4E8D" w:rsidRDefault="009C4E8D" w:rsidP="00AB643E">
            <w:pPr>
              <w:pStyle w:val="TableBody"/>
              <w:rPr>
                <w:ins w:id="1266" w:author="DC Energy" w:date="2019-05-07T11:24:00Z"/>
              </w:rPr>
            </w:pPr>
            <w:ins w:id="1267"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0A3AB73C" w14:textId="77777777" w:rsidR="009C4E8D" w:rsidRDefault="009C4E8D" w:rsidP="00AB643E">
            <w:pPr>
              <w:pStyle w:val="TableBody"/>
              <w:rPr>
                <w:ins w:id="1268" w:author="DC Energy" w:date="2019-05-07T11:24:00Z"/>
              </w:rPr>
            </w:pPr>
            <w:ins w:id="1269" w:author="DC Energy" w:date="2019-05-07T11:24:00Z">
              <w:r>
                <w:t>A DAM binding transmission constraint for the hour caused by either base case or a contingency.</w:t>
              </w:r>
            </w:ins>
          </w:p>
        </w:tc>
      </w:tr>
    </w:tbl>
    <w:p w14:paraId="15EEBA09" w14:textId="77777777" w:rsidR="009C4E8D" w:rsidRPr="002B1F95" w:rsidRDefault="009C4E8D" w:rsidP="009C4E8D">
      <w:pPr>
        <w:spacing w:before="240" w:after="240"/>
        <w:ind w:left="720" w:hanging="720"/>
        <w:rPr>
          <w:ins w:id="1270" w:author="DC Energy" w:date="2019-05-07T11:24:00Z"/>
          <w:iCs/>
        </w:rPr>
      </w:pPr>
      <w:ins w:id="1271" w:author="DC Energy" w:date="2019-05-07T11:24:00Z">
        <w:r w:rsidRPr="002B1F95">
          <w:rPr>
            <w:iCs/>
          </w:rPr>
          <w:t>(4)</w:t>
        </w:r>
        <w:r w:rsidRPr="002B1F95">
          <w:rPr>
            <w:iCs/>
          </w:rPr>
          <w:tab/>
          <w:t>The Real-Time Settlement Point Price of the Hub for a given 15-minute Settlement Interval is calculated as follows:</w:t>
        </w:r>
      </w:ins>
    </w:p>
    <w:p w14:paraId="02639768" w14:textId="77777777" w:rsidR="009C4E8D" w:rsidRPr="002B1F95" w:rsidRDefault="009C4E8D" w:rsidP="009C4E8D">
      <w:pPr>
        <w:tabs>
          <w:tab w:val="left" w:pos="2340"/>
          <w:tab w:val="left" w:pos="3420"/>
        </w:tabs>
        <w:spacing w:after="120"/>
        <w:ind w:left="3420" w:hanging="2700"/>
        <w:rPr>
          <w:ins w:id="1272" w:author="DC Energy" w:date="2019-05-07T11:24:00Z"/>
          <w:b/>
          <w:bCs/>
        </w:rPr>
      </w:pPr>
      <w:ins w:id="1273" w:author="DC Energy" w:date="2019-05-07T11:24:00Z">
        <w:r w:rsidRPr="002B1F95">
          <w:rPr>
            <w:b/>
            <w:bCs/>
          </w:rPr>
          <w:t xml:space="preserve">RTSPP </w:t>
        </w:r>
      </w:ins>
      <w:ins w:id="1274" w:author="DC Energy" w:date="2019-05-07T11:33:00Z">
        <w:r w:rsidR="00FC28BB">
          <w:rPr>
            <w:bCs/>
            <w:i/>
            <w:vertAlign w:val="subscript"/>
          </w:rPr>
          <w:t>LRGV138/345</w:t>
        </w:r>
      </w:ins>
      <w:ins w:id="1275" w:author="DC Energy" w:date="2019-05-07T11:36:00Z">
        <w:r w:rsidR="00AB643E">
          <w:rPr>
            <w:bCs/>
            <w:i/>
            <w:vertAlign w:val="subscript"/>
          </w:rPr>
          <w:t xml:space="preserve">     </w:t>
        </w:r>
      </w:ins>
      <w:ins w:id="1276" w:author="DC Energy" w:date="2019-05-07T11:42:00Z">
        <w:r w:rsidR="00044716">
          <w:rPr>
            <w:bCs/>
            <w:i/>
            <w:vertAlign w:val="subscript"/>
          </w:rPr>
          <w:t xml:space="preserve">     </w:t>
        </w:r>
      </w:ins>
      <w:ins w:id="1277" w:author="DC Energy" w:date="2019-05-07T11:24:00Z">
        <w:r w:rsidRPr="002B1F95">
          <w:rPr>
            <w:b/>
            <w:bCs/>
          </w:rPr>
          <w:t>=</w:t>
        </w:r>
        <w:r w:rsidRPr="002B1F95">
          <w:rPr>
            <w:b/>
            <w:bCs/>
          </w:rPr>
          <w:tab/>
          <w:t xml:space="preserve">Max [-$251, (RTRSVPOR + RTRDP + </w:t>
        </w:r>
      </w:ins>
    </w:p>
    <w:p w14:paraId="41B423BC" w14:textId="77777777" w:rsidR="009C4E8D" w:rsidRPr="002B1F95" w:rsidRDefault="009C4E8D" w:rsidP="009C4E8D">
      <w:pPr>
        <w:tabs>
          <w:tab w:val="left" w:pos="2340"/>
          <w:tab w:val="left" w:pos="3420"/>
        </w:tabs>
        <w:spacing w:after="120"/>
        <w:ind w:left="3420" w:hanging="2700"/>
        <w:rPr>
          <w:ins w:id="1278" w:author="DC Energy" w:date="2019-05-07T11:24:00Z"/>
          <w:b/>
          <w:bCs/>
        </w:rPr>
      </w:pPr>
      <w:ins w:id="1279" w:author="DC Energy" w:date="2019-05-07T11:24:00Z">
        <w:r w:rsidRPr="002B1F95">
          <w:rPr>
            <w:b/>
            <w:bCs/>
          </w:rPr>
          <w:tab/>
        </w:r>
        <w:r w:rsidRPr="002B1F95">
          <w:rPr>
            <w:b/>
            <w:bCs/>
          </w:rPr>
          <w:tab/>
        </w:r>
      </w:ins>
      <m:oMath>
        <m:eqArr>
          <m:eqArrPr>
            <m:ctrlPr>
              <w:ins w:id="1280" w:author="DC Energy" w:date="2019-05-07T11:38:00Z">
                <w:rPr>
                  <w:rFonts w:ascii="Cambria Math" w:hAnsi="Cambria Math"/>
                  <w:bCs/>
                  <w:i/>
                </w:rPr>
              </w:ins>
            </m:ctrlPr>
          </m:eqArrPr>
          <m:e>
            <m:r>
              <w:ins w:id="1281" w:author="DC Energy" w:date="2019-05-07T11:38:00Z">
                <m:rPr>
                  <m:sty m:val="p"/>
                </m:rPr>
                <w:rPr>
                  <w:rFonts w:ascii="Cambria Math" w:hAnsi="Cambria Math"/>
                </w:rPr>
                <m:t>Σ</m:t>
              </w:ins>
            </m:r>
          </m:e>
          <m:e>
            <m:r>
              <w:ins w:id="1282" w:author="DC Energy" w:date="2019-05-07T11:38:00Z">
                <w:rPr>
                  <w:rFonts w:ascii="Cambria Math" w:hAnsi="Cambria Math"/>
                </w:rPr>
                <m:t>hb</m:t>
              </w:ins>
            </m:r>
          </m:e>
        </m:eqArr>
      </m:oMath>
      <w:ins w:id="1283" w:author="DC Energy" w:date="2019-05-07T11:24:00Z">
        <w:r w:rsidRPr="002B1F95">
          <w:rPr>
            <w:b/>
            <w:bCs/>
          </w:rPr>
          <w:t xml:space="preserve">(HUBDF </w:t>
        </w:r>
        <w:r w:rsidRPr="002B1F95">
          <w:rPr>
            <w:bCs/>
            <w:i/>
            <w:vertAlign w:val="subscript"/>
          </w:rPr>
          <w:t>hb,</w:t>
        </w:r>
        <w:r w:rsidRPr="00845218">
          <w:rPr>
            <w:bCs/>
            <w:i/>
            <w:vertAlign w:val="subscript"/>
          </w:rPr>
          <w:t xml:space="preserve"> </w:t>
        </w:r>
      </w:ins>
      <w:ins w:id="1284" w:author="DC Energy" w:date="2019-05-07T11:33:00Z">
        <w:r w:rsidR="00FC28BB">
          <w:rPr>
            <w:bCs/>
            <w:i/>
            <w:vertAlign w:val="subscript"/>
          </w:rPr>
          <w:t>LRGV138/345</w:t>
        </w:r>
      </w:ins>
      <w:ins w:id="1285" w:author="DC Energy" w:date="2019-05-07T11:24:00Z">
        <w:r w:rsidRPr="006F40E9">
          <w:rPr>
            <w:bCs/>
          </w:rPr>
          <w:t xml:space="preserve"> </w:t>
        </w:r>
        <w:r w:rsidRPr="006F40E9">
          <w:rPr>
            <w:b/>
            <w:bCs/>
          </w:rPr>
          <w:t>* (</w:t>
        </w:r>
      </w:ins>
      <m:oMath>
        <m:eqArr>
          <m:eqArrPr>
            <m:ctrlPr>
              <w:ins w:id="1286" w:author="DC Energy" w:date="2019-05-07T11:38:00Z">
                <w:rPr>
                  <w:rFonts w:ascii="Cambria Math" w:hAnsi="Cambria Math"/>
                  <w:bCs/>
                  <w:i/>
                </w:rPr>
              </w:ins>
            </m:ctrlPr>
          </m:eqArrPr>
          <m:e>
            <m:r>
              <w:ins w:id="1287" w:author="DC Energy" w:date="2019-05-07T11:38:00Z">
                <m:rPr>
                  <m:sty m:val="p"/>
                </m:rPr>
                <w:rPr>
                  <w:rFonts w:ascii="Cambria Math" w:hAnsi="Cambria Math"/>
                </w:rPr>
                <m:t>Σ</m:t>
              </w:ins>
            </m:r>
          </m:e>
          <m:e>
            <m:r>
              <w:ins w:id="1288" w:author="DC Energy" w:date="2019-05-07T11:38:00Z">
                <w:rPr>
                  <w:rFonts w:ascii="Cambria Math" w:hAnsi="Cambria Math"/>
                </w:rPr>
                <m:t>y</m:t>
              </w:ins>
            </m:r>
          </m:e>
        </m:eqArr>
      </m:oMath>
      <w:ins w:id="1289" w:author="DC Energy" w:date="2019-05-07T11:38:00Z">
        <w:r w:rsidR="00AB643E" w:rsidRPr="006F40E9">
          <w:rPr>
            <w:b/>
            <w:bCs/>
          </w:rPr>
          <w:t xml:space="preserve"> </w:t>
        </w:r>
      </w:ins>
      <w:ins w:id="1290" w:author="DC Energy" w:date="2019-05-07T11:24:00Z">
        <w:r w:rsidRPr="006F40E9">
          <w:rPr>
            <w:b/>
            <w:bCs/>
          </w:rPr>
          <w:t>(RTHBP</w:t>
        </w:r>
        <w:r w:rsidRPr="002B1F95">
          <w:rPr>
            <w:b/>
            <w:bCs/>
          </w:rPr>
          <w:t xml:space="preserve"> </w:t>
        </w:r>
        <w:r w:rsidRPr="002B1F95">
          <w:rPr>
            <w:bCs/>
            <w:i/>
            <w:vertAlign w:val="subscript"/>
          </w:rPr>
          <w:t xml:space="preserve">hb, </w:t>
        </w:r>
      </w:ins>
      <w:ins w:id="1291" w:author="DC Energy" w:date="2019-05-07T11:33:00Z">
        <w:r w:rsidR="00FC28BB">
          <w:rPr>
            <w:bCs/>
            <w:i/>
            <w:vertAlign w:val="subscript"/>
          </w:rPr>
          <w:t>LRGV138/345</w:t>
        </w:r>
      </w:ins>
      <w:ins w:id="1292"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1293" w:author="DC Energy" w:date="2019-05-07T11:38:00Z">
                <w:rPr>
                  <w:rFonts w:ascii="Cambria Math" w:hAnsi="Cambria Math"/>
                  <w:bCs/>
                  <w:i/>
                </w:rPr>
              </w:ins>
            </m:ctrlPr>
          </m:eqArrPr>
          <m:e>
            <m:r>
              <w:ins w:id="1294" w:author="DC Energy" w:date="2019-05-07T11:38:00Z">
                <m:rPr>
                  <m:sty m:val="p"/>
                </m:rPr>
                <w:rPr>
                  <w:rFonts w:ascii="Cambria Math" w:hAnsi="Cambria Math"/>
                </w:rPr>
                <m:t>Σ</m:t>
              </w:ins>
            </m:r>
          </m:e>
          <m:e>
            <m:r>
              <w:ins w:id="1295" w:author="DC Energy" w:date="2019-05-07T11:38:00Z">
                <w:rPr>
                  <w:rFonts w:ascii="Cambria Math" w:hAnsi="Cambria Math"/>
                </w:rPr>
                <m:t>y</m:t>
              </w:ins>
            </m:r>
          </m:e>
        </m:eqArr>
      </m:oMath>
      <w:ins w:id="1296"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1297" w:author="DC Energy" w:date="2019-05-07T11:33:00Z">
        <w:r w:rsidR="00FC28BB">
          <w:rPr>
            <w:bCs/>
            <w:i/>
            <w:vertAlign w:val="subscript"/>
          </w:rPr>
          <w:t>LRGV138/345</w:t>
        </w:r>
      </w:ins>
      <w:ins w:id="1298" w:author="DC Energy" w:date="2019-05-07T11:24:00Z">
        <w:r w:rsidRPr="002B1F95">
          <w:rPr>
            <w:b/>
            <w:bCs/>
          </w:rPr>
          <w:t>≠0</w:t>
        </w:r>
      </w:ins>
    </w:p>
    <w:p w14:paraId="36CBAA8F" w14:textId="77777777" w:rsidR="009C4E8D" w:rsidRPr="002B1F95" w:rsidRDefault="009C4E8D" w:rsidP="009C4E8D">
      <w:pPr>
        <w:tabs>
          <w:tab w:val="left" w:pos="2340"/>
          <w:tab w:val="left" w:pos="3420"/>
        </w:tabs>
        <w:spacing w:after="240"/>
        <w:ind w:left="3420" w:hanging="2700"/>
        <w:rPr>
          <w:ins w:id="1299" w:author="DC Energy" w:date="2019-05-07T11:24:00Z"/>
          <w:b/>
          <w:bCs/>
        </w:rPr>
      </w:pPr>
      <w:ins w:id="1300" w:author="DC Energy" w:date="2019-05-07T11:24:00Z">
        <w:r w:rsidRPr="002B1F95">
          <w:rPr>
            <w:b/>
            <w:bCs/>
          </w:rPr>
          <w:t xml:space="preserve">RTSPP </w:t>
        </w:r>
      </w:ins>
      <w:ins w:id="1301" w:author="DC Energy" w:date="2019-05-07T11:33:00Z">
        <w:r w:rsidR="00FC28BB">
          <w:rPr>
            <w:bCs/>
            <w:i/>
            <w:vertAlign w:val="subscript"/>
          </w:rPr>
          <w:t>LRGV138/345</w:t>
        </w:r>
      </w:ins>
      <w:ins w:id="1302" w:author="DC Energy" w:date="2019-05-07T11:42:00Z">
        <w:r w:rsidR="00044716">
          <w:rPr>
            <w:bCs/>
            <w:i/>
            <w:vertAlign w:val="subscript"/>
          </w:rPr>
          <w:t xml:space="preserve">          </w:t>
        </w:r>
      </w:ins>
      <w:ins w:id="1303"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1304" w:author="DC Energy" w:date="2019-05-07T11:33:00Z">
        <w:r w:rsidR="00FC28BB">
          <w:rPr>
            <w:bCs/>
            <w:i/>
            <w:vertAlign w:val="subscript"/>
          </w:rPr>
          <w:t>LRGV138/345</w:t>
        </w:r>
      </w:ins>
      <w:ins w:id="1305" w:author="DC Energy" w:date="2019-05-07T11:24:00Z">
        <w:r w:rsidRPr="002B1F95">
          <w:rPr>
            <w:b/>
            <w:bCs/>
          </w:rPr>
          <w:t>=0</w:t>
        </w:r>
      </w:ins>
    </w:p>
    <w:p w14:paraId="3E5AF077" w14:textId="77777777" w:rsidR="009C4E8D" w:rsidRPr="002B1F95" w:rsidRDefault="009C4E8D" w:rsidP="009C4E8D">
      <w:pPr>
        <w:spacing w:after="240"/>
        <w:rPr>
          <w:ins w:id="1306" w:author="DC Energy" w:date="2019-05-07T11:24:00Z"/>
          <w:iCs/>
        </w:rPr>
      </w:pPr>
      <w:ins w:id="1307" w:author="DC Energy" w:date="2019-05-07T11:24:00Z">
        <w:r w:rsidRPr="002B1F95">
          <w:rPr>
            <w:iCs/>
          </w:rPr>
          <w:t>Where:</w:t>
        </w:r>
      </w:ins>
    </w:p>
    <w:p w14:paraId="41C7C7C4" w14:textId="77777777" w:rsidR="009C4E8D" w:rsidRPr="002B1F95" w:rsidRDefault="009C4E8D" w:rsidP="009C4E8D">
      <w:pPr>
        <w:spacing w:after="240"/>
        <w:ind w:left="2880" w:hanging="2160"/>
        <w:rPr>
          <w:ins w:id="1308" w:author="DC Energy" w:date="2019-05-07T11:24:00Z"/>
        </w:rPr>
      </w:pPr>
      <w:ins w:id="1309" w:author="DC Energy" w:date="2019-05-07T11:24:00Z">
        <w:r w:rsidRPr="002B1F95">
          <w:t xml:space="preserve">RTRSVPOR </w:t>
        </w:r>
        <w:r w:rsidRPr="002B1F95">
          <w:tab/>
          <w:t>=</w:t>
        </w:r>
        <w:r w:rsidRPr="002B1F95">
          <w:tab/>
        </w:r>
      </w:ins>
      <m:oMath>
        <m:eqArr>
          <m:eqArrPr>
            <m:ctrlPr>
              <w:ins w:id="1310" w:author="DC Energy" w:date="2019-05-07T11:39:00Z">
                <w:rPr>
                  <w:rFonts w:ascii="Cambria Math" w:hAnsi="Cambria Math"/>
                  <w:bCs/>
                  <w:i/>
                </w:rPr>
              </w:ins>
            </m:ctrlPr>
          </m:eqArrPr>
          <m:e>
            <m:r>
              <w:ins w:id="1311" w:author="DC Energy" w:date="2019-05-07T11:39:00Z">
                <m:rPr>
                  <m:sty m:val="p"/>
                </m:rPr>
                <w:rPr>
                  <w:rFonts w:ascii="Cambria Math" w:hAnsi="Cambria Math"/>
                </w:rPr>
                <m:t>Σ</m:t>
              </w:ins>
            </m:r>
          </m:e>
          <m:e>
            <m:r>
              <w:ins w:id="1312" w:author="DC Energy" w:date="2019-05-07T11:39:00Z">
                <w:rPr>
                  <w:rFonts w:ascii="Cambria Math" w:hAnsi="Cambria Math"/>
                </w:rPr>
                <m:t>y</m:t>
              </w:ins>
            </m:r>
          </m:e>
        </m:eqArr>
      </m:oMath>
      <w:ins w:id="1313"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478F6F" w14:textId="77777777" w:rsidR="009C4E8D" w:rsidRPr="002B1F95" w:rsidRDefault="009C4E8D" w:rsidP="009C4E8D">
      <w:pPr>
        <w:spacing w:after="240"/>
        <w:ind w:left="2880" w:hanging="2160"/>
        <w:rPr>
          <w:ins w:id="1314" w:author="DC Energy" w:date="2019-05-07T11:24:00Z"/>
        </w:rPr>
      </w:pPr>
      <w:ins w:id="1315" w:author="DC Energy" w:date="2019-05-07T11:24:00Z">
        <w:r w:rsidRPr="002B1F95">
          <w:t xml:space="preserve">RTRDP                      </w:t>
        </w:r>
        <w:r w:rsidRPr="002B1F95">
          <w:tab/>
          <w:t xml:space="preserve">= </w:t>
        </w:r>
        <w:r>
          <w:t xml:space="preserve">         </w:t>
        </w:r>
      </w:ins>
      <m:oMath>
        <m:eqArr>
          <m:eqArrPr>
            <m:ctrlPr>
              <w:ins w:id="1316" w:author="DC Energy" w:date="2019-05-07T11:39:00Z">
                <w:rPr>
                  <w:rFonts w:ascii="Cambria Math" w:hAnsi="Cambria Math"/>
                  <w:bCs/>
                  <w:i/>
                </w:rPr>
              </w:ins>
            </m:ctrlPr>
          </m:eqArrPr>
          <m:e>
            <m:r>
              <w:ins w:id="1317" w:author="DC Energy" w:date="2019-05-07T11:39:00Z">
                <m:rPr>
                  <m:sty m:val="p"/>
                </m:rPr>
                <w:rPr>
                  <w:rFonts w:ascii="Cambria Math" w:hAnsi="Cambria Math"/>
                </w:rPr>
                <m:t>Σ</m:t>
              </w:ins>
            </m:r>
          </m:e>
          <m:e>
            <m:r>
              <w:ins w:id="1318" w:author="DC Energy" w:date="2019-05-07T11:39:00Z">
                <w:rPr>
                  <w:rFonts w:ascii="Cambria Math" w:hAnsi="Cambria Math"/>
                </w:rPr>
                <m:t>y</m:t>
              </w:ins>
            </m:r>
          </m:e>
        </m:eqArr>
      </m:oMath>
      <w:ins w:id="1319" w:author="DC Energy" w:date="2019-05-07T11:24:00Z">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ins>
    </w:p>
    <w:p w14:paraId="5C565802" w14:textId="77777777" w:rsidR="009C4E8D" w:rsidRPr="002B1F95" w:rsidRDefault="009C4E8D" w:rsidP="009C4E8D">
      <w:pPr>
        <w:spacing w:after="240"/>
        <w:ind w:left="2880" w:hanging="2160"/>
        <w:rPr>
          <w:ins w:id="1320" w:author="DC Energy" w:date="2019-05-07T11:24:00Z"/>
          <w:bCs/>
        </w:rPr>
      </w:pPr>
      <w:ins w:id="1321"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1322" w:author="DC Energy" w:date="2019-05-07T11:39:00Z">
                <w:rPr>
                  <w:rFonts w:ascii="Cambria Math" w:hAnsi="Cambria Math"/>
                  <w:bCs/>
                  <w:i/>
                </w:rPr>
              </w:ins>
            </m:ctrlPr>
          </m:eqArrPr>
          <m:e>
            <m:r>
              <w:ins w:id="1323" w:author="DC Energy" w:date="2019-05-07T11:39:00Z">
                <m:rPr>
                  <m:sty m:val="p"/>
                </m:rPr>
                <w:rPr>
                  <w:rFonts w:ascii="Cambria Math" w:hAnsi="Cambria Math"/>
                </w:rPr>
                <m:t>Σ</m:t>
              </w:ins>
            </m:r>
          </m:e>
          <m:e>
            <m:r>
              <w:ins w:id="1324" w:author="DC Energy" w:date="2019-05-07T11:39:00Z">
                <w:rPr>
                  <w:rFonts w:ascii="Cambria Math" w:hAnsi="Cambria Math"/>
                </w:rPr>
                <m:t>y</m:t>
              </w:ins>
            </m:r>
          </m:e>
        </m:eqArr>
      </m:oMath>
      <w:ins w:id="1325" w:author="DC Energy" w:date="2019-05-07T11:24:00Z">
        <w:r w:rsidRPr="002B1F95">
          <w:rPr>
            <w:bCs/>
          </w:rPr>
          <w:t xml:space="preserve">TLMP </w:t>
        </w:r>
        <w:r w:rsidRPr="002B1F95">
          <w:rPr>
            <w:bCs/>
            <w:i/>
            <w:vertAlign w:val="subscript"/>
          </w:rPr>
          <w:t>y</w:t>
        </w:r>
      </w:ins>
    </w:p>
    <w:p w14:paraId="777B37E3" w14:textId="77777777" w:rsidR="009C4E8D" w:rsidRPr="002B1F95" w:rsidRDefault="009C4E8D" w:rsidP="009C4E8D">
      <w:pPr>
        <w:spacing w:after="240"/>
        <w:ind w:left="2880" w:hanging="2160"/>
        <w:rPr>
          <w:ins w:id="1326" w:author="DC Energy" w:date="2019-05-07T11:24:00Z"/>
          <w:bCs/>
        </w:rPr>
      </w:pPr>
      <w:ins w:id="1327" w:author="DC Energy" w:date="2019-05-07T11:24:00Z">
        <w:r w:rsidRPr="002B1F95">
          <w:rPr>
            <w:bCs/>
          </w:rPr>
          <w:t xml:space="preserve">RTHBP </w:t>
        </w:r>
        <w:r w:rsidRPr="002B1F95">
          <w:rPr>
            <w:bCs/>
            <w:i/>
            <w:vertAlign w:val="subscript"/>
          </w:rPr>
          <w:t xml:space="preserve">hb, </w:t>
        </w:r>
      </w:ins>
      <w:ins w:id="1328" w:author="DC Energy" w:date="2019-05-07T11:33:00Z">
        <w:r w:rsidR="00FC28BB">
          <w:rPr>
            <w:bCs/>
            <w:i/>
            <w:vertAlign w:val="subscript"/>
          </w:rPr>
          <w:t>LRGV138/345</w:t>
        </w:r>
      </w:ins>
      <w:ins w:id="1329"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1330" w:author="DC Energy" w:date="2019-05-07T11:39:00Z">
                <w:rPr>
                  <w:rFonts w:ascii="Cambria Math" w:hAnsi="Cambria Math"/>
                  <w:bCs/>
                  <w:i/>
                </w:rPr>
              </w:ins>
            </m:ctrlPr>
          </m:eqArrPr>
          <m:e>
            <m:r>
              <w:ins w:id="1331" w:author="DC Energy" w:date="2019-05-07T11:39:00Z">
                <m:rPr>
                  <m:sty m:val="p"/>
                </m:rPr>
                <w:rPr>
                  <w:rFonts w:ascii="Cambria Math" w:hAnsi="Cambria Math"/>
                </w:rPr>
                <m:t>Σ</m:t>
              </w:ins>
            </m:r>
          </m:e>
          <m:e>
            <m:r>
              <w:ins w:id="1332" w:author="DC Energy" w:date="2019-05-07T11:39:00Z">
                <w:rPr>
                  <w:rFonts w:ascii="Cambria Math" w:hAnsi="Cambria Math"/>
                </w:rPr>
                <m:t>b</m:t>
              </w:ins>
            </m:r>
          </m:e>
        </m:eqArr>
      </m:oMath>
      <w:ins w:id="1333" w:author="DC Energy" w:date="2019-05-07T11:24:00Z">
        <w:r w:rsidRPr="002B1F95">
          <w:rPr>
            <w:bCs/>
          </w:rPr>
          <w:t xml:space="preserve">(HBDF </w:t>
        </w:r>
        <w:r w:rsidRPr="002B1F95">
          <w:rPr>
            <w:bCs/>
            <w:i/>
            <w:vertAlign w:val="subscript"/>
          </w:rPr>
          <w:t xml:space="preserve">b, hb, </w:t>
        </w:r>
      </w:ins>
      <w:ins w:id="1334" w:author="DC Energy" w:date="2019-05-07T11:33:00Z">
        <w:r w:rsidR="00FC28BB">
          <w:rPr>
            <w:bCs/>
            <w:i/>
            <w:vertAlign w:val="subscript"/>
          </w:rPr>
          <w:t>LRGV138/345</w:t>
        </w:r>
      </w:ins>
      <w:ins w:id="1335" w:author="DC Energy" w:date="2019-05-07T11:24:00Z">
        <w:r w:rsidRPr="002B1F95">
          <w:rPr>
            <w:bCs/>
          </w:rPr>
          <w:t xml:space="preserve"> * RTLMP </w:t>
        </w:r>
        <w:r w:rsidRPr="002B1F95">
          <w:rPr>
            <w:bCs/>
            <w:i/>
            <w:vertAlign w:val="subscript"/>
          </w:rPr>
          <w:t xml:space="preserve">b, hb, </w:t>
        </w:r>
      </w:ins>
      <w:ins w:id="1336" w:author="DC Energy" w:date="2019-05-07T11:33:00Z">
        <w:r w:rsidR="00FC28BB">
          <w:rPr>
            <w:bCs/>
            <w:i/>
            <w:vertAlign w:val="subscript"/>
          </w:rPr>
          <w:t>LRGV138/345</w:t>
        </w:r>
      </w:ins>
      <w:ins w:id="1337" w:author="DC Energy" w:date="2019-05-07T11:24:00Z">
        <w:r w:rsidRPr="002B1F95">
          <w:rPr>
            <w:bCs/>
            <w:i/>
            <w:vertAlign w:val="subscript"/>
          </w:rPr>
          <w:t>, y</w:t>
        </w:r>
        <w:r w:rsidRPr="002B1F95">
          <w:rPr>
            <w:bCs/>
          </w:rPr>
          <w:t>)</w:t>
        </w:r>
      </w:ins>
    </w:p>
    <w:p w14:paraId="4D1C06A3" w14:textId="77777777" w:rsidR="009C4E8D" w:rsidRPr="002B1F95" w:rsidRDefault="009C4E8D" w:rsidP="009C4E8D">
      <w:pPr>
        <w:spacing w:after="240"/>
        <w:ind w:left="2880" w:hanging="2160"/>
        <w:rPr>
          <w:ins w:id="1338" w:author="DC Energy" w:date="2019-05-07T11:24:00Z"/>
          <w:bCs/>
        </w:rPr>
      </w:pPr>
      <w:ins w:id="1339" w:author="DC Energy" w:date="2019-05-07T11:24:00Z">
        <w:r w:rsidRPr="002B1F95">
          <w:rPr>
            <w:bCs/>
          </w:rPr>
          <w:lastRenderedPageBreak/>
          <w:t xml:space="preserve">HUBDF </w:t>
        </w:r>
        <w:r w:rsidRPr="002B1F95">
          <w:rPr>
            <w:bCs/>
            <w:i/>
            <w:vertAlign w:val="subscript"/>
          </w:rPr>
          <w:t xml:space="preserve">hb, </w:t>
        </w:r>
      </w:ins>
      <w:ins w:id="1340" w:author="DC Energy" w:date="2019-05-07T11:33:00Z">
        <w:r w:rsidR="00FC28BB">
          <w:rPr>
            <w:bCs/>
            <w:i/>
            <w:vertAlign w:val="subscript"/>
          </w:rPr>
          <w:t>LRGV138/345</w:t>
        </w:r>
      </w:ins>
      <w:ins w:id="1341" w:author="DC Energy" w:date="2019-05-07T11:24:00Z">
        <w:r w:rsidRPr="002B1F95">
          <w:rPr>
            <w:bCs/>
          </w:rPr>
          <w:tab/>
          <w:t>=</w:t>
        </w:r>
        <w:r w:rsidRPr="002B1F95">
          <w:rPr>
            <w:bCs/>
          </w:rPr>
          <w:tab/>
          <w:t>IF(HB</w:t>
        </w:r>
        <w:r w:rsidRPr="002B1F95">
          <w:rPr>
            <w:bCs/>
            <w:i/>
            <w:vertAlign w:val="subscript"/>
          </w:rPr>
          <w:t xml:space="preserve"> </w:t>
        </w:r>
      </w:ins>
      <w:ins w:id="1342" w:author="DC Energy" w:date="2019-05-07T11:33:00Z">
        <w:r w:rsidR="00FC28BB">
          <w:rPr>
            <w:bCs/>
            <w:i/>
            <w:vertAlign w:val="subscript"/>
          </w:rPr>
          <w:t>LRGV138/345</w:t>
        </w:r>
      </w:ins>
      <w:ins w:id="1343"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1344" w:author="DC Energy" w:date="2019-05-07T11:33:00Z">
        <w:r w:rsidR="00FC28BB">
          <w:rPr>
            <w:bCs/>
            <w:i/>
            <w:vertAlign w:val="subscript"/>
          </w:rPr>
          <w:t>LRGV138/345</w:t>
        </w:r>
      </w:ins>
      <w:ins w:id="1345" w:author="DC Energy" w:date="2019-05-07T11:24:00Z">
        <w:r w:rsidRPr="002B1F95">
          <w:rPr>
            <w:bCs/>
          </w:rPr>
          <w:t>)</w:t>
        </w:r>
      </w:ins>
    </w:p>
    <w:p w14:paraId="473768C4" w14:textId="77777777" w:rsidR="009C4E8D" w:rsidRPr="002B1F95" w:rsidRDefault="009C4E8D" w:rsidP="009C4E8D">
      <w:pPr>
        <w:spacing w:after="240"/>
        <w:ind w:left="2880" w:hanging="2160"/>
        <w:rPr>
          <w:ins w:id="1346" w:author="DC Energy" w:date="2019-05-07T11:24:00Z"/>
          <w:bCs/>
        </w:rPr>
      </w:pPr>
      <w:ins w:id="1347" w:author="DC Energy" w:date="2019-05-07T11:24:00Z">
        <w:r w:rsidRPr="002B1F95">
          <w:rPr>
            <w:bCs/>
          </w:rPr>
          <w:t xml:space="preserve">HBDF </w:t>
        </w:r>
        <w:r w:rsidRPr="002B1F95">
          <w:rPr>
            <w:bCs/>
            <w:i/>
            <w:vertAlign w:val="subscript"/>
          </w:rPr>
          <w:t xml:space="preserve">b, hb, </w:t>
        </w:r>
      </w:ins>
      <w:ins w:id="1348" w:author="DC Energy" w:date="2019-05-07T11:33:00Z">
        <w:r w:rsidR="00FC28BB">
          <w:rPr>
            <w:bCs/>
            <w:i/>
            <w:vertAlign w:val="subscript"/>
          </w:rPr>
          <w:t>LRGV138/345</w:t>
        </w:r>
      </w:ins>
      <w:ins w:id="1349" w:author="DC Energy" w:date="2019-05-07T11:24:00Z">
        <w:r w:rsidRPr="002B1F95">
          <w:rPr>
            <w:bCs/>
          </w:rPr>
          <w:tab/>
          <w:t>=</w:t>
        </w:r>
        <w:r w:rsidRPr="002B1F95">
          <w:rPr>
            <w:bCs/>
          </w:rPr>
          <w:tab/>
          <w:t>IF(B</w:t>
        </w:r>
        <w:r w:rsidRPr="002B1F95">
          <w:rPr>
            <w:bCs/>
            <w:vertAlign w:val="subscript"/>
          </w:rPr>
          <w:t xml:space="preserve"> </w:t>
        </w:r>
        <w:r w:rsidRPr="002B1F95">
          <w:rPr>
            <w:bCs/>
            <w:i/>
            <w:vertAlign w:val="subscript"/>
          </w:rPr>
          <w:t xml:space="preserve">hb, </w:t>
        </w:r>
      </w:ins>
      <w:ins w:id="1350" w:author="DC Energy" w:date="2019-05-07T11:33:00Z">
        <w:r w:rsidR="00FC28BB">
          <w:rPr>
            <w:bCs/>
            <w:i/>
            <w:vertAlign w:val="subscript"/>
          </w:rPr>
          <w:t>LRGV138/345</w:t>
        </w:r>
      </w:ins>
      <w:ins w:id="1351" w:author="DC Energy" w:date="2019-05-07T11:24:00Z">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ins>
      <w:ins w:id="1352" w:author="DC Energy" w:date="2019-05-07T11:33:00Z">
        <w:r w:rsidR="00FC28BB">
          <w:rPr>
            <w:bCs/>
            <w:i/>
            <w:vertAlign w:val="subscript"/>
          </w:rPr>
          <w:t>LRGV138/345</w:t>
        </w:r>
      </w:ins>
      <w:ins w:id="1353" w:author="DC Energy" w:date="2019-05-07T11:24:00Z">
        <w:r w:rsidRPr="002B1F95">
          <w:rPr>
            <w:bCs/>
          </w:rPr>
          <w:t>)</w:t>
        </w:r>
      </w:ins>
    </w:p>
    <w:p w14:paraId="33BB00F8" w14:textId="77777777" w:rsidR="009C4E8D" w:rsidRPr="002B1F95" w:rsidRDefault="009C4E8D" w:rsidP="009C4E8D">
      <w:pPr>
        <w:rPr>
          <w:ins w:id="1354" w:author="DC Energy" w:date="2019-05-07T11:24:00Z"/>
        </w:rPr>
      </w:pPr>
      <w:ins w:id="1355"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9C4E8D" w:rsidRPr="002B1F95" w14:paraId="41AABE4F" w14:textId="77777777" w:rsidTr="00C74352">
        <w:trPr>
          <w:cantSplit/>
          <w:tblHeader/>
          <w:ins w:id="135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820F4CD" w14:textId="77777777" w:rsidR="009C4E8D" w:rsidRPr="002B1F95" w:rsidRDefault="009C4E8D" w:rsidP="00AB643E">
            <w:pPr>
              <w:keepNext/>
              <w:spacing w:after="120"/>
              <w:rPr>
                <w:ins w:id="1357" w:author="DC Energy" w:date="2019-05-07T11:24:00Z"/>
                <w:b/>
                <w:iCs/>
                <w:sz w:val="20"/>
              </w:rPr>
            </w:pPr>
            <w:ins w:id="1358"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135C139F" w14:textId="77777777" w:rsidR="009C4E8D" w:rsidRPr="002B1F95" w:rsidRDefault="009C4E8D" w:rsidP="00AB643E">
            <w:pPr>
              <w:spacing w:after="120"/>
              <w:rPr>
                <w:ins w:id="1359" w:author="DC Energy" w:date="2019-05-07T11:24:00Z"/>
                <w:b/>
                <w:iCs/>
                <w:sz w:val="20"/>
              </w:rPr>
            </w:pPr>
            <w:ins w:id="1360"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4E69889D" w14:textId="77777777" w:rsidR="009C4E8D" w:rsidRPr="002B1F95" w:rsidRDefault="009C4E8D" w:rsidP="00AB643E">
            <w:pPr>
              <w:spacing w:after="120"/>
              <w:rPr>
                <w:ins w:id="1361" w:author="DC Energy" w:date="2019-05-07T11:24:00Z"/>
                <w:b/>
                <w:iCs/>
                <w:sz w:val="20"/>
              </w:rPr>
            </w:pPr>
            <w:ins w:id="1362" w:author="DC Energy" w:date="2019-05-07T11:24:00Z">
              <w:r w:rsidRPr="002B1F95">
                <w:rPr>
                  <w:b/>
                  <w:iCs/>
                  <w:sz w:val="20"/>
                </w:rPr>
                <w:t>Description</w:t>
              </w:r>
            </w:ins>
          </w:p>
        </w:tc>
      </w:tr>
      <w:tr w:rsidR="009C4E8D" w:rsidRPr="002B1F95" w14:paraId="58FDCE9E" w14:textId="77777777" w:rsidTr="00C74352">
        <w:trPr>
          <w:cantSplit/>
          <w:ins w:id="136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E53BD48" w14:textId="77777777" w:rsidR="009C4E8D" w:rsidRPr="002B1F95" w:rsidRDefault="009C4E8D" w:rsidP="00AB643E">
            <w:pPr>
              <w:keepNext/>
              <w:spacing w:after="60"/>
              <w:rPr>
                <w:ins w:id="1364" w:author="DC Energy" w:date="2019-05-07T11:24:00Z"/>
                <w:iCs/>
                <w:sz w:val="20"/>
              </w:rPr>
            </w:pPr>
            <w:ins w:id="1365"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7D915229" w14:textId="77777777" w:rsidR="009C4E8D" w:rsidRPr="002B1F95" w:rsidRDefault="009C4E8D" w:rsidP="00AB643E">
            <w:pPr>
              <w:spacing w:after="60"/>
              <w:rPr>
                <w:ins w:id="1366" w:author="DC Energy" w:date="2019-05-07T11:24:00Z"/>
                <w:iCs/>
                <w:sz w:val="20"/>
              </w:rPr>
            </w:pPr>
            <w:ins w:id="136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B09FB62" w14:textId="77777777" w:rsidR="009C4E8D" w:rsidRPr="002B1F95" w:rsidRDefault="009C4E8D" w:rsidP="00AB643E">
            <w:pPr>
              <w:spacing w:after="60"/>
              <w:rPr>
                <w:ins w:id="1368" w:author="DC Energy" w:date="2019-05-07T11:24:00Z"/>
                <w:iCs/>
                <w:sz w:val="20"/>
              </w:rPr>
            </w:pPr>
            <w:ins w:id="1369"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9C4E8D" w:rsidRPr="002B1F95" w14:paraId="65465F2C" w14:textId="77777777" w:rsidTr="00C74352">
        <w:trPr>
          <w:ins w:id="137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BEC7272" w14:textId="77777777" w:rsidR="009C4E8D" w:rsidRPr="002B1F95" w:rsidRDefault="009C4E8D" w:rsidP="00AB643E">
            <w:pPr>
              <w:spacing w:after="60"/>
              <w:rPr>
                <w:ins w:id="1371" w:author="DC Energy" w:date="2019-05-07T11:24:00Z"/>
                <w:iCs/>
                <w:sz w:val="20"/>
              </w:rPr>
            </w:pPr>
            <w:ins w:id="1372"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58EF3A3B" w14:textId="77777777" w:rsidR="009C4E8D" w:rsidRPr="002B1F95" w:rsidRDefault="009C4E8D" w:rsidP="00AB643E">
            <w:pPr>
              <w:spacing w:after="60"/>
              <w:rPr>
                <w:ins w:id="1373" w:author="DC Energy" w:date="2019-05-07T11:24:00Z"/>
                <w:iCs/>
                <w:sz w:val="20"/>
              </w:rPr>
            </w:pPr>
            <w:ins w:id="137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C99D9D3" w14:textId="77777777" w:rsidR="009C4E8D" w:rsidRPr="002B1F95" w:rsidRDefault="009C4E8D" w:rsidP="00AB643E">
            <w:pPr>
              <w:spacing w:after="60"/>
              <w:rPr>
                <w:ins w:id="1375" w:author="DC Energy" w:date="2019-05-07T11:24:00Z"/>
                <w:i/>
                <w:iCs/>
                <w:sz w:val="20"/>
              </w:rPr>
            </w:pPr>
            <w:ins w:id="1376"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9C4E8D" w:rsidRPr="002B1F95" w14:paraId="763A1FD9" w14:textId="77777777" w:rsidTr="00C74352">
        <w:trPr>
          <w:ins w:id="137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BE0E00" w14:textId="77777777" w:rsidR="009C4E8D" w:rsidRPr="002B1F95" w:rsidRDefault="009C4E8D" w:rsidP="00AB643E">
            <w:pPr>
              <w:spacing w:after="60"/>
              <w:rPr>
                <w:ins w:id="1378" w:author="DC Energy" w:date="2019-05-07T11:24:00Z"/>
                <w:iCs/>
                <w:sz w:val="20"/>
              </w:rPr>
            </w:pPr>
            <w:ins w:id="1379"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12BE8DF" w14:textId="77777777" w:rsidR="009C4E8D" w:rsidRPr="002B1F95" w:rsidRDefault="009C4E8D" w:rsidP="00AB643E">
            <w:pPr>
              <w:spacing w:after="60"/>
              <w:rPr>
                <w:ins w:id="1380" w:author="DC Energy" w:date="2019-05-07T11:24:00Z"/>
                <w:iCs/>
                <w:sz w:val="20"/>
              </w:rPr>
            </w:pPr>
            <w:ins w:id="138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C9188CD" w14:textId="77777777" w:rsidR="009C4E8D" w:rsidRPr="002B1F95" w:rsidRDefault="009C4E8D" w:rsidP="00AB643E">
            <w:pPr>
              <w:spacing w:after="60"/>
              <w:rPr>
                <w:ins w:id="1382" w:author="DC Energy" w:date="2019-05-07T11:24:00Z"/>
                <w:i/>
                <w:iCs/>
                <w:sz w:val="20"/>
              </w:rPr>
            </w:pPr>
            <w:ins w:id="1383"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9C4E8D" w:rsidRPr="002B1F95" w14:paraId="526BBFC4" w14:textId="77777777" w:rsidTr="00C74352">
        <w:trPr>
          <w:ins w:id="138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E4BFF2" w14:textId="77777777" w:rsidR="009C4E8D" w:rsidRPr="002B1F95" w:rsidRDefault="009C4E8D" w:rsidP="00AB643E">
            <w:pPr>
              <w:spacing w:after="60"/>
              <w:rPr>
                <w:ins w:id="1385" w:author="DC Energy" w:date="2019-05-07T11:24:00Z"/>
                <w:iCs/>
                <w:sz w:val="20"/>
              </w:rPr>
            </w:pPr>
            <w:ins w:id="1386"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18A460FC" w14:textId="77777777" w:rsidR="009C4E8D" w:rsidRPr="002B1F95" w:rsidRDefault="009C4E8D" w:rsidP="00AB643E">
            <w:pPr>
              <w:spacing w:after="60"/>
              <w:rPr>
                <w:ins w:id="1387" w:author="DC Energy" w:date="2019-05-07T11:24:00Z"/>
                <w:iCs/>
                <w:sz w:val="20"/>
              </w:rPr>
            </w:pPr>
            <w:ins w:id="138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529749E" w14:textId="77777777" w:rsidR="009C4E8D" w:rsidRPr="002B1F95" w:rsidRDefault="009C4E8D" w:rsidP="00AB643E">
            <w:pPr>
              <w:spacing w:after="60"/>
              <w:rPr>
                <w:ins w:id="1389" w:author="DC Energy" w:date="2019-05-07T11:24:00Z"/>
                <w:i/>
                <w:iCs/>
                <w:sz w:val="20"/>
              </w:rPr>
            </w:pPr>
            <w:ins w:id="1390"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9C4E8D" w:rsidRPr="002B1F95" w14:paraId="15B379CF" w14:textId="77777777" w:rsidTr="00C74352">
        <w:trPr>
          <w:ins w:id="139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AA8B17A" w14:textId="77777777" w:rsidR="009C4E8D" w:rsidRPr="002B1F95" w:rsidRDefault="009C4E8D" w:rsidP="00AB643E">
            <w:pPr>
              <w:spacing w:after="60"/>
              <w:rPr>
                <w:ins w:id="1392" w:author="DC Energy" w:date="2019-05-07T11:24:00Z"/>
                <w:iCs/>
                <w:sz w:val="20"/>
              </w:rPr>
            </w:pPr>
            <w:ins w:id="1393"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4AD3EAF" w14:textId="77777777" w:rsidR="009C4E8D" w:rsidRPr="002B1F95" w:rsidRDefault="009C4E8D" w:rsidP="00AB643E">
            <w:pPr>
              <w:spacing w:after="60"/>
              <w:rPr>
                <w:ins w:id="1394" w:author="DC Energy" w:date="2019-05-07T11:24:00Z"/>
                <w:iCs/>
                <w:sz w:val="20"/>
              </w:rPr>
            </w:pPr>
            <w:ins w:id="1395"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54A7D3E" w14:textId="77777777" w:rsidR="009C4E8D" w:rsidRPr="002B1F95" w:rsidRDefault="009C4E8D" w:rsidP="00AB643E">
            <w:pPr>
              <w:spacing w:after="60"/>
              <w:rPr>
                <w:ins w:id="1396" w:author="DC Energy" w:date="2019-05-07T11:24:00Z"/>
                <w:i/>
                <w:iCs/>
                <w:sz w:val="20"/>
              </w:rPr>
            </w:pPr>
            <w:ins w:id="1397"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9C4E8D" w:rsidRPr="002B1F95" w14:paraId="65EF8F50" w14:textId="77777777" w:rsidTr="00C74352">
        <w:trPr>
          <w:ins w:id="139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54BC37" w14:textId="77777777" w:rsidR="009C4E8D" w:rsidRPr="002B1F95" w:rsidRDefault="009C4E8D" w:rsidP="00AB643E">
            <w:pPr>
              <w:spacing w:after="60"/>
              <w:rPr>
                <w:ins w:id="1399" w:author="DC Energy" w:date="2019-05-07T11:24:00Z"/>
                <w:iCs/>
                <w:sz w:val="20"/>
              </w:rPr>
            </w:pPr>
            <w:ins w:id="1400"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C53E6E" w14:textId="77777777" w:rsidR="009C4E8D" w:rsidRPr="002B1F95" w:rsidRDefault="009C4E8D" w:rsidP="00AB643E">
            <w:pPr>
              <w:spacing w:after="60"/>
              <w:rPr>
                <w:ins w:id="1401" w:author="DC Energy" w:date="2019-05-07T11:24:00Z"/>
                <w:iCs/>
                <w:sz w:val="20"/>
              </w:rPr>
            </w:pPr>
            <w:ins w:id="140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BF8E17F" w14:textId="77777777" w:rsidR="009C4E8D" w:rsidRPr="002B1F95" w:rsidRDefault="009C4E8D" w:rsidP="00AB643E">
            <w:pPr>
              <w:spacing w:after="60"/>
              <w:rPr>
                <w:ins w:id="1403" w:author="DC Energy" w:date="2019-05-07T11:24:00Z"/>
                <w:i/>
                <w:iCs/>
                <w:sz w:val="20"/>
              </w:rPr>
            </w:pPr>
            <w:ins w:id="1404"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9C4E8D" w:rsidRPr="002B1F95" w14:paraId="24DBDAAE" w14:textId="77777777" w:rsidTr="00C74352">
        <w:trPr>
          <w:ins w:id="140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59E986" w14:textId="77777777" w:rsidR="009C4E8D" w:rsidRPr="002B1F95" w:rsidRDefault="009C4E8D" w:rsidP="00AB643E">
            <w:pPr>
              <w:spacing w:after="60"/>
              <w:rPr>
                <w:ins w:id="1406" w:author="DC Energy" w:date="2019-05-07T11:24:00Z"/>
                <w:iCs/>
                <w:sz w:val="20"/>
              </w:rPr>
            </w:pPr>
            <w:ins w:id="1407" w:author="DC Energy" w:date="2019-05-07T11:24:00Z">
              <w:r w:rsidRPr="002B1F95">
                <w:rPr>
                  <w:iCs/>
                  <w:sz w:val="20"/>
                </w:rPr>
                <w:t xml:space="preserve">RTHBP </w:t>
              </w:r>
              <w:r w:rsidRPr="002B1F95">
                <w:rPr>
                  <w:i/>
                  <w:iCs/>
                  <w:sz w:val="20"/>
                  <w:vertAlign w:val="subscript"/>
                </w:rPr>
                <w:t xml:space="preserve">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E607E04" w14:textId="77777777" w:rsidR="009C4E8D" w:rsidRPr="002B1F95" w:rsidRDefault="009C4E8D" w:rsidP="00AB643E">
            <w:pPr>
              <w:spacing w:after="60"/>
              <w:rPr>
                <w:ins w:id="1408" w:author="DC Energy" w:date="2019-05-07T11:24:00Z"/>
                <w:iCs/>
                <w:sz w:val="20"/>
              </w:rPr>
            </w:pPr>
            <w:ins w:id="140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16CF2C1C" w14:textId="77777777" w:rsidR="009C4E8D" w:rsidRPr="002B1F95" w:rsidRDefault="009C4E8D" w:rsidP="00AB643E">
            <w:pPr>
              <w:spacing w:after="60"/>
              <w:rPr>
                <w:ins w:id="1410" w:author="DC Energy" w:date="2019-05-07T11:24:00Z"/>
                <w:i/>
                <w:iCs/>
                <w:sz w:val="20"/>
              </w:rPr>
            </w:pPr>
            <w:ins w:id="1411"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EF313E7" w14:textId="77777777" w:rsidTr="00C74352">
        <w:trPr>
          <w:ins w:id="141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611B02" w14:textId="77777777" w:rsidR="009C4E8D" w:rsidRPr="002B1F95" w:rsidRDefault="009C4E8D" w:rsidP="00AB643E">
            <w:pPr>
              <w:spacing w:after="60"/>
              <w:rPr>
                <w:ins w:id="1413" w:author="DC Energy" w:date="2019-05-07T11:24:00Z"/>
                <w:iCs/>
                <w:sz w:val="20"/>
              </w:rPr>
            </w:pPr>
            <w:ins w:id="1414" w:author="DC Energy" w:date="2019-05-07T11:24:00Z">
              <w:r w:rsidRPr="002B1F95">
                <w:rPr>
                  <w:iCs/>
                  <w:sz w:val="20"/>
                </w:rPr>
                <w:t xml:space="preserve">RTLMP </w:t>
              </w:r>
              <w:r w:rsidRPr="002B1F95">
                <w:rPr>
                  <w:i/>
                  <w:iCs/>
                  <w:sz w:val="20"/>
                  <w:vertAlign w:val="subscript"/>
                </w:rPr>
                <w:t xml:space="preserve">b, 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2555CE61" w14:textId="77777777" w:rsidR="009C4E8D" w:rsidRPr="002B1F95" w:rsidRDefault="009C4E8D" w:rsidP="00AB643E">
            <w:pPr>
              <w:spacing w:after="60"/>
              <w:rPr>
                <w:ins w:id="1415" w:author="DC Energy" w:date="2019-05-07T11:24:00Z"/>
                <w:iCs/>
                <w:sz w:val="20"/>
              </w:rPr>
            </w:pPr>
            <w:ins w:id="1416"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7DB30FC" w14:textId="77777777" w:rsidR="009C4E8D" w:rsidRPr="002B1F95" w:rsidRDefault="009C4E8D" w:rsidP="00AB643E">
            <w:pPr>
              <w:spacing w:after="60"/>
              <w:rPr>
                <w:ins w:id="1417" w:author="DC Energy" w:date="2019-05-07T11:24:00Z"/>
                <w:iCs/>
                <w:sz w:val="20"/>
              </w:rPr>
            </w:pPr>
            <w:ins w:id="1418"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5AE42A0" w14:textId="77777777" w:rsidTr="00C74352">
        <w:trPr>
          <w:ins w:id="141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4F7563" w14:textId="77777777" w:rsidR="009C4E8D" w:rsidRPr="002B1F95" w:rsidRDefault="009C4E8D" w:rsidP="00AB643E">
            <w:pPr>
              <w:spacing w:after="60"/>
              <w:rPr>
                <w:ins w:id="1420" w:author="DC Energy" w:date="2019-05-07T11:24:00Z"/>
                <w:iCs/>
                <w:sz w:val="20"/>
              </w:rPr>
            </w:pPr>
            <w:ins w:id="1421" w:author="DC Energy" w:date="2019-05-07T11:24:00Z">
              <w:r w:rsidRPr="002B1F95">
                <w:rPr>
                  <w:iCs/>
                  <w:sz w:val="20"/>
                </w:rPr>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9572318" w14:textId="77777777" w:rsidR="009C4E8D" w:rsidRPr="002B1F95" w:rsidRDefault="009C4E8D" w:rsidP="00AB643E">
            <w:pPr>
              <w:spacing w:after="60"/>
              <w:rPr>
                <w:ins w:id="1422" w:author="DC Energy" w:date="2019-05-07T11:24:00Z"/>
                <w:sz w:val="20"/>
              </w:rPr>
            </w:pPr>
            <w:ins w:id="1423"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5EEA182C" w14:textId="77777777" w:rsidR="009C4E8D" w:rsidRPr="002B1F95" w:rsidRDefault="009C4E8D" w:rsidP="00AB643E">
            <w:pPr>
              <w:spacing w:after="60"/>
              <w:rPr>
                <w:ins w:id="1424" w:author="DC Energy" w:date="2019-05-07T11:24:00Z"/>
                <w:iCs/>
                <w:sz w:val="20"/>
              </w:rPr>
            </w:pPr>
            <w:ins w:id="1425"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9C4E8D" w:rsidRPr="002B1F95" w14:paraId="242ED019" w14:textId="77777777" w:rsidTr="00C74352">
        <w:trPr>
          <w:ins w:id="142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93ECA85" w14:textId="77777777" w:rsidR="009C4E8D" w:rsidRPr="002B1F95" w:rsidRDefault="009C4E8D" w:rsidP="00AB643E">
            <w:pPr>
              <w:spacing w:after="60"/>
              <w:rPr>
                <w:ins w:id="1427" w:author="DC Energy" w:date="2019-05-07T11:24:00Z"/>
                <w:iCs/>
                <w:sz w:val="20"/>
              </w:rPr>
            </w:pPr>
            <w:ins w:id="1428" w:author="DC Energy" w:date="2019-05-07T11:24:00Z">
              <w:r w:rsidRPr="002B1F95">
                <w:rPr>
                  <w:iCs/>
                  <w:sz w:val="20"/>
                </w:rPr>
                <w:t xml:space="preserve">HUBDF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8EC145B" w14:textId="77777777" w:rsidR="009C4E8D" w:rsidRPr="002B1F95" w:rsidRDefault="009C4E8D" w:rsidP="00AB643E">
            <w:pPr>
              <w:spacing w:after="60"/>
              <w:rPr>
                <w:ins w:id="1429" w:author="DC Energy" w:date="2019-05-07T11:24:00Z"/>
                <w:iCs/>
                <w:sz w:val="20"/>
              </w:rPr>
            </w:pPr>
            <w:ins w:id="143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33D597D7" w14:textId="77777777" w:rsidR="009C4E8D" w:rsidRPr="002B1F95" w:rsidRDefault="009C4E8D" w:rsidP="00AB643E">
            <w:pPr>
              <w:spacing w:after="60"/>
              <w:rPr>
                <w:ins w:id="1431" w:author="DC Energy" w:date="2019-05-07T11:24:00Z"/>
                <w:iCs/>
                <w:sz w:val="20"/>
              </w:rPr>
            </w:pPr>
            <w:ins w:id="1432"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ins>
          </w:p>
        </w:tc>
      </w:tr>
      <w:tr w:rsidR="009C4E8D" w:rsidRPr="002B1F95" w14:paraId="5B553934" w14:textId="77777777" w:rsidTr="00C74352">
        <w:trPr>
          <w:ins w:id="143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F22361" w14:textId="77777777" w:rsidR="009C4E8D" w:rsidRPr="002B1F95" w:rsidRDefault="009C4E8D" w:rsidP="00AB643E">
            <w:pPr>
              <w:spacing w:after="60"/>
              <w:rPr>
                <w:ins w:id="1434" w:author="DC Energy" w:date="2019-05-07T11:24:00Z"/>
                <w:iCs/>
                <w:sz w:val="20"/>
              </w:rPr>
            </w:pPr>
            <w:ins w:id="1435" w:author="DC Energy" w:date="2019-05-07T11:24:00Z">
              <w:r w:rsidRPr="002B1F95">
                <w:rPr>
                  <w:iCs/>
                  <w:sz w:val="20"/>
                </w:rPr>
                <w:t xml:space="preserve">HBDF </w:t>
              </w:r>
              <w:r w:rsidRPr="002B1F95">
                <w:rPr>
                  <w:i/>
                  <w:iCs/>
                  <w:sz w:val="20"/>
                  <w:vertAlign w:val="subscript"/>
                </w:rPr>
                <w:t xml:space="preserve">b, 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0E4400FB" w14:textId="77777777" w:rsidR="009C4E8D" w:rsidRPr="002B1F95" w:rsidRDefault="009C4E8D" w:rsidP="00AB643E">
            <w:pPr>
              <w:spacing w:after="60"/>
              <w:rPr>
                <w:ins w:id="1436" w:author="DC Energy" w:date="2019-05-07T11:24:00Z"/>
                <w:iCs/>
                <w:sz w:val="20"/>
              </w:rPr>
            </w:pPr>
            <w:ins w:id="143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E64E43" w14:textId="77777777" w:rsidR="009C4E8D" w:rsidRPr="002B1F95" w:rsidRDefault="009C4E8D" w:rsidP="00AB643E">
            <w:pPr>
              <w:spacing w:after="60"/>
              <w:rPr>
                <w:ins w:id="1438" w:author="DC Energy" w:date="2019-05-07T11:24:00Z"/>
                <w:iCs/>
                <w:sz w:val="20"/>
              </w:rPr>
            </w:pPr>
            <w:ins w:id="1439"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ins>
          </w:p>
        </w:tc>
      </w:tr>
      <w:tr w:rsidR="009C4E8D" w:rsidRPr="002B1F95" w14:paraId="51E66074" w14:textId="77777777" w:rsidTr="00C74352">
        <w:trPr>
          <w:ins w:id="144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806A10" w14:textId="77777777" w:rsidR="009C4E8D" w:rsidRPr="002B1F95" w:rsidRDefault="009C4E8D" w:rsidP="00AB643E">
            <w:pPr>
              <w:spacing w:after="60"/>
              <w:rPr>
                <w:ins w:id="1441" w:author="DC Energy" w:date="2019-05-07T11:24:00Z"/>
                <w:i/>
                <w:iCs/>
                <w:sz w:val="20"/>
              </w:rPr>
            </w:pPr>
            <w:ins w:id="1442"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2C71D06A" w14:textId="77777777" w:rsidR="009C4E8D" w:rsidRPr="002B1F95" w:rsidRDefault="009C4E8D" w:rsidP="00AB643E">
            <w:pPr>
              <w:spacing w:after="60"/>
              <w:rPr>
                <w:ins w:id="1443" w:author="DC Energy" w:date="2019-05-07T11:24:00Z"/>
                <w:iCs/>
                <w:sz w:val="20"/>
              </w:rPr>
            </w:pPr>
            <w:ins w:id="144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5553BDD" w14:textId="77777777" w:rsidR="009C4E8D" w:rsidRPr="002B1F95" w:rsidRDefault="009C4E8D" w:rsidP="00AB643E">
            <w:pPr>
              <w:spacing w:after="60"/>
              <w:rPr>
                <w:ins w:id="1445" w:author="DC Energy" w:date="2019-05-07T11:24:00Z"/>
                <w:iCs/>
                <w:sz w:val="20"/>
              </w:rPr>
            </w:pPr>
            <w:ins w:id="1446" w:author="DC Energy" w:date="2019-05-07T11:24:00Z">
              <w:r w:rsidRPr="002B1F95">
                <w:rPr>
                  <w:iCs/>
                  <w:sz w:val="20"/>
                </w:rPr>
                <w:t>A SCED interval in the 15-minute Settlement Interval.  The summation is over the total number of SCED runs that cover the 15-minute Settlement Interval.</w:t>
              </w:r>
            </w:ins>
          </w:p>
        </w:tc>
      </w:tr>
      <w:tr w:rsidR="009C4E8D" w:rsidRPr="002B1F95" w14:paraId="5701800E" w14:textId="77777777" w:rsidTr="00C74352">
        <w:trPr>
          <w:ins w:id="144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E0F33CF" w14:textId="77777777" w:rsidR="009C4E8D" w:rsidRPr="002B1F95" w:rsidRDefault="009C4E8D" w:rsidP="00AB643E">
            <w:pPr>
              <w:spacing w:after="60"/>
              <w:rPr>
                <w:ins w:id="1448" w:author="DC Energy" w:date="2019-05-07T11:24:00Z"/>
                <w:i/>
                <w:iCs/>
                <w:sz w:val="20"/>
              </w:rPr>
            </w:pPr>
            <w:ins w:id="1449"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784354BA" w14:textId="77777777" w:rsidR="009C4E8D" w:rsidRPr="002B1F95" w:rsidRDefault="009C4E8D" w:rsidP="00AB643E">
            <w:pPr>
              <w:spacing w:after="60"/>
              <w:rPr>
                <w:ins w:id="1450" w:author="DC Energy" w:date="2019-05-07T11:24:00Z"/>
                <w:iCs/>
                <w:sz w:val="20"/>
              </w:rPr>
            </w:pPr>
            <w:ins w:id="145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A165D2E" w14:textId="77777777" w:rsidR="009C4E8D" w:rsidRPr="002B1F95" w:rsidRDefault="009C4E8D" w:rsidP="00AB643E">
            <w:pPr>
              <w:spacing w:after="60"/>
              <w:rPr>
                <w:ins w:id="1452" w:author="DC Energy" w:date="2019-05-07T11:24:00Z"/>
                <w:iCs/>
                <w:sz w:val="20"/>
              </w:rPr>
            </w:pPr>
            <w:ins w:id="1453" w:author="DC Energy" w:date="2019-05-07T11:24:00Z">
              <w:r w:rsidRPr="002B1F95">
                <w:rPr>
                  <w:iCs/>
                  <w:sz w:val="20"/>
                </w:rPr>
                <w:t>An energized Electrical Bus that is a component of a Hub Bus.</w:t>
              </w:r>
            </w:ins>
          </w:p>
        </w:tc>
      </w:tr>
      <w:tr w:rsidR="009C4E8D" w:rsidRPr="002B1F95" w14:paraId="1F6C72C9" w14:textId="77777777" w:rsidTr="00C74352">
        <w:trPr>
          <w:ins w:id="145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9A8AD3" w14:textId="77777777" w:rsidR="009C4E8D" w:rsidRPr="002B1F95" w:rsidRDefault="009C4E8D" w:rsidP="00AB643E">
            <w:pPr>
              <w:spacing w:after="60"/>
              <w:rPr>
                <w:ins w:id="1455" w:author="DC Energy" w:date="2019-05-07T11:24:00Z"/>
                <w:iCs/>
                <w:sz w:val="20"/>
              </w:rPr>
            </w:pPr>
            <w:ins w:id="1456" w:author="DC Energy" w:date="2019-05-07T11:24:00Z">
              <w:r w:rsidRPr="002B1F95">
                <w:rPr>
                  <w:iCs/>
                  <w:sz w:val="20"/>
                </w:rPr>
                <w:t xml:space="preserve">B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6CCB684" w14:textId="77777777" w:rsidR="009C4E8D" w:rsidRPr="002B1F95" w:rsidRDefault="009C4E8D" w:rsidP="00AB643E">
            <w:pPr>
              <w:spacing w:after="60"/>
              <w:rPr>
                <w:ins w:id="1457" w:author="DC Energy" w:date="2019-05-07T11:24:00Z"/>
                <w:iCs/>
                <w:sz w:val="20"/>
              </w:rPr>
            </w:pPr>
            <w:ins w:id="145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682B527" w14:textId="77777777" w:rsidR="009C4E8D" w:rsidRPr="002B1F95" w:rsidRDefault="009C4E8D" w:rsidP="00AB643E">
            <w:pPr>
              <w:spacing w:after="60"/>
              <w:rPr>
                <w:ins w:id="1459" w:author="DC Energy" w:date="2019-05-07T11:24:00Z"/>
                <w:iCs/>
                <w:sz w:val="20"/>
              </w:rPr>
            </w:pPr>
            <w:ins w:id="1460" w:author="DC Energy" w:date="2019-05-07T11:24:00Z">
              <w:r w:rsidRPr="002B1F95">
                <w:rPr>
                  <w:iCs/>
                  <w:sz w:val="20"/>
                </w:rPr>
                <w:t xml:space="preserve">The total number of energized Electrical Buses in Hub Bus </w:t>
              </w:r>
              <w:r w:rsidRPr="002B1F95">
                <w:rPr>
                  <w:i/>
                  <w:iCs/>
                  <w:sz w:val="20"/>
                </w:rPr>
                <w:t>hb</w:t>
              </w:r>
              <w:r w:rsidRPr="002B1F95">
                <w:rPr>
                  <w:iCs/>
                  <w:sz w:val="20"/>
                </w:rPr>
                <w:t>.</w:t>
              </w:r>
            </w:ins>
          </w:p>
        </w:tc>
      </w:tr>
      <w:tr w:rsidR="009C4E8D" w:rsidRPr="002B1F95" w14:paraId="67817B39" w14:textId="77777777" w:rsidTr="00C74352">
        <w:trPr>
          <w:ins w:id="146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E7C45CA" w14:textId="77777777" w:rsidR="009C4E8D" w:rsidRPr="002B1F95" w:rsidRDefault="009C4E8D" w:rsidP="00AB643E">
            <w:pPr>
              <w:spacing w:after="60"/>
              <w:rPr>
                <w:ins w:id="1462" w:author="DC Energy" w:date="2019-05-07T11:24:00Z"/>
                <w:i/>
                <w:iCs/>
                <w:sz w:val="20"/>
              </w:rPr>
            </w:pPr>
            <w:ins w:id="1463" w:author="DC Energy" w:date="2019-05-07T11:24:00Z">
              <w:r w:rsidRPr="002B1F95">
                <w:rPr>
                  <w:i/>
                  <w:iCs/>
                  <w:sz w:val="20"/>
                </w:rPr>
                <w:t>hb</w:t>
              </w:r>
            </w:ins>
          </w:p>
        </w:tc>
        <w:tc>
          <w:tcPr>
            <w:tcW w:w="482" w:type="pct"/>
            <w:tcBorders>
              <w:top w:val="single" w:sz="4" w:space="0" w:color="auto"/>
              <w:left w:val="single" w:sz="4" w:space="0" w:color="auto"/>
              <w:bottom w:val="single" w:sz="4" w:space="0" w:color="auto"/>
              <w:right w:val="single" w:sz="4" w:space="0" w:color="auto"/>
            </w:tcBorders>
            <w:hideMark/>
          </w:tcPr>
          <w:p w14:paraId="208E15C6" w14:textId="77777777" w:rsidR="009C4E8D" w:rsidRPr="002B1F95" w:rsidRDefault="009C4E8D" w:rsidP="00AB643E">
            <w:pPr>
              <w:spacing w:after="60"/>
              <w:rPr>
                <w:ins w:id="1464" w:author="DC Energy" w:date="2019-05-07T11:24:00Z"/>
                <w:iCs/>
                <w:sz w:val="20"/>
              </w:rPr>
            </w:pPr>
            <w:ins w:id="146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5E61A09" w14:textId="77777777" w:rsidR="009C4E8D" w:rsidRPr="002B1F95" w:rsidRDefault="009C4E8D" w:rsidP="00AB643E">
            <w:pPr>
              <w:spacing w:after="60"/>
              <w:rPr>
                <w:ins w:id="1466" w:author="DC Energy" w:date="2019-05-07T11:24:00Z"/>
                <w:iCs/>
                <w:sz w:val="20"/>
              </w:rPr>
            </w:pPr>
            <w:ins w:id="1467" w:author="DC Energy" w:date="2019-05-07T11:24:00Z">
              <w:r w:rsidRPr="002B1F95">
                <w:rPr>
                  <w:iCs/>
                  <w:sz w:val="20"/>
                </w:rPr>
                <w:t>A Hub Bus that is a component of the Hub.</w:t>
              </w:r>
            </w:ins>
          </w:p>
        </w:tc>
      </w:tr>
      <w:tr w:rsidR="009C4E8D" w:rsidRPr="002B1F95" w14:paraId="22E9D708" w14:textId="77777777" w:rsidTr="00C74352">
        <w:trPr>
          <w:ins w:id="146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D611D22" w14:textId="77777777" w:rsidR="009C4E8D" w:rsidRPr="002B1F95" w:rsidRDefault="009C4E8D" w:rsidP="00AB643E">
            <w:pPr>
              <w:spacing w:after="60"/>
              <w:rPr>
                <w:ins w:id="1469" w:author="DC Energy" w:date="2019-05-07T11:24:00Z"/>
                <w:iCs/>
                <w:sz w:val="20"/>
              </w:rPr>
            </w:pPr>
            <w:ins w:id="1470"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1A7A2FA" w14:textId="77777777" w:rsidR="009C4E8D" w:rsidRPr="002B1F95" w:rsidRDefault="009C4E8D" w:rsidP="00AB643E">
            <w:pPr>
              <w:spacing w:after="60"/>
              <w:rPr>
                <w:ins w:id="1471" w:author="DC Energy" w:date="2019-05-07T11:24:00Z"/>
                <w:iCs/>
                <w:sz w:val="20"/>
              </w:rPr>
            </w:pPr>
            <w:ins w:id="147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572433F3" w14:textId="77777777" w:rsidR="009C4E8D" w:rsidRPr="002B1F95" w:rsidRDefault="009C4E8D" w:rsidP="00AB643E">
            <w:pPr>
              <w:spacing w:after="60"/>
              <w:rPr>
                <w:ins w:id="1473" w:author="DC Energy" w:date="2019-05-07T11:24:00Z"/>
                <w:iCs/>
                <w:sz w:val="20"/>
              </w:rPr>
            </w:pPr>
            <w:ins w:id="1474" w:author="DC Energy" w:date="2019-05-07T11:24:00Z">
              <w:r w:rsidRPr="002B1F95">
                <w:rPr>
                  <w:iCs/>
                  <w:sz w:val="20"/>
                </w:rPr>
                <w:t>The total number of Hub Buses in the Hub with at least one energized component in each Hub Bus.</w:t>
              </w:r>
            </w:ins>
          </w:p>
        </w:tc>
      </w:tr>
    </w:tbl>
    <w:p w14:paraId="7FEB1B01"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commentRangeStart w:id="1475"/>
      <w:r w:rsidRPr="009C4E8D">
        <w:rPr>
          <w:b/>
          <w:snapToGrid w:val="0"/>
          <w:szCs w:val="20"/>
        </w:rPr>
        <w:t>3.5.2.</w:t>
      </w:r>
      <w:ins w:id="1476" w:author="DC Energy" w:date="2019-05-07T11:48:00Z">
        <w:r w:rsidR="00071E81">
          <w:rPr>
            <w:b/>
            <w:snapToGrid w:val="0"/>
            <w:szCs w:val="20"/>
          </w:rPr>
          <w:t>7</w:t>
        </w:r>
      </w:ins>
      <w:del w:id="1477" w:author="DC Energy" w:date="2019-05-07T11:48:00Z">
        <w:r w:rsidRPr="009C4E8D" w:rsidDel="00071E81">
          <w:rPr>
            <w:b/>
            <w:snapToGrid w:val="0"/>
            <w:szCs w:val="20"/>
          </w:rPr>
          <w:delText>6</w:delText>
        </w:r>
      </w:del>
      <w:commentRangeEnd w:id="1475"/>
      <w:r w:rsidR="007B6853">
        <w:rPr>
          <w:rStyle w:val="CommentReference"/>
        </w:rPr>
        <w:commentReference w:id="1475"/>
      </w:r>
      <w:r w:rsidRPr="009C4E8D">
        <w:rPr>
          <w:b/>
          <w:snapToGrid w:val="0"/>
          <w:szCs w:val="20"/>
        </w:rPr>
        <w:tab/>
        <w:t>ERCOT Hub Average 345 kV Hub (ERCOT 345)</w:t>
      </w:r>
    </w:p>
    <w:p w14:paraId="7977F20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 xml:space="preserve">The ERCOT Hub Average 345 kV Hub price, for both Day-Ahead and Real-Time, is the simple average of four prices from the applicable time period: the North 345 kV Hub </w:t>
      </w:r>
      <w:r w:rsidRPr="009C4E8D">
        <w:rPr>
          <w:szCs w:val="20"/>
        </w:rPr>
        <w:lastRenderedPageBreak/>
        <w:t>price, the South 345 kV Hub price, the Houston 345 kV Hub price, and the West 345 kV Hub price.</w:t>
      </w:r>
      <w:r w:rsidRPr="009C4E8D">
        <w:rPr>
          <w:iCs/>
          <w:szCs w:val="20"/>
        </w:rPr>
        <w:t xml:space="preserve">  The Panhandle 345 kV Hub </w:t>
      </w:r>
      <w:ins w:id="1478"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1479" w:author="DC Energy" w:date="2019-05-07T11:23:00Z">
        <w:r w:rsidRPr="009C4E8D" w:rsidDel="009C4E8D">
          <w:rPr>
            <w:iCs/>
            <w:szCs w:val="20"/>
          </w:rPr>
          <w:delText>is</w:delText>
        </w:r>
      </w:del>
      <w:r w:rsidRPr="009C4E8D">
        <w:rPr>
          <w:iCs/>
          <w:szCs w:val="20"/>
        </w:rPr>
        <w:t xml:space="preserve"> not included in the ERCOT Hub Average 345 kV Hub price.</w:t>
      </w:r>
    </w:p>
    <w:p w14:paraId="098D736E"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 xml:space="preserve">The Day-Ahead Settlement Point Price for the Hub “ERCOT 345” for a given Operating Hour is calculated as follows: </w:t>
      </w:r>
    </w:p>
    <w:p w14:paraId="1291F7F0" w14:textId="77777777" w:rsidR="009C4E8D" w:rsidRPr="009C4E8D" w:rsidRDefault="009C4E8D" w:rsidP="009C4E8D">
      <w:pPr>
        <w:tabs>
          <w:tab w:val="left" w:pos="2340"/>
          <w:tab w:val="left" w:pos="3420"/>
        </w:tabs>
        <w:spacing w:after="240"/>
        <w:ind w:left="3420" w:hanging="2700"/>
        <w:rPr>
          <w:b/>
          <w:bCs/>
        </w:rPr>
      </w:pPr>
      <w:r w:rsidRPr="009C4E8D">
        <w:rPr>
          <w:b/>
          <w:bCs/>
        </w:rPr>
        <w:t>DASPP</w:t>
      </w:r>
      <w:r w:rsidRPr="009C4E8D">
        <w:rPr>
          <w:bCs/>
        </w:rPr>
        <w:t xml:space="preserve"> </w:t>
      </w:r>
      <w:r w:rsidRPr="009C4E8D">
        <w:rPr>
          <w:bCs/>
          <w:i/>
          <w:vertAlign w:val="subscript"/>
        </w:rPr>
        <w:t>ERCOT345</w:t>
      </w:r>
      <w:r w:rsidRPr="009C4E8D">
        <w:rPr>
          <w:b/>
          <w:bCs/>
        </w:rPr>
        <w:tab/>
        <w:t>=</w:t>
      </w:r>
      <w:r w:rsidRPr="009C4E8D">
        <w:rPr>
          <w:b/>
          <w:bCs/>
        </w:rPr>
        <w:tab/>
        <w:t>(DASPP</w:t>
      </w:r>
      <w:r w:rsidRPr="009C4E8D">
        <w:rPr>
          <w:bCs/>
        </w:rPr>
        <w:t xml:space="preserve"> </w:t>
      </w:r>
      <w:r w:rsidRPr="009C4E8D">
        <w:rPr>
          <w:bCs/>
          <w:i/>
          <w:vertAlign w:val="subscript"/>
        </w:rPr>
        <w:t>North345</w:t>
      </w:r>
      <w:r w:rsidRPr="009C4E8D">
        <w:rPr>
          <w:bCs/>
        </w:rPr>
        <w:t xml:space="preserve"> </w:t>
      </w:r>
      <w:r w:rsidRPr="009C4E8D">
        <w:rPr>
          <w:b/>
          <w:bCs/>
        </w:rPr>
        <w:t xml:space="preserve">+ DASPP </w:t>
      </w:r>
      <w:r w:rsidRPr="009C4E8D">
        <w:rPr>
          <w:bCs/>
          <w:i/>
          <w:vertAlign w:val="subscript"/>
        </w:rPr>
        <w:t>South345</w:t>
      </w:r>
      <w:r w:rsidRPr="009C4E8D">
        <w:rPr>
          <w:bCs/>
        </w:rPr>
        <w:t xml:space="preserve"> </w:t>
      </w:r>
      <w:r w:rsidRPr="009C4E8D">
        <w:rPr>
          <w:b/>
          <w:bCs/>
        </w:rPr>
        <w:t xml:space="preserve">+ DASPP </w:t>
      </w:r>
      <w:r w:rsidRPr="009C4E8D">
        <w:rPr>
          <w:bCs/>
          <w:i/>
          <w:vertAlign w:val="subscript"/>
        </w:rPr>
        <w:t>Houston345</w:t>
      </w:r>
      <w:r w:rsidRPr="009C4E8D">
        <w:rPr>
          <w:b/>
          <w:bCs/>
        </w:rPr>
        <w:t xml:space="preserve"> + DASPP </w:t>
      </w:r>
      <w:r w:rsidRPr="009C4E8D">
        <w:rPr>
          <w:bCs/>
          <w:i/>
          <w:vertAlign w:val="subscript"/>
        </w:rPr>
        <w:t>West345</w:t>
      </w:r>
      <w:r w:rsidRPr="009C4E8D">
        <w:rPr>
          <w:b/>
          <w:bCs/>
        </w:rPr>
        <w:t>) / 4</w:t>
      </w:r>
    </w:p>
    <w:p w14:paraId="04E175C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918"/>
        <w:gridCol w:w="6534"/>
      </w:tblGrid>
      <w:tr w:rsidR="009C4E8D" w:rsidRPr="009C4E8D" w14:paraId="579494D2" w14:textId="77777777" w:rsidTr="00AB643E">
        <w:tc>
          <w:tcPr>
            <w:tcW w:w="1015" w:type="pct"/>
          </w:tcPr>
          <w:p w14:paraId="587000A0" w14:textId="77777777" w:rsidR="009C4E8D" w:rsidRPr="009C4E8D" w:rsidRDefault="009C4E8D" w:rsidP="009C4E8D">
            <w:pPr>
              <w:spacing w:after="120"/>
              <w:rPr>
                <w:b/>
                <w:iCs/>
                <w:sz w:val="20"/>
                <w:szCs w:val="20"/>
              </w:rPr>
            </w:pPr>
            <w:r w:rsidRPr="009C4E8D">
              <w:rPr>
                <w:b/>
                <w:iCs/>
                <w:sz w:val="20"/>
                <w:szCs w:val="20"/>
              </w:rPr>
              <w:t>Variable</w:t>
            </w:r>
          </w:p>
        </w:tc>
        <w:tc>
          <w:tcPr>
            <w:tcW w:w="491" w:type="pct"/>
          </w:tcPr>
          <w:p w14:paraId="5BD4CFD7" w14:textId="77777777" w:rsidR="009C4E8D" w:rsidRPr="009C4E8D" w:rsidRDefault="009C4E8D" w:rsidP="009C4E8D">
            <w:pPr>
              <w:spacing w:after="120"/>
              <w:rPr>
                <w:b/>
                <w:iCs/>
                <w:sz w:val="20"/>
                <w:szCs w:val="20"/>
              </w:rPr>
            </w:pPr>
            <w:r w:rsidRPr="009C4E8D">
              <w:rPr>
                <w:b/>
                <w:iCs/>
                <w:sz w:val="20"/>
                <w:szCs w:val="20"/>
              </w:rPr>
              <w:t>Unit</w:t>
            </w:r>
          </w:p>
        </w:tc>
        <w:tc>
          <w:tcPr>
            <w:tcW w:w="3494" w:type="pct"/>
          </w:tcPr>
          <w:p w14:paraId="0E366385"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11B222F3" w14:textId="77777777" w:rsidTr="00AB643E">
        <w:tc>
          <w:tcPr>
            <w:tcW w:w="1015" w:type="pct"/>
          </w:tcPr>
          <w:p w14:paraId="7A1E1C45"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w:t>
            </w:r>
          </w:p>
        </w:tc>
        <w:tc>
          <w:tcPr>
            <w:tcW w:w="491" w:type="pct"/>
          </w:tcPr>
          <w:p w14:paraId="702F770E"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67F734D1" w14:textId="77777777" w:rsidR="009C4E8D" w:rsidRPr="009C4E8D" w:rsidRDefault="009C4E8D" w:rsidP="009C4E8D">
            <w:pPr>
              <w:spacing w:after="60"/>
              <w:rPr>
                <w:iCs/>
                <w:sz w:val="20"/>
                <w:szCs w:val="20"/>
              </w:rPr>
            </w:pPr>
            <w:r w:rsidRPr="009C4E8D">
              <w:rPr>
                <w:i/>
                <w:iCs/>
                <w:sz w:val="20"/>
                <w:szCs w:val="20"/>
              </w:rPr>
              <w:t>Day-Ahead Settlement Point Price at ERCOT 345</w:t>
            </w:r>
            <w:r w:rsidRPr="009C4E8D">
              <w:rPr>
                <w:iCs/>
                <w:sz w:val="20"/>
                <w:szCs w:val="20"/>
              </w:rPr>
              <w:sym w:font="Symbol" w:char="F0BE"/>
            </w:r>
            <w:r w:rsidRPr="009C4E8D">
              <w:rPr>
                <w:iCs/>
                <w:sz w:val="20"/>
                <w:szCs w:val="20"/>
              </w:rPr>
              <w:t>The DAM Settlement Point Price at ERCOT 345 Hub for the hour.</w:t>
            </w:r>
          </w:p>
        </w:tc>
      </w:tr>
      <w:tr w:rsidR="009C4E8D" w:rsidRPr="009C4E8D" w14:paraId="1265480D" w14:textId="77777777" w:rsidTr="00AB643E">
        <w:tc>
          <w:tcPr>
            <w:tcW w:w="1015" w:type="pct"/>
          </w:tcPr>
          <w:p w14:paraId="79F382C4"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North345</w:t>
            </w:r>
          </w:p>
        </w:tc>
        <w:tc>
          <w:tcPr>
            <w:tcW w:w="491" w:type="pct"/>
          </w:tcPr>
          <w:p w14:paraId="0DEC85C7"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45D4DE69" w14:textId="77777777" w:rsidR="009C4E8D" w:rsidRPr="009C4E8D" w:rsidRDefault="009C4E8D" w:rsidP="009C4E8D">
            <w:pPr>
              <w:spacing w:after="60"/>
              <w:rPr>
                <w:iCs/>
                <w:sz w:val="20"/>
                <w:szCs w:val="20"/>
              </w:rPr>
            </w:pPr>
            <w:r w:rsidRPr="009C4E8D">
              <w:rPr>
                <w:i/>
                <w:iCs/>
                <w:sz w:val="20"/>
                <w:szCs w:val="20"/>
              </w:rPr>
              <w:t>Day-Ahead Settlement Point Price at North 345</w:t>
            </w:r>
            <w:r w:rsidRPr="009C4E8D">
              <w:rPr>
                <w:iCs/>
                <w:sz w:val="20"/>
                <w:szCs w:val="20"/>
              </w:rPr>
              <w:sym w:font="Symbol" w:char="F0BE"/>
            </w:r>
            <w:r w:rsidRPr="009C4E8D">
              <w:rPr>
                <w:iCs/>
                <w:sz w:val="20"/>
                <w:szCs w:val="20"/>
              </w:rPr>
              <w:t>The DAM Settlement Point Price at the North</w:t>
            </w:r>
            <w:r w:rsidRPr="009C4E8D">
              <w:rPr>
                <w:i/>
                <w:iCs/>
                <w:sz w:val="20"/>
                <w:szCs w:val="20"/>
              </w:rPr>
              <w:t xml:space="preserve"> </w:t>
            </w:r>
            <w:r w:rsidRPr="009C4E8D">
              <w:rPr>
                <w:iCs/>
                <w:sz w:val="20"/>
                <w:szCs w:val="20"/>
              </w:rPr>
              <w:t>345 Hub for the hour.</w:t>
            </w:r>
          </w:p>
        </w:tc>
      </w:tr>
      <w:tr w:rsidR="009C4E8D" w:rsidRPr="009C4E8D" w14:paraId="28C41DD8" w14:textId="77777777" w:rsidTr="00AB643E">
        <w:tc>
          <w:tcPr>
            <w:tcW w:w="1015" w:type="pct"/>
          </w:tcPr>
          <w:p w14:paraId="5289CF65"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South345</w:t>
            </w:r>
          </w:p>
        </w:tc>
        <w:tc>
          <w:tcPr>
            <w:tcW w:w="491" w:type="pct"/>
          </w:tcPr>
          <w:p w14:paraId="0BE64A22"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1CB6B82B" w14:textId="77777777" w:rsidR="009C4E8D" w:rsidRPr="009C4E8D" w:rsidRDefault="009C4E8D" w:rsidP="009C4E8D">
            <w:pPr>
              <w:spacing w:after="60"/>
              <w:rPr>
                <w:iCs/>
                <w:sz w:val="20"/>
                <w:szCs w:val="20"/>
              </w:rPr>
            </w:pPr>
            <w:r w:rsidRPr="009C4E8D">
              <w:rPr>
                <w:i/>
                <w:iCs/>
                <w:sz w:val="20"/>
                <w:szCs w:val="20"/>
              </w:rPr>
              <w:t>Day-Ahead Settlement Point Price at South 345</w:t>
            </w:r>
            <w:r w:rsidRPr="009C4E8D">
              <w:rPr>
                <w:iCs/>
                <w:sz w:val="20"/>
                <w:szCs w:val="20"/>
              </w:rPr>
              <w:sym w:font="Symbol" w:char="F0BE"/>
            </w:r>
            <w:r w:rsidRPr="009C4E8D">
              <w:rPr>
                <w:iCs/>
                <w:sz w:val="20"/>
                <w:szCs w:val="20"/>
              </w:rPr>
              <w:t>The DAM Settlement Point Price at the South 345 Hub for the hour.</w:t>
            </w:r>
          </w:p>
        </w:tc>
      </w:tr>
      <w:tr w:rsidR="009C4E8D" w:rsidRPr="009C4E8D" w14:paraId="1B5AA35D" w14:textId="77777777" w:rsidTr="00AB643E">
        <w:tc>
          <w:tcPr>
            <w:tcW w:w="1015" w:type="pct"/>
          </w:tcPr>
          <w:p w14:paraId="06B9A13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Houston345</w:t>
            </w:r>
          </w:p>
        </w:tc>
        <w:tc>
          <w:tcPr>
            <w:tcW w:w="491" w:type="pct"/>
          </w:tcPr>
          <w:p w14:paraId="1A6B7CBA"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289C9DB3" w14:textId="77777777" w:rsidR="009C4E8D" w:rsidRPr="009C4E8D" w:rsidRDefault="009C4E8D" w:rsidP="009C4E8D">
            <w:pPr>
              <w:spacing w:after="60"/>
              <w:rPr>
                <w:iCs/>
                <w:sz w:val="20"/>
                <w:szCs w:val="20"/>
              </w:rPr>
            </w:pPr>
            <w:r w:rsidRPr="009C4E8D">
              <w:rPr>
                <w:i/>
                <w:iCs/>
                <w:sz w:val="20"/>
                <w:szCs w:val="20"/>
              </w:rPr>
              <w:t>Day-Ahead Settlement Point Price at Houston 345</w:t>
            </w:r>
            <w:r w:rsidRPr="009C4E8D">
              <w:rPr>
                <w:iCs/>
                <w:sz w:val="20"/>
                <w:szCs w:val="20"/>
              </w:rPr>
              <w:sym w:font="Symbol" w:char="F0BE"/>
            </w:r>
            <w:r w:rsidRPr="009C4E8D">
              <w:rPr>
                <w:iCs/>
                <w:sz w:val="20"/>
                <w:szCs w:val="20"/>
              </w:rPr>
              <w:t>The DAM Settlement Point Price at the Houston 345 Hub for the hour.</w:t>
            </w:r>
          </w:p>
        </w:tc>
      </w:tr>
      <w:tr w:rsidR="009C4E8D" w:rsidRPr="009C4E8D" w14:paraId="0A250E8B" w14:textId="77777777" w:rsidTr="00AB643E">
        <w:tc>
          <w:tcPr>
            <w:tcW w:w="1015" w:type="pct"/>
          </w:tcPr>
          <w:p w14:paraId="7F39D743"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West345</w:t>
            </w:r>
          </w:p>
        </w:tc>
        <w:tc>
          <w:tcPr>
            <w:tcW w:w="491" w:type="pct"/>
          </w:tcPr>
          <w:p w14:paraId="6904132F"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5C60D700" w14:textId="77777777" w:rsidR="009C4E8D" w:rsidRPr="009C4E8D" w:rsidRDefault="009C4E8D" w:rsidP="009C4E8D">
            <w:pPr>
              <w:spacing w:after="60"/>
              <w:rPr>
                <w:iCs/>
                <w:sz w:val="20"/>
                <w:szCs w:val="20"/>
              </w:rPr>
            </w:pPr>
            <w:r w:rsidRPr="009C4E8D">
              <w:rPr>
                <w:i/>
                <w:iCs/>
                <w:sz w:val="20"/>
                <w:szCs w:val="20"/>
              </w:rPr>
              <w:t>Day-Ahead Settlement Point Price at West 345</w:t>
            </w:r>
            <w:r w:rsidRPr="009C4E8D">
              <w:rPr>
                <w:iCs/>
                <w:sz w:val="20"/>
                <w:szCs w:val="20"/>
              </w:rPr>
              <w:sym w:font="Symbol" w:char="F0BE"/>
            </w:r>
            <w:r w:rsidRPr="009C4E8D">
              <w:rPr>
                <w:iCs/>
                <w:sz w:val="20"/>
                <w:szCs w:val="20"/>
              </w:rPr>
              <w:t>The DAM Settlement Point Price at the West 345 Hub for the hour.</w:t>
            </w:r>
          </w:p>
        </w:tc>
      </w:tr>
    </w:tbl>
    <w:p w14:paraId="4AABA16B" w14:textId="77777777" w:rsidR="009C4E8D" w:rsidRPr="009C4E8D" w:rsidRDefault="009C4E8D" w:rsidP="009C4E8D">
      <w:pPr>
        <w:rPr>
          <w:szCs w:val="20"/>
        </w:rPr>
      </w:pPr>
    </w:p>
    <w:p w14:paraId="355C652E"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Real-Time Settlement Point Price for the Hub “ERCOT 345” for a given 15-minute Settlement Interval is calculated as follows: </w:t>
      </w:r>
    </w:p>
    <w:p w14:paraId="34A27159" w14:textId="77777777" w:rsidR="009C4E8D" w:rsidRPr="009C4E8D" w:rsidRDefault="009C4E8D" w:rsidP="009C4E8D">
      <w:pPr>
        <w:tabs>
          <w:tab w:val="left" w:pos="2340"/>
          <w:tab w:val="left" w:pos="3420"/>
        </w:tabs>
        <w:spacing w:after="240"/>
        <w:ind w:left="3420" w:hanging="2700"/>
        <w:rPr>
          <w:b/>
          <w:bCs/>
        </w:rPr>
      </w:pPr>
      <w:r w:rsidRPr="009C4E8D">
        <w:rPr>
          <w:b/>
          <w:bCs/>
        </w:rPr>
        <w:t>RTSPP</w:t>
      </w:r>
      <w:r w:rsidRPr="009C4E8D">
        <w:rPr>
          <w:bCs/>
        </w:rPr>
        <w:t xml:space="preserve"> </w:t>
      </w:r>
      <w:r w:rsidRPr="009C4E8D">
        <w:rPr>
          <w:bCs/>
          <w:i/>
          <w:vertAlign w:val="subscript"/>
        </w:rPr>
        <w:t>ERCOT345</w:t>
      </w:r>
      <w:r w:rsidRPr="009C4E8D">
        <w:rPr>
          <w:b/>
          <w:bCs/>
        </w:rPr>
        <w:tab/>
        <w:t>=</w:t>
      </w:r>
      <w:r w:rsidRPr="009C4E8D">
        <w:rPr>
          <w:b/>
          <w:bCs/>
        </w:rPr>
        <w:tab/>
        <w:t xml:space="preserve">(RTSPP </w:t>
      </w:r>
      <w:r w:rsidRPr="009C4E8D">
        <w:rPr>
          <w:bCs/>
          <w:i/>
          <w:vertAlign w:val="subscript"/>
        </w:rPr>
        <w:t>North345</w:t>
      </w:r>
      <w:r w:rsidRPr="009C4E8D">
        <w:rPr>
          <w:bCs/>
        </w:rPr>
        <w:t xml:space="preserve"> </w:t>
      </w:r>
      <w:r w:rsidRPr="009C4E8D">
        <w:rPr>
          <w:b/>
          <w:bCs/>
        </w:rPr>
        <w:t>+ RTSPP</w:t>
      </w:r>
      <w:r w:rsidRPr="009C4E8D">
        <w:rPr>
          <w:bCs/>
        </w:rPr>
        <w:t xml:space="preserve"> </w:t>
      </w:r>
      <w:r w:rsidRPr="009C4E8D">
        <w:rPr>
          <w:bCs/>
          <w:i/>
          <w:vertAlign w:val="subscript"/>
        </w:rPr>
        <w:t>South345</w:t>
      </w:r>
      <w:r w:rsidRPr="009C4E8D">
        <w:rPr>
          <w:bCs/>
        </w:rPr>
        <w:t xml:space="preserve"> </w:t>
      </w:r>
      <w:r w:rsidRPr="009C4E8D">
        <w:rPr>
          <w:b/>
          <w:bCs/>
        </w:rPr>
        <w:t xml:space="preserve">+ RTSPP </w:t>
      </w:r>
      <w:r w:rsidRPr="009C4E8D">
        <w:rPr>
          <w:bCs/>
          <w:i/>
          <w:vertAlign w:val="subscript"/>
        </w:rPr>
        <w:t>Houston345</w:t>
      </w:r>
      <w:r w:rsidRPr="009C4E8D">
        <w:rPr>
          <w:bCs/>
        </w:rPr>
        <w:t xml:space="preserve"> </w:t>
      </w:r>
      <w:r w:rsidRPr="009C4E8D">
        <w:rPr>
          <w:b/>
          <w:bCs/>
        </w:rPr>
        <w:t>+ RTSPP</w:t>
      </w:r>
      <w:r w:rsidRPr="009C4E8D">
        <w:rPr>
          <w:bCs/>
        </w:rPr>
        <w:t xml:space="preserve"> </w:t>
      </w:r>
      <w:r w:rsidRPr="009C4E8D">
        <w:rPr>
          <w:bCs/>
          <w:i/>
          <w:vertAlign w:val="subscript"/>
        </w:rPr>
        <w:t>West345</w:t>
      </w:r>
      <w:r w:rsidRPr="009C4E8D">
        <w:rPr>
          <w:b/>
          <w:bCs/>
        </w:rPr>
        <w:t>) / 4</w:t>
      </w:r>
    </w:p>
    <w:p w14:paraId="56E342CA"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9C4E8D" w:rsidRPr="009C4E8D" w14:paraId="4A150C4B" w14:textId="77777777" w:rsidTr="00AB643E">
        <w:tc>
          <w:tcPr>
            <w:tcW w:w="874" w:type="pct"/>
          </w:tcPr>
          <w:p w14:paraId="678628F4" w14:textId="77777777" w:rsidR="009C4E8D" w:rsidRPr="009C4E8D" w:rsidRDefault="009C4E8D" w:rsidP="009C4E8D">
            <w:pPr>
              <w:spacing w:after="120"/>
              <w:rPr>
                <w:b/>
                <w:iCs/>
                <w:sz w:val="20"/>
                <w:szCs w:val="20"/>
              </w:rPr>
            </w:pPr>
            <w:r w:rsidRPr="009C4E8D">
              <w:rPr>
                <w:b/>
                <w:iCs/>
                <w:sz w:val="20"/>
                <w:szCs w:val="20"/>
              </w:rPr>
              <w:t>Variable</w:t>
            </w:r>
          </w:p>
        </w:tc>
        <w:tc>
          <w:tcPr>
            <w:tcW w:w="508" w:type="pct"/>
          </w:tcPr>
          <w:p w14:paraId="20DE1639" w14:textId="77777777" w:rsidR="009C4E8D" w:rsidRPr="009C4E8D" w:rsidRDefault="009C4E8D" w:rsidP="009C4E8D">
            <w:pPr>
              <w:spacing w:after="120"/>
              <w:rPr>
                <w:b/>
                <w:iCs/>
                <w:sz w:val="20"/>
                <w:szCs w:val="20"/>
              </w:rPr>
            </w:pPr>
            <w:r w:rsidRPr="009C4E8D">
              <w:rPr>
                <w:b/>
                <w:iCs/>
                <w:sz w:val="20"/>
                <w:szCs w:val="20"/>
              </w:rPr>
              <w:t>Unit</w:t>
            </w:r>
          </w:p>
        </w:tc>
        <w:tc>
          <w:tcPr>
            <w:tcW w:w="3618" w:type="pct"/>
          </w:tcPr>
          <w:p w14:paraId="03074CA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885AC5E" w14:textId="77777777" w:rsidTr="00AB643E">
        <w:tc>
          <w:tcPr>
            <w:tcW w:w="874" w:type="pct"/>
          </w:tcPr>
          <w:p w14:paraId="248580BA"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ERCOT345</w:t>
            </w:r>
          </w:p>
        </w:tc>
        <w:tc>
          <w:tcPr>
            <w:tcW w:w="508" w:type="pct"/>
          </w:tcPr>
          <w:p w14:paraId="30A82422"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3D7EE78C" w14:textId="77777777" w:rsidR="009C4E8D" w:rsidRPr="009C4E8D" w:rsidRDefault="009C4E8D" w:rsidP="009C4E8D">
            <w:pPr>
              <w:spacing w:after="60"/>
              <w:rPr>
                <w:iCs/>
                <w:sz w:val="20"/>
                <w:szCs w:val="20"/>
              </w:rPr>
            </w:pPr>
            <w:r w:rsidRPr="009C4E8D">
              <w:rPr>
                <w:i/>
                <w:iCs/>
                <w:sz w:val="20"/>
                <w:szCs w:val="20"/>
              </w:rPr>
              <w:t>Real-Time Settlement Point Price at ERCOT 345</w:t>
            </w:r>
            <w:r w:rsidRPr="009C4E8D">
              <w:rPr>
                <w:iCs/>
                <w:sz w:val="20"/>
                <w:szCs w:val="20"/>
              </w:rPr>
              <w:sym w:font="Symbol" w:char="F0BE"/>
            </w:r>
            <w:r w:rsidRPr="009C4E8D">
              <w:rPr>
                <w:iCs/>
                <w:sz w:val="20"/>
                <w:szCs w:val="20"/>
              </w:rPr>
              <w:t>The Real-Time</w:t>
            </w:r>
            <w:r w:rsidRPr="009C4E8D">
              <w:rPr>
                <w:i/>
                <w:iCs/>
                <w:sz w:val="20"/>
                <w:szCs w:val="20"/>
              </w:rPr>
              <w:t xml:space="preserve"> </w:t>
            </w:r>
            <w:r w:rsidRPr="009C4E8D">
              <w:rPr>
                <w:iCs/>
                <w:sz w:val="20"/>
                <w:szCs w:val="20"/>
              </w:rPr>
              <w:t>Settlement Point Price at ERCOT 345 Hub for the 15-minute Settlement Interval.</w:t>
            </w:r>
          </w:p>
        </w:tc>
      </w:tr>
      <w:tr w:rsidR="009C4E8D" w:rsidRPr="009C4E8D" w14:paraId="0F6DC7A3" w14:textId="77777777" w:rsidTr="00AB643E">
        <w:tc>
          <w:tcPr>
            <w:tcW w:w="874" w:type="pct"/>
          </w:tcPr>
          <w:p w14:paraId="4B326911"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North345</w:t>
            </w:r>
          </w:p>
        </w:tc>
        <w:tc>
          <w:tcPr>
            <w:tcW w:w="508" w:type="pct"/>
          </w:tcPr>
          <w:p w14:paraId="67F57FA0"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502DFDC8" w14:textId="77777777" w:rsidR="009C4E8D" w:rsidRPr="009C4E8D" w:rsidRDefault="009C4E8D" w:rsidP="009C4E8D">
            <w:pPr>
              <w:spacing w:after="60"/>
              <w:rPr>
                <w:iCs/>
                <w:sz w:val="20"/>
                <w:szCs w:val="20"/>
              </w:rPr>
            </w:pPr>
            <w:r w:rsidRPr="009C4E8D">
              <w:rPr>
                <w:i/>
                <w:iCs/>
                <w:sz w:val="20"/>
                <w:szCs w:val="20"/>
              </w:rPr>
              <w:t>Real-Time Settlement Point Price at North 345</w:t>
            </w:r>
            <w:r w:rsidRPr="009C4E8D">
              <w:rPr>
                <w:iCs/>
                <w:sz w:val="20"/>
                <w:szCs w:val="20"/>
              </w:rPr>
              <w:sym w:font="Symbol" w:char="F0BE"/>
            </w:r>
            <w:r w:rsidRPr="009C4E8D">
              <w:rPr>
                <w:iCs/>
                <w:sz w:val="20"/>
                <w:szCs w:val="20"/>
              </w:rPr>
              <w:t>The Real-Time Settlement Point Price at the North</w:t>
            </w:r>
            <w:r w:rsidRPr="009C4E8D">
              <w:rPr>
                <w:i/>
                <w:iCs/>
                <w:sz w:val="20"/>
                <w:szCs w:val="20"/>
              </w:rPr>
              <w:t xml:space="preserve"> </w:t>
            </w:r>
            <w:r w:rsidRPr="009C4E8D">
              <w:rPr>
                <w:iCs/>
                <w:sz w:val="20"/>
                <w:szCs w:val="20"/>
              </w:rPr>
              <w:t>345 Hub for the 15-minute Settlement Interval.</w:t>
            </w:r>
          </w:p>
        </w:tc>
      </w:tr>
      <w:tr w:rsidR="009C4E8D" w:rsidRPr="009C4E8D" w14:paraId="2882CFA9" w14:textId="77777777" w:rsidTr="00AB643E">
        <w:tc>
          <w:tcPr>
            <w:tcW w:w="874" w:type="pct"/>
          </w:tcPr>
          <w:p w14:paraId="019073DD"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South345</w:t>
            </w:r>
          </w:p>
        </w:tc>
        <w:tc>
          <w:tcPr>
            <w:tcW w:w="508" w:type="pct"/>
          </w:tcPr>
          <w:p w14:paraId="1DB988E1"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71C4DDED" w14:textId="77777777" w:rsidR="009C4E8D" w:rsidRPr="009C4E8D" w:rsidRDefault="009C4E8D" w:rsidP="009C4E8D">
            <w:pPr>
              <w:spacing w:after="60"/>
              <w:rPr>
                <w:iCs/>
                <w:sz w:val="20"/>
                <w:szCs w:val="20"/>
              </w:rPr>
            </w:pPr>
            <w:r w:rsidRPr="009C4E8D">
              <w:rPr>
                <w:i/>
                <w:iCs/>
                <w:sz w:val="20"/>
                <w:szCs w:val="20"/>
              </w:rPr>
              <w:t>Real-Time Settlement Point Price at South 345</w:t>
            </w:r>
            <w:r w:rsidRPr="009C4E8D">
              <w:rPr>
                <w:iCs/>
                <w:sz w:val="20"/>
                <w:szCs w:val="20"/>
              </w:rPr>
              <w:sym w:font="Symbol" w:char="F0BE"/>
            </w:r>
            <w:r w:rsidRPr="009C4E8D">
              <w:rPr>
                <w:iCs/>
                <w:sz w:val="20"/>
                <w:szCs w:val="20"/>
              </w:rPr>
              <w:t>The Real-Time Settlement Point Price at the South 345 Hub for the 15-minute Settlement Interval.</w:t>
            </w:r>
          </w:p>
        </w:tc>
      </w:tr>
      <w:tr w:rsidR="009C4E8D" w:rsidRPr="009C4E8D" w14:paraId="7194DE10" w14:textId="77777777" w:rsidTr="00AB643E">
        <w:tc>
          <w:tcPr>
            <w:tcW w:w="874" w:type="pct"/>
          </w:tcPr>
          <w:p w14:paraId="3D6560AF"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Houston345</w:t>
            </w:r>
          </w:p>
        </w:tc>
        <w:tc>
          <w:tcPr>
            <w:tcW w:w="508" w:type="pct"/>
          </w:tcPr>
          <w:p w14:paraId="753AEEB1"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70E3E353" w14:textId="77777777" w:rsidR="009C4E8D" w:rsidRPr="009C4E8D" w:rsidRDefault="009C4E8D" w:rsidP="009C4E8D">
            <w:pPr>
              <w:spacing w:after="60"/>
              <w:rPr>
                <w:iCs/>
                <w:sz w:val="20"/>
                <w:szCs w:val="20"/>
              </w:rPr>
            </w:pPr>
            <w:r w:rsidRPr="009C4E8D">
              <w:rPr>
                <w:i/>
                <w:iCs/>
                <w:sz w:val="20"/>
                <w:szCs w:val="20"/>
              </w:rPr>
              <w:t>Real-Time Settlement Point Price at Houston 345</w:t>
            </w:r>
            <w:r w:rsidRPr="009C4E8D">
              <w:rPr>
                <w:iCs/>
                <w:sz w:val="20"/>
                <w:szCs w:val="20"/>
              </w:rPr>
              <w:sym w:font="Symbol" w:char="F0BE"/>
            </w:r>
            <w:r w:rsidRPr="009C4E8D">
              <w:rPr>
                <w:iCs/>
                <w:sz w:val="20"/>
                <w:szCs w:val="20"/>
              </w:rPr>
              <w:t>The Real-Time Settlement Point Price at the Houston 345 Hub for the 15-minute Settlement Interval.</w:t>
            </w:r>
          </w:p>
        </w:tc>
      </w:tr>
      <w:tr w:rsidR="009C4E8D" w:rsidRPr="009C4E8D" w14:paraId="20881547" w14:textId="77777777" w:rsidTr="00AB643E">
        <w:tc>
          <w:tcPr>
            <w:tcW w:w="874" w:type="pct"/>
          </w:tcPr>
          <w:p w14:paraId="7717EFD7"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West345</w:t>
            </w:r>
          </w:p>
        </w:tc>
        <w:tc>
          <w:tcPr>
            <w:tcW w:w="508" w:type="pct"/>
          </w:tcPr>
          <w:p w14:paraId="6C58F7D3"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2C284912" w14:textId="77777777" w:rsidR="009C4E8D" w:rsidRPr="009C4E8D" w:rsidRDefault="009C4E8D" w:rsidP="009C4E8D">
            <w:pPr>
              <w:spacing w:after="60"/>
              <w:rPr>
                <w:iCs/>
                <w:sz w:val="20"/>
                <w:szCs w:val="20"/>
              </w:rPr>
            </w:pPr>
            <w:r w:rsidRPr="009C4E8D">
              <w:rPr>
                <w:i/>
                <w:iCs/>
                <w:sz w:val="20"/>
                <w:szCs w:val="20"/>
              </w:rPr>
              <w:t>Real-Time Settlement Point Price at West 345</w:t>
            </w:r>
            <w:r w:rsidRPr="009C4E8D">
              <w:rPr>
                <w:iCs/>
                <w:sz w:val="20"/>
                <w:szCs w:val="20"/>
              </w:rPr>
              <w:sym w:font="Symbol" w:char="F0BE"/>
            </w:r>
            <w:r w:rsidRPr="009C4E8D">
              <w:rPr>
                <w:iCs/>
                <w:sz w:val="20"/>
                <w:szCs w:val="20"/>
              </w:rPr>
              <w:t>The Real-Time Settlement Point Price at the West 345 Hub for the 15-minute Settlement Interval.</w:t>
            </w:r>
          </w:p>
        </w:tc>
      </w:tr>
    </w:tbl>
    <w:p w14:paraId="1FA50130"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1480" w:author="DC Energy" w:date="2019-05-07T11:48:00Z">
        <w:r w:rsidR="00071E81">
          <w:rPr>
            <w:b/>
            <w:snapToGrid w:val="0"/>
            <w:szCs w:val="20"/>
          </w:rPr>
          <w:t>8</w:t>
        </w:r>
      </w:ins>
      <w:del w:id="1481"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182B515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 xml:space="preserve">The ERCOT Bus Average 345 kV Hub is composed of the Hub Buses listed in Section 3.5.2.1, North 345 kV Hub (North 345); Section 3.5.2.2, South 345 kV Hub (South 345); </w:t>
      </w:r>
      <w:r w:rsidRPr="009C4E8D">
        <w:rPr>
          <w:szCs w:val="20"/>
        </w:rPr>
        <w:lastRenderedPageBreak/>
        <w:t>Section 3.5.2.3, Houston 345 kV Hub (Houston 345); and Section 3.5.2.4, West 345 kV Hub (West 345).</w:t>
      </w:r>
      <w:r w:rsidRPr="009C4E8D">
        <w:rPr>
          <w:iCs/>
          <w:szCs w:val="20"/>
        </w:rPr>
        <w:t xml:space="preserve">  The Panhandle 345 kV Hub </w:t>
      </w:r>
      <w:ins w:id="1482"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1483" w:author="DC Energy" w:date="2019-05-07T11:23:00Z">
        <w:r w:rsidRPr="009C4E8D" w:rsidDel="009C4E8D">
          <w:rPr>
            <w:iCs/>
            <w:szCs w:val="20"/>
          </w:rPr>
          <w:delText>is</w:delText>
        </w:r>
      </w:del>
      <w:r w:rsidRPr="009C4E8D">
        <w:rPr>
          <w:iCs/>
          <w:szCs w:val="20"/>
        </w:rPr>
        <w:t xml:space="preserve"> not included in the ERCOT Bus Average 345 kV Hub price.</w:t>
      </w:r>
    </w:p>
    <w:p w14:paraId="50DCA50A"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3BB44514"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0DCADEF2" w14:textId="77777777" w:rsidR="009C4E8D" w:rsidRPr="009C4E8D" w:rsidRDefault="009C4E8D" w:rsidP="009C4E8D">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3AD792C0" w14:textId="77777777" w:rsidR="009C4E8D" w:rsidRPr="009C4E8D" w:rsidRDefault="009C4E8D" w:rsidP="009C4E8D">
      <w:pPr>
        <w:tabs>
          <w:tab w:val="left" w:pos="2340"/>
          <w:tab w:val="left" w:pos="3420"/>
        </w:tabs>
        <w:spacing w:after="240"/>
        <w:ind w:left="720"/>
        <w:rPr>
          <w:b/>
          <w:bCs/>
          <w:szCs w:val="20"/>
        </w:rPr>
      </w:pPr>
      <w:r w:rsidRPr="009C4E8D">
        <w:rPr>
          <w:b/>
          <w:bCs/>
          <w:szCs w:val="20"/>
        </w:rPr>
        <w:tab/>
      </w:r>
      <w:r w:rsidRPr="009C4E8D">
        <w:rPr>
          <w:b/>
          <w:bCs/>
          <w:szCs w:val="20"/>
        </w:rPr>
        <w:tab/>
        <w:t>if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7B25A95C" w14:textId="77777777" w:rsidR="009C4E8D" w:rsidRPr="009C4E8D" w:rsidRDefault="009C4E8D" w:rsidP="009C4E8D">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6EDF37EA" w14:textId="77777777" w:rsidR="009C4E8D" w:rsidRPr="009C4E8D" w:rsidRDefault="009C4E8D" w:rsidP="009C4E8D">
      <w:pPr>
        <w:spacing w:after="240"/>
        <w:rPr>
          <w:szCs w:val="20"/>
        </w:rPr>
      </w:pPr>
      <w:r w:rsidRPr="009C4E8D">
        <w:rPr>
          <w:szCs w:val="20"/>
        </w:rPr>
        <w:t>Where:</w:t>
      </w:r>
    </w:p>
    <w:p w14:paraId="0470F1D7"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 xml:space="preserve"> </w:t>
      </w:r>
      <w:r w:rsidRPr="009C4E8D">
        <w:rPr>
          <w:bCs/>
          <w:szCs w:val="20"/>
        </w:rPr>
        <w:t>* DAHBSF</w:t>
      </w:r>
      <w:r w:rsidRPr="009C4E8D">
        <w:rPr>
          <w:bCs/>
          <w:i/>
          <w:szCs w:val="20"/>
        </w:rPr>
        <w:t xml:space="preserve"> </w:t>
      </w:r>
      <w:r w:rsidRPr="009C4E8D">
        <w:rPr>
          <w:bCs/>
          <w:i/>
          <w:szCs w:val="20"/>
          <w:vertAlign w:val="subscript"/>
        </w:rPr>
        <w:t>hb, ERCOT345Bus, c</w:t>
      </w:r>
      <w:r w:rsidRPr="009C4E8D">
        <w:rPr>
          <w:bCs/>
          <w:szCs w:val="20"/>
        </w:rPr>
        <w:t>)</w:t>
      </w:r>
    </w:p>
    <w:p w14:paraId="7BFA72E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r w:rsidRPr="009C4E8D">
        <w:rPr>
          <w:bCs/>
          <w:i/>
          <w:szCs w:val="20"/>
          <w:vertAlign w:val="subscript"/>
        </w:rPr>
        <w:t xml:space="preserve">hb, ERCOT345Bus, c </w:t>
      </w:r>
      <w:r w:rsidRPr="009C4E8D">
        <w:rPr>
          <w:bCs/>
          <w:i/>
          <w:szCs w:val="20"/>
        </w:rPr>
        <w:t xml:space="preserve"> =</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 xml:space="preserve"> </w:t>
      </w:r>
      <w:r w:rsidRPr="009C4E8D">
        <w:rPr>
          <w:bCs/>
          <w:szCs w:val="20"/>
        </w:rPr>
        <w:t xml:space="preserve">* DASF </w:t>
      </w:r>
      <w:r w:rsidRPr="009C4E8D">
        <w:rPr>
          <w:bCs/>
          <w:i/>
          <w:szCs w:val="20"/>
          <w:vertAlign w:val="subscript"/>
        </w:rPr>
        <w:t>pb, hb, ERCOT345Bus, c</w:t>
      </w:r>
      <w:r w:rsidRPr="009C4E8D">
        <w:rPr>
          <w:bCs/>
          <w:szCs w:val="20"/>
        </w:rPr>
        <w:t>)</w:t>
      </w:r>
    </w:p>
    <w:p w14:paraId="521647A1"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ab/>
        <w:t>=</w:t>
      </w:r>
      <w:r w:rsidRPr="009C4E8D">
        <w:rPr>
          <w:bCs/>
          <w:i/>
          <w:color w:val="000000"/>
          <w:szCs w:val="20"/>
        </w:rPr>
        <w:tab/>
      </w:r>
      <w:r w:rsidRPr="009C4E8D">
        <w:rPr>
          <w:bCs/>
          <w:color w:val="000000"/>
          <w:szCs w:val="20"/>
        </w:rPr>
        <w:t>IF(HB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3BC6CB5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ab/>
        <w:t>=</w:t>
      </w:r>
      <w:r w:rsidRPr="009C4E8D">
        <w:rPr>
          <w:bCs/>
          <w:i/>
          <w:szCs w:val="20"/>
        </w:rPr>
        <w:tab/>
      </w:r>
      <w:r w:rsidRPr="009C4E8D">
        <w:rPr>
          <w:bCs/>
          <w:szCs w:val="20"/>
        </w:rPr>
        <w:t>IF(PB</w:t>
      </w:r>
      <w:r w:rsidRPr="009C4E8D">
        <w:rPr>
          <w:bCs/>
          <w:szCs w:val="20"/>
          <w:vertAlign w:val="subscript"/>
        </w:rPr>
        <w:t xml:space="preserve"> </w:t>
      </w:r>
      <w:r w:rsidRPr="009C4E8D">
        <w:rPr>
          <w:bCs/>
          <w:i/>
          <w:szCs w:val="20"/>
          <w:vertAlign w:val="subscript"/>
        </w:rPr>
        <w:t>hb, ERCOT345Bus, c</w:t>
      </w:r>
      <w:r w:rsidRPr="009C4E8D">
        <w:rPr>
          <w:bCs/>
          <w:szCs w:val="20"/>
        </w:rPr>
        <w:t xml:space="preserve">=0, 0, 1 </w:t>
      </w:r>
      <w:r w:rsidRPr="009C4E8D">
        <w:rPr>
          <w:b/>
          <w:bCs/>
          <w:sz w:val="32"/>
          <w:szCs w:val="32"/>
        </w:rPr>
        <w:t xml:space="preserve">/ </w:t>
      </w:r>
      <w:r w:rsidRPr="009C4E8D">
        <w:rPr>
          <w:bCs/>
          <w:szCs w:val="20"/>
        </w:rPr>
        <w:t xml:space="preserve">PB </w:t>
      </w:r>
      <w:r w:rsidRPr="009C4E8D">
        <w:rPr>
          <w:bCs/>
          <w:i/>
          <w:szCs w:val="20"/>
          <w:vertAlign w:val="subscript"/>
        </w:rPr>
        <w:t>hb, ERCOT345Bus, c</w:t>
      </w:r>
      <w:r w:rsidRPr="009C4E8D">
        <w:rPr>
          <w:bCs/>
          <w:szCs w:val="20"/>
        </w:rPr>
        <w:t>)</w:t>
      </w:r>
    </w:p>
    <w:p w14:paraId="5472EED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C4E8D" w:rsidRPr="009C4E8D" w14:paraId="40573C49" w14:textId="77777777" w:rsidTr="00AB643E">
        <w:trPr>
          <w:tblHeader/>
        </w:trPr>
        <w:tc>
          <w:tcPr>
            <w:tcW w:w="1152" w:type="pct"/>
          </w:tcPr>
          <w:p w14:paraId="58419714" w14:textId="77777777" w:rsidR="009C4E8D" w:rsidRPr="009C4E8D" w:rsidRDefault="009C4E8D" w:rsidP="009C4E8D">
            <w:pPr>
              <w:spacing w:after="120"/>
              <w:rPr>
                <w:b/>
                <w:iCs/>
                <w:sz w:val="20"/>
                <w:szCs w:val="20"/>
              </w:rPr>
            </w:pPr>
            <w:r w:rsidRPr="009C4E8D">
              <w:rPr>
                <w:b/>
                <w:iCs/>
                <w:sz w:val="20"/>
                <w:szCs w:val="20"/>
              </w:rPr>
              <w:t>Variable</w:t>
            </w:r>
          </w:p>
        </w:tc>
        <w:tc>
          <w:tcPr>
            <w:tcW w:w="482" w:type="pct"/>
          </w:tcPr>
          <w:p w14:paraId="674DC676" w14:textId="77777777" w:rsidR="009C4E8D" w:rsidRPr="009C4E8D" w:rsidRDefault="009C4E8D" w:rsidP="009C4E8D">
            <w:pPr>
              <w:spacing w:after="120"/>
              <w:rPr>
                <w:b/>
                <w:iCs/>
                <w:sz w:val="20"/>
                <w:szCs w:val="20"/>
              </w:rPr>
            </w:pPr>
            <w:r w:rsidRPr="009C4E8D">
              <w:rPr>
                <w:b/>
                <w:iCs/>
                <w:sz w:val="20"/>
                <w:szCs w:val="20"/>
              </w:rPr>
              <w:t>Unit</w:t>
            </w:r>
          </w:p>
        </w:tc>
        <w:tc>
          <w:tcPr>
            <w:tcW w:w="3366" w:type="pct"/>
          </w:tcPr>
          <w:p w14:paraId="2DC381C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5A274B9" w14:textId="77777777" w:rsidTr="00AB643E">
        <w:tc>
          <w:tcPr>
            <w:tcW w:w="1152" w:type="pct"/>
          </w:tcPr>
          <w:p w14:paraId="6DB099C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2B095325"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1FC78E15" w14:textId="77777777" w:rsidR="009C4E8D" w:rsidRPr="009C4E8D" w:rsidRDefault="009C4E8D" w:rsidP="009C4E8D">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9C4E8D" w:rsidRPr="009C4E8D" w14:paraId="3EA3F96A" w14:textId="77777777" w:rsidTr="00AB643E">
        <w:tc>
          <w:tcPr>
            <w:tcW w:w="1152" w:type="pct"/>
          </w:tcPr>
          <w:p w14:paraId="0464C6C9" w14:textId="77777777" w:rsidR="009C4E8D" w:rsidRPr="009C4E8D" w:rsidRDefault="009C4E8D" w:rsidP="009C4E8D">
            <w:pPr>
              <w:spacing w:after="60"/>
              <w:rPr>
                <w:iCs/>
                <w:sz w:val="20"/>
                <w:szCs w:val="20"/>
              </w:rPr>
            </w:pPr>
            <w:r w:rsidRPr="009C4E8D">
              <w:rPr>
                <w:iCs/>
                <w:sz w:val="20"/>
                <w:szCs w:val="20"/>
              </w:rPr>
              <w:t>DASL</w:t>
            </w:r>
          </w:p>
        </w:tc>
        <w:tc>
          <w:tcPr>
            <w:tcW w:w="482" w:type="pct"/>
          </w:tcPr>
          <w:p w14:paraId="292ABDE0"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67C2FE55" w14:textId="77777777" w:rsidR="009C4E8D" w:rsidRPr="009C4E8D" w:rsidRDefault="009C4E8D" w:rsidP="009C4E8D">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9C4E8D" w:rsidRPr="009C4E8D" w14:paraId="4F8BBF3E" w14:textId="77777777" w:rsidTr="00AB643E">
        <w:tc>
          <w:tcPr>
            <w:tcW w:w="1152" w:type="pct"/>
          </w:tcPr>
          <w:p w14:paraId="33A43EFC" w14:textId="77777777" w:rsidR="009C4E8D" w:rsidRPr="009C4E8D" w:rsidRDefault="009C4E8D" w:rsidP="009C4E8D">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3F111D78"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0EA448DB" w14:textId="77777777" w:rsidR="009C4E8D" w:rsidRPr="009C4E8D" w:rsidRDefault="009C4E8D" w:rsidP="009C4E8D">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9C4E8D" w:rsidRPr="009C4E8D" w14:paraId="0C47A0B7" w14:textId="77777777" w:rsidTr="00AB643E">
        <w:tc>
          <w:tcPr>
            <w:tcW w:w="1152" w:type="pct"/>
          </w:tcPr>
          <w:p w14:paraId="3F348484" w14:textId="77777777" w:rsidR="009C4E8D" w:rsidRPr="009C4E8D" w:rsidRDefault="009C4E8D" w:rsidP="009C4E8D">
            <w:pPr>
              <w:spacing w:after="60"/>
              <w:rPr>
                <w:iCs/>
                <w:sz w:val="20"/>
                <w:szCs w:val="20"/>
              </w:rPr>
            </w:pPr>
            <w:r w:rsidRPr="009C4E8D">
              <w:rPr>
                <w:iCs/>
                <w:sz w:val="20"/>
                <w:szCs w:val="20"/>
              </w:rPr>
              <w:t xml:space="preserve">DAHUBSF </w:t>
            </w:r>
            <w:r w:rsidRPr="009C4E8D">
              <w:rPr>
                <w:i/>
                <w:iCs/>
                <w:sz w:val="20"/>
                <w:szCs w:val="20"/>
                <w:vertAlign w:val="subscript"/>
              </w:rPr>
              <w:t>ERCOT345Bus,c</w:t>
            </w:r>
          </w:p>
        </w:tc>
        <w:tc>
          <w:tcPr>
            <w:tcW w:w="482" w:type="pct"/>
          </w:tcPr>
          <w:p w14:paraId="5CCC915F"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F1C60D" w14:textId="77777777" w:rsidR="009C4E8D" w:rsidRPr="009C4E8D" w:rsidRDefault="009C4E8D" w:rsidP="009C4E8D">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E314FF5" w14:textId="77777777" w:rsidTr="00AB643E">
        <w:tc>
          <w:tcPr>
            <w:tcW w:w="1152" w:type="pct"/>
          </w:tcPr>
          <w:p w14:paraId="32ED449A" w14:textId="77777777" w:rsidR="009C4E8D" w:rsidRPr="009C4E8D" w:rsidRDefault="009C4E8D" w:rsidP="009C4E8D">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536DA3A8"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302C4A76" w14:textId="77777777" w:rsidR="009C4E8D" w:rsidRPr="009C4E8D" w:rsidRDefault="009C4E8D" w:rsidP="009C4E8D">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36EE8D0" w14:textId="77777777" w:rsidTr="00AB643E">
        <w:tc>
          <w:tcPr>
            <w:tcW w:w="1152" w:type="pct"/>
          </w:tcPr>
          <w:p w14:paraId="34D54199" w14:textId="77777777" w:rsidR="009C4E8D" w:rsidRPr="009C4E8D" w:rsidRDefault="009C4E8D" w:rsidP="009C4E8D">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74424B0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44E0C0" w14:textId="77777777" w:rsidR="009C4E8D" w:rsidRPr="009C4E8D" w:rsidRDefault="009C4E8D" w:rsidP="009C4E8D">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r w:rsidRPr="009C4E8D">
              <w:rPr>
                <w:i/>
                <w:iCs/>
                <w:sz w:val="20"/>
                <w:szCs w:val="20"/>
              </w:rPr>
              <w:t>pb</w:t>
            </w:r>
            <w:r w:rsidRPr="009C4E8D">
              <w:rPr>
                <w:iCs/>
                <w:sz w:val="20"/>
                <w:szCs w:val="20"/>
              </w:rPr>
              <w:t xml:space="preserve"> </w:t>
            </w:r>
            <w:r w:rsidRPr="009C4E8D">
              <w:rPr>
                <w:sz w:val="20"/>
                <w:szCs w:val="20"/>
              </w:rPr>
              <w:t xml:space="preserve">that is a component of Hub Bus </w:t>
            </w:r>
            <w:r w:rsidRPr="009C4E8D">
              <w:rPr>
                <w:i/>
                <w:sz w:val="20"/>
                <w:szCs w:val="20"/>
              </w:rPr>
              <w:t>hb</w:t>
            </w:r>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3E2BD9AC" w14:textId="77777777" w:rsidTr="00AB643E">
        <w:tc>
          <w:tcPr>
            <w:tcW w:w="1152" w:type="pct"/>
          </w:tcPr>
          <w:p w14:paraId="70E63CD7"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4BB8F6A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1DBF3FD" w14:textId="77777777" w:rsidR="009C4E8D" w:rsidRPr="009C4E8D" w:rsidRDefault="009C4E8D" w:rsidP="009C4E8D">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D154AC1" w14:textId="77777777" w:rsidTr="00AB643E">
        <w:tc>
          <w:tcPr>
            <w:tcW w:w="1152" w:type="pct"/>
          </w:tcPr>
          <w:p w14:paraId="334A6E22" w14:textId="77777777" w:rsidR="009C4E8D" w:rsidRPr="009C4E8D" w:rsidRDefault="009C4E8D" w:rsidP="009C4E8D">
            <w:pPr>
              <w:spacing w:after="60"/>
              <w:rPr>
                <w:iCs/>
                <w:sz w:val="20"/>
                <w:szCs w:val="20"/>
              </w:rPr>
            </w:pPr>
            <w:r w:rsidRPr="009C4E8D">
              <w:rPr>
                <w:iCs/>
                <w:sz w:val="20"/>
                <w:szCs w:val="20"/>
              </w:rPr>
              <w:lastRenderedPageBreak/>
              <w:t xml:space="preserve">HBDF </w:t>
            </w:r>
            <w:r w:rsidRPr="009C4E8D">
              <w:rPr>
                <w:i/>
                <w:iCs/>
                <w:sz w:val="20"/>
                <w:szCs w:val="20"/>
                <w:vertAlign w:val="subscript"/>
              </w:rPr>
              <w:t>pb, hb, ERCOT345Bus,c</w:t>
            </w:r>
          </w:p>
        </w:tc>
        <w:tc>
          <w:tcPr>
            <w:tcW w:w="482" w:type="pct"/>
          </w:tcPr>
          <w:p w14:paraId="496FCF3D"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616E3C89" w14:textId="77777777" w:rsidR="009C4E8D" w:rsidRPr="009C4E8D" w:rsidRDefault="009C4E8D" w:rsidP="009C4E8D">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r w:rsidRPr="009C4E8D">
              <w:rPr>
                <w:i/>
                <w:iCs/>
                <w:sz w:val="20"/>
                <w:szCs w:val="20"/>
              </w:rPr>
              <w:t>pb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7DF9198" w14:textId="77777777" w:rsidTr="00AB643E">
        <w:tc>
          <w:tcPr>
            <w:tcW w:w="1152" w:type="pct"/>
          </w:tcPr>
          <w:p w14:paraId="14E1B90A" w14:textId="77777777" w:rsidR="009C4E8D" w:rsidRPr="009C4E8D" w:rsidRDefault="009C4E8D" w:rsidP="009C4E8D">
            <w:pPr>
              <w:spacing w:after="60"/>
              <w:rPr>
                <w:iCs/>
                <w:sz w:val="20"/>
                <w:szCs w:val="20"/>
              </w:rPr>
            </w:pPr>
            <w:r w:rsidRPr="009C4E8D">
              <w:rPr>
                <w:i/>
                <w:iCs/>
                <w:sz w:val="20"/>
                <w:szCs w:val="20"/>
              </w:rPr>
              <w:t>pb</w:t>
            </w:r>
          </w:p>
        </w:tc>
        <w:tc>
          <w:tcPr>
            <w:tcW w:w="482" w:type="pct"/>
          </w:tcPr>
          <w:p w14:paraId="32846FD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DC2DE87" w14:textId="77777777" w:rsidR="009C4E8D" w:rsidRPr="009C4E8D" w:rsidRDefault="009C4E8D" w:rsidP="009C4E8D">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9C4E8D" w:rsidRPr="009C4E8D" w14:paraId="1B3D42E5" w14:textId="77777777" w:rsidTr="00AB643E">
        <w:tc>
          <w:tcPr>
            <w:tcW w:w="1152" w:type="pct"/>
          </w:tcPr>
          <w:p w14:paraId="36E16908" w14:textId="77777777" w:rsidR="009C4E8D" w:rsidRPr="009C4E8D" w:rsidRDefault="009C4E8D" w:rsidP="009C4E8D">
            <w:pPr>
              <w:spacing w:after="60"/>
              <w:rPr>
                <w:iCs/>
                <w:sz w:val="20"/>
                <w:szCs w:val="20"/>
              </w:rPr>
            </w:pPr>
            <w:r w:rsidRPr="009C4E8D">
              <w:rPr>
                <w:iCs/>
                <w:sz w:val="20"/>
                <w:szCs w:val="20"/>
              </w:rPr>
              <w:t xml:space="preserve">PB </w:t>
            </w:r>
            <w:r w:rsidRPr="009C4E8D">
              <w:rPr>
                <w:i/>
                <w:iCs/>
                <w:sz w:val="20"/>
                <w:szCs w:val="20"/>
                <w:vertAlign w:val="subscript"/>
              </w:rPr>
              <w:t>hb, ERCOT345Bus,c</w:t>
            </w:r>
          </w:p>
        </w:tc>
        <w:tc>
          <w:tcPr>
            <w:tcW w:w="482" w:type="pct"/>
          </w:tcPr>
          <w:p w14:paraId="00873891"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5E91D24A" w14:textId="77777777" w:rsidR="009C4E8D" w:rsidRPr="009C4E8D" w:rsidRDefault="009C4E8D" w:rsidP="009C4E8D">
            <w:pPr>
              <w:spacing w:after="60"/>
              <w:rPr>
                <w:iCs/>
                <w:sz w:val="20"/>
                <w:szCs w:val="20"/>
              </w:rPr>
            </w:pPr>
            <w:r w:rsidRPr="009C4E8D">
              <w:rPr>
                <w:iCs/>
                <w:sz w:val="20"/>
                <w:szCs w:val="20"/>
              </w:rPr>
              <w:t xml:space="preserve">The total number of energized power flow buses in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w:t>
            </w:r>
          </w:p>
        </w:tc>
      </w:tr>
      <w:tr w:rsidR="009C4E8D" w:rsidRPr="009C4E8D" w14:paraId="56A950FA" w14:textId="77777777" w:rsidTr="00AB643E">
        <w:tc>
          <w:tcPr>
            <w:tcW w:w="1152" w:type="pct"/>
          </w:tcPr>
          <w:p w14:paraId="183BFA40" w14:textId="77777777" w:rsidR="009C4E8D" w:rsidRPr="009C4E8D" w:rsidRDefault="009C4E8D" w:rsidP="009C4E8D">
            <w:pPr>
              <w:spacing w:after="60"/>
              <w:rPr>
                <w:i/>
                <w:iCs/>
                <w:sz w:val="20"/>
                <w:szCs w:val="20"/>
                <w:vertAlign w:val="subscript"/>
              </w:rPr>
            </w:pPr>
            <w:r w:rsidRPr="009C4E8D">
              <w:rPr>
                <w:i/>
                <w:iCs/>
                <w:sz w:val="20"/>
                <w:szCs w:val="20"/>
              </w:rPr>
              <w:t>hb</w:t>
            </w:r>
          </w:p>
        </w:tc>
        <w:tc>
          <w:tcPr>
            <w:tcW w:w="482" w:type="pct"/>
          </w:tcPr>
          <w:p w14:paraId="4FFC1F6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64E5897" w14:textId="77777777" w:rsidR="009C4E8D" w:rsidRPr="009C4E8D" w:rsidRDefault="009C4E8D" w:rsidP="009C4E8D">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9C4E8D" w:rsidRPr="009C4E8D" w14:paraId="4655FBF8" w14:textId="77777777" w:rsidTr="00AB643E">
        <w:tc>
          <w:tcPr>
            <w:tcW w:w="1152" w:type="pct"/>
          </w:tcPr>
          <w:p w14:paraId="38946289" w14:textId="77777777" w:rsidR="009C4E8D" w:rsidRPr="009C4E8D" w:rsidRDefault="009C4E8D" w:rsidP="009C4E8D">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F94E1D6"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7DA88DD4" w14:textId="77777777" w:rsidR="009C4E8D" w:rsidRPr="009C4E8D" w:rsidRDefault="009C4E8D" w:rsidP="009C4E8D">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9C4E8D" w:rsidRPr="009C4E8D" w14:paraId="0544758E" w14:textId="77777777" w:rsidTr="00AB643E">
        <w:tc>
          <w:tcPr>
            <w:tcW w:w="1152" w:type="pct"/>
          </w:tcPr>
          <w:p w14:paraId="6BB03FF8" w14:textId="77777777" w:rsidR="009C4E8D" w:rsidRPr="009C4E8D" w:rsidRDefault="009C4E8D" w:rsidP="009C4E8D">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6392F5FE"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7F3F681" w14:textId="77777777" w:rsidR="009C4E8D" w:rsidRPr="009C4E8D" w:rsidRDefault="009C4E8D" w:rsidP="009C4E8D">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9C4E8D" w:rsidRPr="009C4E8D" w14:paraId="5243A4B5" w14:textId="77777777" w:rsidTr="00AB643E">
        <w:tc>
          <w:tcPr>
            <w:tcW w:w="1152" w:type="pct"/>
            <w:tcBorders>
              <w:top w:val="single" w:sz="4" w:space="0" w:color="auto"/>
              <w:left w:val="single" w:sz="4" w:space="0" w:color="auto"/>
              <w:bottom w:val="single" w:sz="4" w:space="0" w:color="auto"/>
              <w:right w:val="single" w:sz="4" w:space="0" w:color="auto"/>
            </w:tcBorders>
          </w:tcPr>
          <w:p w14:paraId="2E5E6F07" w14:textId="77777777" w:rsidR="009C4E8D" w:rsidRPr="009C4E8D" w:rsidRDefault="009C4E8D" w:rsidP="009C4E8D">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77D619FC" w14:textId="77777777" w:rsidR="009C4E8D" w:rsidRPr="009C4E8D" w:rsidRDefault="009C4E8D" w:rsidP="009C4E8D">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6BAFCC75" w14:textId="77777777" w:rsidR="009C4E8D" w:rsidRPr="009C4E8D" w:rsidRDefault="009C4E8D" w:rsidP="009C4E8D">
            <w:pPr>
              <w:spacing w:after="60"/>
              <w:rPr>
                <w:iCs/>
                <w:sz w:val="20"/>
                <w:szCs w:val="20"/>
              </w:rPr>
            </w:pPr>
            <w:r w:rsidRPr="009C4E8D">
              <w:rPr>
                <w:iCs/>
                <w:sz w:val="20"/>
                <w:szCs w:val="20"/>
              </w:rPr>
              <w:t>A DAM binding transmission constraint for the hour caused by either base case or a contingency.</w:t>
            </w:r>
          </w:p>
        </w:tc>
      </w:tr>
    </w:tbl>
    <w:p w14:paraId="08128581" w14:textId="77777777" w:rsidR="009C4E8D" w:rsidRPr="009C4E8D" w:rsidRDefault="009C4E8D" w:rsidP="009C4E8D">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49985FDC" w14:textId="77777777" w:rsidR="009C4E8D" w:rsidRPr="009C4E8D" w:rsidRDefault="009C4E8D" w:rsidP="009C4E8D">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75A24506" w14:textId="77777777" w:rsidR="009C4E8D" w:rsidRPr="009C4E8D" w:rsidRDefault="009C4E8D" w:rsidP="009C4E8D">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06F8D463">
          <v:shape id="_x0000_i1037" type="#_x0000_t75" style="width:14.4pt;height:21.9pt" o:ole="">
            <v:imagedata r:id="rId22" o:title=""/>
          </v:shape>
          <o:OLEObject Type="Embed" ProgID="Equation.3" ShapeID="_x0000_i1037" DrawAspect="Content" ObjectID="_1621935401" r:id="rId23"/>
        </w:object>
      </w:r>
      <w:r w:rsidRPr="009C4E8D">
        <w:rPr>
          <w:b/>
          <w:bCs/>
        </w:rPr>
        <w:t xml:space="preserve">(HUBDF </w:t>
      </w:r>
      <w:r w:rsidRPr="009C4E8D">
        <w:rPr>
          <w:bCs/>
          <w:i/>
          <w:vertAlign w:val="subscript"/>
        </w:rPr>
        <w:t>hb, ERCOT345Bus</w:t>
      </w:r>
      <w:r w:rsidRPr="009C4E8D">
        <w:rPr>
          <w:bCs/>
        </w:rPr>
        <w:t xml:space="preserve"> </w:t>
      </w:r>
      <w:r w:rsidRPr="009C4E8D">
        <w:rPr>
          <w:b/>
          <w:bCs/>
        </w:rPr>
        <w:t>* (</w:t>
      </w:r>
      <w:r w:rsidRPr="009C4E8D">
        <w:rPr>
          <w:b/>
          <w:bCs/>
          <w:position w:val="-22"/>
        </w:rPr>
        <w:object w:dxaOrig="225" w:dyaOrig="450" w14:anchorId="12F8910A">
          <v:shape id="_x0000_i1038" type="#_x0000_t75" style="width:14.4pt;height:21.9pt" o:ole="">
            <v:imagedata r:id="rId24" o:title=""/>
          </v:shape>
          <o:OLEObject Type="Embed" ProgID="Equation.3" ShapeID="_x0000_i1038" DrawAspect="Content" ObjectID="_1621935402" r:id="rId25"/>
        </w:object>
      </w:r>
      <w:r w:rsidRPr="009C4E8D">
        <w:rPr>
          <w:b/>
          <w:bCs/>
        </w:rPr>
        <w:t xml:space="preserve">(RTHBP </w:t>
      </w:r>
      <w:r w:rsidRPr="009C4E8D">
        <w:rPr>
          <w:bCs/>
          <w:i/>
          <w:vertAlign w:val="subscript"/>
        </w:rPr>
        <w:t>hb,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64E0F383">
          <v:shape id="_x0000_i1039" type="#_x0000_t75" style="width:14.4pt;height:21.9pt" o:ole="">
            <v:imagedata r:id="rId26" o:title=""/>
          </v:shape>
          <o:OLEObject Type="Embed" ProgID="Equation.3" ShapeID="_x0000_i1039" DrawAspect="Content" ObjectID="_1621935403" r:id="rId27"/>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6D3EE9AB" w14:textId="77777777" w:rsidR="009C4E8D" w:rsidRPr="009C4E8D" w:rsidRDefault="009C4E8D" w:rsidP="009C4E8D">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219733F1" w14:textId="77777777" w:rsidR="009C4E8D" w:rsidRPr="009C4E8D" w:rsidRDefault="009C4E8D" w:rsidP="009C4E8D">
      <w:pPr>
        <w:spacing w:after="240"/>
        <w:rPr>
          <w:iCs/>
          <w:szCs w:val="20"/>
        </w:rPr>
      </w:pPr>
      <w:r w:rsidRPr="009C4E8D">
        <w:rPr>
          <w:iCs/>
          <w:szCs w:val="20"/>
        </w:rPr>
        <w:t>Where:</w:t>
      </w:r>
    </w:p>
    <w:p w14:paraId="40B070E7" w14:textId="77777777" w:rsidR="009C4E8D" w:rsidRPr="009C4E8D" w:rsidRDefault="009C4E8D" w:rsidP="009C4E8D">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24EAE25A">
          <v:shape id="_x0000_i1040" type="#_x0000_t75" style="width:14.4pt;height:20.65pt" o:ole="">
            <v:imagedata r:id="rId28" o:title=""/>
          </v:shape>
          <o:OLEObject Type="Embed" ProgID="Equation.3" ShapeID="_x0000_i1040" DrawAspect="Content" ObjectID="_1621935404" r:id="rId29"/>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4BE82B47" w14:textId="77777777" w:rsidR="009C4E8D" w:rsidRPr="009C4E8D" w:rsidRDefault="009C4E8D" w:rsidP="009C4E8D">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1FA508A">
          <v:shape id="_x0000_i1041" type="#_x0000_t75" style="width:14.4pt;height:20.65pt" o:ole="">
            <v:imagedata r:id="rId28" o:title=""/>
          </v:shape>
          <o:OLEObject Type="Embed" ProgID="Equation.3" ShapeID="_x0000_i1041" DrawAspect="Content" ObjectID="_1621935405" r:id="rId30"/>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24D12912" w14:textId="77777777" w:rsidR="009C4E8D" w:rsidRPr="009C4E8D" w:rsidRDefault="009C4E8D" w:rsidP="009C4E8D">
      <w:pPr>
        <w:tabs>
          <w:tab w:val="left" w:pos="2340"/>
          <w:tab w:val="left" w:pos="3420"/>
        </w:tabs>
        <w:spacing w:after="240"/>
        <w:ind w:left="4147" w:hanging="3427"/>
        <w:rPr>
          <w:bCs/>
        </w:rPr>
      </w:pPr>
      <w:r w:rsidRPr="009C4E8D">
        <w:rPr>
          <w:bCs/>
        </w:rPr>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5AF0A0AA">
          <v:shape id="_x0000_i1042" type="#_x0000_t75" style="width:14.4pt;height:20.65pt" o:ole="">
            <v:imagedata r:id="rId28" o:title=""/>
          </v:shape>
          <o:OLEObject Type="Embed" ProgID="Equation.3" ShapeID="_x0000_i1042" DrawAspect="Content" ObjectID="_1621935406" r:id="rId31"/>
        </w:object>
      </w:r>
      <w:r w:rsidRPr="009C4E8D">
        <w:rPr>
          <w:bCs/>
        </w:rPr>
        <w:t xml:space="preserve">TLMP </w:t>
      </w:r>
      <w:r w:rsidRPr="009C4E8D">
        <w:rPr>
          <w:bCs/>
          <w:i/>
          <w:vertAlign w:val="subscript"/>
        </w:rPr>
        <w:t>y</w:t>
      </w:r>
    </w:p>
    <w:p w14:paraId="07216F0F" w14:textId="77777777" w:rsidR="009C4E8D" w:rsidRPr="009C4E8D" w:rsidRDefault="009C4E8D" w:rsidP="009C4E8D">
      <w:pPr>
        <w:tabs>
          <w:tab w:val="left" w:pos="2340"/>
          <w:tab w:val="left" w:pos="3420"/>
        </w:tabs>
        <w:spacing w:after="240"/>
        <w:ind w:left="4147" w:hanging="3427"/>
        <w:rPr>
          <w:bCs/>
        </w:rPr>
      </w:pPr>
      <w:r w:rsidRPr="009C4E8D">
        <w:rPr>
          <w:bCs/>
        </w:rPr>
        <w:t xml:space="preserve">RTHBP </w:t>
      </w:r>
      <w:r w:rsidRPr="009C4E8D">
        <w:rPr>
          <w:bCs/>
          <w:i/>
          <w:vertAlign w:val="subscript"/>
        </w:rPr>
        <w:t>hb, ERCOT345Bus, y</w:t>
      </w:r>
      <w:r w:rsidRPr="009C4E8D">
        <w:rPr>
          <w:bCs/>
        </w:rPr>
        <w:tab/>
        <w:t>=</w:t>
      </w:r>
      <w:r w:rsidRPr="009C4E8D">
        <w:rPr>
          <w:bCs/>
        </w:rPr>
        <w:tab/>
      </w:r>
      <w:r w:rsidRPr="009C4E8D">
        <w:rPr>
          <w:bCs/>
          <w:position w:val="-20"/>
        </w:rPr>
        <w:object w:dxaOrig="225" w:dyaOrig="420" w14:anchorId="5C506E20">
          <v:shape id="_x0000_i1043" type="#_x0000_t75" style="width:14.4pt;height:21.9pt" o:ole="">
            <v:imagedata r:id="rId32" o:title=""/>
          </v:shape>
          <o:OLEObject Type="Embed" ProgID="Equation.3" ShapeID="_x0000_i1043" DrawAspect="Content" ObjectID="_1621935407" r:id="rId33"/>
        </w:object>
      </w:r>
      <w:r w:rsidRPr="009C4E8D">
        <w:rPr>
          <w:bCs/>
        </w:rPr>
        <w:t xml:space="preserve">(HBDF </w:t>
      </w:r>
      <w:r w:rsidRPr="009C4E8D">
        <w:rPr>
          <w:bCs/>
          <w:i/>
          <w:vertAlign w:val="subscript"/>
        </w:rPr>
        <w:t>b, hb, ERCOT345Bus</w:t>
      </w:r>
      <w:r w:rsidRPr="009C4E8D">
        <w:rPr>
          <w:bCs/>
        </w:rPr>
        <w:t xml:space="preserve"> * RTLMP </w:t>
      </w:r>
      <w:r w:rsidRPr="009C4E8D">
        <w:rPr>
          <w:bCs/>
          <w:i/>
          <w:vertAlign w:val="subscript"/>
        </w:rPr>
        <w:t>b, hb, ERCOT345Bus, y</w:t>
      </w:r>
      <w:r w:rsidRPr="009C4E8D">
        <w:rPr>
          <w:bCs/>
        </w:rPr>
        <w:t>)</w:t>
      </w:r>
    </w:p>
    <w:p w14:paraId="28AE4BEC" w14:textId="77777777" w:rsidR="009C4E8D" w:rsidRPr="009C4E8D" w:rsidRDefault="009C4E8D" w:rsidP="009C4E8D">
      <w:pPr>
        <w:tabs>
          <w:tab w:val="left" w:pos="2340"/>
          <w:tab w:val="left" w:pos="3420"/>
        </w:tabs>
        <w:spacing w:after="240"/>
        <w:ind w:left="4147" w:hanging="3427"/>
        <w:rPr>
          <w:bCs/>
        </w:rPr>
      </w:pPr>
      <w:r w:rsidRPr="009C4E8D">
        <w:rPr>
          <w:bCs/>
        </w:rPr>
        <w:t xml:space="preserve">HUBDF </w:t>
      </w:r>
      <w:r w:rsidRPr="009C4E8D">
        <w:rPr>
          <w:bCs/>
          <w:i/>
          <w:vertAlign w:val="subscript"/>
        </w:rPr>
        <w:t>hb,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41A35C6C" w14:textId="77777777" w:rsidR="009C4E8D" w:rsidRPr="009C4E8D" w:rsidRDefault="009C4E8D" w:rsidP="009C4E8D">
      <w:pPr>
        <w:ind w:firstLine="720"/>
        <w:rPr>
          <w:szCs w:val="20"/>
        </w:rPr>
      </w:pPr>
      <w:r w:rsidRPr="009C4E8D">
        <w:rPr>
          <w:szCs w:val="20"/>
        </w:rPr>
        <w:lastRenderedPageBreak/>
        <w:t xml:space="preserve">If Electrical Bus </w:t>
      </w:r>
      <w:r w:rsidRPr="009C4E8D">
        <w:rPr>
          <w:i/>
          <w:szCs w:val="20"/>
        </w:rPr>
        <w:t>b</w:t>
      </w:r>
      <w:r w:rsidRPr="009C4E8D">
        <w:rPr>
          <w:szCs w:val="20"/>
        </w:rPr>
        <w:t xml:space="preserve"> is a component of “North 345”</w:t>
      </w:r>
    </w:p>
    <w:p w14:paraId="331D8436" w14:textId="77777777" w:rsidR="009C4E8D" w:rsidRPr="009C4E8D" w:rsidRDefault="009C4E8D" w:rsidP="009C4E8D">
      <w:pPr>
        <w:rPr>
          <w:szCs w:val="20"/>
        </w:rPr>
      </w:pP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North345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North345</w:t>
      </w:r>
      <w:r w:rsidRPr="009C4E8D">
        <w:rPr>
          <w:szCs w:val="20"/>
        </w:rPr>
        <w:t>)</w:t>
      </w:r>
    </w:p>
    <w:p w14:paraId="0E65D174" w14:textId="77777777" w:rsidR="009C4E8D" w:rsidRPr="009C4E8D" w:rsidRDefault="009C4E8D" w:rsidP="009C4E8D">
      <w:pPr>
        <w:ind w:firstLine="720"/>
        <w:rPr>
          <w:szCs w:val="20"/>
        </w:rPr>
      </w:pPr>
      <w:r w:rsidRPr="009C4E8D">
        <w:rPr>
          <w:szCs w:val="20"/>
        </w:rPr>
        <w:t>Otherwise</w:t>
      </w:r>
    </w:p>
    <w:p w14:paraId="73210DB4" w14:textId="77777777" w:rsidR="009C4E8D" w:rsidRPr="009C4E8D" w:rsidRDefault="009C4E8D" w:rsidP="009C4E8D">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5617A5EE"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South345</w:t>
      </w:r>
      <w:r w:rsidRPr="009C4E8D">
        <w:rPr>
          <w:szCs w:val="20"/>
        </w:rPr>
        <w:t>=0, 0, 1</w:t>
      </w:r>
      <w:r w:rsidRPr="009C4E8D">
        <w:rPr>
          <w:b/>
          <w:sz w:val="32"/>
          <w:szCs w:val="32"/>
        </w:rPr>
        <w:t xml:space="preserve"> /</w:t>
      </w:r>
      <w:r w:rsidRPr="009C4E8D">
        <w:rPr>
          <w:szCs w:val="20"/>
        </w:rPr>
        <w:t xml:space="preserve"> B </w:t>
      </w:r>
      <w:r w:rsidRPr="009C4E8D">
        <w:rPr>
          <w:i/>
          <w:szCs w:val="20"/>
          <w:vertAlign w:val="subscript"/>
        </w:rPr>
        <w:t>hb, South345</w:t>
      </w:r>
      <w:r w:rsidRPr="009C4E8D">
        <w:rPr>
          <w:szCs w:val="20"/>
        </w:rPr>
        <w:t>)</w:t>
      </w:r>
    </w:p>
    <w:p w14:paraId="644578E5" w14:textId="77777777" w:rsidR="009C4E8D" w:rsidRPr="009C4E8D" w:rsidRDefault="009C4E8D" w:rsidP="009C4E8D">
      <w:pPr>
        <w:ind w:left="720" w:firstLine="720"/>
        <w:rPr>
          <w:szCs w:val="20"/>
        </w:rPr>
      </w:pPr>
      <w:r w:rsidRPr="009C4E8D">
        <w:rPr>
          <w:szCs w:val="20"/>
        </w:rPr>
        <w:t>Otherwise</w:t>
      </w:r>
    </w:p>
    <w:p w14:paraId="583BD670"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0A9E5A1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Houston345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Houston345</w:t>
      </w:r>
      <w:r w:rsidRPr="009C4E8D">
        <w:rPr>
          <w:szCs w:val="20"/>
        </w:rPr>
        <w:t>)</w:t>
      </w:r>
    </w:p>
    <w:p w14:paraId="77F2B7D5" w14:textId="77777777" w:rsidR="009C4E8D" w:rsidRPr="009C4E8D" w:rsidRDefault="009C4E8D" w:rsidP="009C4E8D">
      <w:pPr>
        <w:ind w:left="1440" w:firstLine="720"/>
        <w:rPr>
          <w:szCs w:val="20"/>
        </w:rPr>
      </w:pPr>
      <w:r w:rsidRPr="009C4E8D">
        <w:rPr>
          <w:szCs w:val="20"/>
        </w:rPr>
        <w:t>Otherwise</w:t>
      </w:r>
    </w:p>
    <w:p w14:paraId="35836F4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West345</w:t>
      </w:r>
      <w:r w:rsidRPr="009C4E8D">
        <w:rPr>
          <w:szCs w:val="20"/>
        </w:rPr>
        <w:t xml:space="preserve">=0, 0, 1 </w:t>
      </w:r>
      <w:r w:rsidRPr="009C4E8D">
        <w:rPr>
          <w:b/>
          <w:sz w:val="32"/>
          <w:szCs w:val="32"/>
        </w:rPr>
        <w:t>/</w:t>
      </w:r>
      <w:r w:rsidRPr="009C4E8D">
        <w:rPr>
          <w:szCs w:val="20"/>
        </w:rPr>
        <w:t xml:space="preserve"> B </w:t>
      </w:r>
      <w:r w:rsidRPr="009C4E8D">
        <w:rPr>
          <w:i/>
          <w:szCs w:val="20"/>
          <w:vertAlign w:val="subscript"/>
        </w:rPr>
        <w:t>hb, West345</w:t>
      </w:r>
      <w:r w:rsidRPr="009C4E8D">
        <w:rPr>
          <w:szCs w:val="20"/>
        </w:rPr>
        <w:t>)</w:t>
      </w:r>
    </w:p>
    <w:p w14:paraId="0E50A4E1" w14:textId="77777777" w:rsidR="009C4E8D" w:rsidRPr="009C4E8D" w:rsidRDefault="009C4E8D" w:rsidP="009C4E8D">
      <w:pPr>
        <w:rPr>
          <w:szCs w:val="20"/>
        </w:rPr>
      </w:pPr>
    </w:p>
    <w:p w14:paraId="46D1F40D" w14:textId="77777777" w:rsidR="009C4E8D" w:rsidRPr="009C4E8D" w:rsidRDefault="009C4E8D" w:rsidP="009C4E8D">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9C4E8D" w:rsidRPr="009C4E8D" w14:paraId="3E37719F" w14:textId="77777777" w:rsidTr="00AB643E">
        <w:trPr>
          <w:tblHeader/>
        </w:trPr>
        <w:tc>
          <w:tcPr>
            <w:tcW w:w="1188" w:type="pct"/>
          </w:tcPr>
          <w:p w14:paraId="7F8C65EB" w14:textId="77777777" w:rsidR="009C4E8D" w:rsidRPr="009C4E8D" w:rsidRDefault="009C4E8D" w:rsidP="009C4E8D">
            <w:pPr>
              <w:spacing w:after="120"/>
              <w:rPr>
                <w:b/>
                <w:iCs/>
                <w:sz w:val="20"/>
                <w:szCs w:val="20"/>
              </w:rPr>
            </w:pPr>
            <w:r w:rsidRPr="009C4E8D">
              <w:rPr>
                <w:b/>
                <w:iCs/>
                <w:sz w:val="20"/>
                <w:szCs w:val="20"/>
              </w:rPr>
              <w:t>Variable</w:t>
            </w:r>
          </w:p>
        </w:tc>
        <w:tc>
          <w:tcPr>
            <w:tcW w:w="456" w:type="pct"/>
          </w:tcPr>
          <w:p w14:paraId="482EE859" w14:textId="77777777" w:rsidR="009C4E8D" w:rsidRPr="009C4E8D" w:rsidRDefault="009C4E8D" w:rsidP="009C4E8D">
            <w:pPr>
              <w:spacing w:after="120"/>
              <w:rPr>
                <w:b/>
                <w:iCs/>
                <w:sz w:val="20"/>
                <w:szCs w:val="20"/>
              </w:rPr>
            </w:pPr>
            <w:r w:rsidRPr="009C4E8D">
              <w:rPr>
                <w:b/>
                <w:iCs/>
                <w:sz w:val="20"/>
                <w:szCs w:val="20"/>
              </w:rPr>
              <w:t>Unit</w:t>
            </w:r>
          </w:p>
        </w:tc>
        <w:tc>
          <w:tcPr>
            <w:tcW w:w="3356" w:type="pct"/>
          </w:tcPr>
          <w:p w14:paraId="4A948176" w14:textId="77777777" w:rsidR="009C4E8D" w:rsidRPr="009C4E8D" w:rsidRDefault="009C4E8D" w:rsidP="009C4E8D">
            <w:pPr>
              <w:spacing w:after="120"/>
              <w:rPr>
                <w:b/>
                <w:iCs/>
                <w:sz w:val="20"/>
                <w:szCs w:val="20"/>
              </w:rPr>
            </w:pPr>
            <w:r w:rsidRPr="009C4E8D">
              <w:rPr>
                <w:b/>
                <w:iCs/>
                <w:sz w:val="20"/>
                <w:szCs w:val="20"/>
              </w:rPr>
              <w:t>Description</w:t>
            </w:r>
          </w:p>
        </w:tc>
      </w:tr>
      <w:tr w:rsidR="009C4E8D" w:rsidRPr="009C4E8D" w14:paraId="5C7FEE36" w14:textId="77777777" w:rsidTr="00AB643E">
        <w:tc>
          <w:tcPr>
            <w:tcW w:w="1188" w:type="pct"/>
          </w:tcPr>
          <w:p w14:paraId="700EADDC" w14:textId="77777777" w:rsidR="009C4E8D" w:rsidRPr="009C4E8D" w:rsidRDefault="009C4E8D" w:rsidP="009C4E8D">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7E30CD9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314C7060" w14:textId="77777777" w:rsidR="009C4E8D" w:rsidRPr="009C4E8D" w:rsidRDefault="009C4E8D" w:rsidP="009C4E8D">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9C4E8D" w:rsidRPr="009C4E8D" w14:paraId="3BF3047B" w14:textId="77777777" w:rsidTr="00AB643E">
        <w:tc>
          <w:tcPr>
            <w:tcW w:w="1188" w:type="pct"/>
          </w:tcPr>
          <w:p w14:paraId="32E27791" w14:textId="77777777" w:rsidR="009C4E8D" w:rsidRPr="009C4E8D" w:rsidRDefault="009C4E8D" w:rsidP="009C4E8D">
            <w:pPr>
              <w:spacing w:after="60"/>
              <w:rPr>
                <w:iCs/>
                <w:sz w:val="20"/>
                <w:szCs w:val="20"/>
              </w:rPr>
            </w:pPr>
            <w:r w:rsidRPr="009C4E8D">
              <w:rPr>
                <w:iCs/>
                <w:sz w:val="20"/>
                <w:szCs w:val="20"/>
              </w:rPr>
              <w:t>RTRSVPOR</w:t>
            </w:r>
          </w:p>
        </w:tc>
        <w:tc>
          <w:tcPr>
            <w:tcW w:w="456" w:type="pct"/>
          </w:tcPr>
          <w:p w14:paraId="3511C95F"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667173C" w14:textId="77777777" w:rsidR="009C4E8D" w:rsidRPr="009C4E8D" w:rsidRDefault="009C4E8D" w:rsidP="009C4E8D">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9C4E8D" w:rsidRPr="009C4E8D" w14:paraId="661CDF57" w14:textId="77777777" w:rsidTr="00AB643E">
        <w:tc>
          <w:tcPr>
            <w:tcW w:w="1188" w:type="pct"/>
          </w:tcPr>
          <w:p w14:paraId="74FFB88C" w14:textId="77777777" w:rsidR="009C4E8D" w:rsidRPr="009C4E8D" w:rsidRDefault="009C4E8D" w:rsidP="009C4E8D">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1157D935"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723493F4" w14:textId="77777777" w:rsidR="009C4E8D" w:rsidRPr="009C4E8D" w:rsidRDefault="009C4E8D" w:rsidP="009C4E8D">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9C4E8D" w:rsidRPr="009C4E8D" w14:paraId="5545341F" w14:textId="77777777" w:rsidTr="00AB643E">
        <w:tc>
          <w:tcPr>
            <w:tcW w:w="1188" w:type="pct"/>
          </w:tcPr>
          <w:p w14:paraId="7CB0F56D" w14:textId="77777777" w:rsidR="009C4E8D" w:rsidRPr="009C4E8D" w:rsidRDefault="009C4E8D" w:rsidP="009C4E8D">
            <w:pPr>
              <w:spacing w:after="60"/>
              <w:rPr>
                <w:iCs/>
                <w:sz w:val="20"/>
                <w:szCs w:val="20"/>
              </w:rPr>
            </w:pPr>
            <w:r w:rsidRPr="009C4E8D">
              <w:rPr>
                <w:iCs/>
                <w:sz w:val="20"/>
                <w:szCs w:val="20"/>
              </w:rPr>
              <w:t>RTRDP</w:t>
            </w:r>
          </w:p>
        </w:tc>
        <w:tc>
          <w:tcPr>
            <w:tcW w:w="456" w:type="pct"/>
          </w:tcPr>
          <w:p w14:paraId="2BC45B3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26EC60AA" w14:textId="77777777" w:rsidR="009C4E8D" w:rsidRPr="009C4E8D" w:rsidRDefault="009C4E8D" w:rsidP="009C4E8D">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9C4E8D" w:rsidRPr="009C4E8D" w14:paraId="5B9BE131" w14:textId="77777777" w:rsidTr="00AB643E">
        <w:tc>
          <w:tcPr>
            <w:tcW w:w="1188" w:type="pct"/>
          </w:tcPr>
          <w:p w14:paraId="5AED6559" w14:textId="77777777" w:rsidR="009C4E8D" w:rsidRPr="009C4E8D" w:rsidRDefault="009C4E8D" w:rsidP="009C4E8D">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6055EA3C"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5B07F702" w14:textId="77777777" w:rsidR="009C4E8D" w:rsidRPr="009C4E8D" w:rsidRDefault="009C4E8D" w:rsidP="009C4E8D">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9C4E8D" w:rsidRPr="009C4E8D" w14:paraId="13D4983C" w14:textId="77777777" w:rsidTr="00AB643E">
        <w:tc>
          <w:tcPr>
            <w:tcW w:w="1188" w:type="pct"/>
          </w:tcPr>
          <w:p w14:paraId="061AEA00" w14:textId="77777777" w:rsidR="009C4E8D" w:rsidRPr="009C4E8D" w:rsidRDefault="009C4E8D" w:rsidP="009C4E8D">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518FA34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E775A6C" w14:textId="77777777" w:rsidR="009C4E8D" w:rsidRPr="009C4E8D" w:rsidRDefault="009C4E8D" w:rsidP="009C4E8D">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9C4E8D" w:rsidRPr="009C4E8D" w14:paraId="11FE7BA1" w14:textId="77777777" w:rsidTr="00AB643E">
        <w:tc>
          <w:tcPr>
            <w:tcW w:w="1188" w:type="pct"/>
          </w:tcPr>
          <w:p w14:paraId="5DE0F5B6" w14:textId="77777777" w:rsidR="009C4E8D" w:rsidRPr="009C4E8D" w:rsidRDefault="009C4E8D" w:rsidP="009C4E8D">
            <w:pPr>
              <w:spacing w:after="60"/>
              <w:rPr>
                <w:iCs/>
                <w:sz w:val="20"/>
                <w:szCs w:val="20"/>
              </w:rPr>
            </w:pPr>
            <w:r w:rsidRPr="009C4E8D">
              <w:rPr>
                <w:iCs/>
                <w:sz w:val="20"/>
                <w:szCs w:val="20"/>
              </w:rPr>
              <w:t xml:space="preserve">RTHBP </w:t>
            </w:r>
            <w:r w:rsidRPr="009C4E8D">
              <w:rPr>
                <w:i/>
                <w:iCs/>
                <w:sz w:val="20"/>
                <w:szCs w:val="20"/>
                <w:vertAlign w:val="subscript"/>
              </w:rPr>
              <w:t>hb, ERCOT345Bus, y</w:t>
            </w:r>
          </w:p>
        </w:tc>
        <w:tc>
          <w:tcPr>
            <w:tcW w:w="456" w:type="pct"/>
          </w:tcPr>
          <w:p w14:paraId="1A3F1EA3"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2870CB0" w14:textId="77777777" w:rsidR="009C4E8D" w:rsidRPr="009C4E8D" w:rsidRDefault="009C4E8D" w:rsidP="009C4E8D">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38FDE7B0" w14:textId="77777777" w:rsidTr="00AB643E">
        <w:tc>
          <w:tcPr>
            <w:tcW w:w="1188" w:type="pct"/>
          </w:tcPr>
          <w:p w14:paraId="6AD99219" w14:textId="77777777" w:rsidR="009C4E8D" w:rsidRPr="009C4E8D" w:rsidRDefault="009C4E8D" w:rsidP="009C4E8D">
            <w:pPr>
              <w:spacing w:after="60"/>
              <w:rPr>
                <w:iCs/>
                <w:sz w:val="20"/>
                <w:szCs w:val="20"/>
              </w:rPr>
            </w:pPr>
            <w:r w:rsidRPr="009C4E8D">
              <w:rPr>
                <w:iCs/>
                <w:sz w:val="20"/>
                <w:szCs w:val="20"/>
              </w:rPr>
              <w:t xml:space="preserve">RTLMP </w:t>
            </w:r>
            <w:r w:rsidRPr="009C4E8D">
              <w:rPr>
                <w:i/>
                <w:iCs/>
                <w:sz w:val="20"/>
                <w:szCs w:val="20"/>
                <w:vertAlign w:val="subscript"/>
              </w:rPr>
              <w:t>b, hb, ERCOT345Bus, y</w:t>
            </w:r>
          </w:p>
        </w:tc>
        <w:tc>
          <w:tcPr>
            <w:tcW w:w="456" w:type="pct"/>
          </w:tcPr>
          <w:p w14:paraId="37C6CC48"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6097C217" w14:textId="77777777" w:rsidR="009C4E8D" w:rsidRPr="009C4E8D" w:rsidRDefault="009C4E8D" w:rsidP="009C4E8D">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64594975" w14:textId="77777777" w:rsidTr="00AB643E">
        <w:tc>
          <w:tcPr>
            <w:tcW w:w="1188" w:type="pct"/>
          </w:tcPr>
          <w:p w14:paraId="7FAE2406" w14:textId="77777777" w:rsidR="009C4E8D" w:rsidRPr="009C4E8D" w:rsidRDefault="009C4E8D" w:rsidP="009C4E8D">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6A8F942" w14:textId="77777777" w:rsidR="009C4E8D" w:rsidRPr="009C4E8D" w:rsidRDefault="009C4E8D" w:rsidP="009C4E8D">
            <w:pPr>
              <w:spacing w:after="60"/>
              <w:rPr>
                <w:sz w:val="20"/>
                <w:szCs w:val="20"/>
              </w:rPr>
            </w:pPr>
            <w:r w:rsidRPr="009C4E8D">
              <w:rPr>
                <w:iCs/>
                <w:sz w:val="20"/>
                <w:szCs w:val="20"/>
              </w:rPr>
              <w:t>second</w:t>
            </w:r>
          </w:p>
        </w:tc>
        <w:tc>
          <w:tcPr>
            <w:tcW w:w="3356" w:type="pct"/>
          </w:tcPr>
          <w:p w14:paraId="2B6F3537" w14:textId="77777777" w:rsidR="009C4E8D" w:rsidRPr="009C4E8D" w:rsidRDefault="009C4E8D" w:rsidP="009C4E8D">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9C4E8D" w:rsidRPr="009C4E8D" w14:paraId="6475D97F" w14:textId="77777777" w:rsidTr="00AB643E">
        <w:tc>
          <w:tcPr>
            <w:tcW w:w="1188" w:type="pct"/>
          </w:tcPr>
          <w:p w14:paraId="5063FC79"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 ERCOT345Bus</w:t>
            </w:r>
          </w:p>
        </w:tc>
        <w:tc>
          <w:tcPr>
            <w:tcW w:w="456" w:type="pct"/>
          </w:tcPr>
          <w:p w14:paraId="26D9882C"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249CE24" w14:textId="77777777" w:rsidR="009C4E8D" w:rsidRPr="009C4E8D" w:rsidRDefault="009C4E8D" w:rsidP="009C4E8D">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w:t>
            </w:r>
          </w:p>
        </w:tc>
      </w:tr>
      <w:tr w:rsidR="009C4E8D" w:rsidRPr="009C4E8D" w14:paraId="783BC885" w14:textId="77777777" w:rsidTr="00AB643E">
        <w:tc>
          <w:tcPr>
            <w:tcW w:w="1188" w:type="pct"/>
          </w:tcPr>
          <w:p w14:paraId="1825D39A"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b, hb, ERCOT345Bus</w:t>
            </w:r>
          </w:p>
        </w:tc>
        <w:tc>
          <w:tcPr>
            <w:tcW w:w="456" w:type="pct"/>
          </w:tcPr>
          <w:p w14:paraId="7E338C17"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A9243B2" w14:textId="77777777" w:rsidR="009C4E8D" w:rsidRPr="009C4E8D" w:rsidRDefault="009C4E8D" w:rsidP="009C4E8D">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w:t>
            </w:r>
          </w:p>
        </w:tc>
      </w:tr>
      <w:tr w:rsidR="009C4E8D" w:rsidRPr="009C4E8D" w14:paraId="0494507B" w14:textId="77777777" w:rsidTr="00AB643E">
        <w:tc>
          <w:tcPr>
            <w:tcW w:w="1188" w:type="pct"/>
          </w:tcPr>
          <w:p w14:paraId="288893C0" w14:textId="77777777" w:rsidR="009C4E8D" w:rsidRPr="009C4E8D" w:rsidRDefault="009C4E8D" w:rsidP="009C4E8D">
            <w:pPr>
              <w:spacing w:after="60"/>
              <w:rPr>
                <w:i/>
                <w:iCs/>
                <w:sz w:val="20"/>
                <w:szCs w:val="20"/>
              </w:rPr>
            </w:pPr>
            <w:r w:rsidRPr="009C4E8D">
              <w:rPr>
                <w:i/>
                <w:iCs/>
                <w:sz w:val="20"/>
                <w:szCs w:val="20"/>
              </w:rPr>
              <w:t>y</w:t>
            </w:r>
          </w:p>
        </w:tc>
        <w:tc>
          <w:tcPr>
            <w:tcW w:w="456" w:type="pct"/>
          </w:tcPr>
          <w:p w14:paraId="1A98E2E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6465E15" w14:textId="77777777" w:rsidR="009C4E8D" w:rsidRPr="009C4E8D" w:rsidRDefault="009C4E8D" w:rsidP="009C4E8D">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9C4E8D" w:rsidRPr="009C4E8D" w14:paraId="034963AD" w14:textId="77777777" w:rsidTr="00AB643E">
        <w:tc>
          <w:tcPr>
            <w:tcW w:w="1188" w:type="pct"/>
          </w:tcPr>
          <w:p w14:paraId="48E0341B" w14:textId="77777777" w:rsidR="009C4E8D" w:rsidRPr="009C4E8D" w:rsidRDefault="009C4E8D" w:rsidP="009C4E8D">
            <w:pPr>
              <w:spacing w:after="60"/>
              <w:rPr>
                <w:i/>
                <w:iCs/>
                <w:sz w:val="20"/>
                <w:szCs w:val="20"/>
              </w:rPr>
            </w:pPr>
            <w:r w:rsidRPr="009C4E8D">
              <w:rPr>
                <w:i/>
                <w:iCs/>
                <w:sz w:val="20"/>
                <w:szCs w:val="20"/>
              </w:rPr>
              <w:t>b</w:t>
            </w:r>
          </w:p>
        </w:tc>
        <w:tc>
          <w:tcPr>
            <w:tcW w:w="456" w:type="pct"/>
          </w:tcPr>
          <w:p w14:paraId="5C3BDD3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FA1F538" w14:textId="77777777" w:rsidR="009C4E8D" w:rsidRPr="009C4E8D" w:rsidRDefault="009C4E8D" w:rsidP="009C4E8D">
            <w:pPr>
              <w:spacing w:after="60"/>
              <w:rPr>
                <w:iCs/>
                <w:sz w:val="20"/>
                <w:szCs w:val="20"/>
              </w:rPr>
            </w:pPr>
            <w:r w:rsidRPr="009C4E8D">
              <w:rPr>
                <w:iCs/>
                <w:sz w:val="20"/>
                <w:szCs w:val="20"/>
              </w:rPr>
              <w:t>An energized Electrical Bus that is a component of a Hub Bus.</w:t>
            </w:r>
          </w:p>
        </w:tc>
      </w:tr>
      <w:tr w:rsidR="009C4E8D" w:rsidRPr="009C4E8D" w14:paraId="52F19A79" w14:textId="77777777" w:rsidTr="00AB643E">
        <w:tc>
          <w:tcPr>
            <w:tcW w:w="1188" w:type="pct"/>
          </w:tcPr>
          <w:p w14:paraId="3181A0EA" w14:textId="77777777" w:rsidR="009C4E8D" w:rsidRPr="009C4E8D" w:rsidRDefault="009C4E8D" w:rsidP="009C4E8D">
            <w:pPr>
              <w:spacing w:after="60"/>
              <w:rPr>
                <w:iCs/>
                <w:sz w:val="20"/>
                <w:szCs w:val="20"/>
              </w:rPr>
            </w:pPr>
            <w:r w:rsidRPr="009C4E8D">
              <w:rPr>
                <w:iCs/>
                <w:sz w:val="20"/>
                <w:szCs w:val="20"/>
              </w:rPr>
              <w:lastRenderedPageBreak/>
              <w:t xml:space="preserve">B </w:t>
            </w:r>
            <w:r w:rsidRPr="009C4E8D">
              <w:rPr>
                <w:i/>
                <w:iCs/>
                <w:sz w:val="20"/>
                <w:szCs w:val="20"/>
                <w:vertAlign w:val="subscript"/>
              </w:rPr>
              <w:t>hb, North345</w:t>
            </w:r>
          </w:p>
        </w:tc>
        <w:tc>
          <w:tcPr>
            <w:tcW w:w="456" w:type="pct"/>
          </w:tcPr>
          <w:p w14:paraId="55070C46"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A6EAD0E"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“North 345.”</w:t>
            </w:r>
          </w:p>
        </w:tc>
      </w:tr>
      <w:tr w:rsidR="009C4E8D" w:rsidRPr="009C4E8D" w14:paraId="363CE6A6" w14:textId="77777777" w:rsidTr="00AB643E">
        <w:tc>
          <w:tcPr>
            <w:tcW w:w="1188" w:type="pct"/>
          </w:tcPr>
          <w:p w14:paraId="19BFEA2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South345</w:t>
            </w:r>
          </w:p>
        </w:tc>
        <w:tc>
          <w:tcPr>
            <w:tcW w:w="456" w:type="pct"/>
          </w:tcPr>
          <w:p w14:paraId="7285A31E"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BCF9968"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“South 345.”</w:t>
            </w:r>
          </w:p>
        </w:tc>
      </w:tr>
      <w:tr w:rsidR="009C4E8D" w:rsidRPr="009C4E8D" w14:paraId="651089E8" w14:textId="77777777" w:rsidTr="00AB643E">
        <w:tc>
          <w:tcPr>
            <w:tcW w:w="1188" w:type="pct"/>
          </w:tcPr>
          <w:p w14:paraId="59694D2A"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Houston345</w:t>
            </w:r>
          </w:p>
        </w:tc>
        <w:tc>
          <w:tcPr>
            <w:tcW w:w="456" w:type="pct"/>
          </w:tcPr>
          <w:p w14:paraId="37C21C73"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CCA399A"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“Houston 345.”</w:t>
            </w:r>
          </w:p>
        </w:tc>
      </w:tr>
      <w:tr w:rsidR="009C4E8D" w:rsidRPr="009C4E8D" w14:paraId="5170C54A" w14:textId="77777777" w:rsidTr="00AB643E">
        <w:tc>
          <w:tcPr>
            <w:tcW w:w="1188" w:type="pct"/>
          </w:tcPr>
          <w:p w14:paraId="468775A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West345</w:t>
            </w:r>
          </w:p>
        </w:tc>
        <w:tc>
          <w:tcPr>
            <w:tcW w:w="456" w:type="pct"/>
          </w:tcPr>
          <w:p w14:paraId="55B86DF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F606E36"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“West 345.”</w:t>
            </w:r>
          </w:p>
        </w:tc>
      </w:tr>
      <w:tr w:rsidR="009C4E8D" w:rsidRPr="009C4E8D" w14:paraId="5D4497D3" w14:textId="77777777" w:rsidTr="00AB643E">
        <w:tc>
          <w:tcPr>
            <w:tcW w:w="1188" w:type="pct"/>
          </w:tcPr>
          <w:p w14:paraId="6E4D8025" w14:textId="77777777" w:rsidR="009C4E8D" w:rsidRPr="009C4E8D" w:rsidRDefault="009C4E8D" w:rsidP="009C4E8D">
            <w:pPr>
              <w:spacing w:after="60"/>
              <w:rPr>
                <w:i/>
                <w:iCs/>
                <w:sz w:val="20"/>
                <w:szCs w:val="20"/>
              </w:rPr>
            </w:pPr>
            <w:r w:rsidRPr="009C4E8D">
              <w:rPr>
                <w:i/>
                <w:iCs/>
                <w:sz w:val="20"/>
                <w:szCs w:val="20"/>
              </w:rPr>
              <w:t>hb</w:t>
            </w:r>
          </w:p>
        </w:tc>
        <w:tc>
          <w:tcPr>
            <w:tcW w:w="456" w:type="pct"/>
          </w:tcPr>
          <w:p w14:paraId="2E3A0A99"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3B54C81" w14:textId="77777777" w:rsidR="009C4E8D" w:rsidRPr="009C4E8D" w:rsidRDefault="009C4E8D" w:rsidP="009C4E8D">
            <w:pPr>
              <w:spacing w:after="60"/>
              <w:rPr>
                <w:iCs/>
                <w:sz w:val="20"/>
                <w:szCs w:val="20"/>
              </w:rPr>
            </w:pPr>
            <w:r w:rsidRPr="009C4E8D">
              <w:rPr>
                <w:iCs/>
                <w:sz w:val="20"/>
                <w:szCs w:val="20"/>
              </w:rPr>
              <w:t>A Hub Bus that is a component of the Hub.</w:t>
            </w:r>
          </w:p>
        </w:tc>
      </w:tr>
      <w:tr w:rsidR="009C4E8D" w:rsidRPr="009C4E8D" w14:paraId="6EF0FC1A" w14:textId="77777777" w:rsidTr="00AB643E">
        <w:tc>
          <w:tcPr>
            <w:tcW w:w="1188" w:type="pct"/>
          </w:tcPr>
          <w:p w14:paraId="2B8164E0"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1E07BC72"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9D51770" w14:textId="77777777" w:rsidR="009C4E8D" w:rsidRPr="009C4E8D" w:rsidRDefault="009C4E8D" w:rsidP="009C4E8D">
            <w:pPr>
              <w:spacing w:after="60"/>
              <w:rPr>
                <w:iCs/>
                <w:sz w:val="20"/>
                <w:szCs w:val="20"/>
              </w:rPr>
            </w:pPr>
            <w:r w:rsidRPr="009C4E8D">
              <w:rPr>
                <w:iCs/>
                <w:sz w:val="20"/>
                <w:szCs w:val="20"/>
              </w:rPr>
              <w:t>The total number of Hub Buses in “North 345.”</w:t>
            </w:r>
          </w:p>
        </w:tc>
      </w:tr>
      <w:tr w:rsidR="009C4E8D" w:rsidRPr="009C4E8D" w14:paraId="35CB08F1" w14:textId="77777777" w:rsidTr="00AB643E">
        <w:tc>
          <w:tcPr>
            <w:tcW w:w="1188" w:type="pct"/>
          </w:tcPr>
          <w:p w14:paraId="2E04582C"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77B76B0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52919341" w14:textId="77777777" w:rsidR="009C4E8D" w:rsidRPr="009C4E8D" w:rsidRDefault="009C4E8D" w:rsidP="009C4E8D">
            <w:pPr>
              <w:spacing w:after="60"/>
              <w:rPr>
                <w:iCs/>
                <w:sz w:val="20"/>
                <w:szCs w:val="20"/>
              </w:rPr>
            </w:pPr>
            <w:r w:rsidRPr="009C4E8D">
              <w:rPr>
                <w:iCs/>
                <w:sz w:val="20"/>
                <w:szCs w:val="20"/>
              </w:rPr>
              <w:t>The total number of Hub Buses in “South 345.”</w:t>
            </w:r>
          </w:p>
        </w:tc>
      </w:tr>
      <w:tr w:rsidR="009C4E8D" w:rsidRPr="009C4E8D" w14:paraId="3FE47F10" w14:textId="77777777" w:rsidTr="00AB643E">
        <w:tc>
          <w:tcPr>
            <w:tcW w:w="1188" w:type="pct"/>
          </w:tcPr>
          <w:p w14:paraId="4922E7B5"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5B1FE2A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146B040" w14:textId="77777777" w:rsidR="009C4E8D" w:rsidRPr="009C4E8D" w:rsidRDefault="009C4E8D" w:rsidP="009C4E8D">
            <w:pPr>
              <w:spacing w:after="60"/>
              <w:rPr>
                <w:iCs/>
                <w:sz w:val="20"/>
                <w:szCs w:val="20"/>
              </w:rPr>
            </w:pPr>
            <w:r w:rsidRPr="009C4E8D">
              <w:rPr>
                <w:iCs/>
                <w:sz w:val="20"/>
                <w:szCs w:val="20"/>
              </w:rPr>
              <w:t>The total number of Hub Buses in “Houston 345.”</w:t>
            </w:r>
          </w:p>
        </w:tc>
      </w:tr>
      <w:tr w:rsidR="009C4E8D" w:rsidRPr="009C4E8D" w14:paraId="61D4A746" w14:textId="77777777" w:rsidTr="00AB643E">
        <w:tc>
          <w:tcPr>
            <w:tcW w:w="1188" w:type="pct"/>
          </w:tcPr>
          <w:p w14:paraId="3BEB4D5F"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4D041711"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30F5D40C" w14:textId="77777777" w:rsidR="009C4E8D" w:rsidRPr="009C4E8D" w:rsidRDefault="009C4E8D" w:rsidP="009C4E8D">
            <w:pPr>
              <w:spacing w:after="60"/>
              <w:rPr>
                <w:iCs/>
                <w:sz w:val="20"/>
                <w:szCs w:val="20"/>
              </w:rPr>
            </w:pPr>
            <w:r w:rsidRPr="009C4E8D">
              <w:rPr>
                <w:iCs/>
                <w:sz w:val="20"/>
                <w:szCs w:val="20"/>
              </w:rPr>
              <w:t>The total number of Hub Buses in “West 345.”</w:t>
            </w:r>
          </w:p>
        </w:tc>
      </w:tr>
    </w:tbl>
    <w:p w14:paraId="36221D3E" w14:textId="77777777" w:rsidR="009C4E8D" w:rsidRDefault="009C4E8D" w:rsidP="009C4E8D"/>
    <w:sectPr w:rsidR="009C4E8D">
      <w:headerReference w:type="default" r:id="rId34"/>
      <w:footerReference w:type="even" r:id="rId35"/>
      <w:footerReference w:type="default" r:id="rId36"/>
      <w:footerReference w:type="first" r:id="rId3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75" w:author="ERCOT Market Rules" w:date="2019-05-07T11:52:00Z" w:initials="CP">
    <w:p w14:paraId="4EE319A8" w14:textId="77777777" w:rsidR="007B6853" w:rsidRDefault="007B6853">
      <w:pPr>
        <w:pStyle w:val="CommentText"/>
      </w:pPr>
      <w:r>
        <w:rPr>
          <w:rStyle w:val="CommentReference"/>
        </w:rPr>
        <w:annotationRef/>
      </w:r>
      <w:r>
        <w:t>Please note NPRR931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319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AB643E" w:rsidRDefault="00AB643E">
      <w:r>
        <w:separator/>
      </w:r>
    </w:p>
  </w:endnote>
  <w:endnote w:type="continuationSeparator" w:id="0">
    <w:p w14:paraId="51EE2929" w14:textId="77777777" w:rsidR="00AB643E" w:rsidRDefault="00AB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AB643E" w:rsidRPr="00412DCA" w:rsidRDefault="00AB6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7453890F" w:rsidR="00AB643E" w:rsidRDefault="008B65F1">
    <w:pPr>
      <w:pStyle w:val="Footer"/>
      <w:tabs>
        <w:tab w:val="clear" w:pos="4320"/>
        <w:tab w:val="clear" w:pos="8640"/>
        <w:tab w:val="right" w:pos="9360"/>
      </w:tabs>
      <w:rPr>
        <w:rFonts w:ascii="Arial" w:hAnsi="Arial" w:cs="Arial"/>
        <w:sz w:val="18"/>
      </w:rPr>
    </w:pPr>
    <w:r>
      <w:rPr>
        <w:rFonts w:ascii="Arial" w:hAnsi="Arial" w:cs="Arial"/>
        <w:sz w:val="18"/>
      </w:rPr>
      <w:t>941</w:t>
    </w:r>
    <w:r w:rsidR="00F03572">
      <w:rPr>
        <w:rFonts w:ascii="Arial" w:hAnsi="Arial" w:cs="Arial"/>
        <w:sz w:val="18"/>
      </w:rPr>
      <w:t>NPRR-02 PRS Report 0613</w:t>
    </w:r>
    <w:r w:rsidR="00AB643E">
      <w:rPr>
        <w:rFonts w:ascii="Arial" w:hAnsi="Arial" w:cs="Arial"/>
        <w:sz w:val="18"/>
      </w:rPr>
      <w:t>19</w:t>
    </w:r>
    <w:r w:rsidR="00AB643E">
      <w:rPr>
        <w:rFonts w:ascii="Arial" w:hAnsi="Arial" w:cs="Arial"/>
        <w:sz w:val="18"/>
      </w:rPr>
      <w:tab/>
      <w:t>Pa</w:t>
    </w:r>
    <w:r w:rsidR="00AB643E" w:rsidRPr="00412DCA">
      <w:rPr>
        <w:rFonts w:ascii="Arial" w:hAnsi="Arial" w:cs="Arial"/>
        <w:sz w:val="18"/>
      </w:rPr>
      <w:t xml:space="preserve">ge </w:t>
    </w:r>
    <w:r w:rsidR="00AB643E" w:rsidRPr="00412DCA">
      <w:rPr>
        <w:rFonts w:ascii="Arial" w:hAnsi="Arial" w:cs="Arial"/>
        <w:sz w:val="18"/>
      </w:rPr>
      <w:fldChar w:fldCharType="begin"/>
    </w:r>
    <w:r w:rsidR="00AB643E" w:rsidRPr="00412DCA">
      <w:rPr>
        <w:rFonts w:ascii="Arial" w:hAnsi="Arial" w:cs="Arial"/>
        <w:sz w:val="18"/>
      </w:rPr>
      <w:instrText xml:space="preserve"> PAGE </w:instrText>
    </w:r>
    <w:r w:rsidR="00AB643E" w:rsidRPr="00412DCA">
      <w:rPr>
        <w:rFonts w:ascii="Arial" w:hAnsi="Arial" w:cs="Arial"/>
        <w:sz w:val="18"/>
      </w:rPr>
      <w:fldChar w:fldCharType="separate"/>
    </w:r>
    <w:r w:rsidR="004571F1">
      <w:rPr>
        <w:rFonts w:ascii="Arial" w:hAnsi="Arial" w:cs="Arial"/>
        <w:noProof/>
        <w:sz w:val="18"/>
      </w:rPr>
      <w:t>1</w:t>
    </w:r>
    <w:r w:rsidR="00AB643E" w:rsidRPr="00412DCA">
      <w:rPr>
        <w:rFonts w:ascii="Arial" w:hAnsi="Arial" w:cs="Arial"/>
        <w:sz w:val="18"/>
      </w:rPr>
      <w:fldChar w:fldCharType="end"/>
    </w:r>
    <w:r w:rsidR="00AB643E" w:rsidRPr="00412DCA">
      <w:rPr>
        <w:rFonts w:ascii="Arial" w:hAnsi="Arial" w:cs="Arial"/>
        <w:sz w:val="18"/>
      </w:rPr>
      <w:t xml:space="preserve"> of </w:t>
    </w:r>
    <w:r w:rsidR="00AB643E" w:rsidRPr="00412DCA">
      <w:rPr>
        <w:rFonts w:ascii="Arial" w:hAnsi="Arial" w:cs="Arial"/>
        <w:sz w:val="18"/>
      </w:rPr>
      <w:fldChar w:fldCharType="begin"/>
    </w:r>
    <w:r w:rsidR="00AB643E" w:rsidRPr="00412DCA">
      <w:rPr>
        <w:rFonts w:ascii="Arial" w:hAnsi="Arial" w:cs="Arial"/>
        <w:sz w:val="18"/>
      </w:rPr>
      <w:instrText xml:space="preserve"> NUMPAGES </w:instrText>
    </w:r>
    <w:r w:rsidR="00AB643E" w:rsidRPr="00412DCA">
      <w:rPr>
        <w:rFonts w:ascii="Arial" w:hAnsi="Arial" w:cs="Arial"/>
        <w:sz w:val="18"/>
      </w:rPr>
      <w:fldChar w:fldCharType="separate"/>
    </w:r>
    <w:r w:rsidR="004571F1">
      <w:rPr>
        <w:rFonts w:ascii="Arial" w:hAnsi="Arial" w:cs="Arial"/>
        <w:noProof/>
        <w:sz w:val="18"/>
      </w:rPr>
      <w:t>13</w:t>
    </w:r>
    <w:r w:rsidR="00AB643E" w:rsidRPr="00412DCA">
      <w:rPr>
        <w:rFonts w:ascii="Arial" w:hAnsi="Arial" w:cs="Arial"/>
        <w:sz w:val="18"/>
      </w:rPr>
      <w:fldChar w:fldCharType="end"/>
    </w:r>
  </w:p>
  <w:p w14:paraId="3C988929" w14:textId="77777777" w:rsidR="00AB643E" w:rsidRPr="00412DCA" w:rsidRDefault="00AB64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AB643E" w:rsidRPr="00412DCA" w:rsidRDefault="00AB6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AB643E" w:rsidRDefault="00AB643E">
      <w:r>
        <w:separator/>
      </w:r>
    </w:p>
  </w:footnote>
  <w:footnote w:type="continuationSeparator" w:id="0">
    <w:p w14:paraId="3D89E03F" w14:textId="77777777" w:rsidR="00AB643E" w:rsidRDefault="00AB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6B92C1C5" w:rsidR="00AB643E" w:rsidRDefault="00F03572" w:rsidP="00D2203A">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777C"/>
    <w:rsid w:val="00090D22"/>
    <w:rsid w:val="000D1AEB"/>
    <w:rsid w:val="000D3E64"/>
    <w:rsid w:val="000E51B4"/>
    <w:rsid w:val="000F13C5"/>
    <w:rsid w:val="00105A36"/>
    <w:rsid w:val="00117B1A"/>
    <w:rsid w:val="001220A1"/>
    <w:rsid w:val="001313B4"/>
    <w:rsid w:val="0014546D"/>
    <w:rsid w:val="001500D9"/>
    <w:rsid w:val="00156DB7"/>
    <w:rsid w:val="00157228"/>
    <w:rsid w:val="00157B45"/>
    <w:rsid w:val="00160C3C"/>
    <w:rsid w:val="0017783C"/>
    <w:rsid w:val="00183484"/>
    <w:rsid w:val="0019314C"/>
    <w:rsid w:val="001B31AC"/>
    <w:rsid w:val="001C21E4"/>
    <w:rsid w:val="001F38F0"/>
    <w:rsid w:val="00225C28"/>
    <w:rsid w:val="00231F4E"/>
    <w:rsid w:val="00237430"/>
    <w:rsid w:val="00274428"/>
    <w:rsid w:val="00276A99"/>
    <w:rsid w:val="00281605"/>
    <w:rsid w:val="00286AD9"/>
    <w:rsid w:val="002966F3"/>
    <w:rsid w:val="002B69F3"/>
    <w:rsid w:val="002B763A"/>
    <w:rsid w:val="002C64CF"/>
    <w:rsid w:val="002D382A"/>
    <w:rsid w:val="002F1EDD"/>
    <w:rsid w:val="003013F2"/>
    <w:rsid w:val="0030232A"/>
    <w:rsid w:val="0030694A"/>
    <w:rsid w:val="003069F4"/>
    <w:rsid w:val="00322A0C"/>
    <w:rsid w:val="00360920"/>
    <w:rsid w:val="00381012"/>
    <w:rsid w:val="00384709"/>
    <w:rsid w:val="00384953"/>
    <w:rsid w:val="00386C35"/>
    <w:rsid w:val="003A3D77"/>
    <w:rsid w:val="003A718F"/>
    <w:rsid w:val="003B5AED"/>
    <w:rsid w:val="003C6B7B"/>
    <w:rsid w:val="003C7B5E"/>
    <w:rsid w:val="003F516F"/>
    <w:rsid w:val="003F7929"/>
    <w:rsid w:val="004135BD"/>
    <w:rsid w:val="00417A66"/>
    <w:rsid w:val="004302A4"/>
    <w:rsid w:val="00431176"/>
    <w:rsid w:val="004463BA"/>
    <w:rsid w:val="004571F1"/>
    <w:rsid w:val="00481D10"/>
    <w:rsid w:val="004822D4"/>
    <w:rsid w:val="0049290B"/>
    <w:rsid w:val="004A4451"/>
    <w:rsid w:val="004D3958"/>
    <w:rsid w:val="004E7FF0"/>
    <w:rsid w:val="004F3A07"/>
    <w:rsid w:val="005008DF"/>
    <w:rsid w:val="005045D0"/>
    <w:rsid w:val="00530679"/>
    <w:rsid w:val="00532C66"/>
    <w:rsid w:val="00534C6C"/>
    <w:rsid w:val="00554154"/>
    <w:rsid w:val="005739DD"/>
    <w:rsid w:val="005841C0"/>
    <w:rsid w:val="0059260F"/>
    <w:rsid w:val="005936B9"/>
    <w:rsid w:val="005B437A"/>
    <w:rsid w:val="005B7937"/>
    <w:rsid w:val="005C71E8"/>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97B"/>
    <w:rsid w:val="006B4DDE"/>
    <w:rsid w:val="006B70D7"/>
    <w:rsid w:val="006D46AF"/>
    <w:rsid w:val="006D7CE6"/>
    <w:rsid w:val="006F3DE6"/>
    <w:rsid w:val="00743968"/>
    <w:rsid w:val="00767539"/>
    <w:rsid w:val="0077159B"/>
    <w:rsid w:val="00771CEA"/>
    <w:rsid w:val="007775A5"/>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63A51"/>
    <w:rsid w:val="00963AA4"/>
    <w:rsid w:val="00964154"/>
    <w:rsid w:val="00983B6E"/>
    <w:rsid w:val="00987FBE"/>
    <w:rsid w:val="009936F8"/>
    <w:rsid w:val="009A3772"/>
    <w:rsid w:val="009C4E8D"/>
    <w:rsid w:val="009D17F0"/>
    <w:rsid w:val="00A42796"/>
    <w:rsid w:val="00A5311D"/>
    <w:rsid w:val="00A55C5A"/>
    <w:rsid w:val="00A66C72"/>
    <w:rsid w:val="00A74A5C"/>
    <w:rsid w:val="00AB643E"/>
    <w:rsid w:val="00AD3B58"/>
    <w:rsid w:val="00AF56C6"/>
    <w:rsid w:val="00B01946"/>
    <w:rsid w:val="00B032E8"/>
    <w:rsid w:val="00B076FC"/>
    <w:rsid w:val="00B25673"/>
    <w:rsid w:val="00B57F96"/>
    <w:rsid w:val="00B67892"/>
    <w:rsid w:val="00B95EC8"/>
    <w:rsid w:val="00B9689F"/>
    <w:rsid w:val="00BA4D33"/>
    <w:rsid w:val="00BA6E0A"/>
    <w:rsid w:val="00BC2D06"/>
    <w:rsid w:val="00C02EC2"/>
    <w:rsid w:val="00C25FD3"/>
    <w:rsid w:val="00C3721A"/>
    <w:rsid w:val="00C74352"/>
    <w:rsid w:val="00C744EB"/>
    <w:rsid w:val="00C773B1"/>
    <w:rsid w:val="00C90702"/>
    <w:rsid w:val="00C917FF"/>
    <w:rsid w:val="00C9766A"/>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F232A"/>
    <w:rsid w:val="00EF4446"/>
    <w:rsid w:val="00F03572"/>
    <w:rsid w:val="00F05A69"/>
    <w:rsid w:val="00F10D4C"/>
    <w:rsid w:val="00F2523A"/>
    <w:rsid w:val="00F43FFD"/>
    <w:rsid w:val="00F44236"/>
    <w:rsid w:val="00F52517"/>
    <w:rsid w:val="00F669AB"/>
    <w:rsid w:val="00F7298F"/>
    <w:rsid w:val="00F927C6"/>
    <w:rsid w:val="00FA57B2"/>
    <w:rsid w:val="00FB509B"/>
    <w:rsid w:val="00FC28BB"/>
    <w:rsid w:val="00FC3D4B"/>
    <w:rsid w:val="00FC6312"/>
    <w:rsid w:val="00FD3505"/>
    <w:rsid w:val="00FD3F46"/>
    <w:rsid w:val="00FE36E3"/>
    <w:rsid w:val="00FE6B01"/>
    <w:rsid w:val="00FE7DA7"/>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5.wmf"/><Relationship Id="rId39"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4144-D06C-46C9-8FE0-3A050A24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3629</Words>
  <Characters>18683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22268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7</cp:revision>
  <cp:lastPrinted>2019-04-17T17:23:00Z</cp:lastPrinted>
  <dcterms:created xsi:type="dcterms:W3CDTF">2019-06-12T18:01:00Z</dcterms:created>
  <dcterms:modified xsi:type="dcterms:W3CDTF">2019-06-13T17:50:00Z</dcterms:modified>
</cp:coreProperties>
</file>