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9BDDD" w14:textId="46BC0F05" w:rsidR="003B23AC" w:rsidRPr="0034629D" w:rsidRDefault="00664840" w:rsidP="005C24FC">
      <w:pPr>
        <w:pStyle w:val="StyleHeading1Accent1"/>
        <w:numPr>
          <w:ilvl w:val="0"/>
          <w:numId w:val="0"/>
        </w:numPr>
        <w:ind w:left="540" w:hanging="540"/>
        <w:rPr>
          <w:sz w:val="22"/>
          <w:szCs w:val="22"/>
        </w:rPr>
      </w:pPr>
      <w:bookmarkStart w:id="0" w:name="_Toc127236462"/>
      <w:bookmarkStart w:id="1" w:name="_Toc119743311"/>
      <w:r w:rsidRPr="0034629D">
        <w:rPr>
          <w:sz w:val="22"/>
          <w:szCs w:val="22"/>
        </w:rPr>
        <w:t>Key Principle</w:t>
      </w:r>
      <w:r w:rsidR="00BB080B" w:rsidRPr="0034629D">
        <w:rPr>
          <w:sz w:val="22"/>
          <w:szCs w:val="22"/>
        </w:rPr>
        <w:t xml:space="preserve"> 1.5</w:t>
      </w:r>
      <w:r w:rsidR="00630CEA" w:rsidRPr="0034629D">
        <w:rPr>
          <w:sz w:val="22"/>
          <w:szCs w:val="22"/>
        </w:rPr>
        <w:t xml:space="preserve"> – </w:t>
      </w:r>
      <w:r w:rsidR="00541426">
        <w:rPr>
          <w:sz w:val="22"/>
          <w:szCs w:val="22"/>
        </w:rPr>
        <w:t>Process for Deploying Ancillary Services</w:t>
      </w:r>
    </w:p>
    <w:p w14:paraId="5616DBB2" w14:textId="1883085D" w:rsidR="00BB080B" w:rsidRPr="0034629D" w:rsidRDefault="00BB080B" w:rsidP="00BB080B">
      <w:pPr>
        <w:rPr>
          <w:sz w:val="22"/>
          <w:szCs w:val="22"/>
        </w:rPr>
      </w:pPr>
      <w:r w:rsidRPr="0034629D">
        <w:rPr>
          <w:sz w:val="22"/>
          <w:szCs w:val="22"/>
        </w:rPr>
        <w:t>The</w:t>
      </w:r>
      <w:r w:rsidR="00EA793B" w:rsidRPr="0034629D">
        <w:rPr>
          <w:sz w:val="22"/>
          <w:szCs w:val="22"/>
        </w:rPr>
        <w:t xml:space="preserve"> </w:t>
      </w:r>
      <w:r w:rsidRPr="0034629D">
        <w:rPr>
          <w:sz w:val="22"/>
          <w:szCs w:val="22"/>
        </w:rPr>
        <w:t>processes for deploying Ancillary Services (AS) will be modified, as needed, to accommodate the awarding of AS in Real-Time and the use of AS Demand Curves</w:t>
      </w:r>
      <w:r w:rsidR="0034629D">
        <w:rPr>
          <w:sz w:val="22"/>
          <w:szCs w:val="22"/>
        </w:rPr>
        <w:t xml:space="preserve"> (ASDCs)</w:t>
      </w:r>
      <w:r w:rsidRPr="0034629D">
        <w:rPr>
          <w:sz w:val="22"/>
          <w:szCs w:val="22"/>
        </w:rPr>
        <w:t>.</w:t>
      </w:r>
    </w:p>
    <w:p w14:paraId="1F2553B9" w14:textId="31967B8B" w:rsidR="00EA793B" w:rsidRPr="0034629D" w:rsidRDefault="00EA793B" w:rsidP="00E573DD">
      <w:pPr>
        <w:rPr>
          <w:bCs/>
          <w:sz w:val="22"/>
          <w:szCs w:val="22"/>
        </w:rPr>
      </w:pPr>
    </w:p>
    <w:bookmarkEnd w:id="0"/>
    <w:bookmarkEnd w:id="1"/>
    <w:p w14:paraId="37529CC8" w14:textId="57CA7B99" w:rsidR="00EA793B" w:rsidRPr="0034629D" w:rsidRDefault="005C24FC" w:rsidP="005C24FC">
      <w:pPr>
        <w:pStyle w:val="Heading1"/>
        <w:numPr>
          <w:ilvl w:val="0"/>
          <w:numId w:val="0"/>
        </w:numPr>
        <w:ind w:left="540" w:hanging="540"/>
        <w:rPr>
          <w:sz w:val="22"/>
          <w:szCs w:val="22"/>
        </w:rPr>
      </w:pPr>
      <w:r w:rsidRPr="0034629D">
        <w:rPr>
          <w:sz w:val="22"/>
          <w:szCs w:val="22"/>
        </w:rPr>
        <w:t>Principle Concepts</w:t>
      </w:r>
    </w:p>
    <w:p w14:paraId="68B5003B" w14:textId="77777777" w:rsidR="003A25CD" w:rsidRPr="0034629D" w:rsidRDefault="003A25CD" w:rsidP="00CC1F78">
      <w:pPr>
        <w:pStyle w:val="Heading1"/>
        <w:numPr>
          <w:ilvl w:val="0"/>
          <w:numId w:val="0"/>
        </w:numPr>
        <w:ind w:left="1080" w:hanging="540"/>
        <w:rPr>
          <w:i/>
          <w:sz w:val="22"/>
          <w:szCs w:val="22"/>
        </w:rPr>
      </w:pPr>
      <w:r w:rsidRPr="0034629D">
        <w:rPr>
          <w:i/>
          <w:sz w:val="22"/>
          <w:szCs w:val="22"/>
        </w:rPr>
        <w:t>Approved Principle Concepts</w:t>
      </w:r>
    </w:p>
    <w:p w14:paraId="02D6B8EB" w14:textId="77777777" w:rsidR="003A25CD" w:rsidRPr="0034629D" w:rsidRDefault="003A25CD" w:rsidP="00CC1F78">
      <w:pPr>
        <w:ind w:left="540"/>
        <w:rPr>
          <w:sz w:val="22"/>
          <w:szCs w:val="22"/>
        </w:rPr>
      </w:pPr>
      <w:r w:rsidRPr="0034629D">
        <w:rPr>
          <w:sz w:val="22"/>
          <w:szCs w:val="22"/>
        </w:rPr>
        <w:t>None</w:t>
      </w:r>
    </w:p>
    <w:p w14:paraId="0280CEEA" w14:textId="77777777" w:rsidR="003A25CD" w:rsidRPr="0034629D" w:rsidRDefault="003A25CD" w:rsidP="00CC1F78">
      <w:pPr>
        <w:pStyle w:val="Heading1"/>
        <w:numPr>
          <w:ilvl w:val="0"/>
          <w:numId w:val="0"/>
        </w:numPr>
        <w:ind w:left="1080" w:hanging="540"/>
        <w:rPr>
          <w:i/>
          <w:sz w:val="22"/>
          <w:szCs w:val="22"/>
        </w:rPr>
      </w:pPr>
      <w:r w:rsidRPr="0034629D">
        <w:rPr>
          <w:i/>
          <w:sz w:val="22"/>
          <w:szCs w:val="22"/>
        </w:rPr>
        <w:t xml:space="preserve"> Principle Concepts for Voting</w:t>
      </w:r>
    </w:p>
    <w:p w14:paraId="14615D6C" w14:textId="4BC1535E" w:rsidR="0034629D" w:rsidRDefault="0034629D" w:rsidP="0034629D">
      <w:pPr>
        <w:pStyle w:val="ListParagraph"/>
        <w:numPr>
          <w:ilvl w:val="0"/>
          <w:numId w:val="29"/>
        </w:numPr>
        <w:ind w:left="900"/>
        <w:rPr>
          <w:sz w:val="22"/>
          <w:szCs w:val="22"/>
        </w:rPr>
      </w:pPr>
      <w:r w:rsidRPr="0034629D">
        <w:rPr>
          <w:sz w:val="22"/>
          <w:szCs w:val="22"/>
        </w:rPr>
        <w:t>The AS Manager will perform the same set of primary functions but will be modified to source the Resource-specific AS responsibility/award information as an output from the RTM, as op</w:t>
      </w:r>
      <w:r>
        <w:rPr>
          <w:sz w:val="22"/>
          <w:szCs w:val="22"/>
        </w:rPr>
        <w:t>posed to using telemetry from Qualified Scheduling Entities.</w:t>
      </w:r>
    </w:p>
    <w:p w14:paraId="049B0785" w14:textId="7B4912AD" w:rsidR="003613E5" w:rsidRDefault="0034629D" w:rsidP="0034629D">
      <w:pPr>
        <w:pStyle w:val="ListParagraph"/>
        <w:numPr>
          <w:ilvl w:val="0"/>
          <w:numId w:val="29"/>
        </w:numPr>
        <w:ind w:left="900"/>
        <w:rPr>
          <w:sz w:val="22"/>
          <w:szCs w:val="22"/>
        </w:rPr>
      </w:pPr>
      <w:r w:rsidRPr="0034629D">
        <w:rPr>
          <w:sz w:val="22"/>
          <w:szCs w:val="22"/>
        </w:rPr>
        <w:t>Curren</w:t>
      </w:r>
      <w:r>
        <w:rPr>
          <w:sz w:val="22"/>
          <w:szCs w:val="22"/>
        </w:rPr>
        <w:t>t</w:t>
      </w:r>
      <w:r w:rsidRPr="0034629D">
        <w:rPr>
          <w:sz w:val="22"/>
          <w:szCs w:val="22"/>
        </w:rPr>
        <w:t xml:space="preserve"> design for immediate Dispatch from SCED</w:t>
      </w:r>
      <w:r>
        <w:rPr>
          <w:sz w:val="22"/>
          <w:szCs w:val="22"/>
        </w:rPr>
        <w:t xml:space="preserve"> will remain in place</w:t>
      </w:r>
      <w:r w:rsidRPr="0034629D">
        <w:rPr>
          <w:sz w:val="22"/>
          <w:szCs w:val="22"/>
        </w:rPr>
        <w:t>.  Similarly, RTC awards and Dispatch will be immediate as applicable to the services.</w:t>
      </w:r>
      <w:ins w:id="2" w:author="Diana Coleman" w:date="2019-05-20T08:45:00Z">
        <w:r w:rsidR="00C57A03">
          <w:rPr>
            <w:sz w:val="22"/>
            <w:szCs w:val="22"/>
          </w:rPr>
          <w:t xml:space="preserve"> Services – does this mean the type of AS?</w:t>
        </w:r>
      </w:ins>
    </w:p>
    <w:p w14:paraId="2C73B781" w14:textId="4D26FB87" w:rsidR="0034629D" w:rsidRPr="0034629D" w:rsidRDefault="0034629D" w:rsidP="0034629D">
      <w:pPr>
        <w:pStyle w:val="ListParagraph"/>
        <w:numPr>
          <w:ilvl w:val="0"/>
          <w:numId w:val="29"/>
        </w:numPr>
        <w:ind w:left="900"/>
        <w:rPr>
          <w:sz w:val="22"/>
          <w:szCs w:val="22"/>
        </w:rPr>
      </w:pPr>
      <w:r>
        <w:rPr>
          <w:sz w:val="22"/>
          <w:szCs w:val="22"/>
        </w:rPr>
        <w:t xml:space="preserve">Regulation </w:t>
      </w:r>
      <w:r w:rsidRPr="0034629D">
        <w:rPr>
          <w:sz w:val="22"/>
          <w:szCs w:val="22"/>
        </w:rPr>
        <w:t>instruction from ERCOT will change from QSE portfolio level (remove Participation Factors) to Resource specific.</w:t>
      </w:r>
    </w:p>
    <w:p w14:paraId="6E53A055" w14:textId="3D5E6D1F" w:rsidR="0034629D" w:rsidRPr="0034629D" w:rsidRDefault="0034629D" w:rsidP="0034629D">
      <w:pPr>
        <w:pStyle w:val="ListParagraph"/>
        <w:numPr>
          <w:ilvl w:val="0"/>
          <w:numId w:val="29"/>
        </w:numPr>
        <w:ind w:left="900"/>
        <w:rPr>
          <w:sz w:val="22"/>
          <w:szCs w:val="22"/>
        </w:rPr>
      </w:pPr>
      <w:r w:rsidRPr="0034629D">
        <w:rPr>
          <w:sz w:val="22"/>
          <w:szCs w:val="22"/>
        </w:rPr>
        <w:t>Upon receipt of new Base Points and AS awards from RTC, LFC</w:t>
      </w:r>
      <w:ins w:id="3" w:author="Diana Coleman" w:date="2019-05-20T08:46:00Z">
        <w:r w:rsidR="00C57A03">
          <w:rPr>
            <w:sz w:val="22"/>
            <w:szCs w:val="22"/>
          </w:rPr>
          <w:t xml:space="preserve"> do we need to define this first use of LFC</w:t>
        </w:r>
      </w:ins>
      <w:bookmarkStart w:id="4" w:name="_GoBack"/>
      <w:bookmarkEnd w:id="4"/>
      <w:r w:rsidRPr="0034629D">
        <w:rPr>
          <w:sz w:val="22"/>
          <w:szCs w:val="22"/>
        </w:rPr>
        <w:t xml:space="preserve"> will reset the Regulation instruction to zero.</w:t>
      </w:r>
    </w:p>
    <w:p w14:paraId="193AE03B" w14:textId="0C4E74E8" w:rsidR="0034629D" w:rsidRPr="0034629D" w:rsidRDefault="0034629D" w:rsidP="0034629D">
      <w:pPr>
        <w:pStyle w:val="ListParagraph"/>
        <w:numPr>
          <w:ilvl w:val="0"/>
          <w:numId w:val="29"/>
        </w:numPr>
        <w:ind w:left="900"/>
        <w:rPr>
          <w:sz w:val="22"/>
          <w:szCs w:val="22"/>
        </w:rPr>
      </w:pPr>
      <w:r w:rsidRPr="0034629D">
        <w:rPr>
          <w:sz w:val="22"/>
          <w:szCs w:val="22"/>
        </w:rPr>
        <w:t>Updated Desired Base Points (UDBP) will be replaced by “Updated Desired Set Point” (UDSP). UDSP is the sum of two com</w:t>
      </w:r>
      <w:r>
        <w:rPr>
          <w:sz w:val="22"/>
          <w:szCs w:val="22"/>
        </w:rPr>
        <w:t>ponents, Base Ramp and Resource-specific R</w:t>
      </w:r>
      <w:r w:rsidRPr="0034629D">
        <w:rPr>
          <w:sz w:val="22"/>
          <w:szCs w:val="22"/>
        </w:rPr>
        <w:t>egulation instruction.  Base Ramp is a four minute ramp similar to UDBP, except that the starting point of the ram</w:t>
      </w:r>
      <w:r>
        <w:rPr>
          <w:sz w:val="22"/>
          <w:szCs w:val="22"/>
        </w:rPr>
        <w:t>p is the expected output of the Resource</w:t>
      </w:r>
      <w:r w:rsidRPr="0034629D">
        <w:rPr>
          <w:sz w:val="22"/>
          <w:szCs w:val="22"/>
        </w:rPr>
        <w:t xml:space="preserve"> considering previous base point and </w:t>
      </w:r>
      <w:r>
        <w:rPr>
          <w:sz w:val="22"/>
          <w:szCs w:val="22"/>
        </w:rPr>
        <w:t>the last Resource specific R</w:t>
      </w:r>
      <w:r w:rsidRPr="0034629D">
        <w:rPr>
          <w:sz w:val="22"/>
          <w:szCs w:val="22"/>
        </w:rPr>
        <w:t>egulation instruction from LFC before new Base Points were input to LFC.  LFC, in its calculations, determines the Resource specific instruction and then adds it to the Base Ramp and sends UDSP every 4 seconds till the next RTC results are available.</w:t>
      </w:r>
    </w:p>
    <w:p w14:paraId="7A18E98F" w14:textId="4BA04967" w:rsidR="00541426" w:rsidRPr="00541426" w:rsidRDefault="00541426" w:rsidP="00541426">
      <w:pPr>
        <w:pStyle w:val="ListParagraph"/>
        <w:numPr>
          <w:ilvl w:val="0"/>
          <w:numId w:val="29"/>
        </w:numPr>
        <w:ind w:left="900"/>
        <w:rPr>
          <w:sz w:val="22"/>
          <w:szCs w:val="22"/>
        </w:rPr>
      </w:pPr>
      <w:r w:rsidRPr="00541426">
        <w:rPr>
          <w:sz w:val="22"/>
          <w:szCs w:val="22"/>
        </w:rPr>
        <w:t>The system level regulation requirement will be di</w:t>
      </w:r>
      <w:r>
        <w:rPr>
          <w:sz w:val="22"/>
          <w:szCs w:val="22"/>
        </w:rPr>
        <w:t>stributed to Resource specific R</w:t>
      </w:r>
      <w:r w:rsidRPr="00541426">
        <w:rPr>
          <w:sz w:val="22"/>
          <w:szCs w:val="22"/>
        </w:rPr>
        <w:t>egulation inst</w:t>
      </w:r>
      <w:r>
        <w:rPr>
          <w:sz w:val="22"/>
          <w:szCs w:val="22"/>
        </w:rPr>
        <w:t>ructions proportionate to their Regulation awards, respecting R</w:t>
      </w:r>
      <w:r w:rsidRPr="00541426">
        <w:rPr>
          <w:sz w:val="22"/>
          <w:szCs w:val="22"/>
        </w:rPr>
        <w:t>esource limits (HSL,LSL, ramp rates) by cons</w:t>
      </w:r>
      <w:r>
        <w:rPr>
          <w:sz w:val="22"/>
          <w:szCs w:val="22"/>
        </w:rPr>
        <w:t>idering both UDSP and previous Resource specific R</w:t>
      </w:r>
      <w:r w:rsidRPr="00541426">
        <w:rPr>
          <w:sz w:val="22"/>
          <w:szCs w:val="22"/>
        </w:rPr>
        <w:t>egulation instruction</w:t>
      </w:r>
      <w:r>
        <w:rPr>
          <w:sz w:val="22"/>
          <w:szCs w:val="22"/>
        </w:rPr>
        <w:t>s</w:t>
      </w:r>
      <w:r w:rsidRPr="00541426">
        <w:rPr>
          <w:sz w:val="22"/>
          <w:szCs w:val="22"/>
        </w:rPr>
        <w:t xml:space="preserve">. </w:t>
      </w:r>
      <w:proofErr w:type="spellStart"/>
      <w:r w:rsidRPr="00541426">
        <w:rPr>
          <w:sz w:val="22"/>
          <w:szCs w:val="22"/>
        </w:rPr>
        <w:t>Undeployed</w:t>
      </w:r>
      <w:proofErr w:type="spellEnd"/>
      <w:r w:rsidRPr="00541426">
        <w:rPr>
          <w:sz w:val="22"/>
          <w:szCs w:val="22"/>
        </w:rPr>
        <w:t xml:space="preserve"> system level reg</w:t>
      </w:r>
      <w:r>
        <w:rPr>
          <w:sz w:val="22"/>
          <w:szCs w:val="22"/>
        </w:rPr>
        <w:t>ulation will be distributed to R</w:t>
      </w:r>
      <w:r w:rsidRPr="00541426">
        <w:rPr>
          <w:sz w:val="22"/>
          <w:szCs w:val="22"/>
        </w:rPr>
        <w:t xml:space="preserve">esources with regulation awards that still have </w:t>
      </w:r>
      <w:proofErr w:type="spellStart"/>
      <w:r w:rsidRPr="00541426">
        <w:rPr>
          <w:sz w:val="22"/>
          <w:szCs w:val="22"/>
        </w:rPr>
        <w:t>undeployed</w:t>
      </w:r>
      <w:proofErr w:type="spellEnd"/>
      <w:r w:rsidRPr="00541426">
        <w:rPr>
          <w:sz w:val="22"/>
          <w:szCs w:val="22"/>
        </w:rPr>
        <w:t xml:space="preserve"> regulation award capacity.</w:t>
      </w:r>
    </w:p>
    <w:p w14:paraId="78E7B2A5" w14:textId="77777777" w:rsidR="0034629D" w:rsidRDefault="0034629D" w:rsidP="003613E5">
      <w:pPr>
        <w:ind w:left="270"/>
        <w:rPr>
          <w:rStyle w:val="Emphasis"/>
          <w:sz w:val="22"/>
          <w:szCs w:val="22"/>
        </w:rPr>
      </w:pPr>
    </w:p>
    <w:p w14:paraId="2979CE9E" w14:textId="77777777" w:rsidR="0034629D" w:rsidRDefault="0034629D" w:rsidP="003613E5">
      <w:pPr>
        <w:ind w:left="270"/>
        <w:rPr>
          <w:rStyle w:val="Emphasis"/>
          <w:sz w:val="22"/>
          <w:szCs w:val="22"/>
        </w:rPr>
      </w:pPr>
    </w:p>
    <w:p w14:paraId="56364CC6" w14:textId="77777777" w:rsidR="003A25CD" w:rsidRPr="0034629D" w:rsidRDefault="003A25CD" w:rsidP="003613E5">
      <w:pPr>
        <w:ind w:left="270"/>
        <w:rPr>
          <w:rStyle w:val="Emphasis"/>
          <w:i w:val="0"/>
          <w:sz w:val="22"/>
          <w:szCs w:val="22"/>
        </w:rPr>
      </w:pPr>
      <w:r w:rsidRPr="0034629D">
        <w:rPr>
          <w:rStyle w:val="Emphasis"/>
          <w:sz w:val="22"/>
          <w:szCs w:val="22"/>
        </w:rPr>
        <w:t>Note:  For non-consensus items, opposing key principle or principle concept language would be provided in this form to TAC for their review.</w:t>
      </w:r>
    </w:p>
    <w:p w14:paraId="7C2C2F1A" w14:textId="18AE16A4" w:rsidR="003A25CD" w:rsidRPr="0034629D" w:rsidRDefault="003A25CD" w:rsidP="00CC1F78">
      <w:pPr>
        <w:pStyle w:val="Heading1"/>
        <w:numPr>
          <w:ilvl w:val="0"/>
          <w:numId w:val="0"/>
        </w:numPr>
        <w:ind w:left="1080" w:hanging="540"/>
        <w:rPr>
          <w:i/>
          <w:sz w:val="22"/>
          <w:szCs w:val="22"/>
        </w:rPr>
      </w:pPr>
      <w:r w:rsidRPr="0034629D">
        <w:rPr>
          <w:i/>
          <w:sz w:val="22"/>
          <w:szCs w:val="22"/>
        </w:rPr>
        <w:t>Future Decision Points and Issues</w:t>
      </w:r>
      <w:r w:rsidR="00BB080B" w:rsidRPr="0034629D">
        <w:rPr>
          <w:i/>
          <w:sz w:val="22"/>
          <w:szCs w:val="22"/>
        </w:rPr>
        <w:t xml:space="preserve"> for Developing Principle Concepts</w:t>
      </w:r>
    </w:p>
    <w:p w14:paraId="1D238352" w14:textId="244E3344" w:rsidR="00E573DD" w:rsidRPr="0034629D" w:rsidRDefault="00E573DD" w:rsidP="00CC1F78">
      <w:pPr>
        <w:ind w:left="540"/>
        <w:rPr>
          <w:sz w:val="22"/>
          <w:szCs w:val="22"/>
        </w:rPr>
      </w:pPr>
      <w:r w:rsidRPr="0034629D">
        <w:rPr>
          <w:sz w:val="22"/>
          <w:szCs w:val="22"/>
        </w:rPr>
        <w:t>Functional</w:t>
      </w:r>
      <w:r w:rsidR="00B415F3" w:rsidRPr="0034629D">
        <w:rPr>
          <w:sz w:val="22"/>
          <w:szCs w:val="22"/>
        </w:rPr>
        <w:t>ity and Process</w:t>
      </w:r>
      <w:r w:rsidRPr="0034629D">
        <w:rPr>
          <w:sz w:val="22"/>
          <w:szCs w:val="22"/>
        </w:rPr>
        <w:t xml:space="preserve"> Concepts </w:t>
      </w:r>
    </w:p>
    <w:p w14:paraId="7A76C17D" w14:textId="77777777" w:rsidR="00E573DD" w:rsidRPr="0034629D" w:rsidRDefault="00E573DD" w:rsidP="00CC1F78">
      <w:pPr>
        <w:ind w:left="540"/>
        <w:rPr>
          <w:sz w:val="22"/>
          <w:szCs w:val="22"/>
        </w:rPr>
      </w:pPr>
    </w:p>
    <w:p w14:paraId="7A4227EB" w14:textId="2A1872AB" w:rsidR="0081633A" w:rsidRDefault="0081633A" w:rsidP="00CC1F78">
      <w:pPr>
        <w:pStyle w:val="ListParagraph"/>
        <w:numPr>
          <w:ilvl w:val="0"/>
          <w:numId w:val="27"/>
        </w:numPr>
        <w:ind w:left="900"/>
        <w:rPr>
          <w:rStyle w:val="Emphasis"/>
          <w:i w:val="0"/>
          <w:sz w:val="22"/>
          <w:szCs w:val="22"/>
        </w:rPr>
      </w:pPr>
      <w:r>
        <w:rPr>
          <w:rStyle w:val="Emphasis"/>
          <w:i w:val="0"/>
          <w:sz w:val="22"/>
          <w:szCs w:val="22"/>
        </w:rPr>
        <w:t>Details on telemetry changes necessary to accommodate the LFC and AS Manager changes</w:t>
      </w:r>
    </w:p>
    <w:p w14:paraId="7E004B17" w14:textId="2B025F24" w:rsidR="008D6F34" w:rsidRPr="0034629D" w:rsidRDefault="0034629D" w:rsidP="00CC1F78">
      <w:pPr>
        <w:pStyle w:val="ListParagraph"/>
        <w:numPr>
          <w:ilvl w:val="0"/>
          <w:numId w:val="27"/>
        </w:numPr>
        <w:ind w:left="900"/>
        <w:rPr>
          <w:rStyle w:val="Emphasis"/>
          <w:i w:val="0"/>
          <w:sz w:val="22"/>
          <w:szCs w:val="22"/>
        </w:rPr>
      </w:pPr>
      <w:r w:rsidRPr="0034629D">
        <w:rPr>
          <w:rStyle w:val="Emphasis"/>
          <w:i w:val="0"/>
          <w:sz w:val="22"/>
          <w:szCs w:val="22"/>
        </w:rPr>
        <w:lastRenderedPageBreak/>
        <w:t xml:space="preserve">Impact of ASDCs and removal of the existing process for QSEs to update telemetered AS schedules following manual deployment (specifically for Generation Resource and </w:t>
      </w:r>
      <w:r>
        <w:rPr>
          <w:rStyle w:val="Emphasis"/>
          <w:i w:val="0"/>
          <w:sz w:val="22"/>
          <w:szCs w:val="22"/>
        </w:rPr>
        <w:t>CLRs</w:t>
      </w:r>
      <w:r w:rsidRPr="0034629D">
        <w:rPr>
          <w:rStyle w:val="Emphasis"/>
          <w:i w:val="0"/>
          <w:sz w:val="22"/>
          <w:szCs w:val="22"/>
        </w:rPr>
        <w:t>)</w:t>
      </w:r>
    </w:p>
    <w:p w14:paraId="62F08B65" w14:textId="6E5D0895" w:rsidR="0034629D" w:rsidRDefault="0034629D" w:rsidP="00CC1F78">
      <w:pPr>
        <w:pStyle w:val="ListParagraph"/>
        <w:numPr>
          <w:ilvl w:val="0"/>
          <w:numId w:val="27"/>
        </w:numPr>
        <w:ind w:left="900"/>
        <w:rPr>
          <w:rStyle w:val="Emphasis"/>
          <w:i w:val="0"/>
          <w:sz w:val="22"/>
          <w:szCs w:val="22"/>
        </w:rPr>
      </w:pPr>
      <w:r w:rsidRPr="0034629D">
        <w:rPr>
          <w:rStyle w:val="Emphasis"/>
          <w:i w:val="0"/>
          <w:sz w:val="22"/>
          <w:szCs w:val="22"/>
        </w:rPr>
        <w:t>Elimination of Non-Spin Offer Floor</w:t>
      </w:r>
    </w:p>
    <w:p w14:paraId="28DE18EC" w14:textId="1CC62E9B" w:rsidR="00CC3C71" w:rsidRPr="0034629D" w:rsidRDefault="00CC3C71" w:rsidP="00CC1F78">
      <w:pPr>
        <w:pStyle w:val="ListParagraph"/>
        <w:numPr>
          <w:ilvl w:val="0"/>
          <w:numId w:val="27"/>
        </w:numPr>
        <w:ind w:left="900"/>
        <w:rPr>
          <w:rStyle w:val="Emphasis"/>
          <w:i w:val="0"/>
          <w:sz w:val="22"/>
          <w:szCs w:val="22"/>
        </w:rPr>
      </w:pPr>
      <w:r>
        <w:rPr>
          <w:rStyle w:val="Emphasis"/>
          <w:i w:val="0"/>
          <w:sz w:val="22"/>
          <w:szCs w:val="22"/>
        </w:rPr>
        <w:t>Continued ability of the Real-Time optimization (i.e., RTC) to be executed off-cycle, between regularly scheduled 5-minute executions.</w:t>
      </w:r>
    </w:p>
    <w:p w14:paraId="588F2B56" w14:textId="4BD311DD" w:rsidR="00E573DD" w:rsidRPr="0034629D" w:rsidRDefault="00E573DD" w:rsidP="00CC1F78">
      <w:pPr>
        <w:ind w:left="540"/>
        <w:rPr>
          <w:sz w:val="22"/>
          <w:szCs w:val="22"/>
        </w:rPr>
      </w:pPr>
    </w:p>
    <w:p w14:paraId="383621C5" w14:textId="77777777" w:rsidR="00EA793B" w:rsidRPr="0034629D" w:rsidRDefault="00EA793B" w:rsidP="005C24FC">
      <w:pPr>
        <w:pStyle w:val="Heading1"/>
        <w:numPr>
          <w:ilvl w:val="0"/>
          <w:numId w:val="0"/>
        </w:numPr>
        <w:ind w:left="540" w:hanging="540"/>
        <w:rPr>
          <w:sz w:val="22"/>
          <w:szCs w:val="22"/>
        </w:rPr>
      </w:pPr>
      <w:r w:rsidRPr="0034629D">
        <w:rPr>
          <w:sz w:val="22"/>
          <w:szCs w:val="22"/>
        </w:rPr>
        <w:t>Applicable Protocol Sections</w:t>
      </w:r>
    </w:p>
    <w:p w14:paraId="0FBA5451" w14:textId="2BE41211" w:rsidR="00EA793B" w:rsidRPr="0034629D" w:rsidRDefault="00E573DD" w:rsidP="00EA793B">
      <w:pPr>
        <w:pStyle w:val="cutline"/>
        <w:jc w:val="left"/>
        <w:rPr>
          <w:i/>
          <w:sz w:val="22"/>
          <w:szCs w:val="22"/>
        </w:rPr>
      </w:pPr>
      <w:r w:rsidRPr="0034629D">
        <w:rPr>
          <w:i/>
          <w:sz w:val="22"/>
          <w:szCs w:val="22"/>
        </w:rPr>
        <w:t>Placeholder</w:t>
      </w:r>
    </w:p>
    <w:p w14:paraId="5691E12F" w14:textId="77777777" w:rsidR="004A1E24" w:rsidRPr="004A1E24" w:rsidRDefault="004A1E24" w:rsidP="00664840">
      <w:pPr>
        <w:pStyle w:val="cutline"/>
        <w:jc w:val="left"/>
        <w:rPr>
          <w:sz w:val="24"/>
        </w:rPr>
      </w:pPr>
    </w:p>
    <w:sectPr w:rsidR="004A1E24" w:rsidRPr="004A1E24" w:rsidSect="003C576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4549B" w14:textId="77777777" w:rsidR="00EF5BC2" w:rsidRDefault="00EF5BC2">
      <w:r>
        <w:separator/>
      </w:r>
    </w:p>
  </w:endnote>
  <w:endnote w:type="continuationSeparator" w:id="0">
    <w:p w14:paraId="1E74C4AD" w14:textId="77777777" w:rsidR="00EF5BC2" w:rsidRDefault="00EF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C9194" w14:textId="77777777" w:rsidR="001E376F" w:rsidRPr="0080518D" w:rsidRDefault="00664840" w:rsidP="00EA2B1F">
    <w:pPr>
      <w:pStyle w:val="Footer"/>
    </w:pPr>
    <w:r>
      <w:rPr>
        <w:rStyle w:val="PageNumbe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22DF6" w14:textId="77777777" w:rsidR="00EF5BC2" w:rsidRDefault="00EF5BC2">
      <w:r>
        <w:separator/>
      </w:r>
    </w:p>
  </w:footnote>
  <w:footnote w:type="continuationSeparator" w:id="0">
    <w:p w14:paraId="4FBC2119" w14:textId="77777777" w:rsidR="00EF5BC2" w:rsidRDefault="00EF5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7236C0"/>
    <w:multiLevelType w:val="hybridMultilevel"/>
    <w:tmpl w:val="2224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nsid w:val="2AA65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DA06AD"/>
    <w:multiLevelType w:val="multilevel"/>
    <w:tmpl w:val="B3F8C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95023E"/>
    <w:multiLevelType w:val="hybridMultilevel"/>
    <w:tmpl w:val="84AE8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8E22AB"/>
    <w:multiLevelType w:val="multilevel"/>
    <w:tmpl w:val="893E73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4E1E1A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5">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A3145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24"/>
  </w:num>
  <w:num w:numId="3">
    <w:abstractNumId w:val="22"/>
  </w:num>
  <w:num w:numId="4">
    <w:abstractNumId w:val="23"/>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9"/>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0"/>
  </w:num>
  <w:num w:numId="21">
    <w:abstractNumId w:val="26"/>
  </w:num>
  <w:num w:numId="22">
    <w:abstractNumId w:val="17"/>
  </w:num>
  <w:num w:numId="23">
    <w:abstractNumId w:val="21"/>
  </w:num>
  <w:num w:numId="24">
    <w:abstractNumId w:val="18"/>
  </w:num>
  <w:num w:numId="25">
    <w:abstractNumId w:val="16"/>
  </w:num>
  <w:num w:numId="26">
    <w:abstractNumId w:val="11"/>
  </w:num>
  <w:num w:numId="27">
    <w:abstractNumId w:val="27"/>
  </w:num>
  <w:num w:numId="28">
    <w:abstractNumId w:val="15"/>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2555F"/>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03DE"/>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4629D"/>
    <w:rsid w:val="00355C0B"/>
    <w:rsid w:val="0035738B"/>
    <w:rsid w:val="00357BD3"/>
    <w:rsid w:val="003613E5"/>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A25CD"/>
    <w:rsid w:val="003B23AC"/>
    <w:rsid w:val="003B3438"/>
    <w:rsid w:val="003B3CD5"/>
    <w:rsid w:val="003B4577"/>
    <w:rsid w:val="003B59E6"/>
    <w:rsid w:val="003C0537"/>
    <w:rsid w:val="003C0B0E"/>
    <w:rsid w:val="003C221E"/>
    <w:rsid w:val="003C4E29"/>
    <w:rsid w:val="003C5767"/>
    <w:rsid w:val="003D4462"/>
    <w:rsid w:val="003E67BA"/>
    <w:rsid w:val="003F2E87"/>
    <w:rsid w:val="003F2FE1"/>
    <w:rsid w:val="003F3D05"/>
    <w:rsid w:val="003F486A"/>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1E24"/>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3C6"/>
    <w:rsid w:val="00525CF3"/>
    <w:rsid w:val="00527443"/>
    <w:rsid w:val="00533425"/>
    <w:rsid w:val="00534899"/>
    <w:rsid w:val="00536CB6"/>
    <w:rsid w:val="0054142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871F9"/>
    <w:rsid w:val="00594D46"/>
    <w:rsid w:val="005973B4"/>
    <w:rsid w:val="005A0CC6"/>
    <w:rsid w:val="005A0DC3"/>
    <w:rsid w:val="005A2A6D"/>
    <w:rsid w:val="005A49BC"/>
    <w:rsid w:val="005A67C6"/>
    <w:rsid w:val="005B1727"/>
    <w:rsid w:val="005B2D9C"/>
    <w:rsid w:val="005C0BD0"/>
    <w:rsid w:val="005C24FC"/>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0CEA"/>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4840"/>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6472"/>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02D"/>
    <w:rsid w:val="007E4EFE"/>
    <w:rsid w:val="007E604B"/>
    <w:rsid w:val="007F0FA1"/>
    <w:rsid w:val="007F4B10"/>
    <w:rsid w:val="007F4D4A"/>
    <w:rsid w:val="007F65C0"/>
    <w:rsid w:val="0080273A"/>
    <w:rsid w:val="00802847"/>
    <w:rsid w:val="00804F0C"/>
    <w:rsid w:val="0080518D"/>
    <w:rsid w:val="008112D5"/>
    <w:rsid w:val="00811871"/>
    <w:rsid w:val="008123FD"/>
    <w:rsid w:val="0081633A"/>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D6F34"/>
    <w:rsid w:val="008E14EC"/>
    <w:rsid w:val="008E3AF2"/>
    <w:rsid w:val="008E5A8B"/>
    <w:rsid w:val="008E6B74"/>
    <w:rsid w:val="008F0FDA"/>
    <w:rsid w:val="008F50BB"/>
    <w:rsid w:val="008F521E"/>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C6398"/>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17CD5"/>
    <w:rsid w:val="00B20F6B"/>
    <w:rsid w:val="00B21749"/>
    <w:rsid w:val="00B22D28"/>
    <w:rsid w:val="00B22EA7"/>
    <w:rsid w:val="00B25DC1"/>
    <w:rsid w:val="00B33B13"/>
    <w:rsid w:val="00B3669E"/>
    <w:rsid w:val="00B415F3"/>
    <w:rsid w:val="00B423D5"/>
    <w:rsid w:val="00B43C18"/>
    <w:rsid w:val="00B44532"/>
    <w:rsid w:val="00B4595F"/>
    <w:rsid w:val="00B468B2"/>
    <w:rsid w:val="00B54C8C"/>
    <w:rsid w:val="00B56617"/>
    <w:rsid w:val="00B5730A"/>
    <w:rsid w:val="00B60911"/>
    <w:rsid w:val="00B6133D"/>
    <w:rsid w:val="00B616C1"/>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080B"/>
    <w:rsid w:val="00BB2CB2"/>
    <w:rsid w:val="00BB3F50"/>
    <w:rsid w:val="00BB555A"/>
    <w:rsid w:val="00BC09BE"/>
    <w:rsid w:val="00BC3DD6"/>
    <w:rsid w:val="00BD121D"/>
    <w:rsid w:val="00BD2232"/>
    <w:rsid w:val="00BD3486"/>
    <w:rsid w:val="00BD5032"/>
    <w:rsid w:val="00BE4AC3"/>
    <w:rsid w:val="00BE53BC"/>
    <w:rsid w:val="00BE611E"/>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57A03"/>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1F78"/>
    <w:rsid w:val="00CC3C71"/>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85EE9"/>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573DD"/>
    <w:rsid w:val="00E608CD"/>
    <w:rsid w:val="00E63C43"/>
    <w:rsid w:val="00E6715B"/>
    <w:rsid w:val="00E70674"/>
    <w:rsid w:val="00E72628"/>
    <w:rsid w:val="00E72C2D"/>
    <w:rsid w:val="00E7395A"/>
    <w:rsid w:val="00E779CA"/>
    <w:rsid w:val="00E80981"/>
    <w:rsid w:val="00E80E15"/>
    <w:rsid w:val="00E82308"/>
    <w:rsid w:val="00E8240A"/>
    <w:rsid w:val="00E827ED"/>
    <w:rsid w:val="00E843C1"/>
    <w:rsid w:val="00E84A0C"/>
    <w:rsid w:val="00E85FA6"/>
    <w:rsid w:val="00E90395"/>
    <w:rsid w:val="00E92FAD"/>
    <w:rsid w:val="00E93521"/>
    <w:rsid w:val="00E95A58"/>
    <w:rsid w:val="00E975BF"/>
    <w:rsid w:val="00EA007F"/>
    <w:rsid w:val="00EA01A7"/>
    <w:rsid w:val="00EA2B1F"/>
    <w:rsid w:val="00EA5577"/>
    <w:rsid w:val="00EA793B"/>
    <w:rsid w:val="00EA7E20"/>
    <w:rsid w:val="00EB48D2"/>
    <w:rsid w:val="00EB4C64"/>
    <w:rsid w:val="00EB7483"/>
    <w:rsid w:val="00EC0D6F"/>
    <w:rsid w:val="00EC2DCF"/>
    <w:rsid w:val="00EC380E"/>
    <w:rsid w:val="00EC4DBB"/>
    <w:rsid w:val="00EC5327"/>
    <w:rsid w:val="00EC5BE3"/>
    <w:rsid w:val="00EC6045"/>
    <w:rsid w:val="00ED126F"/>
    <w:rsid w:val="00ED53C1"/>
    <w:rsid w:val="00ED7F1C"/>
    <w:rsid w:val="00EE059E"/>
    <w:rsid w:val="00EE12C6"/>
    <w:rsid w:val="00EE3847"/>
    <w:rsid w:val="00EE569D"/>
    <w:rsid w:val="00EF2D28"/>
    <w:rsid w:val="00EF5090"/>
    <w:rsid w:val="00EF5BC2"/>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E6A03"/>
    <w:rsid w:val="00FF1D11"/>
    <w:rsid w:val="00FF3C6F"/>
    <w:rsid w:val="00FF552D"/>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685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GridTable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customStyle="1"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customStyle="1"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customStyle="1"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customStyle="1"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customStyle="1"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customStyle="1"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customStyle="1"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customStyle="1"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customStyle="1"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customStyle="1"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EA7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GridTable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customStyle="1"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customStyle="1"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customStyle="1"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customStyle="1"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customStyle="1"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customStyle="1"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customStyle="1"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customStyle="1"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customStyle="1"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customStyle="1"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EA7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541671669">
      <w:bodyDiv w:val="1"/>
      <w:marLeft w:val="0"/>
      <w:marRight w:val="0"/>
      <w:marTop w:val="0"/>
      <w:marBottom w:val="0"/>
      <w:divBdr>
        <w:top w:val="none" w:sz="0" w:space="0" w:color="auto"/>
        <w:left w:val="none" w:sz="0" w:space="0" w:color="auto"/>
        <w:bottom w:val="none" w:sz="0" w:space="0" w:color="auto"/>
        <w:right w:val="none" w:sz="0" w:space="0" w:color="auto"/>
      </w:divBdr>
      <w:divsChild>
        <w:div w:id="1860582826">
          <w:marLeft w:val="547"/>
          <w:marRight w:val="0"/>
          <w:marTop w:val="86"/>
          <w:marBottom w:val="0"/>
          <w:divBdr>
            <w:top w:val="none" w:sz="0" w:space="0" w:color="auto"/>
            <w:left w:val="none" w:sz="0" w:space="0" w:color="auto"/>
            <w:bottom w:val="none" w:sz="0" w:space="0" w:color="auto"/>
            <w:right w:val="none" w:sz="0" w:space="0" w:color="auto"/>
          </w:divBdr>
        </w:div>
        <w:div w:id="2014334453">
          <w:marLeft w:val="547"/>
          <w:marRight w:val="0"/>
          <w:marTop w:val="86"/>
          <w:marBottom w:val="0"/>
          <w:divBdr>
            <w:top w:val="none" w:sz="0" w:space="0" w:color="auto"/>
            <w:left w:val="none" w:sz="0" w:space="0" w:color="auto"/>
            <w:bottom w:val="none" w:sz="0" w:space="0" w:color="auto"/>
            <w:right w:val="none" w:sz="0" w:space="0" w:color="auto"/>
          </w:divBdr>
        </w:div>
        <w:div w:id="473760917">
          <w:marLeft w:val="547"/>
          <w:marRight w:val="0"/>
          <w:marTop w:val="86"/>
          <w:marBottom w:val="0"/>
          <w:divBdr>
            <w:top w:val="none" w:sz="0" w:space="0" w:color="auto"/>
            <w:left w:val="none" w:sz="0" w:space="0" w:color="auto"/>
            <w:bottom w:val="none" w:sz="0" w:space="0" w:color="auto"/>
            <w:right w:val="none" w:sz="0" w:space="0" w:color="auto"/>
          </w:divBdr>
        </w:div>
        <w:div w:id="1348410229">
          <w:marLeft w:val="547"/>
          <w:marRight w:val="0"/>
          <w:marTop w:val="86"/>
          <w:marBottom w:val="0"/>
          <w:divBdr>
            <w:top w:val="none" w:sz="0" w:space="0" w:color="auto"/>
            <w:left w:val="none" w:sz="0" w:space="0" w:color="auto"/>
            <w:bottom w:val="none" w:sz="0" w:space="0" w:color="auto"/>
            <w:right w:val="none" w:sz="0" w:space="0" w:color="auto"/>
          </w:divBdr>
        </w:div>
      </w:divsChild>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AC36-8C4A-4652-9735-A5AF7E69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34af464-7aa1-4edd-9be4-83dffc1cb926"/>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2F8E63B1-4B62-433A-9FA9-B1E48604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2794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Diana Coleman</cp:lastModifiedBy>
  <cp:revision>2</cp:revision>
  <cp:lastPrinted>2016-01-26T23:30:00Z</cp:lastPrinted>
  <dcterms:created xsi:type="dcterms:W3CDTF">2019-05-20T13:47:00Z</dcterms:created>
  <dcterms:modified xsi:type="dcterms:W3CDTF">2019-05-20T13:47:00Z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0x010100E63A2377AB110F42B7B372FB8EF4570B</vt:lpwstr>
  </property>
</Properties>
</file>