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7165CEE2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D6CA10" w14:textId="77777777" w:rsidR="00067FE2" w:rsidRDefault="00067FE2" w:rsidP="00C76A2C">
            <w:pPr>
              <w:pStyle w:val="Header"/>
            </w:pPr>
            <w:r>
              <w:t>N</w:t>
            </w:r>
            <w:r w:rsidR="00C76A2C">
              <w:t>OG</w:t>
            </w:r>
            <w:r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3129CDB" w14:textId="77777777" w:rsidR="00067FE2" w:rsidRDefault="00016830" w:rsidP="00765A1F">
            <w:pPr>
              <w:pStyle w:val="Header"/>
              <w:jc w:val="center"/>
            </w:pPr>
            <w:hyperlink r:id="rId8" w:history="1">
              <w:r w:rsidR="00765A1F" w:rsidRPr="00765A1F">
                <w:rPr>
                  <w:rStyle w:val="Hyperlink"/>
                </w:rPr>
                <w:t>197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185D9E" w14:textId="77777777" w:rsidR="00067FE2" w:rsidRDefault="00C76A2C" w:rsidP="00C76A2C">
            <w:pPr>
              <w:pStyle w:val="Header"/>
            </w:pPr>
            <w:r>
              <w:t>NOG</w:t>
            </w:r>
            <w:r w:rsidR="00067FE2">
              <w:t>R</w:t>
            </w:r>
            <w:r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0DCC4AFF" w14:textId="77777777" w:rsidR="00067FE2" w:rsidRDefault="008C4390" w:rsidP="009F76C9">
            <w:pPr>
              <w:pStyle w:val="Header"/>
            </w:pPr>
            <w:r>
              <w:t>Align Responsive Reser</w:t>
            </w:r>
            <w:r w:rsidR="009C1387">
              <w:t>ve</w:t>
            </w:r>
            <w:r>
              <w:t xml:space="preserve"> (RRS) Manual </w:t>
            </w:r>
            <w:r w:rsidR="009F76C9">
              <w:t>D</w:t>
            </w:r>
            <w:r>
              <w:t xml:space="preserve">eployment </w:t>
            </w:r>
            <w:r w:rsidR="009F76C9">
              <w:t>R</w:t>
            </w:r>
            <w:r>
              <w:t xml:space="preserve">equirements with </w:t>
            </w:r>
            <w:r w:rsidR="009F76C9">
              <w:t>C</w:t>
            </w:r>
            <w:r>
              <w:t xml:space="preserve">urrent </w:t>
            </w:r>
            <w:r w:rsidR="009F76C9">
              <w:t>P</w:t>
            </w:r>
            <w:r>
              <w:t>ractice</w:t>
            </w:r>
          </w:p>
        </w:tc>
      </w:tr>
      <w:tr w:rsidR="00067FE2" w:rsidRPr="00E01925" w14:paraId="2692578B" w14:textId="77777777" w:rsidTr="00092853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BEA16B" w14:textId="77777777" w:rsidR="00067FE2" w:rsidRPr="00E01925" w:rsidRDefault="00067FE2" w:rsidP="00092853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092853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14386AC" w14:textId="77777777" w:rsidR="00067FE2" w:rsidRPr="00E01925" w:rsidRDefault="00E74A09" w:rsidP="00F44236">
            <w:pPr>
              <w:pStyle w:val="NormalArial"/>
            </w:pPr>
            <w:r>
              <w:t>O</w:t>
            </w:r>
            <w:r w:rsidR="00092853">
              <w:t xml:space="preserve">ctober </w:t>
            </w:r>
            <w:r w:rsidR="004C3148">
              <w:t>2</w:t>
            </w:r>
            <w:r w:rsidR="00092853">
              <w:t>3</w:t>
            </w:r>
            <w:r>
              <w:t>, 2019</w:t>
            </w:r>
          </w:p>
        </w:tc>
      </w:tr>
      <w:tr w:rsidR="00067FE2" w14:paraId="6C4D2429" w14:textId="77777777" w:rsidTr="00092853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527EA" w14:textId="77777777" w:rsidR="00067FE2" w:rsidRDefault="00092853" w:rsidP="00092853">
            <w:pPr>
              <w:pStyle w:val="Header"/>
              <w:spacing w:before="120" w:after="120"/>
            </w:pPr>
            <w:r w:rsidRPr="00092853"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398" w14:textId="02C8DDBC" w:rsidR="00067FE2" w:rsidRDefault="00092853" w:rsidP="00AF63E4">
            <w:pPr>
              <w:pStyle w:val="NormalArial"/>
            </w:pPr>
            <w:r>
              <w:t>Approv</w:t>
            </w:r>
            <w:r w:rsidR="00AF63E4">
              <w:t>ed</w:t>
            </w:r>
          </w:p>
        </w:tc>
      </w:tr>
      <w:tr w:rsidR="009D17F0" w14:paraId="47DD3117" w14:textId="77777777" w:rsidTr="00092853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11FD8" w14:textId="77777777" w:rsidR="009D17F0" w:rsidRDefault="00092853" w:rsidP="0066370F">
            <w:pPr>
              <w:pStyle w:val="Header"/>
            </w:pPr>
            <w:r>
              <w:t>Timeline</w:t>
            </w:r>
            <w:r w:rsidR="009D17F0">
              <w:t xml:space="preserve">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CDF917D" w14:textId="77777777" w:rsidR="009D17F0" w:rsidRPr="00FB509B" w:rsidRDefault="00C96C2A" w:rsidP="00092853">
            <w:pPr>
              <w:pStyle w:val="NormalArial"/>
              <w:spacing w:before="120" w:after="120"/>
            </w:pPr>
            <w:r w:rsidRPr="00EC0611">
              <w:t>Urgent</w:t>
            </w:r>
          </w:p>
        </w:tc>
      </w:tr>
      <w:tr w:rsidR="00092853" w14:paraId="40BDC86B" w14:textId="77777777" w:rsidTr="00092853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1208A" w14:textId="77777777" w:rsidR="00092853" w:rsidRDefault="00092853" w:rsidP="0066370F">
            <w:pPr>
              <w:pStyle w:val="Header"/>
            </w:pPr>
            <w:r>
              <w:rPr>
                <w:bCs w:val="0"/>
              </w:rP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53A182A" w14:textId="77777777" w:rsidR="00092853" w:rsidRPr="00EC0611" w:rsidRDefault="00092853" w:rsidP="00092853">
            <w:pPr>
              <w:pStyle w:val="NormalArial"/>
              <w:spacing w:before="120" w:after="120"/>
            </w:pPr>
            <w:r>
              <w:t>October 24, 2019</w:t>
            </w:r>
          </w:p>
        </w:tc>
      </w:tr>
      <w:tr w:rsidR="00092853" w14:paraId="47F29D20" w14:textId="77777777" w:rsidTr="00092853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E7D73" w14:textId="77777777" w:rsidR="00092853" w:rsidRDefault="00092853" w:rsidP="0066370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5DF70AD" w14:textId="77777777" w:rsidR="00092853" w:rsidRPr="00EC0611" w:rsidRDefault="00092853" w:rsidP="00092853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9D17F0" w14:paraId="599FC50E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2AD44" w14:textId="77777777" w:rsidR="009D17F0" w:rsidRDefault="0007682E" w:rsidP="00C76A2C">
            <w:pPr>
              <w:pStyle w:val="Header"/>
            </w:pPr>
            <w:r>
              <w:t xml:space="preserve">Nodal </w:t>
            </w:r>
            <w:r w:rsidR="00C76A2C">
              <w:t>Operating Guide</w:t>
            </w:r>
            <w:r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D3DDEF9" w14:textId="77777777" w:rsidR="009D17F0" w:rsidRPr="00FB509B" w:rsidRDefault="00AA3959" w:rsidP="00AA3959">
            <w:pPr>
              <w:pStyle w:val="NormalArial"/>
            </w:pPr>
            <w:r w:rsidRPr="00AA3959">
              <w:t>4.8.1</w:t>
            </w:r>
            <w:r>
              <w:t xml:space="preserve">, </w:t>
            </w:r>
            <w:r w:rsidRPr="00AA3959">
              <w:t>Responsive Reserve Service Manual Deployment</w:t>
            </w:r>
          </w:p>
        </w:tc>
      </w:tr>
      <w:tr w:rsidR="00C9766A" w14:paraId="40F4AEA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5798AE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88928F1" w14:textId="77777777" w:rsidR="00C9766A" w:rsidRPr="00FB509B" w:rsidRDefault="00AA3959" w:rsidP="00C76A2C">
            <w:pPr>
              <w:pStyle w:val="NormalArial"/>
            </w:pPr>
            <w:r>
              <w:t>None</w:t>
            </w:r>
          </w:p>
        </w:tc>
      </w:tr>
      <w:tr w:rsidR="009D17F0" w14:paraId="4B8C5C4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DBF8D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70A2724" w14:textId="77777777" w:rsidR="009D17F0" w:rsidRPr="00FB509B" w:rsidRDefault="008C4390" w:rsidP="006857D9">
            <w:pPr>
              <w:pStyle w:val="NormalArial"/>
              <w:spacing w:before="120" w:after="120"/>
            </w:pPr>
            <w:r w:rsidRPr="008C4390">
              <w:t xml:space="preserve">This Nodal Operating Guide Revision Request </w:t>
            </w:r>
            <w:r w:rsidR="009C1387">
              <w:t xml:space="preserve">(NOGRR) </w:t>
            </w:r>
            <w:r w:rsidRPr="008C4390">
              <w:t>updates Section 4.8.1</w:t>
            </w:r>
            <w:r w:rsidR="006857D9">
              <w:t xml:space="preserve"> </w:t>
            </w:r>
            <w:r w:rsidRPr="008C4390">
              <w:t xml:space="preserve">to provide flexibility in the amount of </w:t>
            </w:r>
            <w:r w:rsidR="00E11679">
              <w:t>Responsive Reserve (</w:t>
            </w:r>
            <w:r w:rsidR="00EC0611">
              <w:t>RRS</w:t>
            </w:r>
            <w:r w:rsidR="00E11679">
              <w:t>)</w:t>
            </w:r>
            <w:r w:rsidRPr="008C4390">
              <w:t xml:space="preserve"> capacity that is released to </w:t>
            </w:r>
            <w:r w:rsidR="006857D9">
              <w:t>Security-Constrained Economic Dispatch (</w:t>
            </w:r>
            <w:r w:rsidRPr="008C4390">
              <w:t>SCED</w:t>
            </w:r>
            <w:r w:rsidR="006857D9">
              <w:t>)</w:t>
            </w:r>
            <w:r w:rsidRPr="008C4390">
              <w:t xml:space="preserve"> during scarcity conditions.</w:t>
            </w:r>
          </w:p>
        </w:tc>
      </w:tr>
      <w:tr w:rsidR="009D17F0" w14:paraId="494AED23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2BD0594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088BED4A" w14:textId="77777777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BC939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7B1AE049" w14:textId="77777777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51C0DA52">
                <v:shape id="_x0000_i1039" type="#_x0000_t75" style="width:15.75pt;height:15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="00446B8D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511B3765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E845AB8">
                <v:shape id="_x0000_i1041" type="#_x0000_t75" style="width:15.75pt;height:15pt" o:ole="">
                  <v:imagedata r:id="rId11" o:title=""/>
                </v:shape>
                <w:control r:id="rId14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C2906AB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6994A5D">
                <v:shape id="_x0000_i1043" type="#_x0000_t75" style="width:15.75pt;height:15pt" o:ole="">
                  <v:imagedata r:id="rId15" o:title=""/>
                </v:shape>
                <w:control r:id="rId16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6CF193F4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1C6C600">
                <v:shape id="_x0000_i1045" type="#_x0000_t75" style="width:15.75pt;height:15pt" o:ole="">
                  <v:imagedata r:id="rId15" o:title=""/>
                </v:shape>
                <w:control r:id="rId17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AC5DC93" w14:textId="77777777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1A6BD46">
                <v:shape id="_x0000_i1047" type="#_x0000_t75" style="width:15.75pt;height:15pt" o:ole="">
                  <v:imagedata r:id="rId15" o:title=""/>
                </v:shape>
                <w:control r:id="rId18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63AB9A4A" w14:textId="77777777"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1AAEBD67" w14:textId="77777777" w:rsidTr="0009285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A7832E7" w14:textId="77777777"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vAlign w:val="center"/>
          </w:tcPr>
          <w:p w14:paraId="5045A3EE" w14:textId="77777777" w:rsidR="00625E5D" w:rsidRPr="00625E5D" w:rsidRDefault="008C4390" w:rsidP="006857D9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8C4390">
              <w:t xml:space="preserve">Section 4.8.1 </w:t>
            </w:r>
            <w:r w:rsidR="003C0ED7">
              <w:t xml:space="preserve">currently </w:t>
            </w:r>
            <w:r w:rsidRPr="008C4390">
              <w:t xml:space="preserve">specifies that </w:t>
            </w:r>
            <w:r w:rsidR="009C1387" w:rsidRPr="008C4390">
              <w:t>during scarcity conditions</w:t>
            </w:r>
            <w:r w:rsidR="009C1387">
              <w:t>,</w:t>
            </w:r>
            <w:r w:rsidR="009C1387" w:rsidRPr="008C4390">
              <w:t xml:space="preserve"> </w:t>
            </w:r>
            <w:r w:rsidR="00F71209">
              <w:t xml:space="preserve">RRS </w:t>
            </w:r>
            <w:r w:rsidR="009C1387">
              <w:t xml:space="preserve">is to </w:t>
            </w:r>
            <w:r w:rsidR="00F71209">
              <w:t>be</w:t>
            </w:r>
            <w:r w:rsidR="00F71209" w:rsidRPr="008C4390">
              <w:t xml:space="preserve"> </w:t>
            </w:r>
            <w:r w:rsidRPr="008C4390">
              <w:t>release</w:t>
            </w:r>
            <w:r w:rsidR="00F71209">
              <w:t>d</w:t>
            </w:r>
            <w:r w:rsidRPr="008C4390">
              <w:t xml:space="preserve"> in 500 </w:t>
            </w:r>
            <w:r w:rsidR="00E11679">
              <w:t>megawatt (</w:t>
            </w:r>
            <w:r w:rsidRPr="008C4390">
              <w:t>MW</w:t>
            </w:r>
            <w:r w:rsidR="00E11679">
              <w:t>)</w:t>
            </w:r>
            <w:r w:rsidRPr="008C4390">
              <w:t xml:space="preserve"> blocks. </w:t>
            </w:r>
            <w:r w:rsidR="0002092B">
              <w:t xml:space="preserve"> </w:t>
            </w:r>
            <w:r w:rsidRPr="008C4390">
              <w:t>During scarcity conditions</w:t>
            </w:r>
            <w:r w:rsidR="00453E3D">
              <w:t>, however,</w:t>
            </w:r>
            <w:r w:rsidRPr="008C4390">
              <w:t xml:space="preserve"> ERCOT’s need for </w:t>
            </w:r>
            <w:r w:rsidR="00453E3D">
              <w:t>RRS</w:t>
            </w:r>
            <w:r w:rsidR="00453E3D" w:rsidRPr="008C4390">
              <w:t xml:space="preserve"> </w:t>
            </w:r>
            <w:r w:rsidRPr="008C4390">
              <w:t>capacity</w:t>
            </w:r>
            <w:r w:rsidR="00453E3D">
              <w:t xml:space="preserve"> will</w:t>
            </w:r>
            <w:r w:rsidRPr="008C4390">
              <w:t xml:space="preserve"> vary based on system conditions.</w:t>
            </w:r>
            <w:r w:rsidR="00B45A9B">
              <w:t xml:space="preserve"> </w:t>
            </w:r>
            <w:r w:rsidRPr="008C4390">
              <w:t xml:space="preserve"> </w:t>
            </w:r>
            <w:r w:rsidR="00453E3D">
              <w:t>During recent emergency ev</w:t>
            </w:r>
            <w:r w:rsidR="00B00F9C">
              <w:t xml:space="preserve">ents and conditions of scarcity – on </w:t>
            </w:r>
            <w:r w:rsidR="00453E3D">
              <w:t>August 13 and 1</w:t>
            </w:r>
            <w:r w:rsidR="00B00F9C">
              <w:t xml:space="preserve">5, 2019, and September 22, 2019 – ERCOT </w:t>
            </w:r>
            <w:r w:rsidR="00453E3D">
              <w:t xml:space="preserve">found that manually deploying RRS in blocks smaller than 500 MW helped maintain system reliability.  </w:t>
            </w:r>
            <w:r w:rsidR="00177E11">
              <w:t xml:space="preserve">Deployment in </w:t>
            </w:r>
            <w:r w:rsidR="00626303">
              <w:t>increments smaller than 500 MW</w:t>
            </w:r>
            <w:r w:rsidR="00177E11">
              <w:t xml:space="preserve"> </w:t>
            </w:r>
            <w:r w:rsidR="00453E3D">
              <w:t xml:space="preserve">can </w:t>
            </w:r>
            <w:r w:rsidR="00177E11">
              <w:t xml:space="preserve">address declining frequency </w:t>
            </w:r>
            <w:proofErr w:type="gramStart"/>
            <w:r w:rsidR="00177E11">
              <w:lastRenderedPageBreak/>
              <w:t>while</w:t>
            </w:r>
            <w:proofErr w:type="gramEnd"/>
            <w:r w:rsidR="00177E11">
              <w:t xml:space="preserve"> </w:t>
            </w:r>
            <w:r w:rsidR="00453E3D">
              <w:t xml:space="preserve">still allowing </w:t>
            </w:r>
            <w:r w:rsidR="00177E11">
              <w:t xml:space="preserve">SCED </w:t>
            </w:r>
            <w:r w:rsidR="00453E3D">
              <w:t xml:space="preserve">to </w:t>
            </w:r>
            <w:r w:rsidR="00177E11">
              <w:t xml:space="preserve">dispatch any remaining non-frequency responsive capacity. </w:t>
            </w:r>
            <w:r w:rsidR="00B45A9B">
              <w:t xml:space="preserve"> </w:t>
            </w:r>
            <w:r w:rsidR="00453E3D">
              <w:t>Conversely, r</w:t>
            </w:r>
            <w:r w:rsidR="00177E11">
              <w:t>eleasing RRS in larger</w:t>
            </w:r>
            <w:r w:rsidR="00453E3D">
              <w:t>, 500 MW</w:t>
            </w:r>
            <w:r w:rsidR="00177E11">
              <w:t xml:space="preserve"> blocks </w:t>
            </w:r>
            <w:r w:rsidR="00453E3D">
              <w:t>c</w:t>
            </w:r>
            <w:r w:rsidR="00177E11">
              <w:t xml:space="preserve">ould </w:t>
            </w:r>
            <w:r w:rsidR="00453E3D">
              <w:t>cause</w:t>
            </w:r>
            <w:r w:rsidR="00177E11">
              <w:t xml:space="preserve"> SCED </w:t>
            </w:r>
            <w:r w:rsidR="00453E3D">
              <w:t xml:space="preserve">to use </w:t>
            </w:r>
            <w:r w:rsidR="00E11679">
              <w:t>Physical Responsive Capability (</w:t>
            </w:r>
            <w:r w:rsidR="00177E11">
              <w:t>PRC</w:t>
            </w:r>
            <w:r w:rsidR="00E11679">
              <w:t>)</w:t>
            </w:r>
            <w:r w:rsidR="00177E11">
              <w:t xml:space="preserve"> capacity to dispatch energy</w:t>
            </w:r>
            <w:r w:rsidR="00453E3D">
              <w:t>, potentially exacerbating an emergency condition</w:t>
            </w:r>
            <w:r w:rsidR="00177E11">
              <w:t xml:space="preserve">. </w:t>
            </w:r>
            <w:r w:rsidR="00B45A9B">
              <w:t xml:space="preserve"> </w:t>
            </w:r>
            <w:r w:rsidRPr="008C4390">
              <w:t>As a result</w:t>
            </w:r>
            <w:r w:rsidR="009C1387">
              <w:t>,</w:t>
            </w:r>
            <w:r w:rsidRPr="008C4390">
              <w:t xml:space="preserve"> ERCOT </w:t>
            </w:r>
            <w:r w:rsidR="009C1387">
              <w:t>needs</w:t>
            </w:r>
            <w:r w:rsidR="009C1387" w:rsidRPr="008C4390">
              <w:t xml:space="preserve"> </w:t>
            </w:r>
            <w:r w:rsidR="00453E3D">
              <w:t>discretion</w:t>
            </w:r>
            <w:r w:rsidR="00453E3D" w:rsidRPr="008C4390">
              <w:t xml:space="preserve"> to release RRS capacity</w:t>
            </w:r>
            <w:r w:rsidR="00453E3D">
              <w:t xml:space="preserve"> in amounts that vary based on </w:t>
            </w:r>
            <w:r w:rsidR="00565D5C">
              <w:t>system</w:t>
            </w:r>
            <w:r w:rsidR="00453E3D">
              <w:t xml:space="preserve"> condition</w:t>
            </w:r>
            <w:r w:rsidR="00626303">
              <w:t>s</w:t>
            </w:r>
            <w:r w:rsidR="00453E3D" w:rsidRPr="008C4390">
              <w:t xml:space="preserve">. </w:t>
            </w:r>
            <w:r w:rsidR="00453E3D">
              <w:t xml:space="preserve"> </w:t>
            </w:r>
            <w:r w:rsidR="006857D9">
              <w:t>NOGRR197</w:t>
            </w:r>
            <w:r w:rsidRPr="008C4390">
              <w:t xml:space="preserve"> </w:t>
            </w:r>
            <w:r w:rsidR="00453E3D">
              <w:t>will align</w:t>
            </w:r>
            <w:r w:rsidR="00453E3D" w:rsidRPr="008C4390">
              <w:t xml:space="preserve"> the </w:t>
            </w:r>
            <w:r w:rsidR="00453E3D">
              <w:t xml:space="preserve">Nodal </w:t>
            </w:r>
            <w:r w:rsidR="00453E3D" w:rsidRPr="008C4390">
              <w:t xml:space="preserve">Operating Guide with </w:t>
            </w:r>
            <w:r w:rsidR="00453E3D">
              <w:t>the process for manual deployment of RRS that ERCOT employed during recent emergency events.</w:t>
            </w:r>
          </w:p>
        </w:tc>
      </w:tr>
      <w:tr w:rsidR="00092853" w14:paraId="36BAD1C8" w14:textId="77777777" w:rsidTr="0009285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CA4C706" w14:textId="77777777" w:rsidR="00092853" w:rsidRDefault="00092853" w:rsidP="00F44236">
            <w:pPr>
              <w:pStyle w:val="Header"/>
            </w:pPr>
            <w:r>
              <w:lastRenderedPageBreak/>
              <w:t>ROS Decision</w:t>
            </w:r>
          </w:p>
        </w:tc>
        <w:tc>
          <w:tcPr>
            <w:tcW w:w="7560" w:type="dxa"/>
            <w:gridSpan w:val="2"/>
            <w:vAlign w:val="center"/>
          </w:tcPr>
          <w:p w14:paraId="18740A46" w14:textId="77777777" w:rsidR="00092853" w:rsidRDefault="00CA0C5A" w:rsidP="00604713">
            <w:pPr>
              <w:pStyle w:val="NormalArial"/>
              <w:spacing w:before="120" w:after="120"/>
            </w:pPr>
            <w:r>
              <w:t>On 10/3/19, ROS unanimously voted to grant NOGRR197 Urgent status</w:t>
            </w:r>
            <w:r w:rsidR="006857D9">
              <w:t>.  ROS then unanimously voted</w:t>
            </w:r>
            <w:r>
              <w:t xml:space="preserve"> to recommend approval of NOGRR197 as submitted</w:t>
            </w:r>
            <w:r w:rsidR="006857D9">
              <w:t xml:space="preserve"> </w:t>
            </w:r>
            <w:r w:rsidR="00BD3A0D">
              <w:t xml:space="preserve">with a recommended effective date of upon </w:t>
            </w:r>
            <w:r w:rsidR="00604713">
              <w:t>TAC</w:t>
            </w:r>
            <w:r w:rsidR="00BD3A0D">
              <w:t xml:space="preserve"> approval; </w:t>
            </w:r>
            <w:r w:rsidR="006857D9">
              <w:t>and to</w:t>
            </w:r>
            <w:r>
              <w:t xml:space="preserve"> forward to TAC NOGRR197 and the Impact Analysis.  All Market Segments were present for </w:t>
            </w:r>
            <w:r w:rsidR="00604713">
              <w:t>both</w:t>
            </w:r>
            <w:r>
              <w:t xml:space="preserve"> votes.</w:t>
            </w:r>
          </w:p>
        </w:tc>
      </w:tr>
      <w:tr w:rsidR="00092853" w14:paraId="6057E717" w14:textId="77777777" w:rsidTr="00DE5551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80EC1E5" w14:textId="77777777" w:rsidR="00092853" w:rsidRDefault="00092853" w:rsidP="00F44236">
            <w:pPr>
              <w:pStyle w:val="Header"/>
            </w:pPr>
            <w:r>
              <w:t>Summary of ROS Discussion</w:t>
            </w:r>
          </w:p>
        </w:tc>
        <w:tc>
          <w:tcPr>
            <w:tcW w:w="7560" w:type="dxa"/>
            <w:gridSpan w:val="2"/>
            <w:vAlign w:val="center"/>
          </w:tcPr>
          <w:p w14:paraId="293138AC" w14:textId="77777777" w:rsidR="00092853" w:rsidRDefault="00E11679" w:rsidP="000D3CA1">
            <w:pPr>
              <w:pStyle w:val="NormalArial"/>
              <w:spacing w:before="120" w:after="120"/>
            </w:pPr>
            <w:r>
              <w:t xml:space="preserve">On 10/3/19, ERCOT Staff provided an overview </w:t>
            </w:r>
            <w:r w:rsidR="00AF505F">
              <w:t>of NOGRR197, and noted that d</w:t>
            </w:r>
            <w:r w:rsidR="00AF505F" w:rsidRPr="003C0ED7">
              <w:t xml:space="preserve">uring recent emergency events, ERCOT found that manually deploying RRS in increments smaller than 500 MW </w:t>
            </w:r>
            <w:r w:rsidR="000D3CA1">
              <w:t>allowed greater visibility regarding</w:t>
            </w:r>
            <w:r w:rsidR="00AF505F">
              <w:t xml:space="preserve"> the impacts the a</w:t>
            </w:r>
            <w:r w:rsidR="000D3CA1">
              <w:t xml:space="preserve">dditional MW had on the ERCOT System </w:t>
            </w:r>
            <w:r w:rsidR="00AF505F">
              <w:t>in a way that improved ERCOT’s ability to</w:t>
            </w:r>
            <w:r w:rsidR="00AF505F" w:rsidRPr="003C0ED7">
              <w:t xml:space="preserve"> maintain reliability</w:t>
            </w:r>
            <w:r w:rsidR="00AF505F">
              <w:t>.</w:t>
            </w:r>
          </w:p>
        </w:tc>
      </w:tr>
      <w:tr w:rsidR="00DE5551" w14:paraId="0BBEDE97" w14:textId="77777777" w:rsidTr="00DE5551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7493792" w14:textId="77777777" w:rsidR="00DE5551" w:rsidRDefault="00DE5551" w:rsidP="00F44236">
            <w:pPr>
              <w:pStyle w:val="Header"/>
            </w:pPr>
            <w:r>
              <w:t>TAC Decision</w:t>
            </w:r>
          </w:p>
        </w:tc>
        <w:tc>
          <w:tcPr>
            <w:tcW w:w="7560" w:type="dxa"/>
            <w:gridSpan w:val="2"/>
            <w:vAlign w:val="center"/>
          </w:tcPr>
          <w:p w14:paraId="3EE5AA31" w14:textId="3F7D52BA" w:rsidR="00DE5551" w:rsidRDefault="00AF63E4" w:rsidP="00016830">
            <w:pPr>
              <w:pStyle w:val="NormalArial"/>
              <w:spacing w:before="120" w:after="120"/>
            </w:pPr>
            <w:r>
              <w:t xml:space="preserve">On 10/23/19, TAC unanimously voted to approve NOGRR197 as recommended by </w:t>
            </w:r>
            <w:r w:rsidR="00016830">
              <w:t>ROS</w:t>
            </w:r>
            <w:r>
              <w:t xml:space="preserve"> in the 10/3/19 </w:t>
            </w:r>
            <w:r w:rsidR="00930D7D">
              <w:t>ROS</w:t>
            </w:r>
            <w:r>
              <w:t xml:space="preserve"> Report.  All Market Segments were present for the vote.</w:t>
            </w:r>
          </w:p>
        </w:tc>
      </w:tr>
      <w:tr w:rsidR="00DE5551" w14:paraId="20A814D4" w14:textId="77777777" w:rsidTr="00DE5551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46DF097" w14:textId="77777777" w:rsidR="00DE5551" w:rsidRDefault="00DE5551" w:rsidP="00F44236">
            <w:pPr>
              <w:pStyle w:val="Header"/>
            </w:pPr>
            <w:r>
              <w:t>Summary of TAC Discussion</w:t>
            </w:r>
          </w:p>
        </w:tc>
        <w:tc>
          <w:tcPr>
            <w:tcW w:w="7560" w:type="dxa"/>
            <w:gridSpan w:val="2"/>
            <w:vAlign w:val="center"/>
          </w:tcPr>
          <w:p w14:paraId="78B3B15C" w14:textId="77777777" w:rsidR="00DE5551" w:rsidRDefault="00AF63E4" w:rsidP="000D3CA1">
            <w:pPr>
              <w:pStyle w:val="NormalArial"/>
              <w:spacing w:before="120" w:after="120"/>
            </w:pPr>
            <w:r>
              <w:t>On 10/23/19, there was no discussion.</w:t>
            </w:r>
          </w:p>
        </w:tc>
      </w:tr>
    </w:tbl>
    <w:p w14:paraId="6B33CCF9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102191E7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4B62FE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74CC1D8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2E70669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3EDCC87" w14:textId="77777777" w:rsidR="009A3772" w:rsidRDefault="00C96C2A">
            <w:pPr>
              <w:pStyle w:val="NormalArial"/>
            </w:pPr>
            <w:r>
              <w:t>Dan Woodfin</w:t>
            </w:r>
          </w:p>
        </w:tc>
      </w:tr>
      <w:tr w:rsidR="009A3772" w14:paraId="33B7EBB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596812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9E51088" w14:textId="77777777" w:rsidR="009A3772" w:rsidRDefault="00016830">
            <w:pPr>
              <w:pStyle w:val="NormalArial"/>
            </w:pPr>
            <w:hyperlink r:id="rId19" w:history="1">
              <w:r w:rsidR="00EF4D19" w:rsidRPr="0074036D">
                <w:rPr>
                  <w:rStyle w:val="Hyperlink"/>
                </w:rPr>
                <w:t>Dan.Woodfin@ercot.com</w:t>
              </w:r>
            </w:hyperlink>
          </w:p>
        </w:tc>
      </w:tr>
      <w:tr w:rsidR="009A3772" w14:paraId="6DFBC67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1DA180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16D7C05F" w14:textId="77777777" w:rsidR="009A3772" w:rsidRDefault="00C95636">
            <w:pPr>
              <w:pStyle w:val="NormalArial"/>
            </w:pPr>
            <w:r>
              <w:t>ERCOT</w:t>
            </w:r>
          </w:p>
        </w:tc>
      </w:tr>
      <w:tr w:rsidR="009A3772" w14:paraId="6490103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F9A7C8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AA69ADD" w14:textId="77777777" w:rsidR="009A3772" w:rsidRDefault="00C96C2A">
            <w:pPr>
              <w:pStyle w:val="NormalArial"/>
            </w:pPr>
            <w:r>
              <w:t>512-248-3115</w:t>
            </w:r>
          </w:p>
        </w:tc>
      </w:tr>
      <w:tr w:rsidR="009A3772" w14:paraId="2DFB5F1F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5C9DDAE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2C4A0054" w14:textId="77777777" w:rsidR="009A3772" w:rsidRDefault="009A3772">
            <w:pPr>
              <w:pStyle w:val="NormalArial"/>
            </w:pPr>
          </w:p>
        </w:tc>
      </w:tr>
      <w:tr w:rsidR="009A3772" w14:paraId="144E76BF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7D027A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9D4D079" w14:textId="77777777" w:rsidR="009A3772" w:rsidRDefault="00032069">
            <w:pPr>
              <w:pStyle w:val="NormalArial"/>
            </w:pPr>
            <w:r>
              <w:t>N/A</w:t>
            </w:r>
          </w:p>
        </w:tc>
      </w:tr>
    </w:tbl>
    <w:p w14:paraId="212E2720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34D4D9B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029FB0C6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3BBFC11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7A71D9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3125D729" w14:textId="77777777" w:rsidR="009A3772" w:rsidRPr="00D56D61" w:rsidRDefault="0002092B">
            <w:pPr>
              <w:pStyle w:val="NormalArial"/>
            </w:pPr>
            <w:r>
              <w:t>Phillip Bracy</w:t>
            </w:r>
          </w:p>
        </w:tc>
      </w:tr>
      <w:tr w:rsidR="009A3772" w:rsidRPr="00D56D61" w14:paraId="18DC8BF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DC1C62F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DDCC0C7" w14:textId="77777777" w:rsidR="009A3772" w:rsidRPr="00D56D61" w:rsidRDefault="00016830">
            <w:pPr>
              <w:pStyle w:val="NormalArial"/>
            </w:pPr>
            <w:hyperlink r:id="rId20" w:history="1">
              <w:r w:rsidR="0002092B" w:rsidRPr="0002092B">
                <w:rPr>
                  <w:rStyle w:val="Hyperlink"/>
                </w:rPr>
                <w:t>phillip.bracy@ercot.com</w:t>
              </w:r>
            </w:hyperlink>
          </w:p>
        </w:tc>
      </w:tr>
      <w:tr w:rsidR="009A3772" w:rsidRPr="005370B5" w14:paraId="38AD0E71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FF2CF0F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lastRenderedPageBreak/>
              <w:t>Phone Number</w:t>
            </w:r>
          </w:p>
        </w:tc>
        <w:tc>
          <w:tcPr>
            <w:tcW w:w="7560" w:type="dxa"/>
            <w:vAlign w:val="center"/>
          </w:tcPr>
          <w:p w14:paraId="00FE591B" w14:textId="77777777" w:rsidR="009A3772" w:rsidRDefault="0002092B">
            <w:pPr>
              <w:pStyle w:val="NormalArial"/>
            </w:pPr>
            <w:r>
              <w:t>512-248-6917</w:t>
            </w:r>
          </w:p>
        </w:tc>
      </w:tr>
    </w:tbl>
    <w:p w14:paraId="620FD047" w14:textId="77777777" w:rsidR="009A3772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092853" w14:paraId="4E0A056C" w14:textId="77777777" w:rsidTr="00EE2F50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62730" w14:textId="77777777" w:rsidR="00092853" w:rsidRDefault="00092853" w:rsidP="00EE2F50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092853" w14:paraId="00F07EDD" w14:textId="77777777" w:rsidTr="00EE2F50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EE7C8" w14:textId="77777777" w:rsidR="00092853" w:rsidRDefault="00092853" w:rsidP="00EE2F50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E4E9" w14:textId="77777777" w:rsidR="00092853" w:rsidRDefault="00092853" w:rsidP="00EE2F50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092853" w14:paraId="6841FC2D" w14:textId="77777777" w:rsidTr="00EE2F50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F8AF3" w14:textId="77777777" w:rsidR="00092853" w:rsidRDefault="00092853" w:rsidP="00EE2F50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BA1" w14:textId="77777777" w:rsidR="00092853" w:rsidRDefault="00092853" w:rsidP="00EE2F50">
            <w:pPr>
              <w:pStyle w:val="NormalArial"/>
              <w:spacing w:before="120" w:after="120"/>
            </w:pPr>
          </w:p>
        </w:tc>
      </w:tr>
    </w:tbl>
    <w:p w14:paraId="467433E2" w14:textId="77777777" w:rsidR="00092853" w:rsidRDefault="00092853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A538E" w14:paraId="142D7E98" w14:textId="77777777" w:rsidTr="008C238E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74C0D" w14:textId="77777777" w:rsidR="009A538E" w:rsidRDefault="009A538E" w:rsidP="008C238E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305E480A" w14:textId="77777777" w:rsidR="009A538E" w:rsidRDefault="009A538E" w:rsidP="009A538E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note the following NOGRR(s) also propose revisions to the following section(s):</w:t>
      </w:r>
    </w:p>
    <w:p w14:paraId="2BFE71AA" w14:textId="77777777" w:rsidR="009A538E" w:rsidRDefault="009A538E" w:rsidP="009A538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NOGRR191, Related to NPRR939, </w:t>
      </w:r>
      <w:r w:rsidR="00EF4D19">
        <w:rPr>
          <w:rFonts w:ascii="Arial" w:hAnsi="Arial" w:cs="Arial"/>
        </w:rPr>
        <w:t xml:space="preserve">Modification to Load Resources </w:t>
      </w:r>
      <w:r w:rsidR="00D0254E">
        <w:rPr>
          <w:rFonts w:ascii="Arial" w:hAnsi="Arial" w:cs="Arial"/>
        </w:rPr>
        <w:t xml:space="preserve">Providing </w:t>
      </w:r>
      <w:r w:rsidR="00EF4D19">
        <w:rPr>
          <w:rFonts w:ascii="Arial" w:hAnsi="Arial" w:cs="Arial"/>
        </w:rPr>
        <w:t>RRS to Maintain Minimum PRC on Generators During Scarcity Conditions</w:t>
      </w:r>
    </w:p>
    <w:p w14:paraId="5B5B4BEA" w14:textId="77777777" w:rsidR="009A538E" w:rsidRPr="009A538E" w:rsidRDefault="009A538E" w:rsidP="008C238E">
      <w:pPr>
        <w:numPr>
          <w:ilvl w:val="1"/>
          <w:numId w:val="23"/>
        </w:numPr>
        <w:tabs>
          <w:tab w:val="num" w:pos="0"/>
        </w:tabs>
        <w:spacing w:after="120"/>
        <w:rPr>
          <w:rFonts w:ascii="Arial" w:hAnsi="Arial" w:cs="Arial"/>
        </w:rPr>
      </w:pPr>
      <w:r w:rsidRPr="009A538E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4.8.1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3221302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7C42F2" w14:textId="77777777" w:rsidR="009A3772" w:rsidRDefault="009A3772" w:rsidP="003618DF">
            <w:pPr>
              <w:pStyle w:val="Header"/>
              <w:jc w:val="center"/>
            </w:pPr>
            <w:r>
              <w:t>Proposed</w:t>
            </w:r>
            <w:r w:rsidR="003618DF">
              <w:t xml:space="preserve"> Guide</w:t>
            </w:r>
            <w:r>
              <w:t xml:space="preserve"> Language Revision</w:t>
            </w:r>
          </w:p>
        </w:tc>
      </w:tr>
    </w:tbl>
    <w:p w14:paraId="3E422EA0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C0388C5" w14:textId="77777777" w:rsidR="00E7794F" w:rsidRPr="0077443D" w:rsidRDefault="00E7794F" w:rsidP="0002092B">
      <w:pPr>
        <w:pStyle w:val="H3"/>
        <w:rPr>
          <w:b w:val="0"/>
          <w:bCs w:val="0"/>
          <w:i w:val="0"/>
        </w:rPr>
      </w:pPr>
      <w:bookmarkStart w:id="0" w:name="_Toc18052867"/>
      <w:commentRangeStart w:id="1"/>
      <w:r w:rsidRPr="006B6BDA">
        <w:t>4.8.1</w:t>
      </w:r>
      <w:commentRangeEnd w:id="1"/>
      <w:r w:rsidR="00604713">
        <w:rPr>
          <w:rStyle w:val="CommentReference"/>
          <w:b w:val="0"/>
          <w:bCs w:val="0"/>
          <w:i w:val="0"/>
        </w:rPr>
        <w:commentReference w:id="1"/>
      </w:r>
      <w:r w:rsidRPr="006B6BDA">
        <w:tab/>
        <w:t>Responsive Reserve Service Manual Deployment</w:t>
      </w:r>
      <w:bookmarkEnd w:id="0"/>
    </w:p>
    <w:p w14:paraId="7EA29C78" w14:textId="77777777" w:rsidR="00E7794F" w:rsidRPr="0077443D" w:rsidRDefault="00E7794F" w:rsidP="00E7794F">
      <w:pPr>
        <w:spacing w:after="240"/>
        <w:ind w:left="720" w:hanging="720"/>
      </w:pPr>
      <w:r w:rsidRPr="0077443D">
        <w:t>(1)</w:t>
      </w:r>
      <w:r w:rsidRPr="0077443D">
        <w:tab/>
        <w:t>RRS for capacity may be manually deployed (HASL released) when the system approaches scarcity conditions so that the capacity reserved behind HASL will be released to Security-Constrained Economic Dispatch (SCED). The capacity may be released under any of the following conditions:</w:t>
      </w:r>
    </w:p>
    <w:p w14:paraId="3F599C8F" w14:textId="77777777" w:rsidR="00E7794F" w:rsidRPr="0077443D" w:rsidRDefault="00E7794F" w:rsidP="00E7794F">
      <w:pPr>
        <w:spacing w:after="240"/>
        <w:ind w:left="1440" w:hanging="720"/>
      </w:pPr>
      <w:r w:rsidRPr="0077443D">
        <w:t>(a)</w:t>
      </w:r>
      <w:r w:rsidRPr="0077443D">
        <w:tab/>
        <w:t>When HASL – (Gen + 5 minute load ramp)</w:t>
      </w:r>
      <w:r w:rsidRPr="0077443D" w:rsidDel="006F6C82">
        <w:t xml:space="preserve"> </w:t>
      </w:r>
      <w:r w:rsidR="008C4390">
        <w:t xml:space="preserve">&lt;= 200 MW, </w:t>
      </w:r>
      <w:r w:rsidRPr="0077443D">
        <w:t xml:space="preserve">deploy </w:t>
      </w:r>
      <w:ins w:id="3" w:author="ERCOT" w:date="2019-09-25T09:57:00Z">
        <w:r w:rsidR="00F71209">
          <w:t xml:space="preserve">a portion of </w:t>
        </w:r>
      </w:ins>
      <w:del w:id="4" w:author="ERCOT" w:date="2019-09-25T09:57:00Z">
        <w:r w:rsidRPr="0077443D" w:rsidDel="00F71209">
          <w:delText xml:space="preserve">500 MW of </w:delText>
        </w:r>
      </w:del>
      <w:r w:rsidRPr="0077443D">
        <w:t>the</w:t>
      </w:r>
      <w:r w:rsidR="00D74E8E">
        <w:t xml:space="preserve"> </w:t>
      </w:r>
      <w:r w:rsidRPr="0077443D">
        <w:t xml:space="preserve">available RRS capacity from Generation Resources and Controllable Load Resources after all the available </w:t>
      </w:r>
      <w:r w:rsidRPr="00F123FE">
        <w:t>Non-Spinning Reserve (Non-Spin) service</w:t>
      </w:r>
      <w:r w:rsidRPr="0077443D">
        <w:t xml:space="preserve"> has been deployed;</w:t>
      </w:r>
    </w:p>
    <w:p w14:paraId="6BD7E241" w14:textId="77777777" w:rsidR="00E7794F" w:rsidRPr="0077443D" w:rsidRDefault="00E7794F" w:rsidP="00E7794F">
      <w:pPr>
        <w:spacing w:after="240"/>
        <w:ind w:left="1440" w:hanging="720"/>
      </w:pPr>
      <w:r w:rsidRPr="0077443D">
        <w:t>(b)</w:t>
      </w:r>
      <w:r w:rsidRPr="0077443D">
        <w:tab/>
        <w:t>Additional RRS capacity from Generation Resources and Controllable Load Resources may be deployed</w:t>
      </w:r>
      <w:del w:id="5" w:author="ERCOT" w:date="2019-09-24T15:47:00Z">
        <w:r w:rsidRPr="0077443D" w:rsidDel="008C4390">
          <w:delText xml:space="preserve"> in 500 MW increments</w:delText>
        </w:r>
      </w:del>
      <w:r w:rsidRPr="0077443D">
        <w:t>, as available, when HASL – (Gen + 5 minute load ramp) &lt;= 200 MW and Resources have responded to any earlier deployments; or</w:t>
      </w:r>
    </w:p>
    <w:p w14:paraId="540FBC51" w14:textId="77777777" w:rsidR="00E7794F" w:rsidRDefault="00E7794F" w:rsidP="00E7794F">
      <w:pPr>
        <w:spacing w:after="240"/>
        <w:ind w:left="1440" w:hanging="720"/>
      </w:pPr>
      <w:r w:rsidRPr="0077443D">
        <w:t>(c)</w:t>
      </w:r>
      <w:r w:rsidRPr="0077443D">
        <w:tab/>
        <w:t>When PRC &lt;= 2,000 MW, release all remaining RRS capacity from Generation Resources and Controllable Load Resources after all the available Non-Spin has been deployed.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E7794F" w14:paraId="00271361" w14:textId="77777777" w:rsidTr="00E77AE8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84E0F" w14:textId="77777777" w:rsidR="00E7794F" w:rsidRPr="00CE70F8" w:rsidRDefault="00E7794F" w:rsidP="00E77AE8">
            <w:pPr>
              <w:pStyle w:val="Instructions"/>
              <w:spacing w:before="120"/>
            </w:pPr>
            <w:r w:rsidRPr="004E7580">
              <w:t>[NOGRR1</w:t>
            </w:r>
            <w:r>
              <w:t>8</w:t>
            </w:r>
            <w:r w:rsidRPr="004E7580">
              <w:t xml:space="preserve">7:  Replace </w:t>
            </w:r>
            <w:r>
              <w:t>paragraph (1)</w:t>
            </w:r>
            <w:r w:rsidRPr="004E7580">
              <w:t xml:space="preserve"> above with the following upon </w:t>
            </w:r>
            <w:r>
              <w:t>system implementation of NPRR863</w:t>
            </w:r>
            <w:r w:rsidRPr="004E7580">
              <w:t>:</w:t>
            </w:r>
            <w:r w:rsidRPr="00CE70F8">
              <w:t>]</w:t>
            </w:r>
          </w:p>
          <w:p w14:paraId="0B977F1A" w14:textId="77777777" w:rsidR="00E7794F" w:rsidRPr="00685C10" w:rsidRDefault="00E7794F" w:rsidP="00E77AE8">
            <w:pPr>
              <w:spacing w:after="240"/>
              <w:ind w:left="720" w:hanging="720"/>
            </w:pPr>
            <w:bookmarkStart w:id="6" w:name="_Toc454992663"/>
            <w:r w:rsidRPr="00685C10" w:rsidDel="002214DE">
              <w:rPr>
                <w:b/>
                <w:bCs/>
                <w:i/>
                <w:szCs w:val="20"/>
              </w:rPr>
              <w:t xml:space="preserve"> </w:t>
            </w:r>
            <w:bookmarkEnd w:id="6"/>
            <w:r w:rsidRPr="00685C10">
              <w:t>(1)</w:t>
            </w:r>
            <w:r w:rsidRPr="00685C10">
              <w:tab/>
              <w:t xml:space="preserve">RRS for capacity may be manually deployed (HASL released) when the system approaches scarcity conditions so that the capacity reserved behind HASL will be released to SCED. </w:t>
            </w:r>
            <w:r>
              <w:t xml:space="preserve"> </w:t>
            </w:r>
            <w:r w:rsidRPr="00685C10">
              <w:t>The capacity may be released under any of the following conditions:</w:t>
            </w:r>
          </w:p>
          <w:p w14:paraId="4DF3C06B" w14:textId="77777777" w:rsidR="00E7794F" w:rsidRPr="00685C10" w:rsidRDefault="00E7794F" w:rsidP="00E77AE8">
            <w:pPr>
              <w:spacing w:after="240"/>
              <w:ind w:left="1440" w:hanging="720"/>
            </w:pPr>
            <w:r w:rsidRPr="00685C10">
              <w:lastRenderedPageBreak/>
              <w:t>(a)</w:t>
            </w:r>
            <w:r w:rsidRPr="00685C10">
              <w:tab/>
              <w:t>When HASL – (Gen + 5 minute load ramp)</w:t>
            </w:r>
            <w:r w:rsidRPr="00685C10" w:rsidDel="006F6C82">
              <w:t xml:space="preserve"> </w:t>
            </w:r>
            <w:r w:rsidRPr="00685C10">
              <w:t xml:space="preserve">&lt;= 200 MW, deploy </w:t>
            </w:r>
            <w:ins w:id="7" w:author="ERCOT" w:date="2019-09-25T10:02:00Z">
              <w:r w:rsidR="00334B61">
                <w:t>a portion</w:t>
              </w:r>
            </w:ins>
            <w:del w:id="8" w:author="ERCOT" w:date="2019-09-25T10:02:00Z">
              <w:r w:rsidRPr="00685C10" w:rsidDel="00334B61">
                <w:delText>500 MW</w:delText>
              </w:r>
            </w:del>
            <w:r w:rsidRPr="00685C10">
              <w:t xml:space="preserve"> of the available RRS capacity from Generation Resources and Controllable Load Resources after all the available </w:t>
            </w:r>
            <w:r>
              <w:t>ECRS (</w:t>
            </w:r>
            <w:proofErr w:type="spellStart"/>
            <w:r>
              <w:t>dispatchable</w:t>
            </w:r>
            <w:proofErr w:type="spellEnd"/>
            <w:r>
              <w:t xml:space="preserve"> by SCED) and </w:t>
            </w:r>
            <w:r w:rsidRPr="00685C10">
              <w:t xml:space="preserve">Non-Spinning Reserve (Non-Spin) </w:t>
            </w:r>
            <w:r w:rsidRPr="00F123FE">
              <w:t>service</w:t>
            </w:r>
            <w:r w:rsidRPr="00685C10">
              <w:t xml:space="preserve"> has been deployed;</w:t>
            </w:r>
          </w:p>
          <w:p w14:paraId="1B2996A6" w14:textId="77777777" w:rsidR="00E7794F" w:rsidRPr="00685C10" w:rsidRDefault="00E7794F" w:rsidP="00E77AE8">
            <w:pPr>
              <w:spacing w:after="240"/>
              <w:ind w:left="1440" w:hanging="720"/>
            </w:pPr>
            <w:r w:rsidRPr="00685C10">
              <w:t>(b)</w:t>
            </w:r>
            <w:r w:rsidRPr="00685C10">
              <w:tab/>
              <w:t>Additional RRS capacity from Generation Resources and Controllable Load Resources may be deployed</w:t>
            </w:r>
            <w:del w:id="9" w:author="ERCOT" w:date="2019-09-24T15:48:00Z">
              <w:r w:rsidRPr="00685C10" w:rsidDel="008C4390">
                <w:delText xml:space="preserve"> in 500 MW increments</w:delText>
              </w:r>
            </w:del>
            <w:r w:rsidRPr="00685C10">
              <w:t>, as available, when HASL – (Gen + 5 minute load ramp) &lt;= 200 MW and Resources have responded to any earlier deployments; or</w:t>
            </w:r>
          </w:p>
          <w:p w14:paraId="2585269D" w14:textId="77777777" w:rsidR="00E7794F" w:rsidRPr="006D4A5E" w:rsidRDefault="00E7794F" w:rsidP="00E77AE8">
            <w:pPr>
              <w:spacing w:after="240"/>
              <w:ind w:left="1440" w:hanging="720"/>
              <w:rPr>
                <w:szCs w:val="20"/>
              </w:rPr>
            </w:pPr>
            <w:r w:rsidRPr="00685C10">
              <w:t>(c)</w:t>
            </w:r>
            <w:r w:rsidRPr="00685C10">
              <w:tab/>
              <w:t xml:space="preserve">When PRC &lt;= 2,000 MW, release all remaining RRS capacity from Generation Resources and Controllable Load Resources after all the available </w:t>
            </w:r>
            <w:r>
              <w:t xml:space="preserve">ECRS and </w:t>
            </w:r>
            <w:r w:rsidRPr="00685C10">
              <w:t>Non-Spin has been deployed.</w:t>
            </w:r>
          </w:p>
        </w:tc>
      </w:tr>
    </w:tbl>
    <w:p w14:paraId="761F2882" w14:textId="77777777" w:rsidR="00E7794F" w:rsidRPr="00FB509B" w:rsidRDefault="00E7794F" w:rsidP="00BC2D06">
      <w:pPr>
        <w:jc w:val="center"/>
        <w:rPr>
          <w:rFonts w:ascii="Arial" w:hAnsi="Arial" w:cs="Arial"/>
          <w:u w:val="single"/>
        </w:rPr>
      </w:pPr>
    </w:p>
    <w:p w14:paraId="2461ECE1" w14:textId="77777777" w:rsidR="009A3772" w:rsidRPr="00BA2009" w:rsidRDefault="009A3772" w:rsidP="00BC2D06"/>
    <w:sectPr w:rsidR="009A3772" w:rsidRPr="00BA2009">
      <w:headerReference w:type="default" r:id="rId23"/>
      <w:footerReference w:type="even" r:id="rId24"/>
      <w:footerReference w:type="defaul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RCOT Market Rules" w:date="2019-10-07T09:28:00Z" w:initials="CP">
    <w:p w14:paraId="32F1DD1A" w14:textId="77777777" w:rsidR="00604713" w:rsidRDefault="00604713">
      <w:pPr>
        <w:pStyle w:val="CommentText"/>
      </w:pPr>
      <w:bookmarkStart w:id="2" w:name="_GoBack"/>
      <w:bookmarkEnd w:id="2"/>
      <w:r>
        <w:rPr>
          <w:rStyle w:val="CommentReference"/>
        </w:rPr>
        <w:annotationRef/>
      </w:r>
      <w:r>
        <w:t>Please note NOGRR191 also proposes revisions to this section.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F1DD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04926" w14:textId="77777777" w:rsidR="00871483" w:rsidRDefault="00871483">
      <w:r>
        <w:separator/>
      </w:r>
    </w:p>
  </w:endnote>
  <w:endnote w:type="continuationSeparator" w:id="0">
    <w:p w14:paraId="7B1C5127" w14:textId="77777777" w:rsidR="00871483" w:rsidRDefault="0087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7C06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A726" w14:textId="24974339" w:rsidR="00D176CF" w:rsidRDefault="00765A1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197</w:t>
    </w:r>
    <w:r w:rsidR="00D176CF">
      <w:rPr>
        <w:rFonts w:ascii="Arial" w:hAnsi="Arial" w:cs="Arial"/>
        <w:sz w:val="18"/>
      </w:rPr>
      <w:t>N</w:t>
    </w:r>
    <w:r w:rsidR="00C76A2C">
      <w:rPr>
        <w:rFonts w:ascii="Arial" w:hAnsi="Arial" w:cs="Arial"/>
        <w:sz w:val="18"/>
      </w:rPr>
      <w:t>OG</w:t>
    </w:r>
    <w:r w:rsidR="00D176CF">
      <w:rPr>
        <w:rFonts w:ascii="Arial" w:hAnsi="Arial" w:cs="Arial"/>
        <w:sz w:val="18"/>
      </w:rPr>
      <w:t>RR</w:t>
    </w:r>
    <w:r w:rsidR="0002092B">
      <w:rPr>
        <w:rFonts w:ascii="Arial" w:hAnsi="Arial" w:cs="Arial"/>
        <w:sz w:val="18"/>
      </w:rPr>
      <w:t>-0</w:t>
    </w:r>
    <w:r w:rsidR="004C3148">
      <w:rPr>
        <w:rFonts w:ascii="Arial" w:hAnsi="Arial" w:cs="Arial"/>
        <w:sz w:val="18"/>
      </w:rPr>
      <w:t>4</w:t>
    </w:r>
    <w:r w:rsidR="00092853">
      <w:rPr>
        <w:rFonts w:ascii="Arial" w:hAnsi="Arial" w:cs="Arial"/>
        <w:sz w:val="18"/>
      </w:rPr>
      <w:t xml:space="preserve"> </w:t>
    </w:r>
    <w:r w:rsidR="004C3148">
      <w:rPr>
        <w:rFonts w:ascii="Arial" w:hAnsi="Arial" w:cs="Arial"/>
        <w:sz w:val="18"/>
      </w:rPr>
      <w:t>TAC</w:t>
    </w:r>
    <w:r w:rsidR="00092853">
      <w:rPr>
        <w:rFonts w:ascii="Arial" w:hAnsi="Arial" w:cs="Arial"/>
        <w:sz w:val="18"/>
      </w:rPr>
      <w:t xml:space="preserve"> Report</w:t>
    </w:r>
    <w:r w:rsidR="0002092B">
      <w:rPr>
        <w:rFonts w:ascii="Arial" w:hAnsi="Arial" w:cs="Arial"/>
        <w:sz w:val="18"/>
      </w:rPr>
      <w:t xml:space="preserve"> </w:t>
    </w:r>
    <w:r w:rsidR="00092853">
      <w:rPr>
        <w:rFonts w:ascii="Arial" w:hAnsi="Arial" w:cs="Arial"/>
        <w:sz w:val="18"/>
      </w:rPr>
      <w:t>10</w:t>
    </w:r>
    <w:r w:rsidR="004C3148">
      <w:rPr>
        <w:rFonts w:ascii="Arial" w:hAnsi="Arial" w:cs="Arial"/>
        <w:sz w:val="18"/>
      </w:rPr>
      <w:t>2</w:t>
    </w:r>
    <w:r w:rsidR="00092853">
      <w:rPr>
        <w:rFonts w:ascii="Arial" w:hAnsi="Arial" w:cs="Arial"/>
        <w:sz w:val="18"/>
      </w:rPr>
      <w:t>3</w:t>
    </w:r>
    <w:r w:rsidR="0002092B">
      <w:rPr>
        <w:rFonts w:ascii="Arial" w:hAnsi="Arial" w:cs="Arial"/>
        <w:sz w:val="18"/>
      </w:rPr>
      <w:t xml:space="preserve">19 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016830">
      <w:rPr>
        <w:rFonts w:ascii="Arial" w:hAnsi="Arial" w:cs="Arial"/>
        <w:noProof/>
        <w:sz w:val="18"/>
      </w:rPr>
      <w:t>4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016830">
      <w:rPr>
        <w:rFonts w:ascii="Arial" w:hAnsi="Arial" w:cs="Arial"/>
        <w:noProof/>
        <w:sz w:val="18"/>
      </w:rPr>
      <w:t>4</w:t>
    </w:r>
    <w:r w:rsidR="00D176CF" w:rsidRPr="00412DCA">
      <w:rPr>
        <w:rFonts w:ascii="Arial" w:hAnsi="Arial" w:cs="Arial"/>
        <w:sz w:val="18"/>
      </w:rPr>
      <w:fldChar w:fldCharType="end"/>
    </w:r>
  </w:p>
  <w:p w14:paraId="2A2B16CD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F79E5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E5732" w14:textId="77777777" w:rsidR="00871483" w:rsidRDefault="00871483">
      <w:r>
        <w:separator/>
      </w:r>
    </w:p>
  </w:footnote>
  <w:footnote w:type="continuationSeparator" w:id="0">
    <w:p w14:paraId="13C06677" w14:textId="77777777" w:rsidR="00871483" w:rsidRDefault="0087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2C2F4" w14:textId="2A2CCD8E" w:rsidR="00D176CF" w:rsidRDefault="004C3148" w:rsidP="00816950">
    <w:pPr>
      <w:pStyle w:val="Header"/>
      <w:jc w:val="center"/>
      <w:rPr>
        <w:sz w:val="32"/>
      </w:rPr>
    </w:pPr>
    <w:r>
      <w:rPr>
        <w:sz w:val="32"/>
      </w:rPr>
      <w:t>TAC</w:t>
    </w:r>
    <w:r w:rsidR="00092853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3FCB"/>
    <w:multiLevelType w:val="hybridMultilevel"/>
    <w:tmpl w:val="2D0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C5545C"/>
    <w:multiLevelType w:val="hybridMultilevel"/>
    <w:tmpl w:val="EE9E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  <w:num w:numId="15">
    <w:abstractNumId w:val="6"/>
  </w:num>
  <w:num w:numId="16">
    <w:abstractNumId w:val="9"/>
  </w:num>
  <w:num w:numId="17">
    <w:abstractNumId w:val="11"/>
  </w:num>
  <w:num w:numId="18">
    <w:abstractNumId w:val="4"/>
  </w:num>
  <w:num w:numId="19">
    <w:abstractNumId w:val="8"/>
  </w:num>
  <w:num w:numId="20">
    <w:abstractNumId w:val="2"/>
  </w:num>
  <w:num w:numId="21">
    <w:abstractNumId w:val="10"/>
  </w:num>
  <w:num w:numId="22">
    <w:abstractNumId w:val="5"/>
  </w:num>
  <w:num w:numId="2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 Market Rules">
    <w15:presenceInfo w15:providerId="None" w15:userId="ERCOT Market Ru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6830"/>
    <w:rsid w:val="0002092B"/>
    <w:rsid w:val="00032069"/>
    <w:rsid w:val="000353F9"/>
    <w:rsid w:val="00040B8D"/>
    <w:rsid w:val="00054AD2"/>
    <w:rsid w:val="00060A5A"/>
    <w:rsid w:val="00064B44"/>
    <w:rsid w:val="00067FE2"/>
    <w:rsid w:val="000711D1"/>
    <w:rsid w:val="00073D8B"/>
    <w:rsid w:val="0007682E"/>
    <w:rsid w:val="00092853"/>
    <w:rsid w:val="000D1AEB"/>
    <w:rsid w:val="000D3CA1"/>
    <w:rsid w:val="000D3E64"/>
    <w:rsid w:val="000F13C5"/>
    <w:rsid w:val="000F5D2B"/>
    <w:rsid w:val="000F78CD"/>
    <w:rsid w:val="00105A36"/>
    <w:rsid w:val="0011244E"/>
    <w:rsid w:val="00113445"/>
    <w:rsid w:val="001313B4"/>
    <w:rsid w:val="0014546D"/>
    <w:rsid w:val="001500D9"/>
    <w:rsid w:val="00156DB7"/>
    <w:rsid w:val="00157228"/>
    <w:rsid w:val="00160C3C"/>
    <w:rsid w:val="0017783C"/>
    <w:rsid w:val="00177E11"/>
    <w:rsid w:val="001864CF"/>
    <w:rsid w:val="0019314C"/>
    <w:rsid w:val="001F38F0"/>
    <w:rsid w:val="002057C0"/>
    <w:rsid w:val="0022752A"/>
    <w:rsid w:val="00237430"/>
    <w:rsid w:val="0026032C"/>
    <w:rsid w:val="00276A99"/>
    <w:rsid w:val="00286AD9"/>
    <w:rsid w:val="002909DD"/>
    <w:rsid w:val="002966F3"/>
    <w:rsid w:val="002B5563"/>
    <w:rsid w:val="002B69F3"/>
    <w:rsid w:val="002B763A"/>
    <w:rsid w:val="002D382A"/>
    <w:rsid w:val="002F00EF"/>
    <w:rsid w:val="002F1EDD"/>
    <w:rsid w:val="003013F2"/>
    <w:rsid w:val="0030232A"/>
    <w:rsid w:val="0030694A"/>
    <w:rsid w:val="003069F4"/>
    <w:rsid w:val="00334B61"/>
    <w:rsid w:val="00336A16"/>
    <w:rsid w:val="00360920"/>
    <w:rsid w:val="003618DF"/>
    <w:rsid w:val="00373ACC"/>
    <w:rsid w:val="00384709"/>
    <w:rsid w:val="00386C35"/>
    <w:rsid w:val="0039641C"/>
    <w:rsid w:val="003A3D77"/>
    <w:rsid w:val="003B5AED"/>
    <w:rsid w:val="003C0ED7"/>
    <w:rsid w:val="003C6B7B"/>
    <w:rsid w:val="003D443F"/>
    <w:rsid w:val="003E2CA0"/>
    <w:rsid w:val="003F40A1"/>
    <w:rsid w:val="004057D9"/>
    <w:rsid w:val="004135BD"/>
    <w:rsid w:val="004302A4"/>
    <w:rsid w:val="004325F1"/>
    <w:rsid w:val="004463BA"/>
    <w:rsid w:val="00446B8D"/>
    <w:rsid w:val="00447EDA"/>
    <w:rsid w:val="004519D4"/>
    <w:rsid w:val="00453E3D"/>
    <w:rsid w:val="00460603"/>
    <w:rsid w:val="004822D4"/>
    <w:rsid w:val="0049290B"/>
    <w:rsid w:val="004A4451"/>
    <w:rsid w:val="004B3AD3"/>
    <w:rsid w:val="004C3148"/>
    <w:rsid w:val="004C3518"/>
    <w:rsid w:val="004D3448"/>
    <w:rsid w:val="004D3958"/>
    <w:rsid w:val="005008DF"/>
    <w:rsid w:val="005045D0"/>
    <w:rsid w:val="00513034"/>
    <w:rsid w:val="00523527"/>
    <w:rsid w:val="00534C6C"/>
    <w:rsid w:val="00565D5C"/>
    <w:rsid w:val="00581655"/>
    <w:rsid w:val="00582860"/>
    <w:rsid w:val="005841C0"/>
    <w:rsid w:val="005922C7"/>
    <w:rsid w:val="0059230E"/>
    <w:rsid w:val="0059260F"/>
    <w:rsid w:val="0059783A"/>
    <w:rsid w:val="005A08F8"/>
    <w:rsid w:val="005A3A8A"/>
    <w:rsid w:val="005A3F7B"/>
    <w:rsid w:val="005C4C18"/>
    <w:rsid w:val="005E5074"/>
    <w:rsid w:val="005F5D18"/>
    <w:rsid w:val="00604713"/>
    <w:rsid w:val="00612E4F"/>
    <w:rsid w:val="00615D5E"/>
    <w:rsid w:val="00622E99"/>
    <w:rsid w:val="00625E5D"/>
    <w:rsid w:val="00626303"/>
    <w:rsid w:val="00635B28"/>
    <w:rsid w:val="0066370F"/>
    <w:rsid w:val="00682AD7"/>
    <w:rsid w:val="006857D9"/>
    <w:rsid w:val="006A0784"/>
    <w:rsid w:val="006A697B"/>
    <w:rsid w:val="006B4DDE"/>
    <w:rsid w:val="006D351A"/>
    <w:rsid w:val="00702914"/>
    <w:rsid w:val="00714606"/>
    <w:rsid w:val="00743968"/>
    <w:rsid w:val="007473A5"/>
    <w:rsid w:val="00765A1F"/>
    <w:rsid w:val="00785415"/>
    <w:rsid w:val="00791CB9"/>
    <w:rsid w:val="00793130"/>
    <w:rsid w:val="007B3233"/>
    <w:rsid w:val="007B5A42"/>
    <w:rsid w:val="007C199B"/>
    <w:rsid w:val="007D0A6E"/>
    <w:rsid w:val="007D3073"/>
    <w:rsid w:val="007D64B9"/>
    <w:rsid w:val="007D72D4"/>
    <w:rsid w:val="007E0452"/>
    <w:rsid w:val="007F6450"/>
    <w:rsid w:val="008070C0"/>
    <w:rsid w:val="00811C12"/>
    <w:rsid w:val="00816950"/>
    <w:rsid w:val="00845778"/>
    <w:rsid w:val="00871483"/>
    <w:rsid w:val="00887E28"/>
    <w:rsid w:val="008A4243"/>
    <w:rsid w:val="008B6E85"/>
    <w:rsid w:val="008C238E"/>
    <w:rsid w:val="008C4390"/>
    <w:rsid w:val="008D5C3A"/>
    <w:rsid w:val="008E6DA2"/>
    <w:rsid w:val="00907B1E"/>
    <w:rsid w:val="00930D7D"/>
    <w:rsid w:val="00943AFD"/>
    <w:rsid w:val="009555C5"/>
    <w:rsid w:val="00963A51"/>
    <w:rsid w:val="00983B6E"/>
    <w:rsid w:val="009842E7"/>
    <w:rsid w:val="009900CE"/>
    <w:rsid w:val="009936F8"/>
    <w:rsid w:val="009A3772"/>
    <w:rsid w:val="009A538E"/>
    <w:rsid w:val="009C1387"/>
    <w:rsid w:val="009C6249"/>
    <w:rsid w:val="009D17F0"/>
    <w:rsid w:val="009D4630"/>
    <w:rsid w:val="009F4215"/>
    <w:rsid w:val="009F76C9"/>
    <w:rsid w:val="00A42796"/>
    <w:rsid w:val="00A5311D"/>
    <w:rsid w:val="00A54730"/>
    <w:rsid w:val="00AA3959"/>
    <w:rsid w:val="00AD3B58"/>
    <w:rsid w:val="00AF505F"/>
    <w:rsid w:val="00AF56C6"/>
    <w:rsid w:val="00AF63E4"/>
    <w:rsid w:val="00B00F9C"/>
    <w:rsid w:val="00B032E8"/>
    <w:rsid w:val="00B14428"/>
    <w:rsid w:val="00B4044E"/>
    <w:rsid w:val="00B44F05"/>
    <w:rsid w:val="00B45A9B"/>
    <w:rsid w:val="00B57F96"/>
    <w:rsid w:val="00B67892"/>
    <w:rsid w:val="00BA421B"/>
    <w:rsid w:val="00BA4D33"/>
    <w:rsid w:val="00BC2D06"/>
    <w:rsid w:val="00BD3A0D"/>
    <w:rsid w:val="00BD4A82"/>
    <w:rsid w:val="00BE2455"/>
    <w:rsid w:val="00BE564A"/>
    <w:rsid w:val="00C16C62"/>
    <w:rsid w:val="00C744EB"/>
    <w:rsid w:val="00C76A2C"/>
    <w:rsid w:val="00C90702"/>
    <w:rsid w:val="00C917FF"/>
    <w:rsid w:val="00C95636"/>
    <w:rsid w:val="00C96C2A"/>
    <w:rsid w:val="00C9766A"/>
    <w:rsid w:val="00CA0C5A"/>
    <w:rsid w:val="00CA699C"/>
    <w:rsid w:val="00CA7FF0"/>
    <w:rsid w:val="00CB13EF"/>
    <w:rsid w:val="00CC4F39"/>
    <w:rsid w:val="00CD544C"/>
    <w:rsid w:val="00CF4256"/>
    <w:rsid w:val="00D0254E"/>
    <w:rsid w:val="00D04FE8"/>
    <w:rsid w:val="00D176CF"/>
    <w:rsid w:val="00D210DC"/>
    <w:rsid w:val="00D271E3"/>
    <w:rsid w:val="00D47A80"/>
    <w:rsid w:val="00D74E8E"/>
    <w:rsid w:val="00D76BA4"/>
    <w:rsid w:val="00D85807"/>
    <w:rsid w:val="00D87349"/>
    <w:rsid w:val="00D91EE9"/>
    <w:rsid w:val="00D95959"/>
    <w:rsid w:val="00D97220"/>
    <w:rsid w:val="00DC6119"/>
    <w:rsid w:val="00DD68C7"/>
    <w:rsid w:val="00DE5551"/>
    <w:rsid w:val="00E11679"/>
    <w:rsid w:val="00E14D47"/>
    <w:rsid w:val="00E1641C"/>
    <w:rsid w:val="00E26708"/>
    <w:rsid w:val="00E34958"/>
    <w:rsid w:val="00E37AB0"/>
    <w:rsid w:val="00E71C39"/>
    <w:rsid w:val="00E72018"/>
    <w:rsid w:val="00E74A09"/>
    <w:rsid w:val="00E7794F"/>
    <w:rsid w:val="00E77AE8"/>
    <w:rsid w:val="00E816EF"/>
    <w:rsid w:val="00EA5269"/>
    <w:rsid w:val="00EA56E6"/>
    <w:rsid w:val="00EC0611"/>
    <w:rsid w:val="00EC335F"/>
    <w:rsid w:val="00EC48FB"/>
    <w:rsid w:val="00EE2F50"/>
    <w:rsid w:val="00EF232A"/>
    <w:rsid w:val="00EF4D19"/>
    <w:rsid w:val="00F05A69"/>
    <w:rsid w:val="00F134E7"/>
    <w:rsid w:val="00F43FFD"/>
    <w:rsid w:val="00F44236"/>
    <w:rsid w:val="00F52517"/>
    <w:rsid w:val="00F71209"/>
    <w:rsid w:val="00F73D16"/>
    <w:rsid w:val="00F83B69"/>
    <w:rsid w:val="00FA1791"/>
    <w:rsid w:val="00FA57B2"/>
    <w:rsid w:val="00FB509B"/>
    <w:rsid w:val="00FC3D4B"/>
    <w:rsid w:val="00FC6312"/>
    <w:rsid w:val="00FD226F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0B76CB6"/>
  <w15:chartTrackingRefBased/>
  <w15:docId w15:val="{BBDC3B63-5E78-4DBD-8107-E704F011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link w:val="InstructionsChar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3Char">
    <w:name w:val="H3 Char"/>
    <w:link w:val="H3"/>
    <w:rsid w:val="00E7794F"/>
    <w:rPr>
      <w:b/>
      <w:bCs/>
      <w:i/>
      <w:sz w:val="24"/>
    </w:rPr>
  </w:style>
  <w:style w:type="character" w:customStyle="1" w:styleId="InstructionsChar">
    <w:name w:val="Instructions Char"/>
    <w:link w:val="Instructions"/>
    <w:rsid w:val="00E7794F"/>
    <w:rPr>
      <w:b/>
      <w:i/>
      <w:iCs/>
      <w:sz w:val="24"/>
      <w:szCs w:val="24"/>
    </w:rPr>
  </w:style>
  <w:style w:type="paragraph" w:customStyle="1" w:styleId="TableText">
    <w:name w:val="Table Text"/>
    <w:basedOn w:val="Normal"/>
    <w:rsid w:val="0022752A"/>
  </w:style>
  <w:style w:type="character" w:customStyle="1" w:styleId="HeaderChar">
    <w:name w:val="Header Char"/>
    <w:link w:val="Header"/>
    <w:rsid w:val="009A538E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OGRR197" TargetMode="External"/><Relationship Id="rId13" Type="http://schemas.openxmlformats.org/officeDocument/2006/relationships/hyperlink" Target="http://www.ercot.com/content/wcm/lists/144926/ERCOT_Strategic_Plan_2019-2023.pdf" TargetMode="External"/><Relationship Id="rId18" Type="http://schemas.openxmlformats.org/officeDocument/2006/relationships/control" Target="activeX/activeX6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phillip.bracy@erco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control" Target="activeX/activeX1.xml"/><Relationship Id="rId19" Type="http://schemas.openxmlformats.org/officeDocument/2006/relationships/hyperlink" Target="mailto:Dan.Woodfin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microsoft.com/office/2011/relationships/commentsExtended" Target="commentsExtended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E0F4-80AC-47EE-BF44-17D7014A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6060</CharactersWithSpaces>
  <SharedDoc>false</SharedDoc>
  <HLinks>
    <vt:vector size="24" baseType="variant">
      <vt:variant>
        <vt:i4>6356996</vt:i4>
      </vt:variant>
      <vt:variant>
        <vt:i4>27</vt:i4>
      </vt:variant>
      <vt:variant>
        <vt:i4>0</vt:i4>
      </vt:variant>
      <vt:variant>
        <vt:i4>5</vt:i4>
      </vt:variant>
      <vt:variant>
        <vt:lpwstr>mailto:phillip.bracy@ercot.com</vt:lpwstr>
      </vt:variant>
      <vt:variant>
        <vt:lpwstr/>
      </vt:variant>
      <vt:variant>
        <vt:i4>262267</vt:i4>
      </vt:variant>
      <vt:variant>
        <vt:i4>24</vt:i4>
      </vt:variant>
      <vt:variant>
        <vt:i4>0</vt:i4>
      </vt:variant>
      <vt:variant>
        <vt:i4>5</vt:i4>
      </vt:variant>
      <vt:variant>
        <vt:lpwstr>mailto:Dan.Woodfin@ercot.com</vt:lpwstr>
      </vt:variant>
      <vt:variant>
        <vt:lpwstr/>
      </vt:variant>
      <vt:variant>
        <vt:i4>1572914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http://www.ercot.com/mktrules/issues/NOGRR197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Market Rules</cp:lastModifiedBy>
  <cp:revision>3</cp:revision>
  <cp:lastPrinted>2013-11-15T21:11:00Z</cp:lastPrinted>
  <dcterms:created xsi:type="dcterms:W3CDTF">2019-10-25T14:36:00Z</dcterms:created>
  <dcterms:modified xsi:type="dcterms:W3CDTF">2019-10-25T14:37:00Z</dcterms:modified>
</cp:coreProperties>
</file>