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2DF88D84" w14:textId="77777777" w:rsidTr="005858B5">
        <w:tc>
          <w:tcPr>
            <w:tcW w:w="1710" w:type="dxa"/>
            <w:tcBorders>
              <w:bottom w:val="single" w:sz="4" w:space="0" w:color="auto"/>
            </w:tcBorders>
            <w:shd w:val="clear" w:color="auto" w:fill="FFFFFF"/>
            <w:vAlign w:val="center"/>
          </w:tcPr>
          <w:p w14:paraId="0B898D8C"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3707FDF7" w14:textId="77777777" w:rsidR="00067FE2" w:rsidRPr="00073E79" w:rsidRDefault="003A05AA" w:rsidP="00D90D1A">
            <w:pPr>
              <w:pStyle w:val="Header"/>
              <w:jc w:val="center"/>
            </w:pPr>
            <w:r>
              <w:t>4</w:t>
            </w:r>
          </w:p>
        </w:tc>
        <w:tc>
          <w:tcPr>
            <w:tcW w:w="1350" w:type="dxa"/>
            <w:tcBorders>
              <w:bottom w:val="single" w:sz="4" w:space="0" w:color="auto"/>
            </w:tcBorders>
            <w:shd w:val="clear" w:color="auto" w:fill="FFFFFF"/>
            <w:vAlign w:val="center"/>
          </w:tcPr>
          <w:p w14:paraId="48A6B8DB"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3F0E9861" w14:textId="77777777" w:rsidR="00067FE2" w:rsidRPr="00073E79" w:rsidRDefault="003A05AA" w:rsidP="00573610">
            <w:pPr>
              <w:pStyle w:val="Header"/>
            </w:pPr>
            <w:r w:rsidRPr="003A05AA">
              <w:t>Technical Requirements</w:t>
            </w:r>
          </w:p>
        </w:tc>
      </w:tr>
      <w:tr w:rsidR="00067FE2" w:rsidRPr="00E01925" w14:paraId="61B72E4A" w14:textId="77777777" w:rsidTr="0014561B">
        <w:trPr>
          <w:trHeight w:val="518"/>
        </w:trPr>
        <w:tc>
          <w:tcPr>
            <w:tcW w:w="2340" w:type="dxa"/>
            <w:gridSpan w:val="2"/>
            <w:shd w:val="clear" w:color="auto" w:fill="FFFFFF"/>
            <w:vAlign w:val="center"/>
          </w:tcPr>
          <w:p w14:paraId="3359D759"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18A7355F" w14:textId="77777777" w:rsidR="00067FE2" w:rsidRPr="00073E79" w:rsidRDefault="00685CC4" w:rsidP="00D94355">
            <w:pPr>
              <w:pStyle w:val="NormalArial"/>
            </w:pPr>
            <w:r w:rsidRPr="00073E79">
              <w:t>October 22</w:t>
            </w:r>
            <w:r w:rsidR="00D90D1A" w:rsidRPr="00073E79">
              <w:t>, 2019</w:t>
            </w:r>
          </w:p>
        </w:tc>
      </w:tr>
      <w:tr w:rsidR="00067FE2" w14:paraId="22D2913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B77B03D" w14:textId="77777777" w:rsidR="00067FE2" w:rsidRDefault="00067FE2" w:rsidP="00F44236">
            <w:pPr>
              <w:pStyle w:val="NormalArial"/>
            </w:pPr>
          </w:p>
        </w:tc>
        <w:tc>
          <w:tcPr>
            <w:tcW w:w="8100" w:type="dxa"/>
            <w:gridSpan w:val="2"/>
            <w:tcBorders>
              <w:top w:val="nil"/>
              <w:left w:val="nil"/>
              <w:bottom w:val="nil"/>
              <w:right w:val="nil"/>
            </w:tcBorders>
            <w:vAlign w:val="center"/>
          </w:tcPr>
          <w:p w14:paraId="49B0E874" w14:textId="77777777" w:rsidR="00067FE2" w:rsidRDefault="00067FE2" w:rsidP="00F44236">
            <w:pPr>
              <w:pStyle w:val="NormalArial"/>
            </w:pPr>
          </w:p>
        </w:tc>
      </w:tr>
      <w:tr w:rsidR="009D17F0" w14:paraId="4F0A5B65"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31ACEF8"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3682B299" w14:textId="07D5C126" w:rsidR="00D90D1A" w:rsidRPr="00372B5A" w:rsidRDefault="00372B5A" w:rsidP="00B90A7D">
            <w:pPr>
              <w:pStyle w:val="NormalArial"/>
              <w:spacing w:before="120" w:after="120"/>
            </w:pPr>
            <w:r>
              <w:t xml:space="preserve">This KTC recommends </w:t>
            </w:r>
            <w:r w:rsidR="00B90A7D">
              <w:t>technical requirements for Energy Storage Resources (</w:t>
            </w:r>
            <w:r>
              <w:t>ESR</w:t>
            </w:r>
            <w:r w:rsidR="00B90A7D">
              <w:t>s</w:t>
            </w:r>
            <w:r w:rsidR="00BB7BBE">
              <w:t>).</w:t>
            </w:r>
          </w:p>
        </w:tc>
      </w:tr>
      <w:tr w:rsidR="00782371" w14:paraId="0ACEB38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B610AE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34ED331D" w14:textId="58DE5CE1" w:rsidR="00782371" w:rsidRPr="0045690E" w:rsidRDefault="00372B5A" w:rsidP="00372B5A">
            <w:pPr>
              <w:pStyle w:val="NormalArial"/>
              <w:spacing w:before="120" w:after="120"/>
              <w:rPr>
                <w:color w:val="FF0000"/>
              </w:rPr>
            </w:pPr>
            <w:r>
              <w:t>This KTC recommends requirements for ESR reactive capability, Voltage Support Service</w:t>
            </w:r>
            <w:r w:rsidR="00B90A7D">
              <w:t xml:space="preserve"> (VSS)</w:t>
            </w:r>
            <w:r>
              <w:t>, Voltage</w:t>
            </w:r>
            <w:r w:rsidR="00B90A7D">
              <w:t xml:space="preserve"> Ride-Through (VRT), </w:t>
            </w:r>
            <w:r>
              <w:t>Frequency Ride-Through</w:t>
            </w:r>
            <w:r w:rsidR="00B90A7D">
              <w:t xml:space="preserve"> (FRT)</w:t>
            </w:r>
            <w:r>
              <w:t xml:space="preserve">, and Governor </w:t>
            </w:r>
            <w:proofErr w:type="spellStart"/>
            <w:r>
              <w:t>Deadband</w:t>
            </w:r>
            <w:proofErr w:type="spellEnd"/>
            <w:r>
              <w:t xml:space="preserve"> and Droop Settings.</w:t>
            </w:r>
          </w:p>
        </w:tc>
      </w:tr>
      <w:tr w:rsidR="009D17F0" w14:paraId="55E96AA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6CA33A3"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062BB5C8" w14:textId="6B42F09D" w:rsidR="0042743C" w:rsidRPr="00073E79" w:rsidRDefault="00073E79" w:rsidP="00441EB4">
            <w:pPr>
              <w:pStyle w:val="NormalArial"/>
              <w:spacing w:before="120" w:after="120"/>
            </w:pPr>
            <w:r w:rsidRPr="00073E79">
              <w:t xml:space="preserve">On 10/18/19, ERCOT staff presented </w:t>
            </w:r>
            <w:r w:rsidR="00441EB4">
              <w:t xml:space="preserve">materials </w:t>
            </w:r>
            <w:r w:rsidR="00BB7BBE">
              <w:t>with proposed</w:t>
            </w:r>
            <w:r w:rsidR="00441EB4">
              <w:t xml:space="preserve"> technical requirements (</w:t>
            </w:r>
            <w:r w:rsidR="00441EB4" w:rsidRPr="00441EB4">
              <w:t>Reactive Capabil</w:t>
            </w:r>
            <w:r w:rsidR="00441EB4">
              <w:t>ity</w:t>
            </w:r>
            <w:r w:rsidR="00BB7BBE">
              <w:t>, VSS,</w:t>
            </w:r>
            <w:r w:rsidR="00441EB4">
              <w:t xml:space="preserve"> </w:t>
            </w:r>
            <w:r w:rsidR="005A7280">
              <w:t>VRT, FRT</w:t>
            </w:r>
            <w:r w:rsidR="00BB7BBE">
              <w:t>, and</w:t>
            </w:r>
            <w:r w:rsidR="00441EB4">
              <w:t xml:space="preserve"> </w:t>
            </w:r>
            <w:r w:rsidR="00441EB4" w:rsidRPr="00441EB4">
              <w:t xml:space="preserve">Governor </w:t>
            </w:r>
            <w:proofErr w:type="spellStart"/>
            <w:r w:rsidR="00441EB4" w:rsidRPr="00441EB4">
              <w:t>Deadba</w:t>
            </w:r>
            <w:r w:rsidR="00441EB4">
              <w:t>nd</w:t>
            </w:r>
            <w:proofErr w:type="spellEnd"/>
            <w:r w:rsidR="00441EB4">
              <w:t xml:space="preserve"> and Droop Setting Requir</w:t>
            </w:r>
            <w:r w:rsidR="00372B5A">
              <w:t>e</w:t>
            </w:r>
            <w:r w:rsidR="00441EB4">
              <w:t>ment</w:t>
            </w:r>
            <w:r w:rsidR="0074069C">
              <w:t>s</w:t>
            </w:r>
            <w:r w:rsidR="00441EB4">
              <w:t xml:space="preserve">) </w:t>
            </w:r>
            <w:r w:rsidR="00BB7BBE">
              <w:t>for ESRs</w:t>
            </w:r>
            <w:r w:rsidR="00441EB4">
              <w:t xml:space="preserve">. </w:t>
            </w:r>
          </w:p>
        </w:tc>
      </w:tr>
      <w:tr w:rsidR="00C9766A" w14:paraId="7F2E9692" w14:textId="77777777" w:rsidTr="0014561B">
        <w:trPr>
          <w:trHeight w:val="518"/>
        </w:trPr>
        <w:tc>
          <w:tcPr>
            <w:tcW w:w="2340" w:type="dxa"/>
            <w:gridSpan w:val="2"/>
            <w:tcBorders>
              <w:bottom w:val="single" w:sz="4" w:space="0" w:color="auto"/>
            </w:tcBorders>
            <w:shd w:val="clear" w:color="auto" w:fill="FFFFFF"/>
            <w:vAlign w:val="center"/>
          </w:tcPr>
          <w:p w14:paraId="76ADA74A"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7EF7B02C" w14:textId="5E829C14" w:rsidR="001C6C4E" w:rsidRPr="00FB509B" w:rsidRDefault="00CB55E0" w:rsidP="00685CC4">
            <w:pPr>
              <w:pStyle w:val="NormalArial"/>
              <w:spacing w:before="120" w:after="120"/>
            </w:pPr>
            <w:r>
              <w:t>None</w:t>
            </w:r>
            <w:r w:rsidR="00372B5A">
              <w:t>.</w:t>
            </w:r>
          </w:p>
        </w:tc>
      </w:tr>
      <w:tr w:rsidR="009D17F0" w14:paraId="1390D53C" w14:textId="77777777" w:rsidTr="0014561B">
        <w:trPr>
          <w:trHeight w:val="518"/>
        </w:trPr>
        <w:tc>
          <w:tcPr>
            <w:tcW w:w="2340" w:type="dxa"/>
            <w:gridSpan w:val="2"/>
            <w:tcBorders>
              <w:bottom w:val="single" w:sz="4" w:space="0" w:color="auto"/>
            </w:tcBorders>
            <w:shd w:val="clear" w:color="auto" w:fill="FFFFFF"/>
            <w:vAlign w:val="center"/>
          </w:tcPr>
          <w:p w14:paraId="3953525B"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C8B3584" w14:textId="77777777" w:rsidR="00D94355" w:rsidRPr="00FB509B" w:rsidRDefault="00F27BFE" w:rsidP="00685CC4">
            <w:pPr>
              <w:pStyle w:val="NormalArial"/>
              <w:spacing w:before="120" w:after="120"/>
            </w:pPr>
            <w:r>
              <w:t xml:space="preserve"> </w:t>
            </w:r>
          </w:p>
        </w:tc>
      </w:tr>
    </w:tbl>
    <w:p w14:paraId="36510ED4"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8C8CDE" w14:textId="77777777">
        <w:trPr>
          <w:trHeight w:val="350"/>
        </w:trPr>
        <w:tc>
          <w:tcPr>
            <w:tcW w:w="10440" w:type="dxa"/>
            <w:tcBorders>
              <w:bottom w:val="single" w:sz="4" w:space="0" w:color="auto"/>
            </w:tcBorders>
            <w:shd w:val="clear" w:color="auto" w:fill="FFFFFF"/>
            <w:vAlign w:val="center"/>
          </w:tcPr>
          <w:p w14:paraId="5EB29F0D"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7C04DDA3" w14:textId="77777777" w:rsidR="00BC2D06" w:rsidRPr="00957573" w:rsidRDefault="00BC2D06" w:rsidP="00BC2D06">
      <w:pPr>
        <w:ind w:left="360"/>
        <w:rPr>
          <w:rFonts w:ascii="Arial" w:hAnsi="Arial" w:cs="Arial"/>
        </w:rPr>
      </w:pPr>
    </w:p>
    <w:p w14:paraId="61B7B0DF" w14:textId="77777777" w:rsidR="004A490A" w:rsidRPr="00073E79"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TAC ENDORSEMENT</w:t>
      </w:r>
    </w:p>
    <w:p w14:paraId="5F094230" w14:textId="77777777" w:rsidR="001A7A9B" w:rsidRPr="00073E79" w:rsidRDefault="00073E79" w:rsidP="00073E79">
      <w:pPr>
        <w:pStyle w:val="ListParagraph"/>
        <w:spacing w:before="120" w:after="120"/>
        <w:ind w:left="0"/>
        <w:contextualSpacing w:val="0"/>
        <w:rPr>
          <w:rFonts w:cs="Arial"/>
          <w:iCs/>
          <w:color w:val="auto"/>
        </w:rPr>
      </w:pPr>
      <w:r w:rsidRPr="00073E79">
        <w:rPr>
          <w:rFonts w:cs="Arial"/>
          <w:iCs/>
          <w:color w:val="auto"/>
        </w:rPr>
        <w:t>None</w:t>
      </w:r>
    </w:p>
    <w:p w14:paraId="013D09DA"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36AB" w:rsidRPr="00073E79">
        <w:rPr>
          <w:rFonts w:ascii="Arial" w:hAnsi="Arial" w:cs="Arial"/>
          <w:i/>
          <w:sz w:val="22"/>
          <w:szCs w:val="22"/>
        </w:rPr>
        <w:t>endorsed by tac</w:t>
      </w:r>
    </w:p>
    <w:p w14:paraId="1DAF9E94" w14:textId="77777777"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14:paraId="756357F3" w14:textId="77777777" w:rsidR="0031655A" w:rsidRPr="00073E79" w:rsidRDefault="0031655A" w:rsidP="0031655A">
      <w:pPr>
        <w:ind w:left="360" w:hanging="360"/>
        <w:rPr>
          <w:rFonts w:ascii="Arial" w:hAnsi="Arial" w:cs="Arial"/>
          <w:sz w:val="22"/>
          <w:szCs w:val="22"/>
        </w:rPr>
      </w:pPr>
    </w:p>
    <w:p w14:paraId="7F31F5DB"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3AB1BC6F" w14:textId="6CB2DD5C" w:rsidR="00BE3219" w:rsidRDefault="00BE3219" w:rsidP="00300B2B">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 xml:space="preserve">All Generation Resources and </w:t>
      </w:r>
      <w:r w:rsidR="00B90A7D">
        <w:rPr>
          <w:rFonts w:cs="Arial"/>
          <w:iCs/>
          <w:color w:val="auto"/>
        </w:rPr>
        <w:t xml:space="preserve">ESRs </w:t>
      </w:r>
      <w:r w:rsidRPr="00BE3219">
        <w:rPr>
          <w:rFonts w:cs="Arial"/>
          <w:iCs/>
          <w:color w:val="auto"/>
        </w:rPr>
        <w:t xml:space="preserve">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VSS.</w:t>
      </w:r>
    </w:p>
    <w:p w14:paraId="4F96BB20" w14:textId="1E3CCF5C" w:rsidR="00803BEB" w:rsidRDefault="00BE3219" w:rsidP="00300B2B">
      <w:pPr>
        <w:pStyle w:val="ListParagraph"/>
        <w:numPr>
          <w:ilvl w:val="0"/>
          <w:numId w:val="39"/>
        </w:numPr>
        <w:spacing w:before="120" w:after="120" w:line="276" w:lineRule="auto"/>
        <w:contextualSpacing w:val="0"/>
        <w:jc w:val="both"/>
        <w:rPr>
          <w:rFonts w:cs="Arial"/>
          <w:iCs/>
          <w:color w:val="auto"/>
        </w:rPr>
      </w:pPr>
      <w:r>
        <w:rPr>
          <w:rFonts w:cs="Arial"/>
          <w:iCs/>
          <w:color w:val="auto"/>
        </w:rPr>
        <w:t xml:space="preserve"> ESR</w:t>
      </w:r>
      <w:r w:rsidR="00B90A7D">
        <w:rPr>
          <w:rFonts w:cs="Arial"/>
          <w:iCs/>
          <w:color w:val="auto"/>
        </w:rPr>
        <w:t>s</w:t>
      </w:r>
      <w:r>
        <w:rPr>
          <w:rFonts w:cs="Arial"/>
          <w:iCs/>
          <w:color w:val="auto"/>
        </w:rPr>
        <w:t xml:space="preserve"> must</w:t>
      </w:r>
      <w:r w:rsidRPr="00BE3219">
        <w:rPr>
          <w:rFonts w:cs="Arial"/>
          <w:iCs/>
          <w:color w:val="auto"/>
        </w:rPr>
        <w:t xml:space="preserve"> have sufficient reactive capability to provide 0.95 power factor leading and lagging relative to the maximum net real power deliverable to the POI</w:t>
      </w:r>
      <w:r>
        <w:rPr>
          <w:rFonts w:cs="Arial"/>
          <w:iCs/>
          <w:color w:val="auto"/>
        </w:rPr>
        <w:t xml:space="preserve"> at all MW levels from </w:t>
      </w:r>
      <w:proofErr w:type="spellStart"/>
      <w:r>
        <w:rPr>
          <w:rFonts w:cs="Arial"/>
          <w:iCs/>
          <w:color w:val="auto"/>
        </w:rPr>
        <w:t>Pmax</w:t>
      </w:r>
      <w:proofErr w:type="spellEnd"/>
      <w:r>
        <w:rPr>
          <w:rFonts w:cs="Arial"/>
          <w:iCs/>
          <w:color w:val="auto"/>
        </w:rPr>
        <w:t xml:space="preserve"> (max discharge level) to –</w:t>
      </w:r>
      <w:proofErr w:type="spellStart"/>
      <w:r>
        <w:rPr>
          <w:rFonts w:cs="Arial"/>
          <w:iCs/>
          <w:color w:val="auto"/>
        </w:rPr>
        <w:t>Pmax</w:t>
      </w:r>
      <w:proofErr w:type="spellEnd"/>
      <w:r>
        <w:rPr>
          <w:rFonts w:cs="Arial"/>
          <w:iCs/>
          <w:color w:val="auto"/>
        </w:rPr>
        <w:t xml:space="preserve"> (max charging level). </w:t>
      </w:r>
    </w:p>
    <w:p w14:paraId="64959B6E" w14:textId="11B12420" w:rsidR="002B1528" w:rsidRDefault="002B1528" w:rsidP="00300B2B">
      <w:pPr>
        <w:pStyle w:val="ListParagraph"/>
        <w:numPr>
          <w:ilvl w:val="0"/>
          <w:numId w:val="39"/>
        </w:numPr>
        <w:spacing w:line="276" w:lineRule="auto"/>
        <w:jc w:val="both"/>
        <w:rPr>
          <w:rFonts w:cs="Arial"/>
          <w:iCs/>
          <w:color w:val="auto"/>
        </w:rPr>
      </w:pPr>
      <w:r w:rsidRPr="002B1528">
        <w:rPr>
          <w:rFonts w:cs="Arial"/>
          <w:iCs/>
          <w:color w:val="auto"/>
        </w:rPr>
        <w:lastRenderedPageBreak/>
        <w:t xml:space="preserve">Each Resource Entity </w:t>
      </w:r>
      <w:r w:rsidR="00B90A7D">
        <w:rPr>
          <w:rFonts w:cs="Arial"/>
          <w:iCs/>
          <w:color w:val="auto"/>
        </w:rPr>
        <w:t xml:space="preserve">(RE) </w:t>
      </w:r>
      <w:r w:rsidRPr="002B1528">
        <w:rPr>
          <w:rFonts w:cs="Arial"/>
          <w:iCs/>
          <w:color w:val="auto"/>
        </w:rPr>
        <w:t xml:space="preserve">shall conduct </w:t>
      </w:r>
      <w:r>
        <w:rPr>
          <w:rFonts w:cs="Arial"/>
          <w:iCs/>
          <w:color w:val="auto"/>
        </w:rPr>
        <w:t>Reactive capability</w:t>
      </w:r>
      <w:r w:rsidRPr="002B1528">
        <w:rPr>
          <w:rFonts w:cs="Arial"/>
          <w:iCs/>
          <w:color w:val="auto"/>
        </w:rPr>
        <w:t xml:space="preserve"> tests on each of its </w:t>
      </w:r>
      <w:r w:rsidR="00BB7BBE">
        <w:rPr>
          <w:rFonts w:cs="Arial"/>
          <w:iCs/>
          <w:color w:val="auto"/>
        </w:rPr>
        <w:t xml:space="preserve">ESRs </w:t>
      </w:r>
      <w:r w:rsidR="00BB7BBE" w:rsidRPr="002B1528">
        <w:rPr>
          <w:rFonts w:cs="Arial"/>
          <w:iCs/>
          <w:color w:val="auto"/>
        </w:rPr>
        <w:t>to</w:t>
      </w:r>
      <w:r w:rsidRPr="002B1528">
        <w:rPr>
          <w:rFonts w:cs="Arial"/>
          <w:iCs/>
          <w:color w:val="auto"/>
        </w:rPr>
        <w:t xml:space="preserve"> demonstrate their capability while both charging and discharging.</w:t>
      </w:r>
    </w:p>
    <w:p w14:paraId="5A78BEE0" w14:textId="77777777" w:rsidR="00300B2B" w:rsidRDefault="00300B2B" w:rsidP="00300B2B">
      <w:pPr>
        <w:pStyle w:val="ListParagraph"/>
        <w:spacing w:line="276" w:lineRule="auto"/>
        <w:ind w:left="360"/>
        <w:jc w:val="both"/>
        <w:rPr>
          <w:rFonts w:cs="Arial"/>
          <w:iCs/>
          <w:color w:val="auto"/>
        </w:rPr>
      </w:pPr>
    </w:p>
    <w:p w14:paraId="653F7123" w14:textId="589D2100" w:rsidR="002B1528" w:rsidRDefault="002B1528" w:rsidP="00300B2B">
      <w:pPr>
        <w:pStyle w:val="ListParagraph"/>
        <w:numPr>
          <w:ilvl w:val="1"/>
          <w:numId w:val="39"/>
        </w:numPr>
        <w:spacing w:after="240" w:line="360" w:lineRule="auto"/>
        <w:jc w:val="both"/>
        <w:rPr>
          <w:rFonts w:cs="Arial"/>
          <w:iCs/>
          <w:color w:val="auto"/>
        </w:rPr>
      </w:pPr>
      <w:r>
        <w:rPr>
          <w:rFonts w:cs="Arial"/>
          <w:iCs/>
          <w:color w:val="auto"/>
        </w:rPr>
        <w:t>Lagging Test 1</w:t>
      </w:r>
      <w:r w:rsidR="00B35EEE">
        <w:rPr>
          <w:rFonts w:cs="Arial"/>
          <w:iCs/>
          <w:color w:val="auto"/>
        </w:rPr>
        <w:t>:</w:t>
      </w:r>
    </w:p>
    <w:p w14:paraId="4DE43CC8" w14:textId="77777777" w:rsidR="002B1528" w:rsidRP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Lagging Test 1a: at ≥ 95% of the unit’s maximum discharging capability for at least 15 minutes.</w:t>
      </w:r>
    </w:p>
    <w:p w14:paraId="47FCA22B" w14:textId="7873FD72" w:rsid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Lagging Test 1b:  at ≥ 95% of the unit’s maximum charging capability for at least 15 minutes.</w:t>
      </w:r>
    </w:p>
    <w:p w14:paraId="41E61979" w14:textId="1F07D9D7" w:rsidR="002B1528" w:rsidRPr="00B35EEE" w:rsidRDefault="002B1528" w:rsidP="000444E3">
      <w:pPr>
        <w:pStyle w:val="ListParagraph"/>
        <w:numPr>
          <w:ilvl w:val="1"/>
          <w:numId w:val="39"/>
        </w:numPr>
        <w:spacing w:after="240" w:line="360" w:lineRule="auto"/>
        <w:jc w:val="both"/>
        <w:rPr>
          <w:rFonts w:cs="Arial"/>
          <w:iCs/>
          <w:color w:val="auto"/>
        </w:rPr>
      </w:pPr>
      <w:r w:rsidRPr="00B35EEE">
        <w:rPr>
          <w:rFonts w:cs="Arial"/>
          <w:iCs/>
          <w:color w:val="auto"/>
        </w:rPr>
        <w:t>Leading Test 1</w:t>
      </w:r>
      <w:r w:rsidR="00B35EEE">
        <w:rPr>
          <w:rFonts w:cs="Arial"/>
          <w:iCs/>
          <w:color w:val="auto"/>
        </w:rPr>
        <w:t>:</w:t>
      </w:r>
    </w:p>
    <w:p w14:paraId="336C063B" w14:textId="77777777" w:rsid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Leading Test 1a: at ≥ 95% of the unit’s maximum discharging capability for at least 15 minutes.</w:t>
      </w:r>
    </w:p>
    <w:p w14:paraId="5237E604" w14:textId="77777777" w:rsidR="002B1528" w:rsidRDefault="002B1528" w:rsidP="00300B2B">
      <w:pPr>
        <w:pStyle w:val="ListParagraph"/>
        <w:numPr>
          <w:ilvl w:val="2"/>
          <w:numId w:val="39"/>
        </w:numPr>
        <w:spacing w:after="240" w:line="360" w:lineRule="auto"/>
        <w:jc w:val="both"/>
        <w:rPr>
          <w:rFonts w:cs="Arial"/>
          <w:iCs/>
          <w:color w:val="auto"/>
        </w:rPr>
      </w:pPr>
      <w:r w:rsidRPr="002B1528">
        <w:rPr>
          <w:rFonts w:cs="Arial"/>
          <w:iCs/>
          <w:color w:val="auto"/>
        </w:rPr>
        <w:t>Leading Test 1b: at ≥95% of the unit’s maximum charging capability for at least 15 minutes.</w:t>
      </w:r>
    </w:p>
    <w:p w14:paraId="1A864755" w14:textId="14CEE871" w:rsidR="00346290" w:rsidRPr="002B1528" w:rsidRDefault="00346290" w:rsidP="00B90A7D">
      <w:pPr>
        <w:spacing w:after="240" w:line="360" w:lineRule="auto"/>
        <w:ind w:left="360"/>
        <w:jc w:val="both"/>
      </w:pPr>
      <w:r w:rsidRPr="00346290">
        <w:rPr>
          <w:rFonts w:ascii="Arial" w:hAnsi="Arial" w:cs="Arial"/>
          <w:iCs/>
        </w:rPr>
        <w:t xml:space="preserve">Testing acceptance criteria is met if the unit achieved no less than 90% of the unit’s most recent CURL.   </w:t>
      </w:r>
    </w:p>
    <w:p w14:paraId="0B3CC29C" w14:textId="77777777" w:rsidR="00B35EEE" w:rsidRDefault="002B1528" w:rsidP="00300B2B">
      <w:pPr>
        <w:pStyle w:val="ListParagraph"/>
        <w:numPr>
          <w:ilvl w:val="1"/>
          <w:numId w:val="39"/>
        </w:numPr>
        <w:spacing w:after="240" w:line="360" w:lineRule="auto"/>
        <w:jc w:val="both"/>
        <w:rPr>
          <w:rFonts w:cs="Arial"/>
          <w:iCs/>
          <w:color w:val="auto"/>
        </w:rPr>
      </w:pPr>
      <w:r w:rsidRPr="002B1528">
        <w:rPr>
          <w:rFonts w:cs="Arial"/>
          <w:iCs/>
          <w:color w:val="auto"/>
        </w:rPr>
        <w:t>Lagging Test 2:</w:t>
      </w:r>
    </w:p>
    <w:p w14:paraId="45800676" w14:textId="3502824F" w:rsidR="002B1528" w:rsidRDefault="002B1528" w:rsidP="00B35EEE">
      <w:pPr>
        <w:pStyle w:val="ListParagraph"/>
        <w:spacing w:after="240" w:line="360" w:lineRule="auto"/>
        <w:jc w:val="both"/>
        <w:rPr>
          <w:rFonts w:cs="Arial"/>
          <w:iCs/>
          <w:color w:val="auto"/>
        </w:rPr>
      </w:pPr>
      <w:r w:rsidRPr="002B1528">
        <w:rPr>
          <w:rFonts w:cs="Arial"/>
          <w:iCs/>
          <w:color w:val="auto"/>
        </w:rPr>
        <w:t xml:space="preserve"> Test with all inverters on-line for at least one hour. Testing acceptance criteria is met if the unit achieved at least 50% of its CURL for 1 hour.</w:t>
      </w:r>
    </w:p>
    <w:p w14:paraId="59613886" w14:textId="6A52935B" w:rsidR="00346290" w:rsidRDefault="00BB7BBE" w:rsidP="00346290">
      <w:pPr>
        <w:pStyle w:val="ListParagraph"/>
        <w:numPr>
          <w:ilvl w:val="0"/>
          <w:numId w:val="39"/>
        </w:numPr>
        <w:spacing w:before="120" w:after="120" w:line="276" w:lineRule="auto"/>
        <w:contextualSpacing w:val="0"/>
        <w:jc w:val="both"/>
        <w:rPr>
          <w:rFonts w:cs="Arial"/>
          <w:iCs/>
          <w:color w:val="auto"/>
        </w:rPr>
      </w:pPr>
      <w:r>
        <w:rPr>
          <w:rFonts w:cs="Arial"/>
          <w:iCs/>
          <w:color w:val="auto"/>
        </w:rPr>
        <w:t>Same VRT</w:t>
      </w:r>
      <w:r w:rsidR="00346290">
        <w:rPr>
          <w:rFonts w:cs="Arial"/>
          <w:iCs/>
          <w:color w:val="auto"/>
        </w:rPr>
        <w:t xml:space="preserve"> </w:t>
      </w:r>
      <w:r>
        <w:rPr>
          <w:rFonts w:cs="Arial"/>
          <w:iCs/>
          <w:color w:val="auto"/>
        </w:rPr>
        <w:t>and FRT</w:t>
      </w:r>
      <w:r w:rsidR="00346290">
        <w:rPr>
          <w:rFonts w:cs="Arial"/>
          <w:iCs/>
          <w:color w:val="auto"/>
        </w:rPr>
        <w:t xml:space="preserve"> minimum performance requirements as currently apply to Intermi</w:t>
      </w:r>
      <w:r w:rsidR="00E31AF0">
        <w:rPr>
          <w:rFonts w:cs="Arial"/>
          <w:iCs/>
          <w:color w:val="auto"/>
        </w:rPr>
        <w:t>t</w:t>
      </w:r>
      <w:r w:rsidR="00346290">
        <w:rPr>
          <w:rFonts w:cs="Arial"/>
          <w:iCs/>
          <w:color w:val="auto"/>
        </w:rPr>
        <w:t xml:space="preserve">tent Renewable Resources </w:t>
      </w:r>
      <w:r w:rsidR="00B90A7D">
        <w:rPr>
          <w:rFonts w:cs="Arial"/>
          <w:iCs/>
          <w:color w:val="auto"/>
        </w:rPr>
        <w:t xml:space="preserve">shall </w:t>
      </w:r>
      <w:r w:rsidR="00346290">
        <w:rPr>
          <w:rFonts w:cs="Arial"/>
          <w:iCs/>
          <w:color w:val="auto"/>
        </w:rPr>
        <w:t xml:space="preserve">apply to inverter based </w:t>
      </w:r>
      <w:r>
        <w:rPr>
          <w:rFonts w:cs="Arial"/>
          <w:iCs/>
          <w:color w:val="auto"/>
        </w:rPr>
        <w:t>ESRs when</w:t>
      </w:r>
      <w:r w:rsidR="000444E3">
        <w:rPr>
          <w:rFonts w:cs="Arial"/>
          <w:iCs/>
          <w:color w:val="auto"/>
        </w:rPr>
        <w:t xml:space="preserve"> </w:t>
      </w:r>
      <w:r w:rsidR="00B90A7D">
        <w:rPr>
          <w:rFonts w:cs="Arial"/>
          <w:iCs/>
          <w:color w:val="auto"/>
        </w:rPr>
        <w:t xml:space="preserve">both </w:t>
      </w:r>
      <w:r w:rsidR="000444E3">
        <w:rPr>
          <w:rFonts w:cs="Arial"/>
          <w:iCs/>
          <w:color w:val="auto"/>
        </w:rPr>
        <w:t>charging and discharging</w:t>
      </w:r>
      <w:r w:rsidR="00346290">
        <w:rPr>
          <w:rFonts w:cs="Arial"/>
          <w:iCs/>
          <w:color w:val="auto"/>
        </w:rPr>
        <w:t xml:space="preserve">. </w:t>
      </w:r>
    </w:p>
    <w:p w14:paraId="0F397A38" w14:textId="11ABC3CB" w:rsidR="00BE3219" w:rsidRDefault="00BE3219" w:rsidP="00300B2B">
      <w:pPr>
        <w:pStyle w:val="ListParagraph"/>
        <w:numPr>
          <w:ilvl w:val="0"/>
          <w:numId w:val="39"/>
        </w:numPr>
        <w:spacing w:before="120" w:after="120" w:line="276" w:lineRule="auto"/>
        <w:contextualSpacing w:val="0"/>
        <w:jc w:val="both"/>
        <w:rPr>
          <w:rFonts w:cs="Arial"/>
          <w:iCs/>
          <w:color w:val="auto"/>
        </w:rPr>
      </w:pPr>
      <w:r>
        <w:rPr>
          <w:rFonts w:cs="Arial"/>
          <w:iCs/>
          <w:color w:val="auto"/>
        </w:rPr>
        <w:t>ESR</w:t>
      </w:r>
      <w:r w:rsidR="00B90A7D">
        <w:rPr>
          <w:rFonts w:cs="Arial"/>
          <w:iCs/>
          <w:color w:val="auto"/>
        </w:rPr>
        <w:t>s</w:t>
      </w:r>
      <w:r w:rsidRPr="00BE3219">
        <w:rPr>
          <w:rFonts w:cs="Arial"/>
          <w:iCs/>
          <w:color w:val="auto"/>
        </w:rPr>
        <w:t xml:space="preserve"> shall not, during and following a transient voltage disturbance, cease providing real or reactive power except to the extent needed to provide frequency support or aid in voltage recovery</w:t>
      </w:r>
      <w:r>
        <w:rPr>
          <w:rFonts w:cs="Arial"/>
          <w:iCs/>
          <w:color w:val="auto"/>
        </w:rPr>
        <w:t xml:space="preserve">. </w:t>
      </w:r>
      <w:r w:rsidRPr="00BE3219">
        <w:rPr>
          <w:rFonts w:cs="Arial"/>
          <w:iCs/>
          <w:color w:val="auto"/>
        </w:rPr>
        <w:t>ESR</w:t>
      </w:r>
      <w:r w:rsidR="00B90A7D">
        <w:rPr>
          <w:rFonts w:cs="Arial"/>
          <w:iCs/>
          <w:color w:val="auto"/>
        </w:rPr>
        <w:t>s</w:t>
      </w:r>
      <w:r w:rsidRPr="00BE3219">
        <w:rPr>
          <w:rFonts w:cs="Arial"/>
          <w:iCs/>
          <w:color w:val="auto"/>
        </w:rPr>
        <w:t xml:space="preserve">, </w:t>
      </w:r>
      <w:r>
        <w:rPr>
          <w:rFonts w:cs="Arial"/>
          <w:iCs/>
          <w:color w:val="auto"/>
        </w:rPr>
        <w:t>when</w:t>
      </w:r>
      <w:r w:rsidRPr="00BE3219">
        <w:rPr>
          <w:rFonts w:cs="Arial"/>
          <w:iCs/>
          <w:color w:val="auto"/>
        </w:rPr>
        <w:t xml:space="preserve"> consuming active power </w:t>
      </w:r>
      <w:r>
        <w:rPr>
          <w:rFonts w:cs="Arial"/>
          <w:iCs/>
          <w:color w:val="auto"/>
        </w:rPr>
        <w:t>(</w:t>
      </w:r>
      <w:r w:rsidRPr="00BE3219">
        <w:rPr>
          <w:rFonts w:cs="Arial"/>
          <w:iCs/>
          <w:color w:val="auto"/>
        </w:rPr>
        <w:t>when operating at the charging mode</w:t>
      </w:r>
      <w:r>
        <w:rPr>
          <w:rFonts w:cs="Arial"/>
          <w:iCs/>
          <w:color w:val="auto"/>
        </w:rPr>
        <w:t>)</w:t>
      </w:r>
      <w:r w:rsidRPr="00BE3219">
        <w:rPr>
          <w:rFonts w:cs="Arial"/>
          <w:iCs/>
          <w:color w:val="auto"/>
        </w:rPr>
        <w:t>, shall reduce or cease power consumption to aid in voltage recovery during and following a transient voltage disturbance.</w:t>
      </w:r>
    </w:p>
    <w:p w14:paraId="2B12780F" w14:textId="0C213AE6" w:rsidR="002B1528" w:rsidRDefault="0008324E" w:rsidP="00300B2B">
      <w:pPr>
        <w:pStyle w:val="ListParagraph"/>
        <w:numPr>
          <w:ilvl w:val="0"/>
          <w:numId w:val="39"/>
        </w:numPr>
        <w:spacing w:before="120" w:after="120" w:line="276" w:lineRule="auto"/>
        <w:contextualSpacing w:val="0"/>
        <w:jc w:val="both"/>
        <w:rPr>
          <w:rFonts w:cs="Arial"/>
          <w:iCs/>
          <w:color w:val="auto"/>
        </w:rPr>
      </w:pPr>
      <w:r>
        <w:rPr>
          <w:rFonts w:cs="Arial"/>
          <w:iCs/>
          <w:color w:val="auto"/>
        </w:rPr>
        <w:t>FRT and VRT</w:t>
      </w:r>
      <w:r w:rsidR="002B1528">
        <w:rPr>
          <w:rFonts w:cs="Arial"/>
          <w:iCs/>
          <w:color w:val="auto"/>
        </w:rPr>
        <w:t xml:space="preserve"> requirement</w:t>
      </w:r>
      <w:r>
        <w:rPr>
          <w:rFonts w:cs="Arial"/>
          <w:iCs/>
          <w:color w:val="auto"/>
        </w:rPr>
        <w:t xml:space="preserve">s </w:t>
      </w:r>
      <w:r w:rsidR="002B1528">
        <w:rPr>
          <w:rFonts w:cs="Arial"/>
          <w:iCs/>
          <w:color w:val="auto"/>
        </w:rPr>
        <w:t>for inverter based ESR</w:t>
      </w:r>
      <w:r w:rsidR="00B90A7D">
        <w:rPr>
          <w:rFonts w:cs="Arial"/>
          <w:iCs/>
          <w:color w:val="auto"/>
        </w:rPr>
        <w:t>s</w:t>
      </w:r>
      <w:r w:rsidR="002B1528">
        <w:rPr>
          <w:rFonts w:cs="Arial"/>
          <w:iCs/>
          <w:color w:val="auto"/>
        </w:rPr>
        <w:t xml:space="preserve"> </w:t>
      </w:r>
      <w:r w:rsidR="002B1528" w:rsidRPr="002B1528">
        <w:rPr>
          <w:rFonts w:cs="Arial"/>
          <w:iCs/>
          <w:color w:val="auto"/>
        </w:rPr>
        <w:t>are the minimum performance requirements, protection settings should be based physical limit</w:t>
      </w:r>
      <w:r w:rsidR="002B1528">
        <w:rPr>
          <w:rFonts w:cs="Arial"/>
          <w:iCs/>
          <w:color w:val="auto"/>
        </w:rPr>
        <w:t>ation</w:t>
      </w:r>
      <w:r w:rsidR="00B90A7D">
        <w:rPr>
          <w:rFonts w:cs="Arial"/>
          <w:iCs/>
          <w:color w:val="auto"/>
        </w:rPr>
        <w:t>s</w:t>
      </w:r>
      <w:r w:rsidR="002B1528" w:rsidRPr="002B1528">
        <w:rPr>
          <w:rFonts w:cs="Arial"/>
          <w:iCs/>
          <w:color w:val="auto"/>
        </w:rPr>
        <w:t xml:space="preserve"> of the IBR, and </w:t>
      </w:r>
      <w:r w:rsidR="002B1528">
        <w:rPr>
          <w:rFonts w:cs="Arial"/>
          <w:iCs/>
          <w:color w:val="auto"/>
        </w:rPr>
        <w:t xml:space="preserve">not </w:t>
      </w:r>
      <w:r w:rsidR="002B1528" w:rsidRPr="002B1528">
        <w:rPr>
          <w:rFonts w:cs="Arial"/>
          <w:iCs/>
          <w:color w:val="auto"/>
        </w:rPr>
        <w:t>FRT</w:t>
      </w:r>
      <w:r>
        <w:rPr>
          <w:rFonts w:cs="Arial"/>
          <w:iCs/>
          <w:color w:val="auto"/>
        </w:rPr>
        <w:t xml:space="preserve"> or VRT</w:t>
      </w:r>
      <w:r w:rsidR="002B1528" w:rsidRPr="002B1528">
        <w:rPr>
          <w:rFonts w:cs="Arial"/>
          <w:iCs/>
          <w:color w:val="auto"/>
        </w:rPr>
        <w:t xml:space="preserve"> profile</w:t>
      </w:r>
      <w:r w:rsidR="002B1528">
        <w:rPr>
          <w:rFonts w:cs="Arial"/>
          <w:iCs/>
          <w:color w:val="auto"/>
        </w:rPr>
        <w:t xml:space="preserve">. </w:t>
      </w:r>
    </w:p>
    <w:p w14:paraId="7E949663" w14:textId="77777777" w:rsidR="00BE3219" w:rsidRDefault="00BE3219" w:rsidP="00300B2B">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 xml:space="preserve">All On-Line ESRs should have Governors in service with </w:t>
      </w:r>
      <w:proofErr w:type="spellStart"/>
      <w:r w:rsidRPr="00BE3219">
        <w:rPr>
          <w:rFonts w:cs="Arial"/>
          <w:iCs/>
          <w:color w:val="auto"/>
        </w:rPr>
        <w:t>deadband</w:t>
      </w:r>
      <w:proofErr w:type="spellEnd"/>
      <w:r w:rsidRPr="00BE3219">
        <w:rPr>
          <w:rFonts w:cs="Arial"/>
          <w:iCs/>
          <w:color w:val="auto"/>
        </w:rPr>
        <w:t xml:space="preserve"> not to exceed 17 </w:t>
      </w:r>
      <w:proofErr w:type="spellStart"/>
      <w:r w:rsidRPr="00BE3219">
        <w:rPr>
          <w:rFonts w:cs="Arial"/>
          <w:iCs/>
          <w:color w:val="auto"/>
        </w:rPr>
        <w:t>mHz</w:t>
      </w:r>
      <w:proofErr w:type="spellEnd"/>
      <w:r w:rsidRPr="00BE3219">
        <w:rPr>
          <w:rFonts w:cs="Arial"/>
          <w:iCs/>
          <w:color w:val="auto"/>
        </w:rPr>
        <w:t>, and droop setting not to exceed 5%, both while charging or discharging, and provide PFR, if they have headroom available to increase or decrease their production or consumption</w:t>
      </w:r>
      <w:r w:rsidR="002B1528">
        <w:rPr>
          <w:rFonts w:cs="Arial"/>
          <w:iCs/>
          <w:color w:val="auto"/>
        </w:rPr>
        <w:t xml:space="preserve">. </w:t>
      </w:r>
    </w:p>
    <w:p w14:paraId="255A43FC" w14:textId="107AB0A3" w:rsidR="002B1528" w:rsidRDefault="00BB7BBE" w:rsidP="00300B2B">
      <w:pPr>
        <w:pStyle w:val="ListParagraph"/>
        <w:numPr>
          <w:ilvl w:val="1"/>
          <w:numId w:val="39"/>
        </w:numPr>
        <w:spacing w:before="120" w:after="120" w:line="276" w:lineRule="auto"/>
        <w:contextualSpacing w:val="0"/>
        <w:jc w:val="both"/>
        <w:rPr>
          <w:rFonts w:cs="Arial"/>
          <w:iCs/>
          <w:color w:val="auto"/>
        </w:rPr>
      </w:pPr>
      <w:r w:rsidRPr="002B1528">
        <w:rPr>
          <w:rFonts w:cs="Arial"/>
          <w:iCs/>
          <w:color w:val="auto"/>
        </w:rPr>
        <w:lastRenderedPageBreak/>
        <w:t>Each RE</w:t>
      </w:r>
      <w:r w:rsidR="00B90A7D">
        <w:rPr>
          <w:rFonts w:cs="Arial"/>
          <w:iCs/>
          <w:color w:val="auto"/>
        </w:rPr>
        <w:t xml:space="preserve"> </w:t>
      </w:r>
      <w:r w:rsidR="002B1528" w:rsidRPr="002B1528">
        <w:rPr>
          <w:rFonts w:cs="Arial"/>
          <w:iCs/>
          <w:color w:val="auto"/>
        </w:rPr>
        <w:t xml:space="preserve">shall conduct applicable Governor tests on each of </w:t>
      </w:r>
      <w:r w:rsidRPr="002B1528">
        <w:rPr>
          <w:rFonts w:cs="Arial"/>
          <w:iCs/>
          <w:color w:val="auto"/>
        </w:rPr>
        <w:t>its ESRs</w:t>
      </w:r>
      <w:r w:rsidR="00B90A7D">
        <w:rPr>
          <w:rFonts w:cs="Arial"/>
          <w:iCs/>
          <w:color w:val="auto"/>
        </w:rPr>
        <w:t xml:space="preserve"> </w:t>
      </w:r>
      <w:r w:rsidR="002B1528" w:rsidRPr="002B1528">
        <w:rPr>
          <w:rFonts w:cs="Arial"/>
          <w:iCs/>
          <w:color w:val="auto"/>
        </w:rPr>
        <w:t>to demonstrate their capability while both charging and discharging.</w:t>
      </w:r>
    </w:p>
    <w:p w14:paraId="401337D7" w14:textId="60C9140A" w:rsidR="00F84D04" w:rsidRPr="00F84D04" w:rsidRDefault="00F84D04" w:rsidP="00F84D04">
      <w:pPr>
        <w:rPr>
          <w:ins w:id="0" w:author="TAEBA" w:date="2019-10-29T15:30:00Z"/>
          <w:rFonts w:asciiTheme="minorHAnsi" w:hAnsiTheme="minorHAnsi" w:cstheme="minorHAnsi"/>
          <w:color w:val="000000"/>
          <w:u w:val="single"/>
        </w:rPr>
      </w:pPr>
      <w:ins w:id="1" w:author="TAEBA" w:date="2019-10-29T15:30:00Z">
        <w:r w:rsidRPr="00F84D04">
          <w:rPr>
            <w:rFonts w:asciiTheme="minorHAnsi" w:hAnsiTheme="minorHAnsi" w:cstheme="minorHAnsi"/>
            <w:color w:val="000000"/>
            <w:u w:val="single"/>
          </w:rPr>
          <w:t>Comments of Texas Advanced Energy Business Alliance (TAEBA)</w:t>
        </w:r>
      </w:ins>
    </w:p>
    <w:p w14:paraId="71D352B9" w14:textId="77777777" w:rsidR="00F84D04" w:rsidRDefault="00F84D04" w:rsidP="00F84D04">
      <w:pPr>
        <w:rPr>
          <w:ins w:id="2" w:author="TAEBA" w:date="2019-10-29T15:32:00Z"/>
          <w:rFonts w:asciiTheme="minorHAnsi" w:hAnsiTheme="minorHAnsi" w:cstheme="minorHAnsi"/>
          <w:color w:val="000000"/>
        </w:rPr>
      </w:pPr>
    </w:p>
    <w:p w14:paraId="13D93B64" w14:textId="1536AB3A" w:rsidR="00F84D04" w:rsidRPr="00DF7EAB" w:rsidRDefault="00F84D04" w:rsidP="00F84D04">
      <w:pPr>
        <w:rPr>
          <w:ins w:id="3" w:author="TAEBA" w:date="2019-10-29T15:34:00Z"/>
          <w:rFonts w:asciiTheme="minorHAnsi" w:hAnsiTheme="minorHAnsi" w:cstheme="minorHAnsi"/>
        </w:rPr>
      </w:pPr>
      <w:ins w:id="4" w:author="TAEBA" w:date="2019-10-29T15:30:00Z">
        <w:r w:rsidRPr="00DF7EAB">
          <w:rPr>
            <w:rFonts w:asciiTheme="minorHAnsi" w:hAnsiTheme="minorHAnsi" w:cstheme="minorHAnsi"/>
          </w:rPr>
          <w:t xml:space="preserve">TAEBA requests that ERCOT </w:t>
        </w:r>
      </w:ins>
      <w:ins w:id="5" w:author="TAEBA" w:date="2019-10-29T15:32:00Z">
        <w:r w:rsidRPr="00DF7EAB">
          <w:rPr>
            <w:rFonts w:asciiTheme="minorHAnsi" w:hAnsiTheme="minorHAnsi" w:cstheme="minorHAnsi"/>
          </w:rPr>
          <w:t>use</w:t>
        </w:r>
      </w:ins>
      <w:ins w:id="6" w:author="TAEBA" w:date="2019-10-29T15:30:00Z">
        <w:r w:rsidRPr="00DF7EAB">
          <w:rPr>
            <w:rFonts w:asciiTheme="minorHAnsi" w:hAnsiTheme="minorHAnsi" w:cstheme="minorHAnsi"/>
          </w:rPr>
          <w:t xml:space="preserve"> IEEE 1547-2018 and IEEE P2800, the transmission interconnection standard currently in development, to define governor / primary frequency response, at least for inverter-based assets (slide 10 of KTC-4 deck</w:t>
        </w:r>
      </w:ins>
      <w:ins w:id="7" w:author="TAEBA" w:date="2019-10-29T15:36:00Z">
        <w:r w:rsidRPr="00DF7EAB">
          <w:rPr>
            <w:rFonts w:asciiTheme="minorHAnsi" w:hAnsiTheme="minorHAnsi" w:cstheme="minorHAnsi"/>
          </w:rPr>
          <w:t xml:space="preserve">).  </w:t>
        </w:r>
      </w:ins>
      <w:ins w:id="8" w:author="TAEBA" w:date="2019-10-29T15:37:00Z">
        <w:r w:rsidRPr="00DF7EAB">
          <w:rPr>
            <w:rFonts w:asciiTheme="minorHAnsi" w:hAnsiTheme="minorHAnsi" w:cstheme="minorHAnsi"/>
          </w:rPr>
          <w:t xml:space="preserve">We question the need </w:t>
        </w:r>
        <w:proofErr w:type="gramStart"/>
        <w:r w:rsidRPr="00DF7EAB">
          <w:rPr>
            <w:rFonts w:asciiTheme="minorHAnsi" w:hAnsiTheme="minorHAnsi" w:cstheme="minorHAnsi"/>
          </w:rPr>
          <w:t xml:space="preserve">to </w:t>
        </w:r>
      </w:ins>
      <w:ins w:id="9" w:author="TAEBA" w:date="2019-10-29T15:36:00Z">
        <w:r w:rsidRPr="00DF7EAB">
          <w:rPr>
            <w:rFonts w:asciiTheme="minorHAnsi" w:hAnsiTheme="minorHAnsi" w:cstheme="minorHAnsi"/>
          </w:rPr>
          <w:t xml:space="preserve"> </w:t>
        </w:r>
      </w:ins>
      <w:ins w:id="10" w:author="TAEBA" w:date="2019-10-29T15:30:00Z">
        <w:r w:rsidRPr="00DF7EAB">
          <w:rPr>
            <w:rFonts w:asciiTheme="minorHAnsi" w:hAnsiTheme="minorHAnsi" w:cstheme="minorHAnsi"/>
          </w:rPr>
          <w:t>creat</w:t>
        </w:r>
      </w:ins>
      <w:ins w:id="11" w:author="TAEBA" w:date="2019-10-29T15:37:00Z">
        <w:r w:rsidRPr="00DF7EAB">
          <w:rPr>
            <w:rFonts w:asciiTheme="minorHAnsi" w:hAnsiTheme="minorHAnsi" w:cstheme="minorHAnsi"/>
          </w:rPr>
          <w:t>e</w:t>
        </w:r>
      </w:ins>
      <w:proofErr w:type="gramEnd"/>
      <w:ins w:id="12" w:author="TAEBA" w:date="2019-10-29T15:30:00Z">
        <w:r w:rsidRPr="00DF7EAB">
          <w:rPr>
            <w:rFonts w:asciiTheme="minorHAnsi" w:hAnsiTheme="minorHAnsi" w:cstheme="minorHAnsi"/>
          </w:rPr>
          <w:t xml:space="preserve"> </w:t>
        </w:r>
      </w:ins>
      <w:ins w:id="13" w:author="TAEBA" w:date="2019-10-29T15:36:00Z">
        <w:r w:rsidRPr="00DF7EAB">
          <w:rPr>
            <w:rFonts w:asciiTheme="minorHAnsi" w:hAnsiTheme="minorHAnsi" w:cstheme="minorHAnsi"/>
          </w:rPr>
          <w:t>separate, ERCOT-specific</w:t>
        </w:r>
      </w:ins>
      <w:ins w:id="14" w:author="TAEBA" w:date="2019-10-29T15:30:00Z">
        <w:r w:rsidRPr="00DF7EAB">
          <w:rPr>
            <w:rFonts w:asciiTheme="minorHAnsi" w:hAnsiTheme="minorHAnsi" w:cstheme="minorHAnsi"/>
          </w:rPr>
          <w:t xml:space="preserve"> governor / primary frequency response standards when IEEE already defines required generation/storage capability and provides the test standard for these assets</w:t>
        </w:r>
        <w:r w:rsidRPr="00DF7EAB">
          <w:rPr>
            <w:rStyle w:val="apple-converted-space"/>
            <w:rFonts w:asciiTheme="minorHAnsi" w:hAnsiTheme="minorHAnsi" w:cstheme="minorHAnsi"/>
          </w:rPr>
          <w:t> </w:t>
        </w:r>
        <w:r w:rsidRPr="00DF7EAB">
          <w:rPr>
            <w:rFonts w:asciiTheme="minorHAnsi" w:hAnsiTheme="minorHAnsi" w:cstheme="minorHAnsi"/>
          </w:rPr>
          <w:t>in</w:t>
        </w:r>
        <w:r w:rsidRPr="00DF7EAB">
          <w:rPr>
            <w:rStyle w:val="apple-converted-space"/>
            <w:rFonts w:asciiTheme="minorHAnsi" w:hAnsiTheme="minorHAnsi" w:cstheme="minorHAnsi"/>
          </w:rPr>
          <w:t> </w:t>
        </w:r>
        <w:r w:rsidRPr="00DF7EAB">
          <w:rPr>
            <w:rFonts w:asciiTheme="minorHAnsi" w:hAnsiTheme="minorHAnsi" w:cstheme="minorHAnsi"/>
          </w:rPr>
          <w:t>its standards, which are used across North America.</w:t>
        </w:r>
      </w:ins>
    </w:p>
    <w:p w14:paraId="715FCB23" w14:textId="0300E439" w:rsidR="00F84D04" w:rsidRDefault="00F84D04" w:rsidP="00F84D04">
      <w:pPr>
        <w:rPr>
          <w:ins w:id="15" w:author="TAEBA" w:date="2019-10-29T15:34:00Z"/>
          <w:rFonts w:asciiTheme="minorHAnsi" w:hAnsiTheme="minorHAnsi" w:cstheme="minorHAnsi"/>
          <w:color w:val="000000"/>
        </w:rPr>
      </w:pPr>
      <w:bookmarkStart w:id="16" w:name="_GoBack"/>
      <w:bookmarkEnd w:id="16"/>
    </w:p>
    <w:p w14:paraId="21BC7097" w14:textId="77777777" w:rsidR="00F84D04" w:rsidRDefault="00F84D04" w:rsidP="00F84D04">
      <w:pPr>
        <w:rPr>
          <w:ins w:id="17" w:author="TAEBA" w:date="2019-10-29T15:34:00Z"/>
        </w:rPr>
      </w:pPr>
      <w:ins w:id="18" w:author="TAEBA" w:date="2019-10-29T15:34:00Z">
        <w:r>
          <w:rPr>
            <w:rFonts w:ascii="Arial" w:hAnsi="Arial" w:cs="Arial"/>
            <w:b/>
            <w:bCs/>
            <w:color w:val="000000"/>
            <w:sz w:val="21"/>
            <w:szCs w:val="21"/>
            <w:shd w:val="clear" w:color="auto" w:fill="FFFFFF"/>
          </w:rPr>
          <w:t>IEEE P2800: Standard for Interconnection and Interoperability of Inverter-Based Resources Interconnecting with Associated Transmission Electric Power Systems</w:t>
        </w:r>
      </w:ins>
    </w:p>
    <w:p w14:paraId="553806A7" w14:textId="77777777" w:rsidR="00F84D04" w:rsidRDefault="00F84D04" w:rsidP="00F84D04">
      <w:pPr>
        <w:rPr>
          <w:ins w:id="19" w:author="TAEBA" w:date="2019-10-29T15:34:00Z"/>
          <w:rFonts w:ascii="Tahoma" w:hAnsi="Tahoma" w:cs="Tahoma"/>
          <w:color w:val="000000"/>
          <w:sz w:val="21"/>
          <w:szCs w:val="21"/>
        </w:rPr>
      </w:pPr>
      <w:ins w:id="20" w:author="TAEBA" w:date="2019-10-29T15:34:00Z">
        <w:r>
          <w:rPr>
            <w:rFonts w:ascii="Arial" w:hAnsi="Arial" w:cs="Arial"/>
            <w:color w:val="000000"/>
            <w:sz w:val="21"/>
            <w:szCs w:val="21"/>
            <w:shd w:val="clear" w:color="auto" w:fill="FFFFFF"/>
          </w:rPr>
          <w:t>Description: </w:t>
        </w:r>
        <w:r>
          <w:rPr>
            <w:rFonts w:ascii="Arial" w:hAnsi="Arial" w:cs="Arial"/>
            <w:color w:val="000000"/>
            <w:sz w:val="21"/>
            <w:szCs w:val="21"/>
          </w:rPr>
          <w:t>This standard establishes the recommended interconnection capability and performance criteria for inverter-based resources interconnected with transmission and networked sub-transmission systems. Included in this standard are recommendations on performance for reliable integration of inverter-based resources into the bulk power system, including, but not limited to, voltage and frequency ride-through, active power control, reactive power control, dynamic active power support under abnormal frequency conditions, dynamic voltage support under abnormal voltage conditions, power quality, negative sequence current injection, and system protection.</w:t>
        </w:r>
      </w:ins>
    </w:p>
    <w:p w14:paraId="61641E8A" w14:textId="77777777" w:rsidR="00F84D04" w:rsidRDefault="00F84D04" w:rsidP="00F84D04">
      <w:pPr>
        <w:rPr>
          <w:ins w:id="21" w:author="TAEBA" w:date="2019-10-29T15:34:00Z"/>
          <w:rFonts w:ascii="Tahoma" w:hAnsi="Tahoma" w:cs="Tahoma"/>
          <w:color w:val="000000"/>
          <w:sz w:val="21"/>
          <w:szCs w:val="21"/>
        </w:rPr>
      </w:pPr>
    </w:p>
    <w:p w14:paraId="58F48739" w14:textId="77777777" w:rsidR="00F84D04" w:rsidRDefault="00F84D04" w:rsidP="00F84D04">
      <w:pPr>
        <w:rPr>
          <w:ins w:id="22" w:author="TAEBA" w:date="2019-10-29T15:34:00Z"/>
          <w:rFonts w:ascii="Tahoma" w:hAnsi="Tahoma" w:cs="Tahoma"/>
          <w:color w:val="000000"/>
          <w:sz w:val="21"/>
          <w:szCs w:val="21"/>
        </w:rPr>
      </w:pPr>
      <w:ins w:id="23" w:author="TAEBA" w:date="2019-10-29T15:34:00Z">
        <w:r>
          <w:rPr>
            <w:rFonts w:ascii="Arial" w:hAnsi="Arial" w:cs="Arial"/>
            <w:b/>
            <w:bCs/>
            <w:color w:val="000000"/>
            <w:sz w:val="21"/>
            <w:szCs w:val="21"/>
            <w:shd w:val="clear" w:color="auto" w:fill="FFFFFF"/>
          </w:rPr>
          <w:t>IEEE 1547-2018:  IEEE Standard for Interconnection and Interoperability of Distributed Energy Resources with Associated Electric Power Systems Interfaces</w:t>
        </w:r>
      </w:ins>
    </w:p>
    <w:p w14:paraId="37F46F8C" w14:textId="77777777" w:rsidR="00F84D04" w:rsidRDefault="00F84D04" w:rsidP="00F84D04">
      <w:pPr>
        <w:rPr>
          <w:ins w:id="24" w:author="TAEBA" w:date="2019-10-29T15:34:00Z"/>
          <w:rFonts w:ascii="Tahoma" w:hAnsi="Tahoma" w:cs="Tahoma"/>
          <w:color w:val="000000"/>
          <w:sz w:val="21"/>
          <w:szCs w:val="21"/>
        </w:rPr>
      </w:pPr>
      <w:ins w:id="25" w:author="TAEBA" w:date="2019-10-29T15:34:00Z">
        <w:r>
          <w:rPr>
            <w:rFonts w:ascii="Arial" w:hAnsi="Arial" w:cs="Arial"/>
            <w:color w:val="000000"/>
            <w:sz w:val="21"/>
            <w:szCs w:val="21"/>
            <w:shd w:val="clear" w:color="auto" w:fill="FFFFFF"/>
          </w:rPr>
          <w:t>Description: </w:t>
        </w:r>
        <w:r>
          <w:rPr>
            <w:rFonts w:ascii="Arial" w:hAnsi="Arial" w:cs="Arial"/>
            <w:color w:val="000000"/>
            <w:sz w:val="21"/>
            <w:szCs w:val="21"/>
          </w:rPr>
          <w:t>The technical specifications for, and testing of, the interconnection and interoperability between utility electric power systems (EPSs) and distributed energy resources (DERs) are the focus of this standard. It provides requirements relevant to the performance, operation, testing, safety considerations, and maintenance of the interconnection. It also includes general requirements, response to abnormal conditions, power quality, islanding, and test specifications and requirements for design, production, installation evaluation, commissioning, and periodic tests. The stated requirements are universally needed for interconnection of DER, including synchronous machines, induction machines, or power inverters/converters and will be sufficient for most installations. The criteria and requirements are applicable to all DER technologies interconnected to EPSs at typical primary and/or secondary distribution voltages. Installation of DER on radial primary and secondary distribution systems is the main emphasis of this document, although installation of DERs on primary and secondary network distribution systems is considered. This standard is written considering that the DER is a 60 Hz source.</w:t>
        </w:r>
      </w:ins>
    </w:p>
    <w:p w14:paraId="543FFE67" w14:textId="77777777" w:rsidR="00F84D04" w:rsidRPr="00F84D04" w:rsidRDefault="00F84D04" w:rsidP="00F84D04">
      <w:pPr>
        <w:rPr>
          <w:ins w:id="26" w:author="TAEBA" w:date="2019-10-29T15:30:00Z"/>
          <w:rFonts w:asciiTheme="minorHAnsi" w:hAnsiTheme="minorHAnsi" w:cstheme="minorHAnsi"/>
        </w:rPr>
      </w:pPr>
    </w:p>
    <w:p w14:paraId="12EEE34E" w14:textId="7CCDBC4F" w:rsidR="00334D15" w:rsidRPr="00F84D04" w:rsidDel="00F84D04" w:rsidRDefault="00334D15" w:rsidP="00334D15">
      <w:pPr>
        <w:pStyle w:val="ListParagraph"/>
        <w:spacing w:before="120" w:after="120"/>
        <w:ind w:left="360"/>
        <w:contextualSpacing w:val="0"/>
        <w:rPr>
          <w:del w:id="27" w:author="TAEBA" w:date="2019-10-29T15:30:00Z"/>
          <w:rFonts w:asciiTheme="minorHAnsi" w:hAnsiTheme="minorHAnsi" w:cstheme="minorHAnsi"/>
          <w:iCs/>
          <w:color w:val="auto"/>
        </w:rPr>
      </w:pPr>
    </w:p>
    <w:p w14:paraId="4A30B3F0" w14:textId="77777777" w:rsidR="00F84D04" w:rsidRDefault="00F84D04" w:rsidP="00957573">
      <w:pPr>
        <w:pStyle w:val="Heading1"/>
        <w:ind w:left="360" w:hanging="360"/>
        <w:rPr>
          <w:ins w:id="28" w:author="TAEBA" w:date="2019-10-29T15:30:00Z"/>
          <w:rFonts w:ascii="Arial" w:hAnsi="Arial" w:cs="Arial"/>
          <w:i/>
          <w:sz w:val="22"/>
          <w:szCs w:val="22"/>
        </w:rPr>
      </w:pPr>
    </w:p>
    <w:p w14:paraId="7192E91F" w14:textId="7BBE2F7C" w:rsidR="004A490A"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566EB62" w14:textId="10EE2D3A" w:rsidR="005A5368" w:rsidRPr="00073E79" w:rsidRDefault="006B70D4" w:rsidP="007C5576">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5E1F9B6D" w14:textId="77777777" w:rsidTr="0050618E">
        <w:trPr>
          <w:cantSplit/>
          <w:trHeight w:val="432"/>
        </w:trPr>
        <w:tc>
          <w:tcPr>
            <w:tcW w:w="2880" w:type="dxa"/>
            <w:shd w:val="clear" w:color="auto" w:fill="FFFFFF"/>
            <w:vAlign w:val="center"/>
          </w:tcPr>
          <w:p w14:paraId="5860B843" w14:textId="77777777" w:rsidR="004A490A" w:rsidRPr="00B93CA0" w:rsidRDefault="004A490A" w:rsidP="0050618E">
            <w:pPr>
              <w:pStyle w:val="Header"/>
              <w:rPr>
                <w:bCs w:val="0"/>
              </w:rPr>
            </w:pPr>
            <w:r>
              <w:rPr>
                <w:bCs w:val="0"/>
              </w:rPr>
              <w:lastRenderedPageBreak/>
              <w:t>Applicable Protocol Section</w:t>
            </w:r>
            <w:r w:rsidR="00293403">
              <w:rPr>
                <w:bCs w:val="0"/>
              </w:rPr>
              <w:t>(s)</w:t>
            </w:r>
          </w:p>
        </w:tc>
        <w:tc>
          <w:tcPr>
            <w:tcW w:w="7560" w:type="dxa"/>
            <w:vAlign w:val="center"/>
          </w:tcPr>
          <w:p w14:paraId="1189BBE2" w14:textId="77777777" w:rsidR="004A490A" w:rsidRDefault="004A490A" w:rsidP="0050618E">
            <w:pPr>
              <w:pStyle w:val="NormalArial"/>
            </w:pPr>
          </w:p>
          <w:p w14:paraId="2ABEAAB1" w14:textId="77777777" w:rsidR="004A490A" w:rsidRDefault="004A490A" w:rsidP="00383B4E">
            <w:pPr>
              <w:pStyle w:val="NormalArial"/>
              <w:rPr>
                <w:ins w:id="29" w:author="TAEBA" w:date="2019-10-29T15:46:00Z"/>
              </w:rPr>
            </w:pPr>
          </w:p>
          <w:p w14:paraId="7A3D0C17" w14:textId="77777777" w:rsidR="008E693B" w:rsidRPr="008E693B" w:rsidRDefault="008E693B" w:rsidP="008E693B">
            <w:pPr>
              <w:rPr>
                <w:ins w:id="30" w:author="TAEBA" w:date="2019-10-29T15:46:00Z"/>
              </w:rPr>
              <w:pPrChange w:id="31" w:author="TAEBA" w:date="2019-10-29T15:46:00Z">
                <w:pPr>
                  <w:pStyle w:val="NormalArial"/>
                </w:pPr>
              </w:pPrChange>
            </w:pPr>
          </w:p>
          <w:p w14:paraId="618A0D6B" w14:textId="77777777" w:rsidR="008E693B" w:rsidRPr="00DF7EAB" w:rsidRDefault="008E693B" w:rsidP="008E693B">
            <w:pPr>
              <w:rPr>
                <w:ins w:id="32" w:author="TAEBA" w:date="2019-10-29T15:46:00Z"/>
              </w:rPr>
              <w:pPrChange w:id="33" w:author="TAEBA" w:date="2019-10-29T15:46:00Z">
                <w:pPr>
                  <w:pStyle w:val="NormalArial"/>
                </w:pPr>
              </w:pPrChange>
            </w:pPr>
          </w:p>
          <w:p w14:paraId="6BF982E6" w14:textId="1305D35B" w:rsidR="008E693B" w:rsidRPr="008E693B" w:rsidRDefault="008E693B" w:rsidP="008E693B">
            <w:pPr>
              <w:rPr>
                <w:rPrChange w:id="34" w:author="TAEBA" w:date="2019-10-29T15:46:00Z">
                  <w:rPr/>
                </w:rPrChange>
              </w:rPr>
              <w:pPrChange w:id="35" w:author="TAEBA" w:date="2019-10-29T15:46:00Z">
                <w:pPr>
                  <w:pStyle w:val="NormalArial"/>
                </w:pPr>
              </w:pPrChange>
            </w:pPr>
          </w:p>
        </w:tc>
      </w:tr>
      <w:tr w:rsidR="004A490A" w14:paraId="220251DC" w14:textId="77777777" w:rsidTr="00273AE9">
        <w:trPr>
          <w:cantSplit/>
          <w:trHeight w:val="782"/>
        </w:trPr>
        <w:tc>
          <w:tcPr>
            <w:tcW w:w="2880" w:type="dxa"/>
            <w:shd w:val="clear" w:color="auto" w:fill="FFFFFF"/>
            <w:vAlign w:val="center"/>
          </w:tcPr>
          <w:p w14:paraId="7D9A97C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EBCF4A6" w14:textId="77777777" w:rsidR="004A490A" w:rsidRPr="00D1439B" w:rsidRDefault="004A490A" w:rsidP="00BC7ACB">
            <w:pPr>
              <w:pStyle w:val="NormalArial"/>
              <w:rPr>
                <w:color w:val="FF0000"/>
              </w:rPr>
            </w:pPr>
          </w:p>
        </w:tc>
      </w:tr>
    </w:tbl>
    <w:p w14:paraId="4E0B1852"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11767" w14:textId="77777777" w:rsidR="00364754" w:rsidRDefault="00364754">
      <w:r>
        <w:separator/>
      </w:r>
    </w:p>
  </w:endnote>
  <w:endnote w:type="continuationSeparator" w:id="0">
    <w:p w14:paraId="6F7A4EB5" w14:textId="77777777" w:rsidR="00364754" w:rsidRDefault="0036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05A5"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E63B" w14:textId="459912A2" w:rsidR="00573610" w:rsidRDefault="00573610">
    <w:pPr>
      <w:pStyle w:val="Footer"/>
      <w:tabs>
        <w:tab w:val="clear" w:pos="4320"/>
        <w:tab w:val="clear" w:pos="8640"/>
        <w:tab w:val="right" w:pos="9360"/>
      </w:tabs>
      <w:rPr>
        <w:rFonts w:ascii="Arial" w:hAnsi="Arial" w:cs="Arial"/>
        <w:sz w:val="18"/>
      </w:rPr>
    </w:pPr>
    <w:r>
      <w:rPr>
        <w:rFonts w:ascii="Arial" w:hAnsi="Arial" w:cs="Arial"/>
        <w:sz w:val="18"/>
      </w:rPr>
      <w:t>K</w:t>
    </w:r>
    <w:r w:rsidR="005858B5">
      <w:rPr>
        <w:rFonts w:ascii="Arial" w:hAnsi="Arial" w:cs="Arial"/>
        <w:sz w:val="18"/>
      </w:rPr>
      <w:t xml:space="preserve">ey </w:t>
    </w:r>
    <w:r w:rsidR="00DB5D0D">
      <w:rPr>
        <w:rFonts w:ascii="Arial" w:hAnsi="Arial" w:cs="Arial"/>
        <w:sz w:val="18"/>
      </w:rPr>
      <w:t>Topic/Concept (KTC) 4</w:t>
    </w:r>
    <w:r w:rsidR="005858B5">
      <w:rPr>
        <w:rFonts w:ascii="Arial" w:hAnsi="Arial" w:cs="Arial"/>
        <w:sz w:val="18"/>
      </w:rPr>
      <w:t xml:space="preserve">.0 </w:t>
    </w:r>
    <w:r w:rsidR="00DB5D0D">
      <w:rPr>
        <w:rFonts w:ascii="Arial" w:hAnsi="Arial" w:cs="Arial"/>
        <w:sz w:val="18"/>
      </w:rPr>
      <w:t>(</w:t>
    </w:r>
    <w:ins w:id="36" w:author="TAEBA" w:date="2019-10-29T15:47:00Z">
      <w:r w:rsidR="008E693B">
        <w:rPr>
          <w:rFonts w:ascii="Arial" w:hAnsi="Arial" w:cs="Arial"/>
          <w:sz w:val="18"/>
        </w:rPr>
        <w:t xml:space="preserve">Comments of TAEBA </w:t>
      </w:r>
    </w:ins>
    <w:r w:rsidR="00DB5D0D">
      <w:rPr>
        <w:rFonts w:ascii="Arial" w:hAnsi="Arial" w:cs="Arial"/>
        <w:sz w:val="18"/>
      </w:rPr>
      <w:t>10-</w:t>
    </w:r>
    <w:ins w:id="37" w:author="TAEBA" w:date="2019-10-29T15:47:00Z">
      <w:r w:rsidR="008E693B">
        <w:rPr>
          <w:rFonts w:ascii="Arial" w:hAnsi="Arial" w:cs="Arial"/>
          <w:sz w:val="18"/>
        </w:rPr>
        <w:t>29</w:t>
      </w:r>
    </w:ins>
    <w:r w:rsidR="00DB5D0D">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B7BBE">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B7BBE">
      <w:rPr>
        <w:rFonts w:ascii="Arial" w:hAnsi="Arial" w:cs="Arial"/>
        <w:noProof/>
        <w:sz w:val="18"/>
      </w:rPr>
      <w:t>3</w:t>
    </w:r>
    <w:r w:rsidRPr="00412DCA">
      <w:rPr>
        <w:rFonts w:ascii="Arial" w:hAnsi="Arial" w:cs="Arial"/>
        <w:sz w:val="18"/>
      </w:rPr>
      <w:fldChar w:fldCharType="end"/>
    </w:r>
  </w:p>
  <w:p w14:paraId="433D5AB2" w14:textId="77777777" w:rsidR="00573610" w:rsidRPr="00412DCA" w:rsidRDefault="0057361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4CD2"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9B9C" w14:textId="77777777" w:rsidR="00364754" w:rsidRDefault="00364754">
      <w:r>
        <w:separator/>
      </w:r>
    </w:p>
  </w:footnote>
  <w:footnote w:type="continuationSeparator" w:id="0">
    <w:p w14:paraId="61857FC3" w14:textId="77777777" w:rsidR="00364754" w:rsidRDefault="0036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1AE8" w14:textId="757B2959" w:rsidR="00573610" w:rsidRPr="006B70D4" w:rsidRDefault="006B70D4" w:rsidP="006B70D4">
    <w:pPr>
      <w:pStyle w:val="Header"/>
    </w:pPr>
    <w:r>
      <w:rPr>
        <w:sz w:val="32"/>
      </w:rPr>
      <w:t>Battery Energy Storage Key Topic/Concept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A2197"/>
    <w:multiLevelType w:val="hybridMultilevel"/>
    <w:tmpl w:val="8678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9A0CC8"/>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4"/>
  </w:num>
  <w:num w:numId="3">
    <w:abstractNumId w:val="36"/>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1"/>
  </w:num>
  <w:num w:numId="15">
    <w:abstractNumId w:val="28"/>
  </w:num>
  <w:num w:numId="16">
    <w:abstractNumId w:val="31"/>
  </w:num>
  <w:num w:numId="17">
    <w:abstractNumId w:val="33"/>
  </w:num>
  <w:num w:numId="18">
    <w:abstractNumId w:val="13"/>
  </w:num>
  <w:num w:numId="19">
    <w:abstractNumId w:val="30"/>
  </w:num>
  <w:num w:numId="20">
    <w:abstractNumId w:val="10"/>
  </w:num>
  <w:num w:numId="21">
    <w:abstractNumId w:val="24"/>
  </w:num>
  <w:num w:numId="22">
    <w:abstractNumId w:val="32"/>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25"/>
  </w:num>
  <w:num w:numId="30">
    <w:abstractNumId w:val="8"/>
  </w:num>
  <w:num w:numId="31">
    <w:abstractNumId w:val="19"/>
  </w:num>
  <w:num w:numId="32">
    <w:abstractNumId w:val="21"/>
  </w:num>
  <w:num w:numId="33">
    <w:abstractNumId w:val="26"/>
  </w:num>
  <w:num w:numId="34">
    <w:abstractNumId w:val="27"/>
  </w:num>
  <w:num w:numId="35">
    <w:abstractNumId w:val="35"/>
  </w:num>
  <w:num w:numId="36">
    <w:abstractNumId w:val="16"/>
  </w:num>
  <w:num w:numId="37">
    <w:abstractNumId w:val="23"/>
  </w:num>
  <w:num w:numId="38">
    <w:abstractNumId w:val="22"/>
  </w:num>
  <w:num w:numId="39">
    <w:abstractNumId w:val="17"/>
  </w:num>
  <w:num w:numId="40">
    <w:abstractNumId w:val="9"/>
  </w:num>
  <w:num w:numId="41">
    <w:abstractNumId w:val="2"/>
  </w:num>
  <w:num w:numId="42">
    <w:abstractNumId w:val="3"/>
  </w:num>
  <w:num w:numId="43">
    <w:abstractNumId w:val="7"/>
  </w:num>
  <w:num w:numId="44">
    <w:abstractNumId w:val="15"/>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EBA">
    <w15:presenceInfo w15:providerId="None" w15:userId="TA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3C1"/>
    <w:rsid w:val="000044F4"/>
    <w:rsid w:val="00006711"/>
    <w:rsid w:val="00017417"/>
    <w:rsid w:val="00042C31"/>
    <w:rsid w:val="000444E3"/>
    <w:rsid w:val="00060A5A"/>
    <w:rsid w:val="000629A5"/>
    <w:rsid w:val="00064B44"/>
    <w:rsid w:val="00067219"/>
    <w:rsid w:val="00067FE2"/>
    <w:rsid w:val="00073E79"/>
    <w:rsid w:val="0007682E"/>
    <w:rsid w:val="0008324E"/>
    <w:rsid w:val="000849FF"/>
    <w:rsid w:val="000B691A"/>
    <w:rsid w:val="000D1AEB"/>
    <w:rsid w:val="000D3E64"/>
    <w:rsid w:val="000F13C5"/>
    <w:rsid w:val="000F3BC2"/>
    <w:rsid w:val="000F3C50"/>
    <w:rsid w:val="000F5AB7"/>
    <w:rsid w:val="0010122B"/>
    <w:rsid w:val="00105A36"/>
    <w:rsid w:val="00115DA5"/>
    <w:rsid w:val="001313B4"/>
    <w:rsid w:val="0014546D"/>
    <w:rsid w:val="0014561B"/>
    <w:rsid w:val="001500D9"/>
    <w:rsid w:val="001537D8"/>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38F0"/>
    <w:rsid w:val="00237430"/>
    <w:rsid w:val="00273AE9"/>
    <w:rsid w:val="00276A99"/>
    <w:rsid w:val="00286AD9"/>
    <w:rsid w:val="00290376"/>
    <w:rsid w:val="00293403"/>
    <w:rsid w:val="002966F3"/>
    <w:rsid w:val="002B1528"/>
    <w:rsid w:val="002B69F3"/>
    <w:rsid w:val="002B763A"/>
    <w:rsid w:val="002D382A"/>
    <w:rsid w:val="002F1EDD"/>
    <w:rsid w:val="00300B2B"/>
    <w:rsid w:val="003013F2"/>
    <w:rsid w:val="0030232A"/>
    <w:rsid w:val="00302C16"/>
    <w:rsid w:val="0030694A"/>
    <w:rsid w:val="003069F4"/>
    <w:rsid w:val="00312789"/>
    <w:rsid w:val="0031655A"/>
    <w:rsid w:val="00334D15"/>
    <w:rsid w:val="00346290"/>
    <w:rsid w:val="00360920"/>
    <w:rsid w:val="00363D6D"/>
    <w:rsid w:val="00364754"/>
    <w:rsid w:val="00372B5A"/>
    <w:rsid w:val="003742F5"/>
    <w:rsid w:val="00383B4E"/>
    <w:rsid w:val="00384709"/>
    <w:rsid w:val="00386C35"/>
    <w:rsid w:val="00394A62"/>
    <w:rsid w:val="003A05AA"/>
    <w:rsid w:val="003A3BD3"/>
    <w:rsid w:val="003A3D77"/>
    <w:rsid w:val="003B4E19"/>
    <w:rsid w:val="003B5AED"/>
    <w:rsid w:val="003C6B7B"/>
    <w:rsid w:val="003E54CA"/>
    <w:rsid w:val="00400AE2"/>
    <w:rsid w:val="004135BD"/>
    <w:rsid w:val="0042743C"/>
    <w:rsid w:val="004302A4"/>
    <w:rsid w:val="00441EB4"/>
    <w:rsid w:val="004463BA"/>
    <w:rsid w:val="0045690E"/>
    <w:rsid w:val="00467BAA"/>
    <w:rsid w:val="0047515C"/>
    <w:rsid w:val="004822D4"/>
    <w:rsid w:val="0049290B"/>
    <w:rsid w:val="00495006"/>
    <w:rsid w:val="004A4451"/>
    <w:rsid w:val="004A490A"/>
    <w:rsid w:val="004D3958"/>
    <w:rsid w:val="004D79CB"/>
    <w:rsid w:val="005008DF"/>
    <w:rsid w:val="005045D0"/>
    <w:rsid w:val="0050618E"/>
    <w:rsid w:val="0051245F"/>
    <w:rsid w:val="0052049A"/>
    <w:rsid w:val="00521342"/>
    <w:rsid w:val="00534C6C"/>
    <w:rsid w:val="0057185F"/>
    <w:rsid w:val="00573610"/>
    <w:rsid w:val="005750F8"/>
    <w:rsid w:val="005841C0"/>
    <w:rsid w:val="005858B5"/>
    <w:rsid w:val="00586936"/>
    <w:rsid w:val="0059260F"/>
    <w:rsid w:val="00592A60"/>
    <w:rsid w:val="00596109"/>
    <w:rsid w:val="00596D50"/>
    <w:rsid w:val="00596D9F"/>
    <w:rsid w:val="005A2268"/>
    <w:rsid w:val="005A5368"/>
    <w:rsid w:val="005A5D6E"/>
    <w:rsid w:val="005A7280"/>
    <w:rsid w:val="005B6B3D"/>
    <w:rsid w:val="005E11FA"/>
    <w:rsid w:val="005E5074"/>
    <w:rsid w:val="005E77AF"/>
    <w:rsid w:val="00612E4F"/>
    <w:rsid w:val="00615D5E"/>
    <w:rsid w:val="00622E99"/>
    <w:rsid w:val="006236AB"/>
    <w:rsid w:val="00625E5D"/>
    <w:rsid w:val="0064264B"/>
    <w:rsid w:val="00644923"/>
    <w:rsid w:val="0064740F"/>
    <w:rsid w:val="00650843"/>
    <w:rsid w:val="0066370F"/>
    <w:rsid w:val="00685CC4"/>
    <w:rsid w:val="006A0784"/>
    <w:rsid w:val="006A697B"/>
    <w:rsid w:val="006A7BA3"/>
    <w:rsid w:val="006B4AC9"/>
    <w:rsid w:val="006B4DDE"/>
    <w:rsid w:val="006B70D4"/>
    <w:rsid w:val="006C3F68"/>
    <w:rsid w:val="006E31D4"/>
    <w:rsid w:val="006E37BE"/>
    <w:rsid w:val="00700035"/>
    <w:rsid w:val="00706E78"/>
    <w:rsid w:val="00717EDD"/>
    <w:rsid w:val="00732927"/>
    <w:rsid w:val="007367E2"/>
    <w:rsid w:val="0074069C"/>
    <w:rsid w:val="00743968"/>
    <w:rsid w:val="00782371"/>
    <w:rsid w:val="00785415"/>
    <w:rsid w:val="00791CB9"/>
    <w:rsid w:val="00793130"/>
    <w:rsid w:val="00794B59"/>
    <w:rsid w:val="007B3233"/>
    <w:rsid w:val="007B5A42"/>
    <w:rsid w:val="007C199B"/>
    <w:rsid w:val="007C2764"/>
    <w:rsid w:val="007C5576"/>
    <w:rsid w:val="007D3073"/>
    <w:rsid w:val="007D64B9"/>
    <w:rsid w:val="007D72D4"/>
    <w:rsid w:val="007E0452"/>
    <w:rsid w:val="00803BEB"/>
    <w:rsid w:val="008070C0"/>
    <w:rsid w:val="00811C12"/>
    <w:rsid w:val="00831EF8"/>
    <w:rsid w:val="00842BDB"/>
    <w:rsid w:val="00845778"/>
    <w:rsid w:val="008513F0"/>
    <w:rsid w:val="00877C65"/>
    <w:rsid w:val="00884B6C"/>
    <w:rsid w:val="00885C9D"/>
    <w:rsid w:val="0088730E"/>
    <w:rsid w:val="00887E28"/>
    <w:rsid w:val="008A11D0"/>
    <w:rsid w:val="008A167A"/>
    <w:rsid w:val="008B1DFA"/>
    <w:rsid w:val="008D5C3A"/>
    <w:rsid w:val="008D7B10"/>
    <w:rsid w:val="008E5AE0"/>
    <w:rsid w:val="008E693B"/>
    <w:rsid w:val="008E6CCE"/>
    <w:rsid w:val="008E6DA2"/>
    <w:rsid w:val="008F54E8"/>
    <w:rsid w:val="008F727F"/>
    <w:rsid w:val="00907B1E"/>
    <w:rsid w:val="00911071"/>
    <w:rsid w:val="00914574"/>
    <w:rsid w:val="00917057"/>
    <w:rsid w:val="00943AFD"/>
    <w:rsid w:val="00957573"/>
    <w:rsid w:val="00963A51"/>
    <w:rsid w:val="00974D41"/>
    <w:rsid w:val="00983B6E"/>
    <w:rsid w:val="009936F8"/>
    <w:rsid w:val="00996BB5"/>
    <w:rsid w:val="009A3772"/>
    <w:rsid w:val="009B590D"/>
    <w:rsid w:val="009C190C"/>
    <w:rsid w:val="009D17F0"/>
    <w:rsid w:val="009E5B33"/>
    <w:rsid w:val="00A42796"/>
    <w:rsid w:val="00A5311D"/>
    <w:rsid w:val="00A84487"/>
    <w:rsid w:val="00AA521F"/>
    <w:rsid w:val="00AA5DC4"/>
    <w:rsid w:val="00AB6C7A"/>
    <w:rsid w:val="00AD3B58"/>
    <w:rsid w:val="00AF1DCF"/>
    <w:rsid w:val="00AF56C6"/>
    <w:rsid w:val="00B021C2"/>
    <w:rsid w:val="00B032E8"/>
    <w:rsid w:val="00B17B62"/>
    <w:rsid w:val="00B220DF"/>
    <w:rsid w:val="00B26B72"/>
    <w:rsid w:val="00B35EEE"/>
    <w:rsid w:val="00B5476B"/>
    <w:rsid w:val="00B57F96"/>
    <w:rsid w:val="00B67892"/>
    <w:rsid w:val="00B758D7"/>
    <w:rsid w:val="00B815FD"/>
    <w:rsid w:val="00B85148"/>
    <w:rsid w:val="00B90A7D"/>
    <w:rsid w:val="00BA4D33"/>
    <w:rsid w:val="00BB7BBE"/>
    <w:rsid w:val="00BC2D06"/>
    <w:rsid w:val="00BC7ACB"/>
    <w:rsid w:val="00BE3219"/>
    <w:rsid w:val="00BE67D9"/>
    <w:rsid w:val="00C007C2"/>
    <w:rsid w:val="00C33F35"/>
    <w:rsid w:val="00C61D99"/>
    <w:rsid w:val="00C744EB"/>
    <w:rsid w:val="00C90702"/>
    <w:rsid w:val="00C917FF"/>
    <w:rsid w:val="00C9766A"/>
    <w:rsid w:val="00CB55E0"/>
    <w:rsid w:val="00CB7596"/>
    <w:rsid w:val="00CC2B31"/>
    <w:rsid w:val="00CC36C3"/>
    <w:rsid w:val="00CC4F39"/>
    <w:rsid w:val="00CC6AD1"/>
    <w:rsid w:val="00CD544C"/>
    <w:rsid w:val="00CF13BA"/>
    <w:rsid w:val="00CF4256"/>
    <w:rsid w:val="00D020EF"/>
    <w:rsid w:val="00D04FE8"/>
    <w:rsid w:val="00D1439B"/>
    <w:rsid w:val="00D176CF"/>
    <w:rsid w:val="00D271E3"/>
    <w:rsid w:val="00D2766E"/>
    <w:rsid w:val="00D4139A"/>
    <w:rsid w:val="00D47A80"/>
    <w:rsid w:val="00D50E0A"/>
    <w:rsid w:val="00D51807"/>
    <w:rsid w:val="00D713D0"/>
    <w:rsid w:val="00D85807"/>
    <w:rsid w:val="00D87349"/>
    <w:rsid w:val="00D90D1A"/>
    <w:rsid w:val="00D91EE9"/>
    <w:rsid w:val="00D94355"/>
    <w:rsid w:val="00D97220"/>
    <w:rsid w:val="00DB5D0D"/>
    <w:rsid w:val="00DE2D33"/>
    <w:rsid w:val="00DF7EAB"/>
    <w:rsid w:val="00E067E8"/>
    <w:rsid w:val="00E140C4"/>
    <w:rsid w:val="00E14D47"/>
    <w:rsid w:val="00E1641C"/>
    <w:rsid w:val="00E26708"/>
    <w:rsid w:val="00E31AF0"/>
    <w:rsid w:val="00E34958"/>
    <w:rsid w:val="00E37AB0"/>
    <w:rsid w:val="00E37F0B"/>
    <w:rsid w:val="00E63496"/>
    <w:rsid w:val="00E66906"/>
    <w:rsid w:val="00E71C39"/>
    <w:rsid w:val="00E83D7A"/>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548F0"/>
    <w:rsid w:val="00F625DA"/>
    <w:rsid w:val="00F6458D"/>
    <w:rsid w:val="00F84D04"/>
    <w:rsid w:val="00F95822"/>
    <w:rsid w:val="00F976D0"/>
    <w:rsid w:val="00FA18DE"/>
    <w:rsid w:val="00FA2852"/>
    <w:rsid w:val="00FA3D64"/>
    <w:rsid w:val="00FA57B2"/>
    <w:rsid w:val="00FB509B"/>
    <w:rsid w:val="00FC1F37"/>
    <w:rsid w:val="00FC3D4B"/>
    <w:rsid w:val="00FC6312"/>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FCE9D"/>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character" w:customStyle="1" w:styleId="apple-converted-space">
    <w:name w:val="apple-converted-space"/>
    <w:basedOn w:val="DefaultParagraphFont"/>
    <w:rsid w:val="00F8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10430446">
      <w:bodyDiv w:val="1"/>
      <w:marLeft w:val="0"/>
      <w:marRight w:val="0"/>
      <w:marTop w:val="0"/>
      <w:marBottom w:val="0"/>
      <w:divBdr>
        <w:top w:val="none" w:sz="0" w:space="0" w:color="auto"/>
        <w:left w:val="none" w:sz="0" w:space="0" w:color="auto"/>
        <w:bottom w:val="none" w:sz="0" w:space="0" w:color="auto"/>
        <w:right w:val="none" w:sz="0" w:space="0" w:color="auto"/>
      </w:divBdr>
      <w:divsChild>
        <w:div w:id="1461607911">
          <w:marLeft w:val="0"/>
          <w:marRight w:val="0"/>
          <w:marTop w:val="0"/>
          <w:marBottom w:val="0"/>
          <w:divBdr>
            <w:top w:val="none" w:sz="0" w:space="0" w:color="auto"/>
            <w:left w:val="none" w:sz="0" w:space="0" w:color="auto"/>
            <w:bottom w:val="none" w:sz="0" w:space="0" w:color="auto"/>
            <w:right w:val="none" w:sz="0" w:space="0" w:color="auto"/>
          </w:divBdr>
        </w:div>
        <w:div w:id="549058">
          <w:marLeft w:val="0"/>
          <w:marRight w:val="0"/>
          <w:marTop w:val="0"/>
          <w:marBottom w:val="0"/>
          <w:divBdr>
            <w:top w:val="none" w:sz="0" w:space="0" w:color="auto"/>
            <w:left w:val="none" w:sz="0" w:space="0" w:color="auto"/>
            <w:bottom w:val="none" w:sz="0" w:space="0" w:color="auto"/>
            <w:right w:val="none" w:sz="0" w:space="0" w:color="auto"/>
          </w:divBdr>
        </w:div>
        <w:div w:id="298153754">
          <w:marLeft w:val="0"/>
          <w:marRight w:val="0"/>
          <w:marTop w:val="0"/>
          <w:marBottom w:val="0"/>
          <w:divBdr>
            <w:top w:val="none" w:sz="0" w:space="0" w:color="auto"/>
            <w:left w:val="none" w:sz="0" w:space="0" w:color="auto"/>
            <w:bottom w:val="none" w:sz="0" w:space="0" w:color="auto"/>
            <w:right w:val="none" w:sz="0" w:space="0" w:color="auto"/>
          </w:divBdr>
        </w:div>
        <w:div w:id="1235505560">
          <w:marLeft w:val="0"/>
          <w:marRight w:val="0"/>
          <w:marTop w:val="0"/>
          <w:marBottom w:val="0"/>
          <w:divBdr>
            <w:top w:val="none" w:sz="0" w:space="0" w:color="auto"/>
            <w:left w:val="none" w:sz="0" w:space="0" w:color="auto"/>
            <w:bottom w:val="none" w:sz="0" w:space="0" w:color="auto"/>
            <w:right w:val="none" w:sz="0" w:space="0" w:color="auto"/>
          </w:divBdr>
        </w:div>
      </w:divsChild>
    </w:div>
    <w:div w:id="17799892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F7148CAE-829F-A643-B4B3-84F798DB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Sandip</dc:creator>
  <cp:keywords/>
  <cp:lastModifiedBy>TAEBA</cp:lastModifiedBy>
  <cp:revision>6</cp:revision>
  <cp:lastPrinted>2013-11-15T21:11:00Z</cp:lastPrinted>
  <dcterms:created xsi:type="dcterms:W3CDTF">2019-10-29T20:29:00Z</dcterms:created>
  <dcterms:modified xsi:type="dcterms:W3CDTF">2019-10-29T21:12:00Z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