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6F706EB" w14:textId="77777777" w:rsidTr="00C76A2C">
        <w:tc>
          <w:tcPr>
            <w:tcW w:w="1620" w:type="dxa"/>
            <w:tcBorders>
              <w:bottom w:val="single" w:sz="4" w:space="0" w:color="auto"/>
            </w:tcBorders>
            <w:shd w:val="clear" w:color="auto" w:fill="FFFFFF"/>
            <w:vAlign w:val="center"/>
          </w:tcPr>
          <w:p w14:paraId="4E8A2DA2"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260580A9" w14:textId="1A4F717C" w:rsidR="00067FE2" w:rsidRDefault="006B06C1" w:rsidP="00F44236">
            <w:pPr>
              <w:pStyle w:val="Header"/>
            </w:pPr>
            <w:hyperlink r:id="rId8" w:history="1">
              <w:r w:rsidR="00E367F3" w:rsidRPr="00E367F3">
                <w:rPr>
                  <w:rStyle w:val="Hyperlink"/>
                </w:rPr>
                <w:t>208</w:t>
              </w:r>
            </w:hyperlink>
          </w:p>
        </w:tc>
        <w:tc>
          <w:tcPr>
            <w:tcW w:w="1170" w:type="dxa"/>
            <w:tcBorders>
              <w:bottom w:val="single" w:sz="4" w:space="0" w:color="auto"/>
            </w:tcBorders>
            <w:shd w:val="clear" w:color="auto" w:fill="FFFFFF"/>
            <w:vAlign w:val="center"/>
          </w:tcPr>
          <w:p w14:paraId="3C25A0F2"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0A9C3DAF" w14:textId="26BB7812" w:rsidR="00067FE2" w:rsidRDefault="00E367F3" w:rsidP="00DB5869">
            <w:pPr>
              <w:pStyle w:val="Header"/>
            </w:pPr>
            <w:r>
              <w:t>Related to NPRR1002</w:t>
            </w:r>
            <w:r w:rsidR="00D4464E" w:rsidRPr="00D4464E">
              <w:t>, BESTF-5 Energy Storage Resource Single Model Registration and Charging Restrictions in Emergency Conditions</w:t>
            </w:r>
          </w:p>
        </w:tc>
      </w:tr>
      <w:tr w:rsidR="00067FE2" w:rsidRPr="00E01925" w14:paraId="50BA88F8" w14:textId="77777777" w:rsidTr="00BC2D06">
        <w:trPr>
          <w:trHeight w:val="518"/>
        </w:trPr>
        <w:tc>
          <w:tcPr>
            <w:tcW w:w="2880" w:type="dxa"/>
            <w:gridSpan w:val="2"/>
            <w:shd w:val="clear" w:color="auto" w:fill="FFFFFF"/>
            <w:vAlign w:val="center"/>
          </w:tcPr>
          <w:p w14:paraId="6DD11C8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A3FE82C" w14:textId="77E9F9D5" w:rsidR="00067FE2" w:rsidRPr="00E01925" w:rsidRDefault="00E367F3" w:rsidP="00E367F3">
            <w:pPr>
              <w:pStyle w:val="NormalArial"/>
            </w:pPr>
            <w:r>
              <w:t>February 25, 2020</w:t>
            </w:r>
          </w:p>
        </w:tc>
      </w:tr>
      <w:tr w:rsidR="00067FE2" w14:paraId="718C7084"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F2579A6" w14:textId="77777777" w:rsidR="00067FE2" w:rsidRDefault="00067FE2" w:rsidP="00F44236">
            <w:pPr>
              <w:pStyle w:val="NormalArial"/>
            </w:pPr>
          </w:p>
        </w:tc>
        <w:tc>
          <w:tcPr>
            <w:tcW w:w="7560" w:type="dxa"/>
            <w:gridSpan w:val="2"/>
            <w:tcBorders>
              <w:top w:val="nil"/>
              <w:left w:val="nil"/>
              <w:bottom w:val="nil"/>
              <w:right w:val="nil"/>
            </w:tcBorders>
            <w:vAlign w:val="center"/>
          </w:tcPr>
          <w:p w14:paraId="7BB889D3" w14:textId="77777777" w:rsidR="00067FE2" w:rsidRDefault="00067FE2" w:rsidP="00F44236">
            <w:pPr>
              <w:pStyle w:val="NormalArial"/>
            </w:pPr>
          </w:p>
        </w:tc>
      </w:tr>
      <w:tr w:rsidR="009D17F0" w14:paraId="7AD3190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3C56460"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6A88A6C" w14:textId="77777777" w:rsidR="009D17F0" w:rsidRPr="00FB509B" w:rsidRDefault="0066370F" w:rsidP="00DB5869">
            <w:pPr>
              <w:pStyle w:val="NormalArial"/>
            </w:pPr>
            <w:r w:rsidRPr="00FB509B">
              <w:t xml:space="preserve">Normal </w:t>
            </w:r>
          </w:p>
        </w:tc>
      </w:tr>
      <w:tr w:rsidR="009D17F0" w14:paraId="7FC849F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F7388BF"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5E51B637" w14:textId="77777777" w:rsidR="00DB5869" w:rsidRPr="00FB509B" w:rsidRDefault="00D4464E" w:rsidP="00F44236">
            <w:pPr>
              <w:pStyle w:val="NormalArial"/>
            </w:pPr>
            <w:r>
              <w:t>3.3,</w:t>
            </w:r>
            <w:r w:rsidR="00DB5869">
              <w:t xml:space="preserve"> Resource Entities</w:t>
            </w:r>
          </w:p>
        </w:tc>
      </w:tr>
      <w:tr w:rsidR="00C9766A" w14:paraId="2EB89E75" w14:textId="77777777" w:rsidTr="00BC2D06">
        <w:trPr>
          <w:trHeight w:val="518"/>
        </w:trPr>
        <w:tc>
          <w:tcPr>
            <w:tcW w:w="2880" w:type="dxa"/>
            <w:gridSpan w:val="2"/>
            <w:tcBorders>
              <w:bottom w:val="single" w:sz="4" w:space="0" w:color="auto"/>
            </w:tcBorders>
            <w:shd w:val="clear" w:color="auto" w:fill="FFFFFF"/>
            <w:vAlign w:val="center"/>
          </w:tcPr>
          <w:p w14:paraId="41CAC82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7214EA5" w14:textId="7BDFB724" w:rsidR="00CD3FFE" w:rsidRDefault="00CD3FFE" w:rsidP="00CD3FFE">
            <w:pPr>
              <w:pStyle w:val="NormalArial"/>
              <w:spacing w:before="120" w:after="120"/>
            </w:pPr>
            <w:r>
              <w:t>Nodal Prot</w:t>
            </w:r>
            <w:r w:rsidR="00E367F3">
              <w:t>ocol Revision Request (NPRR) 1002</w:t>
            </w:r>
            <w:r>
              <w:t>, BESTF-5 Energy Storage Resource Single Model Registration and Charging Restrictions in Emergency Conditions</w:t>
            </w:r>
          </w:p>
          <w:p w14:paraId="38F8754B" w14:textId="04604EF9" w:rsidR="00FD58B2" w:rsidRPr="00FB509B" w:rsidRDefault="00CD3FFE" w:rsidP="00CD3FFE">
            <w:pPr>
              <w:pStyle w:val="NormalArial"/>
              <w:spacing w:before="120" w:after="120"/>
            </w:pPr>
            <w:r>
              <w:t>Resource Registration Gu</w:t>
            </w:r>
            <w:r w:rsidR="00E367F3">
              <w:t>ide Revision Request (RRGRR) 023, Related to NPRR1002</w:t>
            </w:r>
            <w:r>
              <w:t>, BESTF-5 Energy Storage Resource Single Model Registration and Charging Restrictions in Emergency Conditions</w:t>
            </w:r>
          </w:p>
        </w:tc>
      </w:tr>
      <w:tr w:rsidR="009D17F0" w14:paraId="7112056A" w14:textId="77777777" w:rsidTr="00BC2D06">
        <w:trPr>
          <w:trHeight w:val="518"/>
        </w:trPr>
        <w:tc>
          <w:tcPr>
            <w:tcW w:w="2880" w:type="dxa"/>
            <w:gridSpan w:val="2"/>
            <w:tcBorders>
              <w:bottom w:val="single" w:sz="4" w:space="0" w:color="auto"/>
            </w:tcBorders>
            <w:shd w:val="clear" w:color="auto" w:fill="FFFFFF"/>
            <w:vAlign w:val="center"/>
          </w:tcPr>
          <w:p w14:paraId="7BA3AAA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0D75CDA" w14:textId="637E5EC3" w:rsidR="008F5717" w:rsidRPr="00D4093A" w:rsidRDefault="009835D0" w:rsidP="007B2033">
            <w:pPr>
              <w:pStyle w:val="NormalArial"/>
              <w:spacing w:before="120" w:after="120"/>
              <w:jc w:val="both"/>
              <w:rPr>
                <w:rFonts w:cs="Arial"/>
              </w:rPr>
            </w:pPr>
            <w:r>
              <w:t>This Nodal Operating Guide Revision Request (NOGRR) align</w:t>
            </w:r>
            <w:r w:rsidR="00D4464E">
              <w:t>s the Nodal Operating Guide</w:t>
            </w:r>
            <w:r>
              <w:t xml:space="preserve"> with the Nodal Protocols as </w:t>
            </w:r>
            <w:r w:rsidR="00D16937">
              <w:t xml:space="preserve">modified by </w:t>
            </w:r>
            <w:r w:rsidR="00D4464E">
              <w:t>NPRR</w:t>
            </w:r>
            <w:r w:rsidR="00E367F3">
              <w:t>1002</w:t>
            </w:r>
            <w:r w:rsidR="003A4275">
              <w:t>,</w:t>
            </w:r>
            <w:r w:rsidR="001F1E6D">
              <w:t xml:space="preserve"> except Nodal Protocol Sect</w:t>
            </w:r>
            <w:r w:rsidR="00051A01">
              <w:t>i</w:t>
            </w:r>
            <w:r w:rsidR="001F1E6D">
              <w:t>on 6.5.9.4.2</w:t>
            </w:r>
            <w:r w:rsidR="00562A50">
              <w:t>, EEA Levels,</w:t>
            </w:r>
            <w:r w:rsidR="001F1E6D">
              <w:t xml:space="preserve"> which will be administratively synced with the </w:t>
            </w:r>
            <w:r w:rsidR="006B06C1">
              <w:t xml:space="preserve">Nodal </w:t>
            </w:r>
            <w:bookmarkStart w:id="0" w:name="_GoBack"/>
            <w:bookmarkEnd w:id="0"/>
            <w:r w:rsidR="001F1E6D">
              <w:t>Operating Guide following approval of NPRR</w:t>
            </w:r>
            <w:r w:rsidR="00E367F3">
              <w:t>1002</w:t>
            </w:r>
            <w:r w:rsidR="001F1E6D">
              <w:t xml:space="preserve">. </w:t>
            </w:r>
          </w:p>
        </w:tc>
      </w:tr>
      <w:tr w:rsidR="009D17F0" w14:paraId="5DC9F94D" w14:textId="77777777" w:rsidTr="00625E5D">
        <w:trPr>
          <w:trHeight w:val="518"/>
        </w:trPr>
        <w:tc>
          <w:tcPr>
            <w:tcW w:w="2880" w:type="dxa"/>
            <w:gridSpan w:val="2"/>
            <w:shd w:val="clear" w:color="auto" w:fill="FFFFFF"/>
            <w:vAlign w:val="center"/>
          </w:tcPr>
          <w:p w14:paraId="5B6694C3" w14:textId="77777777" w:rsidR="009D17F0" w:rsidRDefault="009D17F0" w:rsidP="00F44236">
            <w:pPr>
              <w:pStyle w:val="Header"/>
            </w:pPr>
            <w:r>
              <w:t>Reason for Revision</w:t>
            </w:r>
          </w:p>
        </w:tc>
        <w:tc>
          <w:tcPr>
            <w:tcW w:w="7560" w:type="dxa"/>
            <w:gridSpan w:val="2"/>
            <w:vAlign w:val="center"/>
          </w:tcPr>
          <w:p w14:paraId="0965F45B" w14:textId="77777777" w:rsidR="00E71C39" w:rsidRDefault="00E71C39" w:rsidP="00E71C39">
            <w:pPr>
              <w:pStyle w:val="NormalArial"/>
              <w:spacing w:before="120"/>
              <w:rPr>
                <w:rFonts w:cs="Arial"/>
                <w:color w:val="000000"/>
              </w:rPr>
            </w:pPr>
            <w:r w:rsidRPr="006629C8">
              <w:object w:dxaOrig="225" w:dyaOrig="225" w14:anchorId="137AE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75BEFAC" w14:textId="77777777" w:rsidR="00E71C39" w:rsidRDefault="00E71C39" w:rsidP="00E71C39">
            <w:pPr>
              <w:pStyle w:val="NormalArial"/>
              <w:tabs>
                <w:tab w:val="left" w:pos="432"/>
              </w:tabs>
              <w:spacing w:before="120"/>
              <w:ind w:left="432" w:hanging="432"/>
              <w:rPr>
                <w:iCs/>
                <w:kern w:val="24"/>
              </w:rPr>
            </w:pPr>
            <w:r w:rsidRPr="00CD242D">
              <w:object w:dxaOrig="225" w:dyaOrig="225" w14:anchorId="6CFC4A7B">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0D065E32" w14:textId="77777777" w:rsidR="00E71C39" w:rsidRDefault="00E71C39" w:rsidP="00E71C39">
            <w:pPr>
              <w:pStyle w:val="NormalArial"/>
              <w:spacing w:before="120"/>
              <w:rPr>
                <w:iCs/>
                <w:kern w:val="24"/>
              </w:rPr>
            </w:pPr>
            <w:r w:rsidRPr="006629C8">
              <w:object w:dxaOrig="225" w:dyaOrig="225" w14:anchorId="25C230F8">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48586D4B" w14:textId="77777777" w:rsidR="00E71C39" w:rsidRDefault="00E71C39" w:rsidP="00E71C39">
            <w:pPr>
              <w:pStyle w:val="NormalArial"/>
              <w:spacing w:before="120"/>
              <w:rPr>
                <w:iCs/>
                <w:kern w:val="24"/>
              </w:rPr>
            </w:pPr>
            <w:r w:rsidRPr="006629C8">
              <w:object w:dxaOrig="225" w:dyaOrig="225" w14:anchorId="25DD5D4E">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0365BAE1" w14:textId="77777777" w:rsidR="00E71C39" w:rsidRDefault="00E71C39" w:rsidP="00E71C39">
            <w:pPr>
              <w:pStyle w:val="NormalArial"/>
              <w:spacing w:before="120"/>
              <w:rPr>
                <w:iCs/>
                <w:kern w:val="24"/>
              </w:rPr>
            </w:pPr>
            <w:r w:rsidRPr="006629C8">
              <w:object w:dxaOrig="225" w:dyaOrig="225" w14:anchorId="3851508E">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70BEFB0A" w14:textId="77777777" w:rsidR="00E71C39" w:rsidRPr="00CD242D" w:rsidRDefault="00E71C39" w:rsidP="00E71C39">
            <w:pPr>
              <w:pStyle w:val="NormalArial"/>
              <w:spacing w:before="120"/>
              <w:rPr>
                <w:rFonts w:cs="Arial"/>
                <w:color w:val="000000"/>
              </w:rPr>
            </w:pPr>
            <w:r w:rsidRPr="006629C8">
              <w:object w:dxaOrig="225" w:dyaOrig="225" w14:anchorId="228C1B8C">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69B19C6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23980D6" w14:textId="77777777" w:rsidTr="00BC2D06">
        <w:trPr>
          <w:trHeight w:val="518"/>
        </w:trPr>
        <w:tc>
          <w:tcPr>
            <w:tcW w:w="2880" w:type="dxa"/>
            <w:gridSpan w:val="2"/>
            <w:tcBorders>
              <w:bottom w:val="single" w:sz="4" w:space="0" w:color="auto"/>
            </w:tcBorders>
            <w:shd w:val="clear" w:color="auto" w:fill="FFFFFF"/>
            <w:vAlign w:val="center"/>
          </w:tcPr>
          <w:p w14:paraId="286DEFA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C902DCB" w14:textId="63D6B04C" w:rsidR="00625E5D" w:rsidRPr="00D16937" w:rsidRDefault="00D4464E" w:rsidP="00D4464E">
            <w:pPr>
              <w:pStyle w:val="NormalArial"/>
              <w:spacing w:before="120" w:after="120"/>
              <w:rPr>
                <w:iCs/>
                <w:kern w:val="24"/>
              </w:rPr>
            </w:pPr>
            <w:r>
              <w:t>This NOGRR s</w:t>
            </w:r>
            <w:r w:rsidR="00D16937">
              <w:t>upports the single model regis</w:t>
            </w:r>
            <w:r>
              <w:t>tration system proposed by NPRR</w:t>
            </w:r>
            <w:r w:rsidR="00E367F3">
              <w:t>1002</w:t>
            </w:r>
            <w:r w:rsidR="00D16937">
              <w:t>, which will simplify and add clarity to the registration process for Resource Entities representing ESRs.  These changes will apply during the combination model era and will also carry over to the single model era, which is scheduled to be implemented in mid-2024.</w:t>
            </w:r>
          </w:p>
        </w:tc>
      </w:tr>
    </w:tbl>
    <w:p w14:paraId="53108581"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57C2408" w14:textId="77777777" w:rsidTr="00D176CF">
        <w:trPr>
          <w:cantSplit/>
          <w:trHeight w:val="432"/>
        </w:trPr>
        <w:tc>
          <w:tcPr>
            <w:tcW w:w="10440" w:type="dxa"/>
            <w:gridSpan w:val="2"/>
            <w:tcBorders>
              <w:top w:val="single" w:sz="4" w:space="0" w:color="auto"/>
            </w:tcBorders>
            <w:shd w:val="clear" w:color="auto" w:fill="FFFFFF"/>
            <w:vAlign w:val="center"/>
          </w:tcPr>
          <w:p w14:paraId="3BDE980E" w14:textId="77777777" w:rsidR="009A3772" w:rsidRDefault="009A3772">
            <w:pPr>
              <w:pStyle w:val="Header"/>
              <w:jc w:val="center"/>
            </w:pPr>
            <w:r>
              <w:lastRenderedPageBreak/>
              <w:t>Sponsor</w:t>
            </w:r>
          </w:p>
        </w:tc>
      </w:tr>
      <w:tr w:rsidR="009A3772" w14:paraId="210D6794" w14:textId="77777777" w:rsidTr="00D176CF">
        <w:trPr>
          <w:cantSplit/>
          <w:trHeight w:val="432"/>
        </w:trPr>
        <w:tc>
          <w:tcPr>
            <w:tcW w:w="2880" w:type="dxa"/>
            <w:shd w:val="clear" w:color="auto" w:fill="FFFFFF"/>
            <w:vAlign w:val="center"/>
          </w:tcPr>
          <w:p w14:paraId="667F23AA" w14:textId="77777777" w:rsidR="009A3772" w:rsidRPr="00B93CA0" w:rsidRDefault="009A3772">
            <w:pPr>
              <w:pStyle w:val="Header"/>
              <w:rPr>
                <w:bCs w:val="0"/>
              </w:rPr>
            </w:pPr>
            <w:r w:rsidRPr="00B93CA0">
              <w:rPr>
                <w:bCs w:val="0"/>
              </w:rPr>
              <w:t>Name</w:t>
            </w:r>
          </w:p>
        </w:tc>
        <w:tc>
          <w:tcPr>
            <w:tcW w:w="7560" w:type="dxa"/>
            <w:vAlign w:val="center"/>
          </w:tcPr>
          <w:p w14:paraId="36882C04" w14:textId="77777777" w:rsidR="009A3772" w:rsidRDefault="00FD58B2">
            <w:pPr>
              <w:pStyle w:val="NormalArial"/>
            </w:pPr>
            <w:proofErr w:type="spellStart"/>
            <w:r>
              <w:t>Sandip</w:t>
            </w:r>
            <w:proofErr w:type="spellEnd"/>
            <w:r>
              <w:t xml:space="preserve"> Sharma</w:t>
            </w:r>
          </w:p>
        </w:tc>
      </w:tr>
      <w:tr w:rsidR="009A3772" w14:paraId="657FBB2E" w14:textId="77777777" w:rsidTr="00D176CF">
        <w:trPr>
          <w:cantSplit/>
          <w:trHeight w:val="432"/>
        </w:trPr>
        <w:tc>
          <w:tcPr>
            <w:tcW w:w="2880" w:type="dxa"/>
            <w:shd w:val="clear" w:color="auto" w:fill="FFFFFF"/>
            <w:vAlign w:val="center"/>
          </w:tcPr>
          <w:p w14:paraId="1A4B4F3E" w14:textId="77777777" w:rsidR="009A3772" w:rsidRPr="00B93CA0" w:rsidRDefault="009A3772">
            <w:pPr>
              <w:pStyle w:val="Header"/>
              <w:rPr>
                <w:bCs w:val="0"/>
              </w:rPr>
            </w:pPr>
            <w:r w:rsidRPr="00B93CA0">
              <w:rPr>
                <w:bCs w:val="0"/>
              </w:rPr>
              <w:t>E-mail Address</w:t>
            </w:r>
          </w:p>
        </w:tc>
        <w:tc>
          <w:tcPr>
            <w:tcW w:w="7560" w:type="dxa"/>
            <w:vAlign w:val="center"/>
          </w:tcPr>
          <w:p w14:paraId="562BB305" w14:textId="77777777" w:rsidR="009A3772" w:rsidRDefault="006B06C1">
            <w:pPr>
              <w:pStyle w:val="NormalArial"/>
            </w:pPr>
            <w:hyperlink r:id="rId19" w:history="1">
              <w:r w:rsidR="00FD58B2" w:rsidRPr="00BB0CAA">
                <w:rPr>
                  <w:rStyle w:val="Hyperlink"/>
                </w:rPr>
                <w:t>Sandip.sharma@ercot.com</w:t>
              </w:r>
            </w:hyperlink>
          </w:p>
        </w:tc>
      </w:tr>
      <w:tr w:rsidR="009A3772" w14:paraId="612D86BC" w14:textId="77777777" w:rsidTr="00D176CF">
        <w:trPr>
          <w:cantSplit/>
          <w:trHeight w:val="432"/>
        </w:trPr>
        <w:tc>
          <w:tcPr>
            <w:tcW w:w="2880" w:type="dxa"/>
            <w:shd w:val="clear" w:color="auto" w:fill="FFFFFF"/>
            <w:vAlign w:val="center"/>
          </w:tcPr>
          <w:p w14:paraId="703CB0EB" w14:textId="77777777" w:rsidR="009A3772" w:rsidRPr="00B93CA0" w:rsidRDefault="009A3772">
            <w:pPr>
              <w:pStyle w:val="Header"/>
              <w:rPr>
                <w:bCs w:val="0"/>
              </w:rPr>
            </w:pPr>
            <w:r w:rsidRPr="00B93CA0">
              <w:rPr>
                <w:bCs w:val="0"/>
              </w:rPr>
              <w:t>Company</w:t>
            </w:r>
          </w:p>
        </w:tc>
        <w:tc>
          <w:tcPr>
            <w:tcW w:w="7560" w:type="dxa"/>
            <w:vAlign w:val="center"/>
          </w:tcPr>
          <w:p w14:paraId="635C2613" w14:textId="77777777" w:rsidR="009A3772" w:rsidRDefault="00FD58B2">
            <w:pPr>
              <w:pStyle w:val="NormalArial"/>
            </w:pPr>
            <w:r>
              <w:t>ERCOT</w:t>
            </w:r>
          </w:p>
        </w:tc>
      </w:tr>
      <w:tr w:rsidR="009A3772" w14:paraId="55183F88" w14:textId="77777777" w:rsidTr="00D176CF">
        <w:trPr>
          <w:cantSplit/>
          <w:trHeight w:val="432"/>
        </w:trPr>
        <w:tc>
          <w:tcPr>
            <w:tcW w:w="2880" w:type="dxa"/>
            <w:tcBorders>
              <w:bottom w:val="single" w:sz="4" w:space="0" w:color="auto"/>
            </w:tcBorders>
            <w:shd w:val="clear" w:color="auto" w:fill="FFFFFF"/>
            <w:vAlign w:val="center"/>
          </w:tcPr>
          <w:p w14:paraId="2A96C05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45DFF4E" w14:textId="77777777" w:rsidR="009A3772" w:rsidRDefault="00FD58B2">
            <w:pPr>
              <w:pStyle w:val="NormalArial"/>
            </w:pPr>
            <w:r>
              <w:t>512-248-4298</w:t>
            </w:r>
          </w:p>
        </w:tc>
      </w:tr>
      <w:tr w:rsidR="009A3772" w14:paraId="63110728" w14:textId="77777777" w:rsidTr="00D176CF">
        <w:trPr>
          <w:cantSplit/>
          <w:trHeight w:val="432"/>
        </w:trPr>
        <w:tc>
          <w:tcPr>
            <w:tcW w:w="2880" w:type="dxa"/>
            <w:shd w:val="clear" w:color="auto" w:fill="FFFFFF"/>
            <w:vAlign w:val="center"/>
          </w:tcPr>
          <w:p w14:paraId="1E4A295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20956C" w14:textId="77777777" w:rsidR="009A3772" w:rsidRDefault="009A3772">
            <w:pPr>
              <w:pStyle w:val="NormalArial"/>
            </w:pPr>
          </w:p>
        </w:tc>
      </w:tr>
      <w:tr w:rsidR="009A3772" w14:paraId="3F20E77C" w14:textId="77777777" w:rsidTr="00D176CF">
        <w:trPr>
          <w:cantSplit/>
          <w:trHeight w:val="432"/>
        </w:trPr>
        <w:tc>
          <w:tcPr>
            <w:tcW w:w="2880" w:type="dxa"/>
            <w:tcBorders>
              <w:bottom w:val="single" w:sz="4" w:space="0" w:color="auto"/>
            </w:tcBorders>
            <w:shd w:val="clear" w:color="auto" w:fill="FFFFFF"/>
            <w:vAlign w:val="center"/>
          </w:tcPr>
          <w:p w14:paraId="1F4C68D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15EDBBE" w14:textId="7078B92A" w:rsidR="009A3772" w:rsidRDefault="00E367F3">
            <w:pPr>
              <w:pStyle w:val="NormalArial"/>
            </w:pPr>
            <w:r>
              <w:t>Not applicable</w:t>
            </w:r>
          </w:p>
        </w:tc>
      </w:tr>
    </w:tbl>
    <w:p w14:paraId="6C5D434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EC8CC20" w14:textId="77777777" w:rsidTr="00D176CF">
        <w:trPr>
          <w:cantSplit/>
          <w:trHeight w:val="432"/>
        </w:trPr>
        <w:tc>
          <w:tcPr>
            <w:tcW w:w="10440" w:type="dxa"/>
            <w:gridSpan w:val="2"/>
            <w:vAlign w:val="center"/>
          </w:tcPr>
          <w:p w14:paraId="50EA1231" w14:textId="77777777" w:rsidR="009A3772" w:rsidRPr="007C199B" w:rsidRDefault="009A3772" w:rsidP="007C199B">
            <w:pPr>
              <w:pStyle w:val="NormalArial"/>
              <w:jc w:val="center"/>
              <w:rPr>
                <w:b/>
              </w:rPr>
            </w:pPr>
            <w:r w:rsidRPr="007C199B">
              <w:rPr>
                <w:b/>
              </w:rPr>
              <w:t>Market Rules Staff Contact</w:t>
            </w:r>
          </w:p>
        </w:tc>
      </w:tr>
      <w:tr w:rsidR="009A3772" w:rsidRPr="00D56D61" w14:paraId="1071F26A" w14:textId="77777777" w:rsidTr="00D176CF">
        <w:trPr>
          <w:cantSplit/>
          <w:trHeight w:val="432"/>
        </w:trPr>
        <w:tc>
          <w:tcPr>
            <w:tcW w:w="2880" w:type="dxa"/>
            <w:vAlign w:val="center"/>
          </w:tcPr>
          <w:p w14:paraId="384BB7CD" w14:textId="77777777" w:rsidR="009A3772" w:rsidRPr="007C199B" w:rsidRDefault="009A3772">
            <w:pPr>
              <w:pStyle w:val="NormalArial"/>
              <w:rPr>
                <w:b/>
              </w:rPr>
            </w:pPr>
            <w:r w:rsidRPr="007C199B">
              <w:rPr>
                <w:b/>
              </w:rPr>
              <w:t>Name</w:t>
            </w:r>
          </w:p>
        </w:tc>
        <w:tc>
          <w:tcPr>
            <w:tcW w:w="7560" w:type="dxa"/>
            <w:vAlign w:val="center"/>
          </w:tcPr>
          <w:p w14:paraId="4BD6F496" w14:textId="62647FDC" w:rsidR="009A3772" w:rsidRPr="00D56D61" w:rsidRDefault="00E367F3">
            <w:pPr>
              <w:pStyle w:val="NormalArial"/>
            </w:pPr>
            <w:r>
              <w:t>Cory Phillips</w:t>
            </w:r>
          </w:p>
        </w:tc>
      </w:tr>
      <w:tr w:rsidR="009A3772" w:rsidRPr="00D56D61" w14:paraId="57EBBD64" w14:textId="77777777" w:rsidTr="00D176CF">
        <w:trPr>
          <w:cantSplit/>
          <w:trHeight w:val="432"/>
        </w:trPr>
        <w:tc>
          <w:tcPr>
            <w:tcW w:w="2880" w:type="dxa"/>
            <w:vAlign w:val="center"/>
          </w:tcPr>
          <w:p w14:paraId="7E6D90C4" w14:textId="77777777" w:rsidR="009A3772" w:rsidRPr="007C199B" w:rsidRDefault="009A3772">
            <w:pPr>
              <w:pStyle w:val="NormalArial"/>
              <w:rPr>
                <w:b/>
              </w:rPr>
            </w:pPr>
            <w:r w:rsidRPr="007C199B">
              <w:rPr>
                <w:b/>
              </w:rPr>
              <w:t>E-Mail Address</w:t>
            </w:r>
          </w:p>
        </w:tc>
        <w:tc>
          <w:tcPr>
            <w:tcW w:w="7560" w:type="dxa"/>
            <w:vAlign w:val="center"/>
          </w:tcPr>
          <w:p w14:paraId="4C579B40" w14:textId="28076C7E" w:rsidR="009A3772" w:rsidRPr="00D56D61" w:rsidRDefault="006B06C1">
            <w:pPr>
              <w:pStyle w:val="NormalArial"/>
            </w:pPr>
            <w:hyperlink r:id="rId20" w:history="1">
              <w:r w:rsidR="00E367F3" w:rsidRPr="00621357">
                <w:rPr>
                  <w:rStyle w:val="Hyperlink"/>
                </w:rPr>
                <w:t>Cory.phillips@ercot.com</w:t>
              </w:r>
            </w:hyperlink>
          </w:p>
        </w:tc>
      </w:tr>
      <w:tr w:rsidR="009A3772" w:rsidRPr="005370B5" w14:paraId="2C13ACC0" w14:textId="77777777" w:rsidTr="00D176CF">
        <w:trPr>
          <w:cantSplit/>
          <w:trHeight w:val="432"/>
        </w:trPr>
        <w:tc>
          <w:tcPr>
            <w:tcW w:w="2880" w:type="dxa"/>
            <w:vAlign w:val="center"/>
          </w:tcPr>
          <w:p w14:paraId="09CD88B0" w14:textId="77777777" w:rsidR="009A3772" w:rsidRPr="007C199B" w:rsidRDefault="009A3772">
            <w:pPr>
              <w:pStyle w:val="NormalArial"/>
              <w:rPr>
                <w:b/>
              </w:rPr>
            </w:pPr>
            <w:r w:rsidRPr="007C199B">
              <w:rPr>
                <w:b/>
              </w:rPr>
              <w:t>Phone Number</w:t>
            </w:r>
          </w:p>
        </w:tc>
        <w:tc>
          <w:tcPr>
            <w:tcW w:w="7560" w:type="dxa"/>
            <w:vAlign w:val="center"/>
          </w:tcPr>
          <w:p w14:paraId="2D0175DF" w14:textId="3FD9F451" w:rsidR="009A3772" w:rsidRDefault="00E367F3">
            <w:pPr>
              <w:pStyle w:val="NormalArial"/>
            </w:pPr>
            <w:r>
              <w:t>512-248-6464</w:t>
            </w:r>
          </w:p>
        </w:tc>
      </w:tr>
    </w:tbl>
    <w:p w14:paraId="09D71932"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F374EF" w14:textId="77777777">
        <w:trPr>
          <w:trHeight w:val="350"/>
        </w:trPr>
        <w:tc>
          <w:tcPr>
            <w:tcW w:w="10440" w:type="dxa"/>
            <w:tcBorders>
              <w:bottom w:val="single" w:sz="4" w:space="0" w:color="auto"/>
            </w:tcBorders>
            <w:shd w:val="clear" w:color="auto" w:fill="FFFFFF"/>
            <w:vAlign w:val="center"/>
          </w:tcPr>
          <w:p w14:paraId="1BEE45AB" w14:textId="77777777" w:rsidR="009A3772" w:rsidRDefault="009A3772" w:rsidP="003618DF">
            <w:pPr>
              <w:pStyle w:val="Header"/>
              <w:jc w:val="center"/>
            </w:pPr>
            <w:r>
              <w:t>Proposed</w:t>
            </w:r>
            <w:r w:rsidR="003618DF">
              <w:t xml:space="preserve"> Guide</w:t>
            </w:r>
            <w:r>
              <w:t xml:space="preserve"> Language Revision</w:t>
            </w:r>
          </w:p>
        </w:tc>
      </w:tr>
    </w:tbl>
    <w:p w14:paraId="7CD9B70F" w14:textId="77777777" w:rsidR="00DB5869" w:rsidRPr="00745F59" w:rsidRDefault="00DB5869" w:rsidP="00DB5869">
      <w:pPr>
        <w:keepNext/>
        <w:tabs>
          <w:tab w:val="left" w:pos="720"/>
        </w:tabs>
        <w:spacing w:before="240" w:after="240"/>
        <w:ind w:left="720" w:hanging="720"/>
        <w:outlineLvl w:val="1"/>
        <w:rPr>
          <w:b/>
          <w:szCs w:val="20"/>
        </w:rPr>
      </w:pPr>
      <w:bookmarkStart w:id="1" w:name="_Toc273948165"/>
      <w:bookmarkStart w:id="2" w:name="_Toc18052669"/>
      <w:r w:rsidRPr="00745F59">
        <w:rPr>
          <w:b/>
          <w:szCs w:val="20"/>
        </w:rPr>
        <w:t>3.3</w:t>
      </w:r>
      <w:r w:rsidRPr="00745F59">
        <w:rPr>
          <w:b/>
          <w:szCs w:val="20"/>
        </w:rPr>
        <w:tab/>
        <w:t>Resource Entities</w:t>
      </w:r>
      <w:bookmarkEnd w:id="1"/>
      <w:bookmarkEnd w:id="2"/>
      <w:r w:rsidRPr="00745F59">
        <w:rPr>
          <w:b/>
          <w:szCs w:val="20"/>
        </w:rPr>
        <w:t xml:space="preserve"> </w:t>
      </w:r>
    </w:p>
    <w:p w14:paraId="4750AA2B" w14:textId="77777777" w:rsidR="00DB5869" w:rsidRPr="00745F59" w:rsidRDefault="00DB5869" w:rsidP="00DB5869">
      <w:pPr>
        <w:spacing w:after="240"/>
        <w:ind w:left="720" w:hanging="720"/>
        <w:rPr>
          <w:iCs/>
          <w:szCs w:val="20"/>
        </w:rPr>
      </w:pPr>
      <w:r w:rsidRPr="00745F59">
        <w:rPr>
          <w:iCs/>
          <w:szCs w:val="20"/>
        </w:rPr>
        <w:t>(1)</w:t>
      </w:r>
      <w:r w:rsidRPr="00745F59">
        <w:rPr>
          <w:iCs/>
          <w:szCs w:val="20"/>
        </w:rPr>
        <w:tab/>
        <w:t xml:space="preserve">The operation of a Generation Resource </w:t>
      </w:r>
      <w:ins w:id="3" w:author="ERCOT" w:date="2019-12-30T15:17:00Z">
        <w:r w:rsidR="0079251C">
          <w:rPr>
            <w:iCs/>
            <w:szCs w:val="20"/>
          </w:rPr>
          <w:t xml:space="preserve">and Energy Storage Resource (ESR) </w:t>
        </w:r>
      </w:ins>
      <w:r w:rsidRPr="00745F59">
        <w:rPr>
          <w:iCs/>
          <w:szCs w:val="20"/>
        </w:rPr>
        <w:t xml:space="preserve">shall conform to the requirements of the Protocols, North American Electric Reliability Corporation (NERC) Reliability Standards and these Operating Guides.  As prescribed in Protocol Sections, 3.7.1.1, Generation Resource Parameters, 3.7.1.2, Load Resource Parameters, </w:t>
      </w:r>
      <w:ins w:id="4" w:author="ERCOT" w:date="2019-12-16T13:08:00Z">
        <w:r w:rsidRPr="00745F59">
          <w:rPr>
            <w:iCs/>
            <w:szCs w:val="20"/>
          </w:rPr>
          <w:t xml:space="preserve">3.7.1.3, </w:t>
        </w:r>
      </w:ins>
      <w:ins w:id="5" w:author="ERCOT" w:date="2019-12-16T13:09:00Z">
        <w:r w:rsidRPr="00745F59">
          <w:rPr>
            <w:iCs/>
            <w:szCs w:val="20"/>
          </w:rPr>
          <w:t xml:space="preserve">Energy Storage </w:t>
        </w:r>
      </w:ins>
      <w:ins w:id="6" w:author="ERCOT" w:date="2019-12-16T13:08:00Z">
        <w:r w:rsidRPr="00745F59">
          <w:rPr>
            <w:iCs/>
            <w:szCs w:val="20"/>
          </w:rPr>
          <w:t>Resource Parameters</w:t>
        </w:r>
      </w:ins>
      <w:ins w:id="7" w:author="ERCOT" w:date="2019-12-16T15:08:00Z">
        <w:r w:rsidR="00FD58B2">
          <w:rPr>
            <w:iCs/>
            <w:szCs w:val="20"/>
          </w:rPr>
          <w:t>,</w:t>
        </w:r>
      </w:ins>
      <w:ins w:id="8" w:author="ERCOT" w:date="2019-12-16T13:08:00Z">
        <w:r w:rsidRPr="00745F59">
          <w:rPr>
            <w:iCs/>
            <w:szCs w:val="20"/>
          </w:rPr>
          <w:t xml:space="preserve"> </w:t>
        </w:r>
      </w:ins>
      <w:r w:rsidRPr="00745F59">
        <w:rPr>
          <w:iCs/>
          <w:szCs w:val="20"/>
        </w:rPr>
        <w:t>and 3.10.7.2, Modeling of Resources and Transmission Loads, the Qualified Scheduling Entities (QSEs) and Resource Entities shall provide ERCOT and the Transmission Service Provider (TSP) with modeling information describing each Generation</w:t>
      </w:r>
      <w:ins w:id="9" w:author="ERCOT" w:date="2019-12-16T15:08:00Z">
        <w:r w:rsidR="00FD58B2">
          <w:rPr>
            <w:iCs/>
            <w:szCs w:val="20"/>
          </w:rPr>
          <w:t xml:space="preserve"> Resource</w:t>
        </w:r>
      </w:ins>
      <w:ins w:id="10" w:author="ERCOT" w:date="2019-12-16T13:09:00Z">
        <w:r w:rsidRPr="00745F59">
          <w:rPr>
            <w:iCs/>
            <w:szCs w:val="20"/>
          </w:rPr>
          <w:t xml:space="preserve">, </w:t>
        </w:r>
      </w:ins>
      <w:ins w:id="11" w:author="ERCOT" w:date="2020-01-13T14:26:00Z">
        <w:r w:rsidR="00787194">
          <w:rPr>
            <w:iCs/>
            <w:szCs w:val="20"/>
          </w:rPr>
          <w:t>ESR</w:t>
        </w:r>
      </w:ins>
      <w:ins w:id="12" w:author="ERCOT" w:date="2020-01-27T08:53:00Z">
        <w:r w:rsidR="00346CC6">
          <w:rPr>
            <w:iCs/>
            <w:szCs w:val="20"/>
          </w:rPr>
          <w:t>,</w:t>
        </w:r>
      </w:ins>
      <w:r w:rsidRPr="00745F59">
        <w:rPr>
          <w:iCs/>
          <w:szCs w:val="20"/>
        </w:rPr>
        <w:t xml:space="preserve"> and Load Resource.   </w:t>
      </w:r>
    </w:p>
    <w:p w14:paraId="7C9D06DD" w14:textId="5C5A18C2" w:rsidR="00DB5869" w:rsidRPr="00745F59" w:rsidRDefault="00DB5869" w:rsidP="00DB5869">
      <w:pPr>
        <w:spacing w:after="240"/>
        <w:ind w:left="720" w:hanging="720"/>
        <w:rPr>
          <w:iCs/>
          <w:szCs w:val="20"/>
        </w:rPr>
      </w:pPr>
      <w:r w:rsidRPr="00745F59">
        <w:rPr>
          <w:iCs/>
          <w:szCs w:val="20"/>
        </w:rPr>
        <w:t>(2)</w:t>
      </w:r>
      <w:r w:rsidRPr="00745F59">
        <w:rPr>
          <w:iCs/>
          <w:szCs w:val="20"/>
        </w:rPr>
        <w:tab/>
        <w:t xml:space="preserve">As prescribed in Protocol Section 3.10.7.1.4, Transmission and Generation Resource Step-Up Transformers, Resource Entities will provide information on Generator Step-Up (GSU) transformers to </w:t>
      </w:r>
      <w:proofErr w:type="spellStart"/>
      <w:r w:rsidRPr="00745F59">
        <w:rPr>
          <w:iCs/>
          <w:szCs w:val="20"/>
        </w:rPr>
        <w:t>TSPs.</w:t>
      </w:r>
      <w:proofErr w:type="spellEnd"/>
      <w:r w:rsidRPr="00745F59">
        <w:rPr>
          <w:iCs/>
          <w:szCs w:val="20"/>
        </w:rPr>
        <w:t xml:space="preserve">  </w:t>
      </w:r>
    </w:p>
    <w:p w14:paraId="2F1D44EC" w14:textId="77777777" w:rsidR="00DB5869" w:rsidRPr="00745F59" w:rsidRDefault="00DB5869" w:rsidP="00DB5869">
      <w:pPr>
        <w:spacing w:after="240"/>
        <w:ind w:left="720" w:hanging="720"/>
        <w:rPr>
          <w:iCs/>
          <w:szCs w:val="20"/>
        </w:rPr>
      </w:pPr>
      <w:r w:rsidRPr="00745F59">
        <w:rPr>
          <w:iCs/>
          <w:szCs w:val="20"/>
        </w:rPr>
        <w:t>(3)</w:t>
      </w:r>
      <w:r w:rsidRPr="00745F59">
        <w:rPr>
          <w:iCs/>
          <w:szCs w:val="20"/>
        </w:rPr>
        <w:tab/>
        <w:t xml:space="preserve">As prescribed in Protocol Sections 3.10.7.5, Telemetry Criteria, 6.5.5.2, Operational Data Requirements, and 8, Performance Monitoring, the QSE reporting for a Resource Entity shall provide operational information for generation facilities greater than 10 MW.  </w:t>
      </w:r>
    </w:p>
    <w:p w14:paraId="10E9D64C" w14:textId="77777777" w:rsidR="00DB5869" w:rsidRPr="00745F59" w:rsidRDefault="00DB5869" w:rsidP="00DB5869">
      <w:pPr>
        <w:spacing w:after="240"/>
        <w:ind w:left="720" w:hanging="720"/>
        <w:rPr>
          <w:iCs/>
          <w:szCs w:val="20"/>
        </w:rPr>
      </w:pPr>
      <w:r w:rsidRPr="00745F59">
        <w:rPr>
          <w:iCs/>
          <w:szCs w:val="20"/>
        </w:rPr>
        <w:t>(4)</w:t>
      </w:r>
      <w:r w:rsidRPr="00745F59">
        <w:rPr>
          <w:iCs/>
          <w:szCs w:val="20"/>
        </w:rPr>
        <w:tab/>
        <w:t>At a minimum, a Resource Entity shall notify ERCOT and the QSE of the following:</w:t>
      </w:r>
    </w:p>
    <w:p w14:paraId="75CEDCCD" w14:textId="77777777" w:rsidR="00DB5869" w:rsidRPr="00745F59" w:rsidRDefault="00DB5869" w:rsidP="00DB5869">
      <w:pPr>
        <w:spacing w:after="240"/>
        <w:ind w:left="1440" w:hanging="720"/>
        <w:rPr>
          <w:szCs w:val="20"/>
        </w:rPr>
      </w:pPr>
      <w:r w:rsidRPr="00745F59">
        <w:rPr>
          <w:szCs w:val="20"/>
        </w:rPr>
        <w:t>(a)</w:t>
      </w:r>
      <w:r w:rsidRPr="00745F59">
        <w:rPr>
          <w:szCs w:val="20"/>
        </w:rPr>
        <w:tab/>
        <w:t>60 days prior to implementation of any planned equipment changes that affect the reactive capability of an operating Generation Resource</w:t>
      </w:r>
      <w:ins w:id="13" w:author="ERCOT" w:date="2019-12-16T13:10:00Z">
        <w:r w:rsidRPr="00745F59">
          <w:rPr>
            <w:szCs w:val="20"/>
          </w:rPr>
          <w:t xml:space="preserve"> or </w:t>
        </w:r>
      </w:ins>
      <w:ins w:id="14" w:author="ERCOT" w:date="2020-01-13T14:28:00Z">
        <w:r w:rsidR="00787194">
          <w:rPr>
            <w:szCs w:val="20"/>
          </w:rPr>
          <w:t>ESR</w:t>
        </w:r>
      </w:ins>
      <w:r w:rsidRPr="00745F59">
        <w:rPr>
          <w:szCs w:val="20"/>
        </w:rPr>
        <w:t>.</w:t>
      </w:r>
    </w:p>
    <w:p w14:paraId="1BF99159" w14:textId="77777777" w:rsidR="00DB5869" w:rsidRPr="00745F59" w:rsidRDefault="00DB5869" w:rsidP="00DB5869">
      <w:pPr>
        <w:spacing w:after="240"/>
        <w:ind w:left="1440" w:hanging="720"/>
        <w:rPr>
          <w:szCs w:val="20"/>
        </w:rPr>
      </w:pPr>
      <w:r w:rsidRPr="00745F59">
        <w:rPr>
          <w:szCs w:val="20"/>
        </w:rPr>
        <w:lastRenderedPageBreak/>
        <w:t>(b)</w:t>
      </w:r>
      <w:r w:rsidRPr="00745F59">
        <w:rPr>
          <w:szCs w:val="20"/>
        </w:rPr>
        <w:tab/>
        <w:t>Any such changes that decrease the reactive capability of the Generation Resource</w:t>
      </w:r>
      <w:ins w:id="15" w:author="ERCOT" w:date="2019-12-16T13:13:00Z">
        <w:r w:rsidRPr="00745F59">
          <w:rPr>
            <w:szCs w:val="20"/>
          </w:rPr>
          <w:t xml:space="preserve"> or </w:t>
        </w:r>
      </w:ins>
      <w:ins w:id="16" w:author="ERCOT" w:date="2020-01-13T14:28:00Z">
        <w:r w:rsidR="00787194">
          <w:rPr>
            <w:szCs w:val="20"/>
          </w:rPr>
          <w:t>ESR</w:t>
        </w:r>
      </w:ins>
      <w:r w:rsidRPr="00745F59">
        <w:rPr>
          <w:szCs w:val="20"/>
        </w:rPr>
        <w:t xml:space="preserve"> below the required level and changes that decrease the  Voltage Ride-Through (VRT) capability of the </w:t>
      </w:r>
      <w:del w:id="17" w:author="ERCOT" w:date="2019-12-16T15:09:00Z">
        <w:r w:rsidRPr="00745F59" w:rsidDel="00FD58B2">
          <w:rPr>
            <w:szCs w:val="20"/>
          </w:rPr>
          <w:delText xml:space="preserve">plant </w:delText>
        </w:r>
      </w:del>
      <w:ins w:id="18" w:author="ERCOT" w:date="2019-12-16T15:09:00Z">
        <w:r w:rsidR="00FD58B2">
          <w:rPr>
            <w:szCs w:val="20"/>
          </w:rPr>
          <w:t>Resource</w:t>
        </w:r>
        <w:r w:rsidR="00FD58B2" w:rsidRPr="00745F59">
          <w:rPr>
            <w:szCs w:val="20"/>
          </w:rPr>
          <w:t xml:space="preserve"> </w:t>
        </w:r>
      </w:ins>
      <w:r w:rsidRPr="00745F59">
        <w:rPr>
          <w:szCs w:val="20"/>
        </w:rPr>
        <w:t>must be approved by ERCOT prior to implementation;</w:t>
      </w:r>
    </w:p>
    <w:p w14:paraId="5049B3F6" w14:textId="77777777" w:rsidR="00DB5869" w:rsidRPr="00745F59" w:rsidRDefault="00DB5869" w:rsidP="00DB5869">
      <w:pPr>
        <w:spacing w:after="240"/>
        <w:ind w:left="1440" w:hanging="720"/>
        <w:rPr>
          <w:szCs w:val="20"/>
        </w:rPr>
      </w:pPr>
      <w:r w:rsidRPr="00745F59">
        <w:rPr>
          <w:szCs w:val="20"/>
        </w:rPr>
        <w:t>(c)</w:t>
      </w:r>
      <w:r w:rsidRPr="00745F59">
        <w:rPr>
          <w:szCs w:val="20"/>
        </w:rPr>
        <w:tab/>
        <w:t>As soon as practicable when high reactive loading or reactive oscillations on Generation Resources</w:t>
      </w:r>
      <w:ins w:id="19" w:author="ERCOT" w:date="2019-12-16T13:14:00Z">
        <w:r w:rsidRPr="00745F59">
          <w:rPr>
            <w:szCs w:val="20"/>
          </w:rPr>
          <w:t xml:space="preserve"> or </w:t>
        </w:r>
      </w:ins>
      <w:ins w:id="20" w:author="ERCOT" w:date="2020-01-13T14:28:00Z">
        <w:r w:rsidR="00787194">
          <w:rPr>
            <w:szCs w:val="20"/>
          </w:rPr>
          <w:t>ESRs</w:t>
        </w:r>
      </w:ins>
      <w:r w:rsidRPr="00745F59">
        <w:rPr>
          <w:szCs w:val="20"/>
        </w:rPr>
        <w:t xml:space="preserve"> are observed; and</w:t>
      </w:r>
    </w:p>
    <w:p w14:paraId="3689B9C9" w14:textId="77777777" w:rsidR="00DB5869" w:rsidRPr="00745F59" w:rsidRDefault="00DB5869" w:rsidP="00DB5869">
      <w:pPr>
        <w:spacing w:after="240"/>
        <w:ind w:left="1440" w:hanging="720"/>
        <w:rPr>
          <w:szCs w:val="20"/>
        </w:rPr>
      </w:pPr>
      <w:r w:rsidRPr="00745F59">
        <w:rPr>
          <w:szCs w:val="20"/>
        </w:rPr>
        <w:t>(</w:t>
      </w:r>
      <w:proofErr w:type="gramStart"/>
      <w:r w:rsidRPr="00745F59">
        <w:rPr>
          <w:szCs w:val="20"/>
        </w:rPr>
        <w:t>d</w:t>
      </w:r>
      <w:proofErr w:type="gramEnd"/>
      <w:r w:rsidRPr="00745F59">
        <w:rPr>
          <w:szCs w:val="20"/>
        </w:rPr>
        <w:t>)</w:t>
      </w:r>
      <w:r w:rsidRPr="00745F59">
        <w:rPr>
          <w:szCs w:val="20"/>
        </w:rPr>
        <w:tab/>
        <w:t xml:space="preserve">As soon as practicable when a Generation Resource </w:t>
      </w:r>
      <w:ins w:id="21" w:author="ERCOT" w:date="2019-12-16T13:14:00Z">
        <w:r w:rsidRPr="00745F59">
          <w:rPr>
            <w:szCs w:val="20"/>
          </w:rPr>
          <w:t xml:space="preserve">or </w:t>
        </w:r>
      </w:ins>
      <w:ins w:id="22" w:author="ERCOT" w:date="2020-01-13T14:28:00Z">
        <w:r w:rsidR="00787194">
          <w:rPr>
            <w:szCs w:val="20"/>
          </w:rPr>
          <w:t>ESR</w:t>
        </w:r>
      </w:ins>
      <w:ins w:id="23" w:author="ERCOT" w:date="2019-12-16T13:14:00Z">
        <w:r w:rsidRPr="00745F59">
          <w:rPr>
            <w:szCs w:val="20"/>
          </w:rPr>
          <w:t xml:space="preserve"> </w:t>
        </w:r>
      </w:ins>
      <w:r w:rsidRPr="00745F59">
        <w:rPr>
          <w:szCs w:val="20"/>
        </w:rPr>
        <w:t xml:space="preserve">trips Off-Line due to voltage or reactive problems. </w:t>
      </w:r>
    </w:p>
    <w:p w14:paraId="5CA9308E" w14:textId="77777777" w:rsidR="00DB5869" w:rsidRPr="00745F59" w:rsidRDefault="00DB5869" w:rsidP="00DB5869">
      <w:pPr>
        <w:spacing w:after="240"/>
        <w:ind w:left="720" w:hanging="720"/>
        <w:rPr>
          <w:iCs/>
          <w:szCs w:val="20"/>
        </w:rPr>
      </w:pPr>
      <w:r w:rsidRPr="00745F59">
        <w:rPr>
          <w:iCs/>
          <w:szCs w:val="20"/>
        </w:rPr>
        <w:t>(5)</w:t>
      </w:r>
      <w:r w:rsidRPr="00745F59">
        <w:rPr>
          <w:iCs/>
          <w:szCs w:val="20"/>
        </w:rPr>
        <w:tab/>
        <w:t>When scheduled to ERCOT, Resource Entities shall be staffed or monitored 24x7, by personnel capable of making operating decisions.  Each Resource Entity shall designate an Authorized Representative as defined in Protocol Section 2.1, Definitions.  This applies to all:</w:t>
      </w:r>
    </w:p>
    <w:p w14:paraId="61B89DF0" w14:textId="77777777" w:rsidR="00DB5869" w:rsidRPr="00745F59" w:rsidRDefault="00DB5869" w:rsidP="00DB5869">
      <w:pPr>
        <w:spacing w:after="240"/>
        <w:ind w:left="1440" w:hanging="720"/>
        <w:rPr>
          <w:szCs w:val="20"/>
        </w:rPr>
      </w:pPr>
      <w:r w:rsidRPr="00745F59">
        <w:rPr>
          <w:szCs w:val="20"/>
        </w:rPr>
        <w:t>(a)</w:t>
      </w:r>
      <w:r w:rsidRPr="00745F59">
        <w:rPr>
          <w:szCs w:val="20"/>
        </w:rPr>
        <w:tab/>
        <w:t>Generation Resources</w:t>
      </w:r>
      <w:ins w:id="24" w:author="ERCOT" w:date="2019-12-16T13:14:00Z">
        <w:r w:rsidRPr="00745F59">
          <w:rPr>
            <w:szCs w:val="20"/>
          </w:rPr>
          <w:t xml:space="preserve"> or </w:t>
        </w:r>
      </w:ins>
      <w:ins w:id="25" w:author="ERCOT" w:date="2020-01-13T14:28:00Z">
        <w:r w:rsidR="00787194">
          <w:rPr>
            <w:szCs w:val="20"/>
          </w:rPr>
          <w:t>ESR</w:t>
        </w:r>
      </w:ins>
      <w:r w:rsidRPr="00745F59">
        <w:rPr>
          <w:szCs w:val="20"/>
        </w:rPr>
        <w:t xml:space="preserve"> greater than 10 MW; and  </w:t>
      </w:r>
    </w:p>
    <w:p w14:paraId="028FDEAD" w14:textId="77777777" w:rsidR="00DB5869" w:rsidRPr="00745F59" w:rsidRDefault="00DB5869" w:rsidP="00DB5869">
      <w:pPr>
        <w:spacing w:after="240"/>
        <w:ind w:left="1440" w:hanging="720"/>
        <w:rPr>
          <w:szCs w:val="20"/>
        </w:rPr>
      </w:pPr>
      <w:r w:rsidRPr="00745F59">
        <w:rPr>
          <w:szCs w:val="20"/>
        </w:rPr>
        <w:t>(b)</w:t>
      </w:r>
      <w:r w:rsidRPr="00745F59">
        <w:rPr>
          <w:szCs w:val="20"/>
        </w:rPr>
        <w:tab/>
        <w:t>Load Resources.</w:t>
      </w:r>
    </w:p>
    <w:p w14:paraId="645E4832" w14:textId="77777777" w:rsidR="00DB5869" w:rsidRPr="00745F59" w:rsidRDefault="00DB5869" w:rsidP="00DB5869">
      <w:pPr>
        <w:spacing w:after="240"/>
        <w:ind w:left="720" w:hanging="720"/>
        <w:rPr>
          <w:iCs/>
          <w:szCs w:val="20"/>
        </w:rPr>
      </w:pPr>
      <w:r w:rsidRPr="00745F59">
        <w:rPr>
          <w:iCs/>
          <w:szCs w:val="20"/>
        </w:rPr>
        <w:t>(6)</w:t>
      </w:r>
      <w:r w:rsidRPr="00745F59">
        <w:rPr>
          <w:iCs/>
          <w:szCs w:val="20"/>
        </w:rPr>
        <w:tab/>
        <w:t>The Resource Entity shall implement the following in a reliable and safe manner and in accordance with the switching procedure of the directly connected TSP:</w:t>
      </w:r>
    </w:p>
    <w:p w14:paraId="10048C99" w14:textId="77777777" w:rsidR="00DB5869" w:rsidRPr="00745F59" w:rsidRDefault="00DB5869" w:rsidP="00DB5869">
      <w:pPr>
        <w:spacing w:after="240"/>
        <w:ind w:left="1440" w:hanging="720"/>
        <w:rPr>
          <w:szCs w:val="20"/>
        </w:rPr>
      </w:pPr>
      <w:r w:rsidRPr="00745F59">
        <w:rPr>
          <w:szCs w:val="20"/>
        </w:rPr>
        <w:t>(a)</w:t>
      </w:r>
      <w:r w:rsidRPr="00745F59">
        <w:rPr>
          <w:szCs w:val="20"/>
        </w:rPr>
        <w:tab/>
        <w:t>Synchronizing of the generation to the ERCOT System; and</w:t>
      </w:r>
    </w:p>
    <w:p w14:paraId="19927950" w14:textId="77777777" w:rsidR="00DB5869" w:rsidRPr="00745F59" w:rsidRDefault="00DB5869" w:rsidP="00DB5869">
      <w:pPr>
        <w:spacing w:after="240"/>
        <w:ind w:left="1440" w:hanging="720"/>
        <w:rPr>
          <w:szCs w:val="20"/>
        </w:rPr>
      </w:pPr>
      <w:r w:rsidRPr="00745F59">
        <w:rPr>
          <w:szCs w:val="20"/>
        </w:rPr>
        <w:t>(b)</w:t>
      </w:r>
      <w:r w:rsidRPr="00745F59">
        <w:rPr>
          <w:szCs w:val="20"/>
        </w:rPr>
        <w:tab/>
        <w:t>Transmission switchyard switching or clearances.</w:t>
      </w:r>
    </w:p>
    <w:p w14:paraId="2344C097" w14:textId="77777777" w:rsidR="00DB5869" w:rsidRPr="00745F59" w:rsidRDefault="00DB5869" w:rsidP="00DB5869">
      <w:pPr>
        <w:spacing w:after="240"/>
        <w:ind w:left="720" w:hanging="720"/>
        <w:rPr>
          <w:iCs/>
          <w:szCs w:val="20"/>
        </w:rPr>
      </w:pPr>
      <w:r w:rsidRPr="00745F59">
        <w:rPr>
          <w:iCs/>
          <w:szCs w:val="20"/>
        </w:rPr>
        <w:t>(7)</w:t>
      </w:r>
      <w:r w:rsidRPr="00745F59">
        <w:rPr>
          <w:iCs/>
          <w:szCs w:val="20"/>
        </w:rPr>
        <w:tab/>
        <w:t>Any Resource or Customer-owned switching device that can interrupt flow through network transmission equipment, 60 kV or greater in nominal voltage, must have an agreement with the Transmission Operator (TO) to schedule Outages on, and perform emergency switching of, the device.</w:t>
      </w:r>
    </w:p>
    <w:p w14:paraId="1F9D221F" w14:textId="77777777" w:rsidR="00DB5869" w:rsidRPr="00745F59" w:rsidRDefault="00DB5869" w:rsidP="00DB5869">
      <w:pPr>
        <w:spacing w:after="240"/>
        <w:ind w:left="720" w:hanging="720"/>
        <w:rPr>
          <w:rFonts w:ascii="Helv" w:hAnsi="Helv"/>
          <w:iCs/>
          <w:snapToGrid w:val="0"/>
          <w:szCs w:val="20"/>
        </w:rPr>
      </w:pPr>
      <w:r w:rsidRPr="00745F59">
        <w:rPr>
          <w:iCs/>
          <w:szCs w:val="20"/>
        </w:rPr>
        <w:t>(8)</w:t>
      </w:r>
      <w:r w:rsidRPr="00745F59">
        <w:rPr>
          <w:iCs/>
          <w:szCs w:val="20"/>
        </w:rPr>
        <w:tab/>
        <w:t>The Generation Resource</w:t>
      </w:r>
      <w:ins w:id="26" w:author="ERCOT" w:date="2019-12-16T13:17:00Z">
        <w:r w:rsidRPr="00745F59">
          <w:rPr>
            <w:iCs/>
            <w:szCs w:val="20"/>
          </w:rPr>
          <w:t xml:space="preserve"> or </w:t>
        </w:r>
      </w:ins>
      <w:ins w:id="27" w:author="ERCOT" w:date="2020-01-13T14:28:00Z">
        <w:r w:rsidR="00787194">
          <w:rPr>
            <w:iCs/>
            <w:szCs w:val="20"/>
          </w:rPr>
          <w:t>ESR</w:t>
        </w:r>
      </w:ins>
      <w:r w:rsidRPr="00745F59">
        <w:rPr>
          <w:iCs/>
          <w:szCs w:val="20"/>
        </w:rPr>
        <w:t xml:space="preserve"> specifically licensed by a federal regulatory agency shall, through its QSE representative, provide any applicable grid interconnection and performance licensing requirements to ERCOT and the TSP to which the licensee is connected.  </w:t>
      </w:r>
    </w:p>
    <w:p w14:paraId="6A32BAC1" w14:textId="77777777" w:rsidR="00DB5869" w:rsidRPr="00745F59" w:rsidRDefault="00DB5869" w:rsidP="00DB5869">
      <w:pPr>
        <w:spacing w:after="240"/>
        <w:ind w:left="720" w:hanging="720"/>
        <w:rPr>
          <w:rFonts w:ascii="Helv" w:hAnsi="Helv"/>
          <w:iCs/>
          <w:snapToGrid w:val="0"/>
          <w:szCs w:val="20"/>
        </w:rPr>
      </w:pPr>
      <w:r w:rsidRPr="00745F59">
        <w:rPr>
          <w:iCs/>
          <w:szCs w:val="20"/>
        </w:rPr>
        <w:t>(9)</w:t>
      </w:r>
      <w:r w:rsidRPr="00745F59">
        <w:rPr>
          <w:iCs/>
          <w:szCs w:val="20"/>
        </w:rPr>
        <w:tab/>
        <w:t>The TSP is obligated to incorporate any such licensing requirements into its planning and operations, and ERCOT shall support such requirements.  Both ERCOT and the TSP will create necessary procedures for satisfying these requirements.  Such procedures will include provisions to notify the facility licensee through its QSE of any requirements that cannot be satisfied.</w:t>
      </w:r>
    </w:p>
    <w:p w14:paraId="3733607F" w14:textId="77777777" w:rsidR="00DB5869" w:rsidRPr="00745F59" w:rsidRDefault="00DB5869" w:rsidP="00DB5869">
      <w:pPr>
        <w:spacing w:after="240"/>
        <w:ind w:left="720" w:hanging="720"/>
        <w:rPr>
          <w:iCs/>
          <w:szCs w:val="20"/>
        </w:rPr>
      </w:pPr>
      <w:r w:rsidRPr="00745F59">
        <w:rPr>
          <w:iCs/>
          <w:szCs w:val="20"/>
        </w:rPr>
        <w:t>(10)</w:t>
      </w:r>
      <w:r w:rsidRPr="00745F59">
        <w:rPr>
          <w:iCs/>
          <w:szCs w:val="20"/>
        </w:rPr>
        <w:tab/>
        <w:t xml:space="preserve">Any proposal for revision of this Operating Guide and the procedures incorporating the licensee requirements that would diminish the obligation or ability of ERCOT or the TSP to support these requirements shall be provided to the licensee through its QSE to afford it an opportunity for review and response.  Any such proposal that is approved, as a result of which the licensee is required to implement changes to meet its license requirements or </w:t>
      </w:r>
      <w:r w:rsidRPr="00745F59">
        <w:rPr>
          <w:iCs/>
          <w:szCs w:val="20"/>
        </w:rPr>
        <w:lastRenderedPageBreak/>
        <w:t xml:space="preserve">to seek amendment to its license, shall become effective no sooner than six months following the approval.  </w:t>
      </w:r>
    </w:p>
    <w:p w14:paraId="4909AE92" w14:textId="77777777" w:rsidR="00DB5869" w:rsidRDefault="00DB5869" w:rsidP="00DB5869">
      <w:pPr>
        <w:spacing w:after="240"/>
        <w:ind w:left="720" w:hanging="720"/>
        <w:rPr>
          <w:iCs/>
          <w:szCs w:val="20"/>
        </w:rPr>
      </w:pPr>
      <w:r w:rsidRPr="00745F59">
        <w:rPr>
          <w:iCs/>
          <w:szCs w:val="20"/>
        </w:rPr>
        <w:t xml:space="preserve">(11)  </w:t>
      </w:r>
      <w:r w:rsidRPr="00745F59">
        <w:rPr>
          <w:iCs/>
          <w:szCs w:val="20"/>
        </w:rPr>
        <w:tab/>
        <w:t>Resource Entities must provide Resource-owned Transmission Elements data requirements as prescribed in Protocol Section 3.10.7, ERCOT System Modeling Requirements.  Additional distribution voltage level devices and connectivity may be required as well to adequately represent the modeling of the Resource within ERCOT computer systems.</w:t>
      </w:r>
    </w:p>
    <w:sectPr w:rsidR="00DB586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42B5D" w14:textId="77777777" w:rsidR="00B43AEF" w:rsidRDefault="00B43AEF">
      <w:r>
        <w:separator/>
      </w:r>
    </w:p>
  </w:endnote>
  <w:endnote w:type="continuationSeparator" w:id="0">
    <w:p w14:paraId="7310195F" w14:textId="77777777" w:rsidR="00B43AEF" w:rsidRDefault="00B4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1F5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19145" w14:textId="00E56658" w:rsidR="00D176CF" w:rsidRDefault="00E367F3">
    <w:pPr>
      <w:pStyle w:val="Footer"/>
      <w:tabs>
        <w:tab w:val="clear" w:pos="4320"/>
        <w:tab w:val="clear" w:pos="8640"/>
        <w:tab w:val="right" w:pos="9360"/>
      </w:tabs>
      <w:rPr>
        <w:rFonts w:ascii="Arial" w:hAnsi="Arial" w:cs="Arial"/>
        <w:sz w:val="18"/>
      </w:rPr>
    </w:pPr>
    <w:r>
      <w:rPr>
        <w:rFonts w:ascii="Arial" w:hAnsi="Arial" w:cs="Arial"/>
        <w:sz w:val="18"/>
      </w:rPr>
      <w:t>208</w:t>
    </w:r>
    <w:r w:rsidR="00D4464E">
      <w:rPr>
        <w:rFonts w:ascii="Arial" w:hAnsi="Arial" w:cs="Arial"/>
        <w:sz w:val="18"/>
      </w:rPr>
      <w:t>NO</w:t>
    </w:r>
    <w:r>
      <w:rPr>
        <w:rFonts w:ascii="Arial" w:hAnsi="Arial" w:cs="Arial"/>
        <w:sz w:val="18"/>
      </w:rPr>
      <w:t>GRR-01 Related to NPRR1002</w:t>
    </w:r>
    <w:r w:rsidR="00D4464E" w:rsidRPr="00D4464E">
      <w:rPr>
        <w:rFonts w:ascii="Arial" w:hAnsi="Arial" w:cs="Arial"/>
        <w:sz w:val="18"/>
      </w:rPr>
      <w:t>, BESTF-5 Energy Storage Resource Single Model Registration and Charging Restricti</w:t>
    </w:r>
    <w:r>
      <w:rPr>
        <w:rFonts w:ascii="Arial" w:hAnsi="Arial" w:cs="Arial"/>
        <w:sz w:val="18"/>
      </w:rPr>
      <w:t>ons in Emergency Conditions 0225</w:t>
    </w:r>
    <w:r w:rsidR="00D4464E" w:rsidRPr="00D4464E">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B06C1">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B06C1">
      <w:rPr>
        <w:rFonts w:ascii="Arial" w:hAnsi="Arial" w:cs="Arial"/>
        <w:noProof/>
        <w:sz w:val="18"/>
      </w:rPr>
      <w:t>4</w:t>
    </w:r>
    <w:r w:rsidR="00D176CF" w:rsidRPr="00412DCA">
      <w:rPr>
        <w:rFonts w:ascii="Arial" w:hAnsi="Arial" w:cs="Arial"/>
        <w:sz w:val="18"/>
      </w:rPr>
      <w:fldChar w:fldCharType="end"/>
    </w:r>
  </w:p>
  <w:p w14:paraId="293EE4B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B41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63D0F" w14:textId="77777777" w:rsidR="00B43AEF" w:rsidRDefault="00B43AEF">
      <w:r>
        <w:separator/>
      </w:r>
    </w:p>
  </w:footnote>
  <w:footnote w:type="continuationSeparator" w:id="0">
    <w:p w14:paraId="3EBE8130" w14:textId="77777777" w:rsidR="00B43AEF" w:rsidRDefault="00B4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B9B6"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32866"/>
    <w:multiLevelType w:val="hybridMultilevel"/>
    <w:tmpl w:val="07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1"/>
  </w:num>
  <w:num w:numId="17">
    <w:abstractNumId w:val="12"/>
  </w:num>
  <w:num w:numId="18">
    <w:abstractNumId w:val="4"/>
  </w:num>
  <w:num w:numId="19">
    <w:abstractNumId w:val="10"/>
  </w:num>
  <w:num w:numId="20">
    <w:abstractNumId w:val="2"/>
  </w:num>
  <w:num w:numId="21">
    <w:abstractNumId w:val="7"/>
  </w:num>
  <w:num w:numId="22">
    <w:abstractNumId w:val="5"/>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1A01"/>
    <w:rsid w:val="00060A5A"/>
    <w:rsid w:val="00064B44"/>
    <w:rsid w:val="00067FE2"/>
    <w:rsid w:val="0007682E"/>
    <w:rsid w:val="000A7568"/>
    <w:rsid w:val="000D1AEB"/>
    <w:rsid w:val="000D3E64"/>
    <w:rsid w:val="000F13C5"/>
    <w:rsid w:val="00105A36"/>
    <w:rsid w:val="00117826"/>
    <w:rsid w:val="001313B4"/>
    <w:rsid w:val="0014546D"/>
    <w:rsid w:val="001500D9"/>
    <w:rsid w:val="00156DB7"/>
    <w:rsid w:val="00157228"/>
    <w:rsid w:val="00160C3C"/>
    <w:rsid w:val="0017783C"/>
    <w:rsid w:val="0019314C"/>
    <w:rsid w:val="001F1E6D"/>
    <w:rsid w:val="001F38F0"/>
    <w:rsid w:val="00232393"/>
    <w:rsid w:val="00237430"/>
    <w:rsid w:val="00276A99"/>
    <w:rsid w:val="00286AD9"/>
    <w:rsid w:val="002909DD"/>
    <w:rsid w:val="002966F3"/>
    <w:rsid w:val="002B69F3"/>
    <w:rsid w:val="002B763A"/>
    <w:rsid w:val="002D382A"/>
    <w:rsid w:val="002F1EDD"/>
    <w:rsid w:val="003013F2"/>
    <w:rsid w:val="0030232A"/>
    <w:rsid w:val="0030694A"/>
    <w:rsid w:val="003069F4"/>
    <w:rsid w:val="00336DDB"/>
    <w:rsid w:val="00346CC6"/>
    <w:rsid w:val="00360920"/>
    <w:rsid w:val="003618DF"/>
    <w:rsid w:val="003648E0"/>
    <w:rsid w:val="003663CB"/>
    <w:rsid w:val="00384709"/>
    <w:rsid w:val="00386C35"/>
    <w:rsid w:val="003A01F1"/>
    <w:rsid w:val="003A3D77"/>
    <w:rsid w:val="003A4275"/>
    <w:rsid w:val="003A6350"/>
    <w:rsid w:val="003B5AED"/>
    <w:rsid w:val="003C6B7B"/>
    <w:rsid w:val="004135BD"/>
    <w:rsid w:val="004302A4"/>
    <w:rsid w:val="004463BA"/>
    <w:rsid w:val="00446B8D"/>
    <w:rsid w:val="004822D4"/>
    <w:rsid w:val="0049290B"/>
    <w:rsid w:val="004A2A97"/>
    <w:rsid w:val="004A4451"/>
    <w:rsid w:val="004D3958"/>
    <w:rsid w:val="005008DF"/>
    <w:rsid w:val="005045D0"/>
    <w:rsid w:val="005270FE"/>
    <w:rsid w:val="00534C6C"/>
    <w:rsid w:val="00562A50"/>
    <w:rsid w:val="005841C0"/>
    <w:rsid w:val="0059260F"/>
    <w:rsid w:val="005E5074"/>
    <w:rsid w:val="00612DE6"/>
    <w:rsid w:val="00612E4F"/>
    <w:rsid w:val="00615D5E"/>
    <w:rsid w:val="00622E99"/>
    <w:rsid w:val="00625E5D"/>
    <w:rsid w:val="0066370F"/>
    <w:rsid w:val="00680DB6"/>
    <w:rsid w:val="006A0784"/>
    <w:rsid w:val="006A697B"/>
    <w:rsid w:val="006B06C1"/>
    <w:rsid w:val="006B4DDE"/>
    <w:rsid w:val="00743968"/>
    <w:rsid w:val="00785415"/>
    <w:rsid w:val="00787194"/>
    <w:rsid w:val="00791CB9"/>
    <w:rsid w:val="0079251C"/>
    <w:rsid w:val="00793130"/>
    <w:rsid w:val="007B2033"/>
    <w:rsid w:val="007B3233"/>
    <w:rsid w:val="007B5A42"/>
    <w:rsid w:val="007C199B"/>
    <w:rsid w:val="007D3073"/>
    <w:rsid w:val="007D64B9"/>
    <w:rsid w:val="007D72D4"/>
    <w:rsid w:val="007E0452"/>
    <w:rsid w:val="008070C0"/>
    <w:rsid w:val="00811C12"/>
    <w:rsid w:val="00816950"/>
    <w:rsid w:val="00845778"/>
    <w:rsid w:val="008519B6"/>
    <w:rsid w:val="00887E28"/>
    <w:rsid w:val="008D5C3A"/>
    <w:rsid w:val="008E6DA2"/>
    <w:rsid w:val="008F5717"/>
    <w:rsid w:val="00907B1E"/>
    <w:rsid w:val="00943AFD"/>
    <w:rsid w:val="00963A51"/>
    <w:rsid w:val="009835D0"/>
    <w:rsid w:val="00983B6E"/>
    <w:rsid w:val="009936F8"/>
    <w:rsid w:val="009A3772"/>
    <w:rsid w:val="009D17F0"/>
    <w:rsid w:val="00A42796"/>
    <w:rsid w:val="00A5311D"/>
    <w:rsid w:val="00A66D46"/>
    <w:rsid w:val="00A96EDD"/>
    <w:rsid w:val="00AD332E"/>
    <w:rsid w:val="00AD3B58"/>
    <w:rsid w:val="00AF56C6"/>
    <w:rsid w:val="00B032E8"/>
    <w:rsid w:val="00B43AEF"/>
    <w:rsid w:val="00B57F96"/>
    <w:rsid w:val="00B67892"/>
    <w:rsid w:val="00B80897"/>
    <w:rsid w:val="00BA4D33"/>
    <w:rsid w:val="00BC2D06"/>
    <w:rsid w:val="00BE564A"/>
    <w:rsid w:val="00C744EB"/>
    <w:rsid w:val="00C76A2C"/>
    <w:rsid w:val="00C90702"/>
    <w:rsid w:val="00C917FF"/>
    <w:rsid w:val="00C9766A"/>
    <w:rsid w:val="00CA699C"/>
    <w:rsid w:val="00CC4F39"/>
    <w:rsid w:val="00CD3FFE"/>
    <w:rsid w:val="00CD4BC5"/>
    <w:rsid w:val="00CD544C"/>
    <w:rsid w:val="00CF4256"/>
    <w:rsid w:val="00D04FE8"/>
    <w:rsid w:val="00D16937"/>
    <w:rsid w:val="00D176CF"/>
    <w:rsid w:val="00D271E3"/>
    <w:rsid w:val="00D4093A"/>
    <w:rsid w:val="00D4464E"/>
    <w:rsid w:val="00D45EF8"/>
    <w:rsid w:val="00D47A80"/>
    <w:rsid w:val="00D47B78"/>
    <w:rsid w:val="00D85807"/>
    <w:rsid w:val="00D87349"/>
    <w:rsid w:val="00D91EE9"/>
    <w:rsid w:val="00D97220"/>
    <w:rsid w:val="00DB5869"/>
    <w:rsid w:val="00E14D47"/>
    <w:rsid w:val="00E1641C"/>
    <w:rsid w:val="00E26708"/>
    <w:rsid w:val="00E34958"/>
    <w:rsid w:val="00E367F3"/>
    <w:rsid w:val="00E37AB0"/>
    <w:rsid w:val="00E71C39"/>
    <w:rsid w:val="00EA56E6"/>
    <w:rsid w:val="00EC335F"/>
    <w:rsid w:val="00EC48FB"/>
    <w:rsid w:val="00EE6F14"/>
    <w:rsid w:val="00EF232A"/>
    <w:rsid w:val="00F05A69"/>
    <w:rsid w:val="00F134E7"/>
    <w:rsid w:val="00F13563"/>
    <w:rsid w:val="00F43FFD"/>
    <w:rsid w:val="00F44236"/>
    <w:rsid w:val="00F52517"/>
    <w:rsid w:val="00F71C3D"/>
    <w:rsid w:val="00FA57B2"/>
    <w:rsid w:val="00FA7F82"/>
    <w:rsid w:val="00FB509B"/>
    <w:rsid w:val="00FC214D"/>
    <w:rsid w:val="00FC3D4B"/>
    <w:rsid w:val="00FC6312"/>
    <w:rsid w:val="00FD58B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F71EBDA"/>
  <w15:chartTrackingRefBased/>
  <w15:docId w15:val="{A8FE5F04-D5E7-448F-927C-061DC08B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rsid w:val="00DB5869"/>
  </w:style>
  <w:style w:type="paragraph" w:customStyle="1" w:styleId="BodyTextNumbered">
    <w:name w:val="Body Text Numbered"/>
    <w:basedOn w:val="BodyText"/>
    <w:link w:val="BodyTextNumberedChar1"/>
    <w:rsid w:val="00CD4BC5"/>
    <w:pPr>
      <w:ind w:left="720" w:hanging="720"/>
    </w:pPr>
    <w:rPr>
      <w:iCs/>
      <w:szCs w:val="20"/>
    </w:rPr>
  </w:style>
  <w:style w:type="character" w:customStyle="1" w:styleId="BodyTextNumberedChar1">
    <w:name w:val="Body Text Numbered Char1"/>
    <w:link w:val="BodyTextNumbered"/>
    <w:rsid w:val="00CD4BC5"/>
    <w:rPr>
      <w:iCs/>
      <w:sz w:val="24"/>
    </w:rPr>
  </w:style>
  <w:style w:type="character" w:customStyle="1" w:styleId="H3Char">
    <w:name w:val="H3 Char"/>
    <w:link w:val="H3"/>
    <w:rsid w:val="00CD4BC5"/>
    <w:rPr>
      <w:b/>
      <w:bCs/>
      <w:i/>
      <w:sz w:val="24"/>
    </w:rPr>
  </w:style>
  <w:style w:type="character" w:customStyle="1" w:styleId="InstructionsChar">
    <w:name w:val="Instructions Char"/>
    <w:link w:val="Instructions"/>
    <w:rsid w:val="00FA7F82"/>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4881693">
      <w:bodyDiv w:val="1"/>
      <w:marLeft w:val="0"/>
      <w:marRight w:val="0"/>
      <w:marTop w:val="0"/>
      <w:marBottom w:val="0"/>
      <w:divBdr>
        <w:top w:val="none" w:sz="0" w:space="0" w:color="auto"/>
        <w:left w:val="none" w:sz="0" w:space="0" w:color="auto"/>
        <w:bottom w:val="none" w:sz="0" w:space="0" w:color="auto"/>
        <w:right w:val="none" w:sz="0" w:space="0" w:color="auto"/>
      </w:divBdr>
    </w:div>
    <w:div w:id="14813845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08"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26EC-1C39-490B-BD57-AF857E8B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6738</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02XX20</cp:lastModifiedBy>
  <cp:revision>7</cp:revision>
  <cp:lastPrinted>2013-11-15T22:11:00Z</cp:lastPrinted>
  <dcterms:created xsi:type="dcterms:W3CDTF">2020-02-24T21:25:00Z</dcterms:created>
  <dcterms:modified xsi:type="dcterms:W3CDTF">2020-02-25T17:43:00Z</dcterms:modified>
</cp:coreProperties>
</file>