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13B1C" w:rsidRPr="00D13B1C" w14:paraId="7F598638" w14:textId="77777777" w:rsidTr="00C707F2">
        <w:tc>
          <w:tcPr>
            <w:tcW w:w="1620" w:type="dxa"/>
            <w:tcBorders>
              <w:bottom w:val="single" w:sz="4" w:space="0" w:color="auto"/>
            </w:tcBorders>
            <w:shd w:val="clear" w:color="auto" w:fill="FFFFFF"/>
            <w:vAlign w:val="center"/>
          </w:tcPr>
          <w:p w14:paraId="048D62F4" w14:textId="585F33B4" w:rsidR="00D13B1C" w:rsidRPr="00D13B1C" w:rsidRDefault="00D13B1C" w:rsidP="005C3D00">
            <w:pPr>
              <w:tabs>
                <w:tab w:val="center" w:pos="4320"/>
                <w:tab w:val="right" w:pos="8640"/>
              </w:tabs>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r w:rsidRPr="00D13B1C">
              <w:rPr>
                <w:rFonts w:ascii="Arial" w:hAnsi="Arial"/>
                <w:b/>
                <w:bCs/>
              </w:rPr>
              <w:t>NPRR Number</w:t>
            </w:r>
          </w:p>
        </w:tc>
        <w:tc>
          <w:tcPr>
            <w:tcW w:w="1260" w:type="dxa"/>
            <w:tcBorders>
              <w:bottom w:val="single" w:sz="4" w:space="0" w:color="auto"/>
            </w:tcBorders>
            <w:vAlign w:val="center"/>
          </w:tcPr>
          <w:p w14:paraId="3F19D9B2" w14:textId="73939DCE" w:rsidR="00D13B1C" w:rsidRPr="00D13B1C" w:rsidRDefault="00331238" w:rsidP="00D13B1C">
            <w:pPr>
              <w:tabs>
                <w:tab w:val="center" w:pos="4320"/>
                <w:tab w:val="right" w:pos="8640"/>
              </w:tabs>
              <w:rPr>
                <w:rFonts w:ascii="Arial" w:hAnsi="Arial"/>
                <w:b/>
                <w:bCs/>
              </w:rPr>
            </w:pPr>
            <w:hyperlink r:id="rId11" w:history="1">
              <w:r w:rsidR="00AD2BD3" w:rsidRPr="00AD2BD3">
                <w:rPr>
                  <w:rStyle w:val="Hyperlink"/>
                  <w:rFonts w:ascii="Arial" w:hAnsi="Arial"/>
                  <w:b/>
                  <w:bCs/>
                </w:rPr>
                <w:t>1008</w:t>
              </w:r>
            </w:hyperlink>
          </w:p>
        </w:tc>
        <w:tc>
          <w:tcPr>
            <w:tcW w:w="900" w:type="dxa"/>
            <w:tcBorders>
              <w:bottom w:val="single" w:sz="4" w:space="0" w:color="auto"/>
            </w:tcBorders>
            <w:shd w:val="clear" w:color="auto" w:fill="FFFFFF"/>
            <w:vAlign w:val="center"/>
          </w:tcPr>
          <w:p w14:paraId="5DC15E33"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5E47B0E1" w14:textId="1D657160" w:rsidR="00D13B1C" w:rsidRPr="00D13B1C" w:rsidRDefault="00D13B1C" w:rsidP="000C27C2">
            <w:pPr>
              <w:tabs>
                <w:tab w:val="center" w:pos="4320"/>
                <w:tab w:val="right" w:pos="8640"/>
              </w:tabs>
              <w:rPr>
                <w:rFonts w:ascii="Arial" w:hAnsi="Arial"/>
                <w:b/>
                <w:bCs/>
              </w:rPr>
            </w:pPr>
            <w:r w:rsidRPr="00D13B1C">
              <w:rPr>
                <w:rFonts w:ascii="Arial" w:hAnsi="Arial"/>
                <w:b/>
                <w:bCs/>
              </w:rPr>
              <w:t xml:space="preserve">RTC </w:t>
            </w:r>
            <w:r w:rsidR="000C27C2">
              <w:rPr>
                <w:rFonts w:ascii="Arial" w:hAnsi="Arial"/>
                <w:b/>
                <w:bCs/>
              </w:rPr>
              <w:t xml:space="preserve">– NP </w:t>
            </w:r>
            <w:r>
              <w:rPr>
                <w:rFonts w:ascii="Arial" w:hAnsi="Arial"/>
                <w:b/>
                <w:bCs/>
              </w:rPr>
              <w:t>4</w:t>
            </w:r>
            <w:r w:rsidR="000C27C2">
              <w:rPr>
                <w:rFonts w:ascii="Arial" w:hAnsi="Arial"/>
                <w:b/>
                <w:bCs/>
              </w:rPr>
              <w:t>: Day-Ahead Operations</w:t>
            </w:r>
          </w:p>
        </w:tc>
      </w:tr>
      <w:tr w:rsidR="00D13B1C" w:rsidRPr="00D13B1C" w14:paraId="499FD010" w14:textId="77777777" w:rsidTr="00C707F2">
        <w:trPr>
          <w:trHeight w:val="518"/>
        </w:trPr>
        <w:tc>
          <w:tcPr>
            <w:tcW w:w="2880" w:type="dxa"/>
            <w:gridSpan w:val="2"/>
            <w:shd w:val="clear" w:color="auto" w:fill="FFFFFF"/>
            <w:vAlign w:val="center"/>
          </w:tcPr>
          <w:p w14:paraId="287F146C" w14:textId="77777777" w:rsidR="00D13B1C" w:rsidRPr="00D13B1C" w:rsidRDefault="00D13B1C" w:rsidP="00D13B1C">
            <w:pPr>
              <w:tabs>
                <w:tab w:val="center" w:pos="4320"/>
                <w:tab w:val="right" w:pos="8640"/>
              </w:tabs>
              <w:rPr>
                <w:rFonts w:ascii="Arial" w:hAnsi="Arial"/>
                <w:b/>
              </w:rPr>
            </w:pPr>
            <w:r w:rsidRPr="00D13B1C">
              <w:rPr>
                <w:rFonts w:ascii="Arial" w:hAnsi="Arial"/>
                <w:b/>
              </w:rPr>
              <w:t>Date Posted</w:t>
            </w:r>
          </w:p>
        </w:tc>
        <w:tc>
          <w:tcPr>
            <w:tcW w:w="7560" w:type="dxa"/>
            <w:gridSpan w:val="2"/>
            <w:vAlign w:val="center"/>
          </w:tcPr>
          <w:p w14:paraId="2E3F334D" w14:textId="0119EA71" w:rsidR="00D13B1C" w:rsidRPr="00D13B1C" w:rsidRDefault="00AD2BD3" w:rsidP="00D13B1C">
            <w:pPr>
              <w:rPr>
                <w:rFonts w:ascii="Arial" w:hAnsi="Arial"/>
              </w:rPr>
            </w:pPr>
            <w:r>
              <w:rPr>
                <w:rFonts w:ascii="Arial" w:hAnsi="Arial"/>
              </w:rPr>
              <w:t>March 25, 2020</w:t>
            </w:r>
          </w:p>
        </w:tc>
      </w:tr>
      <w:tr w:rsidR="00D13B1C" w:rsidRPr="00D13B1C" w14:paraId="65C37946" w14:textId="77777777" w:rsidTr="00C707F2">
        <w:trPr>
          <w:trHeight w:val="323"/>
        </w:trPr>
        <w:tc>
          <w:tcPr>
            <w:tcW w:w="2880" w:type="dxa"/>
            <w:gridSpan w:val="2"/>
            <w:tcBorders>
              <w:top w:val="single" w:sz="4" w:space="0" w:color="auto"/>
              <w:left w:val="nil"/>
              <w:bottom w:val="nil"/>
              <w:right w:val="nil"/>
            </w:tcBorders>
            <w:shd w:val="clear" w:color="auto" w:fill="FFFFFF"/>
            <w:vAlign w:val="center"/>
          </w:tcPr>
          <w:p w14:paraId="12FDCD68" w14:textId="77777777" w:rsidR="00D13B1C" w:rsidRPr="00D13B1C" w:rsidRDefault="00D13B1C" w:rsidP="00D13B1C">
            <w:pPr>
              <w:rPr>
                <w:rFonts w:ascii="Arial" w:hAnsi="Arial"/>
              </w:rPr>
            </w:pPr>
          </w:p>
        </w:tc>
        <w:tc>
          <w:tcPr>
            <w:tcW w:w="7560" w:type="dxa"/>
            <w:gridSpan w:val="2"/>
            <w:tcBorders>
              <w:top w:val="nil"/>
              <w:left w:val="nil"/>
              <w:bottom w:val="nil"/>
              <w:right w:val="nil"/>
            </w:tcBorders>
            <w:vAlign w:val="center"/>
          </w:tcPr>
          <w:p w14:paraId="2DBDCF39" w14:textId="77777777" w:rsidR="00D13B1C" w:rsidRPr="00D13B1C" w:rsidRDefault="00D13B1C" w:rsidP="00D13B1C">
            <w:pPr>
              <w:rPr>
                <w:rFonts w:ascii="Arial" w:hAnsi="Arial"/>
              </w:rPr>
            </w:pPr>
          </w:p>
        </w:tc>
      </w:tr>
      <w:tr w:rsidR="00D13B1C" w:rsidRPr="00D13B1C" w14:paraId="6559FF6A" w14:textId="77777777" w:rsidTr="00C707F2">
        <w:trPr>
          <w:trHeight w:val="773"/>
        </w:trPr>
        <w:tc>
          <w:tcPr>
            <w:tcW w:w="2880" w:type="dxa"/>
            <w:gridSpan w:val="2"/>
            <w:tcBorders>
              <w:top w:val="single" w:sz="4" w:space="0" w:color="auto"/>
              <w:bottom w:val="single" w:sz="4" w:space="0" w:color="auto"/>
            </w:tcBorders>
            <w:shd w:val="clear" w:color="auto" w:fill="FFFFFF"/>
            <w:vAlign w:val="center"/>
          </w:tcPr>
          <w:p w14:paraId="17105BC8"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Requested Resolution </w:t>
            </w:r>
          </w:p>
        </w:tc>
        <w:tc>
          <w:tcPr>
            <w:tcW w:w="7560" w:type="dxa"/>
            <w:gridSpan w:val="2"/>
            <w:tcBorders>
              <w:top w:val="single" w:sz="4" w:space="0" w:color="auto"/>
            </w:tcBorders>
            <w:vAlign w:val="center"/>
          </w:tcPr>
          <w:p w14:paraId="699DC9F7" w14:textId="77777777" w:rsidR="00D13B1C" w:rsidRPr="00D13B1C" w:rsidRDefault="00D13B1C" w:rsidP="00D13B1C">
            <w:pPr>
              <w:rPr>
                <w:rFonts w:ascii="Arial" w:hAnsi="Arial"/>
              </w:rPr>
            </w:pPr>
            <w:r w:rsidRPr="00D13B1C">
              <w:rPr>
                <w:rFonts w:ascii="Arial" w:hAnsi="Arial"/>
              </w:rPr>
              <w:t>Normal</w:t>
            </w:r>
          </w:p>
        </w:tc>
      </w:tr>
      <w:tr w:rsidR="00D13B1C" w:rsidRPr="00D13B1C" w14:paraId="160B5685" w14:textId="77777777" w:rsidTr="00C57D81">
        <w:trPr>
          <w:trHeight w:val="728"/>
        </w:trPr>
        <w:tc>
          <w:tcPr>
            <w:tcW w:w="2880" w:type="dxa"/>
            <w:gridSpan w:val="2"/>
            <w:tcBorders>
              <w:top w:val="single" w:sz="4" w:space="0" w:color="auto"/>
              <w:bottom w:val="single" w:sz="4" w:space="0" w:color="auto"/>
            </w:tcBorders>
            <w:shd w:val="clear" w:color="auto" w:fill="FFFFFF"/>
            <w:vAlign w:val="center"/>
          </w:tcPr>
          <w:p w14:paraId="48A87AE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42200DDD" w14:textId="0E7FF748" w:rsidR="002F219F" w:rsidRDefault="002F219F" w:rsidP="004B50E7">
            <w:pPr>
              <w:rPr>
                <w:rFonts w:ascii="Arial" w:hAnsi="Arial"/>
              </w:rPr>
            </w:pPr>
            <w:r>
              <w:rPr>
                <w:rFonts w:ascii="Arial" w:hAnsi="Arial"/>
              </w:rPr>
              <w:t>4.1, Introduction</w:t>
            </w:r>
          </w:p>
          <w:p w14:paraId="76242646" w14:textId="2B2314F8" w:rsidR="002F219F" w:rsidRDefault="002F219F" w:rsidP="004B50E7">
            <w:pPr>
              <w:rPr>
                <w:rFonts w:ascii="Arial" w:hAnsi="Arial"/>
              </w:rPr>
            </w:pPr>
            <w:r>
              <w:rPr>
                <w:rFonts w:ascii="Arial" w:hAnsi="Arial"/>
              </w:rPr>
              <w:t xml:space="preserve">4.2.1.1, </w:t>
            </w:r>
            <w:r w:rsidRPr="002F219F">
              <w:rPr>
                <w:rFonts w:ascii="Arial" w:hAnsi="Arial"/>
              </w:rPr>
              <w:t>Ancillary Service Plan</w:t>
            </w:r>
          </w:p>
          <w:p w14:paraId="5B5352B3" w14:textId="1D1168FA" w:rsidR="002F219F" w:rsidRDefault="002F219F" w:rsidP="004B50E7">
            <w:pPr>
              <w:rPr>
                <w:rFonts w:ascii="Arial" w:hAnsi="Arial"/>
              </w:rPr>
            </w:pPr>
            <w:r>
              <w:rPr>
                <w:rFonts w:ascii="Arial" w:hAnsi="Arial"/>
              </w:rPr>
              <w:t xml:space="preserve">4.2.1.2, </w:t>
            </w:r>
            <w:r w:rsidRPr="002F219F">
              <w:rPr>
                <w:rFonts w:ascii="Arial" w:hAnsi="Arial"/>
              </w:rPr>
              <w:t>Ancillary Service Obligation Assignment and Notice</w:t>
            </w:r>
          </w:p>
          <w:p w14:paraId="1C65CA8C" w14:textId="04001BC8" w:rsidR="002F219F" w:rsidRDefault="002F219F" w:rsidP="004B50E7">
            <w:pPr>
              <w:rPr>
                <w:rFonts w:ascii="Arial" w:hAnsi="Arial"/>
              </w:rPr>
            </w:pPr>
            <w:r>
              <w:rPr>
                <w:rFonts w:ascii="Arial" w:hAnsi="Arial"/>
              </w:rPr>
              <w:t xml:space="preserve">4.3, </w:t>
            </w:r>
            <w:r w:rsidRPr="002F219F">
              <w:rPr>
                <w:rFonts w:ascii="Arial" w:hAnsi="Arial"/>
              </w:rPr>
              <w:t>QSE Activities and Responsibilities in the Day-Ahead</w:t>
            </w:r>
          </w:p>
          <w:p w14:paraId="2153575B" w14:textId="191EF350" w:rsidR="002F219F" w:rsidRDefault="002F219F" w:rsidP="004B50E7">
            <w:pPr>
              <w:rPr>
                <w:rFonts w:ascii="Arial" w:hAnsi="Arial"/>
              </w:rPr>
            </w:pPr>
            <w:r>
              <w:rPr>
                <w:rFonts w:ascii="Arial" w:hAnsi="Arial"/>
              </w:rPr>
              <w:t xml:space="preserve">4.4.4, </w:t>
            </w:r>
            <w:r w:rsidRPr="002F219F">
              <w:rPr>
                <w:rFonts w:ascii="Arial" w:hAnsi="Arial"/>
              </w:rPr>
              <w:t>DC Tie Schedules</w:t>
            </w:r>
          </w:p>
          <w:p w14:paraId="08FCCBCC" w14:textId="3C8EC67D" w:rsidR="002F219F" w:rsidRDefault="002F219F" w:rsidP="004B50E7">
            <w:pPr>
              <w:rPr>
                <w:rFonts w:ascii="Arial" w:hAnsi="Arial"/>
              </w:rPr>
            </w:pPr>
            <w:r>
              <w:rPr>
                <w:rFonts w:ascii="Arial" w:hAnsi="Arial"/>
              </w:rPr>
              <w:t xml:space="preserve">4.4.7.1, </w:t>
            </w:r>
            <w:r w:rsidRPr="002F219F">
              <w:rPr>
                <w:rFonts w:ascii="Arial" w:hAnsi="Arial"/>
              </w:rPr>
              <w:t>Self-Arranged Ancillary Service Quantities</w:t>
            </w:r>
          </w:p>
          <w:p w14:paraId="169C8224" w14:textId="17B8F41B" w:rsidR="002F219F" w:rsidRDefault="002F219F" w:rsidP="004B50E7">
            <w:pPr>
              <w:rPr>
                <w:rFonts w:ascii="Arial" w:hAnsi="Arial"/>
              </w:rPr>
            </w:pPr>
            <w:r>
              <w:rPr>
                <w:rFonts w:ascii="Arial" w:hAnsi="Arial"/>
              </w:rPr>
              <w:t xml:space="preserve">4.4.7.1.1, </w:t>
            </w:r>
            <w:r w:rsidRPr="002F219F">
              <w:rPr>
                <w:rFonts w:ascii="Arial" w:hAnsi="Arial"/>
              </w:rPr>
              <w:t>Negative Self-Arranged Ancillary Service Quantities</w:t>
            </w:r>
          </w:p>
          <w:p w14:paraId="74725E87" w14:textId="62C0C20E" w:rsidR="004B50E7" w:rsidRPr="00981179" w:rsidRDefault="004B50E7" w:rsidP="004B50E7">
            <w:pPr>
              <w:rPr>
                <w:rFonts w:ascii="Arial" w:hAnsi="Arial"/>
              </w:rPr>
            </w:pPr>
            <w:r w:rsidRPr="00981179">
              <w:rPr>
                <w:rFonts w:ascii="Arial" w:hAnsi="Arial"/>
              </w:rPr>
              <w:t>4.4.7.2</w:t>
            </w:r>
            <w:r w:rsidR="0064544B">
              <w:rPr>
                <w:rFonts w:ascii="Arial" w:hAnsi="Arial"/>
              </w:rPr>
              <w:t xml:space="preserve">, </w:t>
            </w:r>
            <w:r w:rsidRPr="00981179">
              <w:rPr>
                <w:rFonts w:ascii="Arial" w:hAnsi="Arial"/>
              </w:rPr>
              <w:t xml:space="preserve">Ancillary Service Offers </w:t>
            </w:r>
          </w:p>
          <w:p w14:paraId="62A14BAA" w14:textId="4BCA3400" w:rsidR="004B50E7" w:rsidRDefault="004B50E7" w:rsidP="004B50E7">
            <w:pPr>
              <w:rPr>
                <w:ins w:id="8" w:author="ERCOT 041020" w:date="2020-04-09T11:05:00Z"/>
                <w:rFonts w:ascii="Arial" w:hAnsi="Arial"/>
              </w:rPr>
            </w:pPr>
            <w:r w:rsidRPr="00981179">
              <w:rPr>
                <w:rFonts w:ascii="Arial" w:hAnsi="Arial"/>
              </w:rPr>
              <w:t>4.4.7.2.1</w:t>
            </w:r>
            <w:r w:rsidR="0064544B">
              <w:rPr>
                <w:rFonts w:ascii="Arial" w:hAnsi="Arial"/>
              </w:rPr>
              <w:t xml:space="preserve">, </w:t>
            </w:r>
            <w:r w:rsidR="00243541">
              <w:rPr>
                <w:rFonts w:ascii="Arial" w:hAnsi="Arial"/>
              </w:rPr>
              <w:t>Resource-</w:t>
            </w:r>
            <w:r w:rsidRPr="00981179">
              <w:rPr>
                <w:rFonts w:ascii="Arial" w:hAnsi="Arial"/>
              </w:rPr>
              <w:t>Specific Ancillary Service Offer Criteria</w:t>
            </w:r>
          </w:p>
          <w:p w14:paraId="1FB301BF" w14:textId="3156B75B" w:rsidR="008031DB" w:rsidRPr="00981179" w:rsidRDefault="008031DB" w:rsidP="004B50E7">
            <w:pPr>
              <w:rPr>
                <w:rFonts w:ascii="Arial" w:hAnsi="Arial"/>
              </w:rPr>
            </w:pPr>
            <w:ins w:id="9" w:author="ERCOT 041020" w:date="2020-04-09T11:05:00Z">
              <w:r>
                <w:rPr>
                  <w:rFonts w:ascii="Arial" w:hAnsi="Arial"/>
                </w:rPr>
                <w:t>4.4.7.2.2, Resource-Specific Ancillary Service Offer Validation</w:t>
              </w:r>
            </w:ins>
          </w:p>
          <w:p w14:paraId="60E0A4E1" w14:textId="2C4CC9DA" w:rsidR="004B50E7" w:rsidRPr="00981179" w:rsidRDefault="004B50E7" w:rsidP="004B50E7">
            <w:pPr>
              <w:rPr>
                <w:rFonts w:ascii="Arial" w:hAnsi="Arial"/>
              </w:rPr>
            </w:pPr>
            <w:r w:rsidRPr="00981179">
              <w:rPr>
                <w:rFonts w:ascii="Arial" w:hAnsi="Arial"/>
              </w:rPr>
              <w:t>4.4.7.2.3</w:t>
            </w:r>
            <w:r w:rsidR="0064544B">
              <w:rPr>
                <w:rFonts w:ascii="Arial" w:hAnsi="Arial"/>
              </w:rPr>
              <w:t xml:space="preserve">, </w:t>
            </w:r>
            <w:r w:rsidRPr="00981179">
              <w:rPr>
                <w:rFonts w:ascii="Arial" w:hAnsi="Arial"/>
              </w:rPr>
              <w:t>Ancillary Service Only Offer Criteria</w:t>
            </w:r>
            <w:r w:rsidR="001E2B42">
              <w:rPr>
                <w:rFonts w:ascii="Arial" w:hAnsi="Arial"/>
              </w:rPr>
              <w:t xml:space="preserve"> (new)</w:t>
            </w:r>
          </w:p>
          <w:p w14:paraId="252229B3" w14:textId="2B43B59C" w:rsidR="004B50E7" w:rsidRPr="00981179" w:rsidRDefault="004B50E7" w:rsidP="004B50E7">
            <w:pPr>
              <w:rPr>
                <w:rFonts w:ascii="Arial" w:hAnsi="Arial"/>
              </w:rPr>
            </w:pPr>
            <w:r w:rsidRPr="00981179">
              <w:rPr>
                <w:rFonts w:ascii="Arial" w:hAnsi="Arial"/>
              </w:rPr>
              <w:t>4.4.7.2.4</w:t>
            </w:r>
            <w:r w:rsidR="0064544B">
              <w:rPr>
                <w:rFonts w:ascii="Arial" w:hAnsi="Arial"/>
              </w:rPr>
              <w:t xml:space="preserve">, </w:t>
            </w:r>
            <w:r w:rsidRPr="00981179">
              <w:rPr>
                <w:rFonts w:ascii="Arial" w:hAnsi="Arial"/>
              </w:rPr>
              <w:t>Ancillary Service Only Offer Validation</w:t>
            </w:r>
            <w:r w:rsidR="001E2B42">
              <w:rPr>
                <w:rFonts w:ascii="Arial" w:hAnsi="Arial"/>
              </w:rPr>
              <w:t xml:space="preserve"> (new)</w:t>
            </w:r>
          </w:p>
          <w:p w14:paraId="2AA68953" w14:textId="50B6A792" w:rsidR="004B50E7" w:rsidRPr="00981179" w:rsidRDefault="004B50E7" w:rsidP="004B50E7">
            <w:pPr>
              <w:rPr>
                <w:rFonts w:ascii="Arial" w:hAnsi="Arial"/>
              </w:rPr>
            </w:pPr>
            <w:r w:rsidRPr="00981179">
              <w:rPr>
                <w:rFonts w:ascii="Arial" w:hAnsi="Arial"/>
              </w:rPr>
              <w:t>4.4.7.3</w:t>
            </w:r>
            <w:r w:rsidR="0064544B">
              <w:rPr>
                <w:rFonts w:ascii="Arial" w:hAnsi="Arial"/>
              </w:rPr>
              <w:t xml:space="preserve">, </w:t>
            </w:r>
            <w:r w:rsidRPr="00981179">
              <w:rPr>
                <w:rFonts w:ascii="Arial" w:hAnsi="Arial"/>
              </w:rPr>
              <w:t>Ancillary Service Trades</w:t>
            </w:r>
          </w:p>
          <w:p w14:paraId="5B94D2A4" w14:textId="5315DF09" w:rsidR="004B50E7" w:rsidRPr="00981179" w:rsidRDefault="004B50E7" w:rsidP="004B50E7">
            <w:pPr>
              <w:rPr>
                <w:rFonts w:ascii="Arial" w:hAnsi="Arial"/>
              </w:rPr>
            </w:pPr>
            <w:r w:rsidRPr="00981179">
              <w:rPr>
                <w:rFonts w:ascii="Arial" w:hAnsi="Arial"/>
              </w:rPr>
              <w:t>4.4.7.4</w:t>
            </w:r>
            <w:r w:rsidR="0064544B">
              <w:rPr>
                <w:rFonts w:ascii="Arial" w:hAnsi="Arial"/>
              </w:rPr>
              <w:t xml:space="preserve">, </w:t>
            </w:r>
            <w:r w:rsidRPr="00981179">
              <w:rPr>
                <w:rFonts w:ascii="Arial" w:hAnsi="Arial"/>
              </w:rPr>
              <w:t>Ancillary Service Supply Responsibility (</w:t>
            </w:r>
            <w:r w:rsidR="0064544B">
              <w:rPr>
                <w:rFonts w:ascii="Arial" w:hAnsi="Arial"/>
              </w:rPr>
              <w:t>delete</w:t>
            </w:r>
            <w:r w:rsidRPr="00981179">
              <w:rPr>
                <w:rFonts w:ascii="Arial" w:hAnsi="Arial"/>
              </w:rPr>
              <w:t>)</w:t>
            </w:r>
          </w:p>
          <w:p w14:paraId="7761CDD1" w14:textId="286A5379" w:rsidR="004B50E7" w:rsidRPr="00981179" w:rsidRDefault="004B50E7" w:rsidP="004B50E7">
            <w:pPr>
              <w:rPr>
                <w:rFonts w:ascii="Arial" w:hAnsi="Arial"/>
              </w:rPr>
            </w:pPr>
            <w:r w:rsidRPr="00981179">
              <w:rPr>
                <w:rFonts w:ascii="Arial" w:hAnsi="Arial"/>
              </w:rPr>
              <w:t>4.4.8</w:t>
            </w:r>
            <w:r w:rsidR="0064544B">
              <w:rPr>
                <w:rFonts w:ascii="Arial" w:hAnsi="Arial"/>
              </w:rPr>
              <w:t xml:space="preserve">, </w:t>
            </w:r>
            <w:r w:rsidRPr="00981179">
              <w:rPr>
                <w:rFonts w:ascii="Arial" w:hAnsi="Arial"/>
              </w:rPr>
              <w:t>RMR Offers</w:t>
            </w:r>
          </w:p>
          <w:p w14:paraId="7E21CEDF" w14:textId="3531AC23" w:rsidR="004B50E7" w:rsidRPr="00981179" w:rsidRDefault="004B50E7" w:rsidP="004B50E7">
            <w:pPr>
              <w:rPr>
                <w:rFonts w:ascii="Arial" w:hAnsi="Arial"/>
              </w:rPr>
            </w:pPr>
            <w:r w:rsidRPr="00981179">
              <w:rPr>
                <w:rFonts w:ascii="Arial" w:hAnsi="Arial"/>
              </w:rPr>
              <w:t>4.4.9.3.1</w:t>
            </w:r>
            <w:r w:rsidR="0064544B">
              <w:rPr>
                <w:rFonts w:ascii="Arial" w:hAnsi="Arial"/>
              </w:rPr>
              <w:t xml:space="preserve">, </w:t>
            </w:r>
            <w:r w:rsidRPr="00981179">
              <w:rPr>
                <w:rFonts w:ascii="Arial" w:hAnsi="Arial"/>
              </w:rPr>
              <w:t>Energy Offer Curve Criteria</w:t>
            </w:r>
          </w:p>
          <w:p w14:paraId="720A3C44" w14:textId="63BF8313" w:rsidR="004B50E7" w:rsidRPr="00981179" w:rsidRDefault="004B50E7" w:rsidP="004B50E7">
            <w:pPr>
              <w:rPr>
                <w:rFonts w:ascii="Arial" w:hAnsi="Arial"/>
              </w:rPr>
            </w:pPr>
            <w:r w:rsidRPr="00981179">
              <w:rPr>
                <w:rFonts w:ascii="Arial" w:hAnsi="Arial"/>
              </w:rPr>
              <w:t>4.4.9.3.3</w:t>
            </w:r>
            <w:r w:rsidR="0064544B">
              <w:rPr>
                <w:rFonts w:ascii="Arial" w:hAnsi="Arial"/>
              </w:rPr>
              <w:t xml:space="preserve">, </w:t>
            </w:r>
            <w:r w:rsidRPr="00981179">
              <w:rPr>
                <w:rFonts w:ascii="Arial" w:hAnsi="Arial"/>
              </w:rPr>
              <w:t>Energy Offer Curve Caps for Make-Whole Calculation Purposes</w:t>
            </w:r>
          </w:p>
          <w:p w14:paraId="0DB6F544" w14:textId="3B17F940" w:rsidR="004B50E7" w:rsidRPr="00981179" w:rsidRDefault="004B50E7" w:rsidP="004B50E7">
            <w:pPr>
              <w:rPr>
                <w:rFonts w:ascii="Arial" w:hAnsi="Arial"/>
              </w:rPr>
            </w:pPr>
            <w:r w:rsidRPr="00981179">
              <w:rPr>
                <w:rFonts w:ascii="Arial" w:hAnsi="Arial"/>
              </w:rPr>
              <w:t>4.4.9.4.1</w:t>
            </w:r>
            <w:r w:rsidR="0064544B">
              <w:rPr>
                <w:rFonts w:ascii="Arial" w:hAnsi="Arial"/>
              </w:rPr>
              <w:t xml:space="preserve">, </w:t>
            </w:r>
            <w:r w:rsidRPr="00981179">
              <w:rPr>
                <w:rFonts w:ascii="Arial" w:hAnsi="Arial"/>
              </w:rPr>
              <w:t xml:space="preserve">Mitigated Offer Cap  </w:t>
            </w:r>
          </w:p>
          <w:p w14:paraId="3EEBEF38" w14:textId="254901AD" w:rsidR="004B50E7" w:rsidRPr="00981179" w:rsidRDefault="004B50E7" w:rsidP="004B50E7">
            <w:pPr>
              <w:rPr>
                <w:rFonts w:ascii="Arial" w:hAnsi="Arial"/>
              </w:rPr>
            </w:pPr>
            <w:r w:rsidRPr="00981179">
              <w:rPr>
                <w:rFonts w:ascii="Arial" w:hAnsi="Arial"/>
              </w:rPr>
              <w:t>4.4.9.5.1</w:t>
            </w:r>
            <w:r w:rsidR="0064544B">
              <w:rPr>
                <w:rFonts w:ascii="Arial" w:hAnsi="Arial"/>
              </w:rPr>
              <w:t xml:space="preserve">, </w:t>
            </w:r>
            <w:r w:rsidRPr="00981179">
              <w:rPr>
                <w:rFonts w:ascii="Arial" w:hAnsi="Arial"/>
              </w:rPr>
              <w:t>DAM Energy-Only Offer Curve Criteria</w:t>
            </w:r>
          </w:p>
          <w:p w14:paraId="7C45160D" w14:textId="249BC984" w:rsidR="004B50E7" w:rsidRPr="00981179" w:rsidRDefault="004B50E7" w:rsidP="004B50E7">
            <w:pPr>
              <w:rPr>
                <w:rFonts w:ascii="Arial" w:hAnsi="Arial"/>
              </w:rPr>
            </w:pPr>
            <w:r w:rsidRPr="00981179">
              <w:rPr>
                <w:rFonts w:ascii="Arial" w:hAnsi="Arial"/>
              </w:rPr>
              <w:t>4.4.10</w:t>
            </w:r>
            <w:r w:rsidR="0064544B">
              <w:rPr>
                <w:rFonts w:ascii="Arial" w:hAnsi="Arial"/>
              </w:rPr>
              <w:t xml:space="preserve">, </w:t>
            </w:r>
            <w:r w:rsidRPr="00981179">
              <w:rPr>
                <w:rFonts w:ascii="Arial" w:hAnsi="Arial"/>
              </w:rPr>
              <w:t>Credit Requirement for DAM Bids and Offers</w:t>
            </w:r>
          </w:p>
          <w:p w14:paraId="016BE158" w14:textId="05261C7E" w:rsidR="004B50E7" w:rsidRPr="00981179" w:rsidRDefault="004B50E7" w:rsidP="004B50E7">
            <w:pPr>
              <w:rPr>
                <w:rFonts w:ascii="Arial" w:hAnsi="Arial"/>
              </w:rPr>
            </w:pPr>
            <w:r w:rsidRPr="00981179">
              <w:rPr>
                <w:rFonts w:ascii="Arial" w:hAnsi="Arial"/>
              </w:rPr>
              <w:t>4.4.11</w:t>
            </w:r>
            <w:r w:rsidR="0064544B">
              <w:rPr>
                <w:rFonts w:ascii="Arial" w:hAnsi="Arial"/>
              </w:rPr>
              <w:t xml:space="preserve">, </w:t>
            </w:r>
            <w:r w:rsidRPr="00981179">
              <w:rPr>
                <w:rFonts w:ascii="Arial" w:hAnsi="Arial"/>
              </w:rPr>
              <w:t>System-Wide Offer Caps</w:t>
            </w:r>
          </w:p>
          <w:p w14:paraId="22B0A0BF" w14:textId="383CBACD" w:rsidR="004B50E7" w:rsidRDefault="004B50E7" w:rsidP="004B50E7">
            <w:pPr>
              <w:rPr>
                <w:rFonts w:ascii="Arial" w:hAnsi="Arial"/>
              </w:rPr>
            </w:pPr>
            <w:r w:rsidRPr="00981179">
              <w:rPr>
                <w:rFonts w:ascii="Arial" w:hAnsi="Arial"/>
              </w:rPr>
              <w:t>4.4.11.1</w:t>
            </w:r>
            <w:r w:rsidR="0064544B">
              <w:rPr>
                <w:rFonts w:ascii="Arial" w:hAnsi="Arial"/>
              </w:rPr>
              <w:t xml:space="preserve">, </w:t>
            </w:r>
            <w:r w:rsidRPr="00981179">
              <w:rPr>
                <w:rFonts w:ascii="Arial" w:hAnsi="Arial"/>
              </w:rPr>
              <w:t xml:space="preserve">Scarcity Pricing Mechanism   </w:t>
            </w:r>
          </w:p>
          <w:p w14:paraId="5D4BA671" w14:textId="6CFE828E" w:rsidR="0064544B" w:rsidRPr="00981179" w:rsidRDefault="0064544B" w:rsidP="004B50E7">
            <w:pPr>
              <w:rPr>
                <w:rFonts w:ascii="Arial" w:hAnsi="Arial"/>
              </w:rPr>
            </w:pPr>
            <w:r>
              <w:rPr>
                <w:rFonts w:ascii="Arial" w:hAnsi="Arial"/>
              </w:rPr>
              <w:t xml:space="preserve">4.4.12, </w:t>
            </w:r>
            <w:r w:rsidRPr="0064544B">
              <w:rPr>
                <w:rFonts w:ascii="Arial" w:hAnsi="Arial"/>
              </w:rPr>
              <w:t>Determination of Ancillary Service Demand Curves</w:t>
            </w:r>
            <w:r w:rsidR="001E2B42">
              <w:rPr>
                <w:rFonts w:ascii="Arial" w:hAnsi="Arial"/>
              </w:rPr>
              <w:t xml:space="preserve"> </w:t>
            </w:r>
            <w:ins w:id="10" w:author="ERCOT 042720" w:date="2020-04-27T14:54:00Z">
              <w:r w:rsidR="008B11A1" w:rsidRPr="00E23EF2">
                <w:rPr>
                  <w:rFonts w:ascii="Arial" w:hAnsi="Arial"/>
                </w:rPr>
                <w:t xml:space="preserve">for the Day-Ahead Market and Real-Time Market </w:t>
              </w:r>
            </w:ins>
            <w:r w:rsidR="001E2B42">
              <w:rPr>
                <w:rFonts w:ascii="Arial" w:hAnsi="Arial"/>
              </w:rPr>
              <w:t>(new)</w:t>
            </w:r>
          </w:p>
          <w:p w14:paraId="6D138691" w14:textId="3328F34A" w:rsidR="004B50E7" w:rsidRPr="00981179" w:rsidRDefault="004B50E7" w:rsidP="004B50E7">
            <w:pPr>
              <w:rPr>
                <w:rFonts w:ascii="Arial" w:hAnsi="Arial"/>
              </w:rPr>
            </w:pPr>
            <w:r w:rsidRPr="00981179">
              <w:rPr>
                <w:rFonts w:ascii="Arial" w:hAnsi="Arial"/>
              </w:rPr>
              <w:t>4.5.1</w:t>
            </w:r>
            <w:r w:rsidR="0064544B">
              <w:rPr>
                <w:rFonts w:ascii="Arial" w:hAnsi="Arial"/>
              </w:rPr>
              <w:t xml:space="preserve">, </w:t>
            </w:r>
            <w:r w:rsidRPr="00981179">
              <w:rPr>
                <w:rFonts w:ascii="Arial" w:hAnsi="Arial"/>
              </w:rPr>
              <w:t>DAM Clearing Process</w:t>
            </w:r>
          </w:p>
          <w:p w14:paraId="211E6373" w14:textId="2D0BF7AF" w:rsidR="004B50E7" w:rsidRPr="00981179" w:rsidRDefault="004B50E7" w:rsidP="004B50E7">
            <w:pPr>
              <w:rPr>
                <w:rFonts w:ascii="Arial" w:hAnsi="Arial"/>
              </w:rPr>
            </w:pPr>
            <w:r w:rsidRPr="00981179">
              <w:rPr>
                <w:rFonts w:ascii="Arial" w:hAnsi="Arial"/>
              </w:rPr>
              <w:t>4.5.2</w:t>
            </w:r>
            <w:r w:rsidR="0064544B">
              <w:rPr>
                <w:rFonts w:ascii="Arial" w:hAnsi="Arial"/>
              </w:rPr>
              <w:t xml:space="preserve">, </w:t>
            </w:r>
            <w:r w:rsidRPr="00981179">
              <w:rPr>
                <w:rFonts w:ascii="Arial" w:hAnsi="Arial"/>
              </w:rPr>
              <w:t>Ancillary Service Insufficiency (</w:t>
            </w:r>
            <w:r w:rsidR="0064544B">
              <w:rPr>
                <w:rFonts w:ascii="Arial" w:hAnsi="Arial"/>
              </w:rPr>
              <w:t>delete</w:t>
            </w:r>
            <w:r w:rsidRPr="00981179">
              <w:rPr>
                <w:rFonts w:ascii="Arial" w:hAnsi="Arial"/>
              </w:rPr>
              <w:t>)</w:t>
            </w:r>
          </w:p>
          <w:p w14:paraId="47F7E55D" w14:textId="6543C5F5" w:rsidR="003B2DF0" w:rsidRDefault="004B50E7" w:rsidP="004B50E7">
            <w:pPr>
              <w:rPr>
                <w:rFonts w:ascii="Arial" w:hAnsi="Arial"/>
              </w:rPr>
            </w:pPr>
            <w:r w:rsidRPr="00981179">
              <w:rPr>
                <w:rFonts w:ascii="Arial" w:hAnsi="Arial"/>
              </w:rPr>
              <w:t>4.5.3</w:t>
            </w:r>
            <w:r w:rsidR="0064544B">
              <w:rPr>
                <w:rFonts w:ascii="Arial" w:hAnsi="Arial"/>
              </w:rPr>
              <w:t xml:space="preserve">, </w:t>
            </w:r>
            <w:r w:rsidRPr="00981179">
              <w:rPr>
                <w:rFonts w:ascii="Arial" w:hAnsi="Arial"/>
              </w:rPr>
              <w:t>Communicating DAM Results</w:t>
            </w:r>
          </w:p>
          <w:p w14:paraId="740E3E9D" w14:textId="404FBDD7" w:rsidR="003B2DF0" w:rsidRPr="00981179" w:rsidRDefault="003B2DF0" w:rsidP="004B50E7">
            <w:pPr>
              <w:rPr>
                <w:rFonts w:ascii="Arial" w:hAnsi="Arial"/>
              </w:rPr>
            </w:pPr>
            <w:r>
              <w:rPr>
                <w:rFonts w:ascii="Arial" w:hAnsi="Arial"/>
              </w:rPr>
              <w:t xml:space="preserve">4.6.2.3.1, </w:t>
            </w:r>
            <w:r w:rsidRPr="003B2DF0">
              <w:rPr>
                <w:rFonts w:ascii="Arial" w:hAnsi="Arial"/>
              </w:rPr>
              <w:t>Day-Ahead Make-Whole Payment</w:t>
            </w:r>
          </w:p>
          <w:p w14:paraId="34155545" w14:textId="3BF461D0" w:rsidR="004B50E7" w:rsidRPr="00981179" w:rsidRDefault="004B50E7" w:rsidP="004B50E7">
            <w:pPr>
              <w:rPr>
                <w:rFonts w:ascii="Arial" w:hAnsi="Arial"/>
              </w:rPr>
            </w:pPr>
            <w:r w:rsidRPr="00981179">
              <w:rPr>
                <w:rFonts w:ascii="Arial" w:hAnsi="Arial"/>
              </w:rPr>
              <w:t>4.6.4</w:t>
            </w:r>
            <w:r w:rsidR="0064544B">
              <w:rPr>
                <w:rFonts w:ascii="Arial" w:hAnsi="Arial"/>
              </w:rPr>
              <w:t xml:space="preserve">, </w:t>
            </w:r>
            <w:r w:rsidRPr="00981179">
              <w:rPr>
                <w:rFonts w:ascii="Arial" w:hAnsi="Arial"/>
              </w:rPr>
              <w:t>Settlement of Ancillary Services Procured in the DAM</w:t>
            </w:r>
          </w:p>
          <w:p w14:paraId="3174F822" w14:textId="5E4452E2" w:rsidR="004B50E7" w:rsidRPr="00981179" w:rsidRDefault="004B50E7" w:rsidP="004B50E7">
            <w:pPr>
              <w:rPr>
                <w:rFonts w:ascii="Arial" w:hAnsi="Arial"/>
              </w:rPr>
            </w:pPr>
            <w:r w:rsidRPr="00981179">
              <w:rPr>
                <w:rFonts w:ascii="Arial" w:hAnsi="Arial"/>
              </w:rPr>
              <w:t>4.6.4.1.1</w:t>
            </w:r>
            <w:r w:rsidR="0064544B">
              <w:rPr>
                <w:rFonts w:ascii="Arial" w:hAnsi="Arial"/>
              </w:rPr>
              <w:t xml:space="preserve">, </w:t>
            </w:r>
            <w:r w:rsidRPr="00981179">
              <w:rPr>
                <w:rFonts w:ascii="Arial" w:hAnsi="Arial"/>
              </w:rPr>
              <w:t>Regulation Up Service Payment</w:t>
            </w:r>
          </w:p>
          <w:p w14:paraId="6F5FEF70" w14:textId="10D75A4E" w:rsidR="004B50E7" w:rsidRPr="00981179" w:rsidRDefault="004B50E7" w:rsidP="004B50E7">
            <w:pPr>
              <w:rPr>
                <w:rFonts w:ascii="Arial" w:hAnsi="Arial"/>
              </w:rPr>
            </w:pPr>
            <w:r w:rsidRPr="00981179">
              <w:rPr>
                <w:rFonts w:ascii="Arial" w:hAnsi="Arial"/>
              </w:rPr>
              <w:t>4.6.4.1.2</w:t>
            </w:r>
            <w:r w:rsidR="0064544B">
              <w:rPr>
                <w:rFonts w:ascii="Arial" w:hAnsi="Arial"/>
              </w:rPr>
              <w:t xml:space="preserve">, </w:t>
            </w:r>
            <w:r w:rsidRPr="00981179">
              <w:rPr>
                <w:rFonts w:ascii="Arial" w:hAnsi="Arial"/>
              </w:rPr>
              <w:t>Regulation Down Service Payment</w:t>
            </w:r>
          </w:p>
          <w:p w14:paraId="4E7199A4" w14:textId="7143FB93" w:rsidR="004B50E7" w:rsidRPr="00981179" w:rsidRDefault="004B50E7" w:rsidP="004B50E7">
            <w:pPr>
              <w:rPr>
                <w:rFonts w:ascii="Arial" w:hAnsi="Arial"/>
              </w:rPr>
            </w:pPr>
            <w:r w:rsidRPr="00981179">
              <w:rPr>
                <w:rFonts w:ascii="Arial" w:hAnsi="Arial"/>
              </w:rPr>
              <w:t>4.6.4.1.3</w:t>
            </w:r>
            <w:r w:rsidR="0064544B">
              <w:rPr>
                <w:rFonts w:ascii="Arial" w:hAnsi="Arial"/>
              </w:rPr>
              <w:t xml:space="preserve">, </w:t>
            </w:r>
            <w:r w:rsidRPr="00981179">
              <w:rPr>
                <w:rFonts w:ascii="Arial" w:hAnsi="Arial"/>
              </w:rPr>
              <w:t>Responsive Reserve Service Payment</w:t>
            </w:r>
          </w:p>
          <w:p w14:paraId="77200F74" w14:textId="08FC1F15" w:rsidR="004B50E7" w:rsidRPr="00981179" w:rsidRDefault="004B50E7" w:rsidP="004B50E7">
            <w:pPr>
              <w:rPr>
                <w:rFonts w:ascii="Arial" w:hAnsi="Arial"/>
              </w:rPr>
            </w:pPr>
            <w:r w:rsidRPr="00981179">
              <w:rPr>
                <w:rFonts w:ascii="Arial" w:hAnsi="Arial"/>
              </w:rPr>
              <w:t>4.6.4.1.4</w:t>
            </w:r>
            <w:r w:rsidR="0064544B">
              <w:rPr>
                <w:rFonts w:ascii="Arial" w:hAnsi="Arial"/>
              </w:rPr>
              <w:t xml:space="preserve">, </w:t>
            </w:r>
            <w:r w:rsidRPr="00981179">
              <w:rPr>
                <w:rFonts w:ascii="Arial" w:hAnsi="Arial"/>
              </w:rPr>
              <w:t>Non-Spinning Reserve Service Payment</w:t>
            </w:r>
          </w:p>
          <w:p w14:paraId="23FDBE0B" w14:textId="1D195B63" w:rsidR="004B50E7" w:rsidRPr="00981179" w:rsidRDefault="004B50E7" w:rsidP="004B50E7">
            <w:pPr>
              <w:rPr>
                <w:rFonts w:ascii="Arial" w:hAnsi="Arial"/>
              </w:rPr>
            </w:pPr>
            <w:r w:rsidRPr="00981179">
              <w:rPr>
                <w:rFonts w:ascii="Arial" w:hAnsi="Arial"/>
              </w:rPr>
              <w:t>4.6.4.1.5</w:t>
            </w:r>
            <w:r w:rsidR="0064544B">
              <w:rPr>
                <w:rFonts w:ascii="Arial" w:hAnsi="Arial"/>
              </w:rPr>
              <w:t xml:space="preserve">, </w:t>
            </w:r>
            <w:r w:rsidRPr="00981179">
              <w:rPr>
                <w:rFonts w:ascii="Arial" w:hAnsi="Arial"/>
              </w:rPr>
              <w:t>ERCOT Contingency Reserve Service Payment</w:t>
            </w:r>
          </w:p>
          <w:p w14:paraId="6BC062F8" w14:textId="222E2AAE" w:rsidR="004B50E7" w:rsidRPr="00981179" w:rsidRDefault="004B50E7" w:rsidP="004B50E7">
            <w:pPr>
              <w:rPr>
                <w:rFonts w:ascii="Arial" w:hAnsi="Arial"/>
              </w:rPr>
            </w:pPr>
            <w:r w:rsidRPr="00981179">
              <w:rPr>
                <w:rFonts w:ascii="Arial" w:hAnsi="Arial"/>
              </w:rPr>
              <w:t>4.6.4.2.1</w:t>
            </w:r>
            <w:r w:rsidR="0064544B">
              <w:rPr>
                <w:rFonts w:ascii="Arial" w:hAnsi="Arial"/>
              </w:rPr>
              <w:t xml:space="preserve">, </w:t>
            </w:r>
            <w:r w:rsidRPr="00981179">
              <w:rPr>
                <w:rFonts w:ascii="Arial" w:hAnsi="Arial"/>
              </w:rPr>
              <w:t>Regulation Up Service Charge</w:t>
            </w:r>
          </w:p>
          <w:p w14:paraId="4EA1B742" w14:textId="7ADF39BC" w:rsidR="004B50E7" w:rsidRPr="00981179" w:rsidRDefault="004B50E7" w:rsidP="004B50E7">
            <w:pPr>
              <w:rPr>
                <w:rFonts w:ascii="Arial" w:hAnsi="Arial"/>
              </w:rPr>
            </w:pPr>
            <w:r w:rsidRPr="00981179">
              <w:rPr>
                <w:rFonts w:ascii="Arial" w:hAnsi="Arial"/>
              </w:rPr>
              <w:t>4.6.4.2.2</w:t>
            </w:r>
            <w:r w:rsidR="0064544B">
              <w:rPr>
                <w:rFonts w:ascii="Arial" w:hAnsi="Arial"/>
              </w:rPr>
              <w:t xml:space="preserve">, </w:t>
            </w:r>
            <w:r w:rsidRPr="00981179">
              <w:rPr>
                <w:rFonts w:ascii="Arial" w:hAnsi="Arial"/>
              </w:rPr>
              <w:t>Regulation Down Service Charge</w:t>
            </w:r>
          </w:p>
          <w:p w14:paraId="2D003FDC" w14:textId="638296D5" w:rsidR="004B50E7" w:rsidRPr="00981179" w:rsidRDefault="004B50E7" w:rsidP="004B50E7">
            <w:pPr>
              <w:rPr>
                <w:rFonts w:ascii="Arial" w:hAnsi="Arial"/>
              </w:rPr>
            </w:pPr>
            <w:r w:rsidRPr="00981179">
              <w:rPr>
                <w:rFonts w:ascii="Arial" w:hAnsi="Arial"/>
              </w:rPr>
              <w:t>4.6.4.2.3</w:t>
            </w:r>
            <w:r w:rsidR="0064544B">
              <w:rPr>
                <w:rFonts w:ascii="Arial" w:hAnsi="Arial"/>
              </w:rPr>
              <w:t xml:space="preserve">, </w:t>
            </w:r>
            <w:r w:rsidRPr="00981179">
              <w:rPr>
                <w:rFonts w:ascii="Arial" w:hAnsi="Arial"/>
              </w:rPr>
              <w:t>Responsive Reserve Service Charge</w:t>
            </w:r>
          </w:p>
          <w:p w14:paraId="7D9EAF70" w14:textId="1806FD0A" w:rsidR="004B50E7" w:rsidRPr="00981179" w:rsidRDefault="004B50E7" w:rsidP="004B50E7">
            <w:pPr>
              <w:rPr>
                <w:rFonts w:ascii="Arial" w:hAnsi="Arial"/>
              </w:rPr>
            </w:pPr>
            <w:r w:rsidRPr="00981179">
              <w:rPr>
                <w:rFonts w:ascii="Arial" w:hAnsi="Arial"/>
              </w:rPr>
              <w:lastRenderedPageBreak/>
              <w:t>4.6.4.2.4</w:t>
            </w:r>
            <w:r w:rsidR="0064544B">
              <w:rPr>
                <w:rFonts w:ascii="Arial" w:hAnsi="Arial"/>
              </w:rPr>
              <w:t xml:space="preserve">, </w:t>
            </w:r>
            <w:r w:rsidRPr="00981179">
              <w:rPr>
                <w:rFonts w:ascii="Arial" w:hAnsi="Arial"/>
              </w:rPr>
              <w:t>Non-Spinning Reserve Service Charge</w:t>
            </w:r>
          </w:p>
          <w:p w14:paraId="02807B6B" w14:textId="54D786EB" w:rsidR="00D13B1C" w:rsidRPr="00D13B1C" w:rsidRDefault="004B50E7" w:rsidP="0064544B">
            <w:pPr>
              <w:rPr>
                <w:rFonts w:ascii="Arial" w:hAnsi="Arial"/>
              </w:rPr>
            </w:pPr>
            <w:r w:rsidRPr="00981179">
              <w:rPr>
                <w:rFonts w:ascii="Arial" w:hAnsi="Arial"/>
              </w:rPr>
              <w:t>4.6.4.2.5</w:t>
            </w:r>
            <w:r w:rsidR="0064544B">
              <w:rPr>
                <w:rFonts w:ascii="Arial" w:hAnsi="Arial"/>
              </w:rPr>
              <w:t xml:space="preserve">, </w:t>
            </w:r>
            <w:r w:rsidRPr="00981179">
              <w:rPr>
                <w:rFonts w:ascii="Arial" w:hAnsi="Arial"/>
              </w:rPr>
              <w:t>ERCOT Contingency Reserve Service Charge</w:t>
            </w:r>
          </w:p>
        </w:tc>
      </w:tr>
      <w:tr w:rsidR="00D13B1C" w:rsidRPr="00D13B1C" w14:paraId="45323C44" w14:textId="77777777" w:rsidTr="00C707F2">
        <w:trPr>
          <w:trHeight w:val="518"/>
        </w:trPr>
        <w:tc>
          <w:tcPr>
            <w:tcW w:w="2880" w:type="dxa"/>
            <w:gridSpan w:val="2"/>
            <w:tcBorders>
              <w:bottom w:val="single" w:sz="4" w:space="0" w:color="auto"/>
            </w:tcBorders>
            <w:shd w:val="clear" w:color="auto" w:fill="FFFFFF"/>
            <w:vAlign w:val="center"/>
          </w:tcPr>
          <w:p w14:paraId="4C02EAF5" w14:textId="14D007DD"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350954B5" w14:textId="77777777" w:rsidR="008865E3" w:rsidRPr="008865E3" w:rsidRDefault="008865E3" w:rsidP="008865E3">
            <w:pPr>
              <w:pStyle w:val="NormalArial"/>
              <w:rPr>
                <w:rFonts w:cs="Arial"/>
              </w:rPr>
            </w:pPr>
            <w:r w:rsidRPr="008865E3">
              <w:rPr>
                <w:rFonts w:cs="Arial"/>
              </w:rPr>
              <w:t>Nodal Operating Guide Revision Request (NOGRR) 211, RTC - NOG 2 and 9: System Operations and Control Requirements and Monitoring Programs</w:t>
            </w:r>
          </w:p>
          <w:p w14:paraId="4203714E" w14:textId="446C48C0" w:rsidR="008865E3" w:rsidRPr="008865E3" w:rsidRDefault="008865E3" w:rsidP="008865E3">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191E971A" w14:textId="77777777" w:rsidR="008865E3" w:rsidRPr="008865E3" w:rsidRDefault="008865E3" w:rsidP="008865E3">
            <w:pPr>
              <w:pStyle w:val="NormalArial"/>
              <w:rPr>
                <w:rFonts w:cs="Arial"/>
              </w:rPr>
            </w:pPr>
            <w:r w:rsidRPr="008865E3">
              <w:rPr>
                <w:rFonts w:cs="Arial"/>
              </w:rPr>
              <w:t>NPRR1009, RTC - NP 5: Transmission Security Analysis and Reliability Unit Commitment</w:t>
            </w:r>
          </w:p>
          <w:p w14:paraId="45978B26" w14:textId="77777777" w:rsidR="008865E3" w:rsidRPr="008865E3" w:rsidRDefault="008865E3" w:rsidP="008865E3">
            <w:pPr>
              <w:pStyle w:val="NormalArial"/>
              <w:rPr>
                <w:rFonts w:cs="Arial"/>
              </w:rPr>
            </w:pPr>
            <w:r w:rsidRPr="008865E3">
              <w:rPr>
                <w:rFonts w:cs="Arial"/>
              </w:rPr>
              <w:t>NPRR1010, RTC - NP 6: Adjustment Period and Real-Time Operations</w:t>
            </w:r>
          </w:p>
          <w:p w14:paraId="61C20E50" w14:textId="77777777" w:rsidR="008865E3" w:rsidRPr="008865E3" w:rsidRDefault="008865E3" w:rsidP="008865E3">
            <w:pPr>
              <w:pStyle w:val="NormalArial"/>
              <w:rPr>
                <w:rFonts w:cs="Arial"/>
              </w:rPr>
            </w:pPr>
            <w:r w:rsidRPr="008865E3">
              <w:rPr>
                <w:rFonts w:cs="Arial"/>
              </w:rPr>
              <w:t>NPRR1011, RTC - NP 8: Performance Monitoring</w:t>
            </w:r>
          </w:p>
          <w:p w14:paraId="6CAC0746" w14:textId="77777777" w:rsidR="008865E3" w:rsidRPr="008865E3" w:rsidRDefault="008865E3" w:rsidP="008865E3">
            <w:pPr>
              <w:pStyle w:val="NormalArial"/>
              <w:rPr>
                <w:rFonts w:cs="Arial"/>
              </w:rPr>
            </w:pPr>
            <w:r w:rsidRPr="008865E3">
              <w:rPr>
                <w:rFonts w:cs="Arial"/>
              </w:rPr>
              <w:t>NPRR1012, RTC - NP 9: Settlement and Billing</w:t>
            </w:r>
          </w:p>
          <w:p w14:paraId="2E86B175" w14:textId="77777777" w:rsidR="008865E3" w:rsidRDefault="008865E3" w:rsidP="008865E3">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6FCA427" w14:textId="00529A5E" w:rsidR="00D13B1C" w:rsidRPr="008865E3" w:rsidRDefault="008865E3" w:rsidP="008865E3">
            <w:pPr>
              <w:pStyle w:val="NormalArial"/>
              <w:rPr>
                <w:rFonts w:cs="Arial"/>
              </w:rPr>
            </w:pPr>
            <w:r w:rsidRPr="008865E3">
              <w:rPr>
                <w:rFonts w:cs="Arial"/>
              </w:rPr>
              <w:t>Other Binding Document Revision Request (OBDRR) 020, RTC - Methodology for Setting Maximum Shadow Prices for Network and Power Balance Constraints</w:t>
            </w:r>
          </w:p>
        </w:tc>
      </w:tr>
      <w:tr w:rsidR="00D13B1C" w:rsidRPr="00D13B1C" w14:paraId="15BF6F48" w14:textId="77777777" w:rsidTr="00C707F2">
        <w:trPr>
          <w:trHeight w:val="518"/>
        </w:trPr>
        <w:tc>
          <w:tcPr>
            <w:tcW w:w="2880" w:type="dxa"/>
            <w:gridSpan w:val="2"/>
            <w:tcBorders>
              <w:bottom w:val="single" w:sz="4" w:space="0" w:color="auto"/>
            </w:tcBorders>
            <w:shd w:val="clear" w:color="auto" w:fill="FFFFFF"/>
            <w:vAlign w:val="center"/>
          </w:tcPr>
          <w:p w14:paraId="333EDD3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2BA97DF3" w14:textId="0B6FB772" w:rsidR="00DA5312" w:rsidRDefault="00DA5312" w:rsidP="0064544B">
            <w:pPr>
              <w:pStyle w:val="NormalArial"/>
              <w:spacing w:before="120" w:after="120"/>
            </w:pPr>
            <w:r>
              <w:t xml:space="preserve">This </w:t>
            </w:r>
            <w:r w:rsidR="0064544B">
              <w:t>Nodal Protocol Revision Request (</w:t>
            </w:r>
            <w:r>
              <w:t>NPRR</w:t>
            </w:r>
            <w:r w:rsidR="0064544B">
              <w:t>)</w:t>
            </w:r>
            <w:r>
              <w:t xml:space="preserve"> updates Day-</w:t>
            </w:r>
            <w:r w:rsidR="0064544B">
              <w:t>A</w:t>
            </w:r>
            <w:r>
              <w:t xml:space="preserve">head Operations in the Protocols to address changes associated with the implementation of Real-Time Co-optimization (RTC) of energy and Ancillary Services. </w:t>
            </w:r>
            <w:r w:rsidR="0064544B">
              <w:t xml:space="preserve"> </w:t>
            </w:r>
            <w:r>
              <w:t>Specifically, this NPRR addr</w:t>
            </w:r>
            <w:r w:rsidR="00E1719C">
              <w:t>esses the following Key Princip</w:t>
            </w:r>
            <w:r>
              <w:t>l</w:t>
            </w:r>
            <w:r w:rsidR="00E1719C">
              <w:t>e</w:t>
            </w:r>
            <w:r>
              <w:t>s:</w:t>
            </w:r>
          </w:p>
          <w:p w14:paraId="2EA0771F" w14:textId="25EC4D1C" w:rsidR="005F1183" w:rsidRDefault="005F1183" w:rsidP="005F1183">
            <w:pPr>
              <w:pStyle w:val="NormalArial"/>
              <w:numPr>
                <w:ilvl w:val="0"/>
                <w:numId w:val="12"/>
              </w:numPr>
              <w:spacing w:before="120" w:after="120"/>
            </w:pPr>
            <w:r>
              <w:t>KP1.1</w:t>
            </w:r>
            <w:r w:rsidRPr="005F1183">
              <w:t xml:space="preserve"> – Ancillary Service Demand Curves and Current Market Price Adders</w:t>
            </w:r>
          </w:p>
          <w:p w14:paraId="2051AFAB" w14:textId="58760C28" w:rsidR="00DA5312" w:rsidRDefault="00DA5312" w:rsidP="0064544B">
            <w:pPr>
              <w:pStyle w:val="NormalArial"/>
              <w:numPr>
                <w:ilvl w:val="0"/>
                <w:numId w:val="12"/>
              </w:numPr>
              <w:spacing w:before="120" w:after="120"/>
            </w:pPr>
            <w:r>
              <w:t>KP</w:t>
            </w:r>
            <w:r w:rsidR="000C5300">
              <w:t>1.2</w:t>
            </w:r>
            <w:r>
              <w:t xml:space="preserve"> – </w:t>
            </w:r>
            <w:r w:rsidR="000C5300" w:rsidRPr="000C5300">
              <w:t>System-Wide Offer Cap and Power Balance Penalty Curve</w:t>
            </w:r>
          </w:p>
          <w:p w14:paraId="6CE78AF0" w14:textId="77777777" w:rsidR="00243541" w:rsidRDefault="00490C86" w:rsidP="0064544B">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78CCE52C" w14:textId="5A9AF99E" w:rsidR="00DA5312" w:rsidRDefault="00DA5312" w:rsidP="0064544B">
            <w:pPr>
              <w:pStyle w:val="NormalArial"/>
              <w:numPr>
                <w:ilvl w:val="0"/>
                <w:numId w:val="12"/>
              </w:numPr>
              <w:spacing w:before="120" w:after="120"/>
            </w:pPr>
            <w:r>
              <w:t>KP</w:t>
            </w:r>
            <w:r w:rsidR="000C5300">
              <w:t>1.4</w:t>
            </w:r>
            <w:r>
              <w:t xml:space="preserve"> – </w:t>
            </w:r>
            <w:r w:rsidR="001D1E86" w:rsidRPr="00027B0D">
              <w:t>Systems</w:t>
            </w:r>
            <w:r w:rsidR="001D1E86">
              <w:t>/Applications</w:t>
            </w:r>
            <w:r w:rsidR="001D1E86" w:rsidRPr="00027B0D">
              <w:t xml:space="preserve"> that </w:t>
            </w:r>
            <w:r w:rsidR="001D1E86">
              <w:t xml:space="preserve">Provide </w:t>
            </w:r>
            <w:r w:rsidR="001D1E86" w:rsidRPr="00027B0D">
              <w:t>Input into the Real-Time Optimization</w:t>
            </w:r>
            <w:r w:rsidR="001D1E86">
              <w:t xml:space="preserve"> Engine</w:t>
            </w:r>
          </w:p>
          <w:p w14:paraId="6780AFB5" w14:textId="32C5FE37" w:rsidR="00DA5312" w:rsidRDefault="00DA5312" w:rsidP="0064544B">
            <w:pPr>
              <w:pStyle w:val="NormalArial"/>
              <w:numPr>
                <w:ilvl w:val="0"/>
                <w:numId w:val="12"/>
              </w:numPr>
              <w:spacing w:before="120" w:after="120"/>
            </w:pPr>
            <w:r>
              <w:t>KP</w:t>
            </w:r>
            <w:r w:rsidR="000C5300">
              <w:t>1.5</w:t>
            </w:r>
            <w:r>
              <w:t xml:space="preserve"> – </w:t>
            </w:r>
            <w:r w:rsidR="000C5300" w:rsidRPr="000C5300">
              <w:t>Process for Deploying Ancillary Services</w:t>
            </w:r>
          </w:p>
          <w:p w14:paraId="70B660D0" w14:textId="5C3711F8" w:rsidR="000C5300" w:rsidRDefault="000C5300" w:rsidP="0064544B">
            <w:pPr>
              <w:pStyle w:val="NormalArial"/>
              <w:numPr>
                <w:ilvl w:val="0"/>
                <w:numId w:val="12"/>
              </w:numPr>
              <w:spacing w:before="120" w:after="120"/>
            </w:pPr>
            <w:r>
              <w:t>KP4 –</w:t>
            </w:r>
            <w:r w:rsidR="004B50E7">
              <w:t xml:space="preserve"> </w:t>
            </w:r>
            <w:r w:rsidRPr="000C5300">
              <w:t>The Supplemental Ancillary Service Market Process</w:t>
            </w:r>
          </w:p>
          <w:p w14:paraId="10661D16" w14:textId="5E9F3A7C" w:rsidR="000C5300" w:rsidRDefault="000C5300" w:rsidP="0064544B">
            <w:pPr>
              <w:pStyle w:val="NormalArial"/>
              <w:numPr>
                <w:ilvl w:val="0"/>
                <w:numId w:val="12"/>
              </w:numPr>
              <w:spacing w:before="120" w:after="120"/>
            </w:pPr>
            <w:r>
              <w:t xml:space="preserve">KP5 – </w:t>
            </w:r>
            <w:r w:rsidRPr="000C5300">
              <w:t>Day-Ahead Market</w:t>
            </w:r>
          </w:p>
          <w:p w14:paraId="0E11001B" w14:textId="77777777" w:rsidR="000C5300" w:rsidRDefault="000C5300" w:rsidP="0064544B">
            <w:pPr>
              <w:pStyle w:val="NormalArial"/>
              <w:numPr>
                <w:ilvl w:val="0"/>
                <w:numId w:val="12"/>
              </w:numPr>
              <w:spacing w:before="120" w:after="120"/>
            </w:pPr>
            <w:r>
              <w:t xml:space="preserve">KP6 – </w:t>
            </w:r>
            <w:r w:rsidRPr="000C5300">
              <w:t>Market-Facing Reports</w:t>
            </w:r>
          </w:p>
          <w:p w14:paraId="0DB938A9" w14:textId="6934162E" w:rsidR="00D13B1C" w:rsidRPr="0064544B" w:rsidRDefault="000C5300" w:rsidP="00D13B1C">
            <w:pPr>
              <w:pStyle w:val="NormalArial"/>
              <w:numPr>
                <w:ilvl w:val="0"/>
                <w:numId w:val="12"/>
              </w:numPr>
              <w:spacing w:before="120" w:after="120"/>
            </w:pPr>
            <w:r>
              <w:t xml:space="preserve">KP7 – </w:t>
            </w:r>
            <w:r w:rsidRPr="000C5300">
              <w:t>Performance Monitoring</w:t>
            </w:r>
            <w:r>
              <w:t xml:space="preserve"> </w:t>
            </w:r>
          </w:p>
        </w:tc>
      </w:tr>
      <w:tr w:rsidR="00D13B1C" w:rsidRPr="00D13B1C" w14:paraId="7BC0FBAD" w14:textId="77777777" w:rsidTr="00C707F2">
        <w:trPr>
          <w:trHeight w:val="518"/>
        </w:trPr>
        <w:tc>
          <w:tcPr>
            <w:tcW w:w="2880" w:type="dxa"/>
            <w:gridSpan w:val="2"/>
            <w:shd w:val="clear" w:color="auto" w:fill="FFFFFF"/>
            <w:vAlign w:val="center"/>
          </w:tcPr>
          <w:p w14:paraId="6C1CE65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Reason for Revision</w:t>
            </w:r>
          </w:p>
        </w:tc>
        <w:tc>
          <w:tcPr>
            <w:tcW w:w="7560" w:type="dxa"/>
            <w:gridSpan w:val="2"/>
            <w:vAlign w:val="center"/>
          </w:tcPr>
          <w:p w14:paraId="2BBE4305" w14:textId="5EE883E0" w:rsidR="00D13B1C" w:rsidRPr="00D13B1C" w:rsidRDefault="00D13B1C" w:rsidP="00D13B1C">
            <w:pPr>
              <w:spacing w:before="120"/>
              <w:rPr>
                <w:rFonts w:ascii="Arial" w:hAnsi="Arial" w:cs="Arial"/>
                <w:color w:val="000000"/>
              </w:rPr>
            </w:pPr>
            <w:r w:rsidRPr="00D13B1C">
              <w:rPr>
                <w:rFonts w:ascii="Arial" w:hAnsi="Arial"/>
              </w:rPr>
              <w:object w:dxaOrig="225" w:dyaOrig="225" w14:anchorId="72DF8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05pt" o:ole="">
                  <v:imagedata r:id="rId12" o:title=""/>
                </v:shape>
                <w:control r:id="rId13"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3D1DEA5D" w14:textId="21524F97" w:rsidR="00D13B1C" w:rsidRPr="00D13B1C" w:rsidRDefault="00D13B1C" w:rsidP="00D13B1C">
            <w:pPr>
              <w:tabs>
                <w:tab w:val="left" w:pos="432"/>
              </w:tabs>
              <w:spacing w:before="120"/>
              <w:ind w:left="432" w:hanging="432"/>
              <w:rPr>
                <w:rFonts w:ascii="Arial" w:hAnsi="Arial"/>
                <w:iCs/>
                <w:kern w:val="24"/>
              </w:rPr>
            </w:pPr>
            <w:r w:rsidRPr="00D13B1C">
              <w:rPr>
                <w:rFonts w:ascii="Arial" w:hAnsi="Arial"/>
              </w:rPr>
              <w:object w:dxaOrig="225" w:dyaOrig="225" w14:anchorId="05485AB7">
                <v:shape id="_x0000_i1053" type="#_x0000_t75" style="width:15.65pt;height:15.05pt" o:ole="">
                  <v:imagedata r:id="rId14" o:title=""/>
                </v:shape>
                <w:control r:id="rId15"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6"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3FB4B991" w14:textId="4FED1EC1" w:rsidR="00D13B1C" w:rsidRPr="00D13B1C" w:rsidRDefault="00D13B1C" w:rsidP="00D13B1C">
            <w:pPr>
              <w:spacing w:before="120"/>
              <w:rPr>
                <w:rFonts w:ascii="Arial" w:hAnsi="Arial"/>
                <w:iCs/>
                <w:kern w:val="24"/>
              </w:rPr>
            </w:pPr>
            <w:r w:rsidRPr="00D13B1C">
              <w:rPr>
                <w:rFonts w:ascii="Arial" w:hAnsi="Arial"/>
              </w:rPr>
              <w:object w:dxaOrig="225" w:dyaOrig="225" w14:anchorId="43CCC512">
                <v:shape id="_x0000_i1055" type="#_x0000_t75" style="width:15.65pt;height:15.05pt" o:ole="">
                  <v:imagedata r:id="rId14" o:title=""/>
                </v:shape>
                <w:control r:id="rId17" w:name="TextBox12" w:shapeid="_x0000_i1055"/>
              </w:object>
            </w:r>
            <w:r w:rsidRPr="00D13B1C">
              <w:rPr>
                <w:rFonts w:ascii="Arial" w:hAnsi="Arial"/>
              </w:rPr>
              <w:t xml:space="preserve">  </w:t>
            </w:r>
            <w:r w:rsidRPr="00D13B1C">
              <w:rPr>
                <w:rFonts w:ascii="Arial" w:hAnsi="Arial"/>
                <w:iCs/>
                <w:kern w:val="24"/>
              </w:rPr>
              <w:t>Market efficiencies or enhancements</w:t>
            </w:r>
          </w:p>
          <w:p w14:paraId="133FC9F8" w14:textId="110EFA4F" w:rsidR="00D13B1C" w:rsidRPr="00D13B1C" w:rsidRDefault="00D13B1C" w:rsidP="00D13B1C">
            <w:pPr>
              <w:spacing w:before="120"/>
              <w:rPr>
                <w:rFonts w:ascii="Arial" w:hAnsi="Arial"/>
                <w:iCs/>
                <w:kern w:val="24"/>
              </w:rPr>
            </w:pPr>
            <w:r w:rsidRPr="00D13B1C">
              <w:rPr>
                <w:rFonts w:ascii="Arial" w:hAnsi="Arial"/>
              </w:rPr>
              <w:object w:dxaOrig="225" w:dyaOrig="225" w14:anchorId="21B10BEC">
                <v:shape id="_x0000_i1057" type="#_x0000_t75" style="width:15.65pt;height:15.05pt" o:ole="">
                  <v:imagedata r:id="rId12" o:title=""/>
                </v:shape>
                <w:control r:id="rId18" w:name="TextBox13" w:shapeid="_x0000_i1057"/>
              </w:object>
            </w:r>
            <w:r w:rsidRPr="00D13B1C">
              <w:rPr>
                <w:rFonts w:ascii="Arial" w:hAnsi="Arial"/>
              </w:rPr>
              <w:t xml:space="preserve">  </w:t>
            </w:r>
            <w:r w:rsidRPr="00D13B1C">
              <w:rPr>
                <w:rFonts w:ascii="Arial" w:hAnsi="Arial"/>
                <w:iCs/>
                <w:kern w:val="24"/>
              </w:rPr>
              <w:t>Administrative</w:t>
            </w:r>
          </w:p>
          <w:p w14:paraId="1133DDDA" w14:textId="089EDB4C" w:rsidR="00D13B1C" w:rsidRPr="00D13B1C" w:rsidRDefault="00D13B1C" w:rsidP="00D13B1C">
            <w:pPr>
              <w:spacing w:before="120"/>
              <w:rPr>
                <w:rFonts w:ascii="Arial" w:hAnsi="Arial"/>
                <w:iCs/>
                <w:kern w:val="24"/>
              </w:rPr>
            </w:pPr>
            <w:r w:rsidRPr="00D13B1C">
              <w:rPr>
                <w:rFonts w:ascii="Arial" w:hAnsi="Arial"/>
              </w:rPr>
              <w:object w:dxaOrig="225" w:dyaOrig="225" w14:anchorId="2023220C">
                <v:shape id="_x0000_i1059" type="#_x0000_t75" style="width:15.65pt;height:15.05pt" o:ole="">
                  <v:imagedata r:id="rId14" o:title=""/>
                </v:shape>
                <w:control r:id="rId19" w:name="TextBox14" w:shapeid="_x0000_i1059"/>
              </w:object>
            </w:r>
            <w:r w:rsidRPr="00D13B1C">
              <w:rPr>
                <w:rFonts w:ascii="Arial" w:hAnsi="Arial"/>
              </w:rPr>
              <w:t xml:space="preserve">  </w:t>
            </w:r>
            <w:r w:rsidRPr="00D13B1C">
              <w:rPr>
                <w:rFonts w:ascii="Arial" w:hAnsi="Arial"/>
                <w:iCs/>
                <w:kern w:val="24"/>
              </w:rPr>
              <w:t>Regulatory requirements</w:t>
            </w:r>
          </w:p>
          <w:p w14:paraId="0DD2B4DD" w14:textId="14E13A10" w:rsidR="00D13B1C" w:rsidRPr="00D13B1C" w:rsidRDefault="00D13B1C" w:rsidP="00D13B1C">
            <w:pPr>
              <w:spacing w:before="120"/>
              <w:rPr>
                <w:rFonts w:ascii="Arial" w:hAnsi="Arial" w:cs="Arial"/>
                <w:color w:val="000000"/>
              </w:rPr>
            </w:pPr>
            <w:r w:rsidRPr="00D13B1C">
              <w:rPr>
                <w:rFonts w:ascii="Arial" w:hAnsi="Arial"/>
              </w:rPr>
              <w:object w:dxaOrig="225" w:dyaOrig="225" w14:anchorId="7EDDDA82">
                <v:shape id="_x0000_i1061" type="#_x0000_t75" style="width:15.65pt;height:15.05pt" o:ole="">
                  <v:imagedata r:id="rId12" o:title=""/>
                </v:shape>
                <w:control r:id="rId20" w:name="TextBox15" w:shapeid="_x0000_i1061"/>
              </w:object>
            </w:r>
            <w:r w:rsidRPr="00D13B1C">
              <w:rPr>
                <w:rFonts w:ascii="Arial" w:hAnsi="Arial"/>
              </w:rPr>
              <w:t xml:space="preserve">  </w:t>
            </w:r>
            <w:r w:rsidRPr="00D13B1C">
              <w:rPr>
                <w:rFonts w:ascii="Arial" w:hAnsi="Arial" w:cs="Arial"/>
                <w:color w:val="000000"/>
              </w:rPr>
              <w:t>Other:  (explain)</w:t>
            </w:r>
          </w:p>
          <w:p w14:paraId="67712C65" w14:textId="77777777" w:rsidR="00D13B1C" w:rsidRPr="00D13B1C" w:rsidRDefault="00D13B1C" w:rsidP="00D13B1C">
            <w:pPr>
              <w:rPr>
                <w:rFonts w:ascii="Arial" w:hAnsi="Arial"/>
                <w:iCs/>
                <w:kern w:val="24"/>
              </w:rPr>
            </w:pPr>
            <w:r w:rsidRPr="00D13B1C">
              <w:rPr>
                <w:rFonts w:ascii="Arial" w:hAnsi="Arial"/>
                <w:i/>
                <w:sz w:val="20"/>
                <w:szCs w:val="20"/>
              </w:rPr>
              <w:t>(please select all that apply)</w:t>
            </w:r>
          </w:p>
        </w:tc>
      </w:tr>
      <w:tr w:rsidR="00D13B1C" w:rsidRPr="00D13B1C" w14:paraId="45B97EC6" w14:textId="77777777" w:rsidTr="00C707F2">
        <w:trPr>
          <w:trHeight w:val="518"/>
        </w:trPr>
        <w:tc>
          <w:tcPr>
            <w:tcW w:w="2880" w:type="dxa"/>
            <w:gridSpan w:val="2"/>
            <w:tcBorders>
              <w:bottom w:val="single" w:sz="4" w:space="0" w:color="auto"/>
            </w:tcBorders>
            <w:shd w:val="clear" w:color="auto" w:fill="FFFFFF"/>
            <w:vAlign w:val="center"/>
          </w:tcPr>
          <w:p w14:paraId="358405A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Business Case</w:t>
            </w:r>
          </w:p>
        </w:tc>
        <w:tc>
          <w:tcPr>
            <w:tcW w:w="7560" w:type="dxa"/>
            <w:gridSpan w:val="2"/>
            <w:tcBorders>
              <w:bottom w:val="single" w:sz="4" w:space="0" w:color="auto"/>
            </w:tcBorders>
            <w:vAlign w:val="center"/>
          </w:tcPr>
          <w:p w14:paraId="24D97711" w14:textId="1F598F4D" w:rsidR="00D13B1C" w:rsidRPr="00D13B1C" w:rsidRDefault="000C27C2" w:rsidP="000C27C2">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bl>
    <w:p w14:paraId="78414339" w14:textId="77777777" w:rsidR="00D13B1C" w:rsidRPr="00D13B1C" w:rsidRDefault="00D13B1C" w:rsidP="00D13B1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3B1C" w:rsidRPr="00D13B1C" w14:paraId="3BA95404" w14:textId="77777777" w:rsidTr="00C707F2">
        <w:trPr>
          <w:cantSplit/>
          <w:trHeight w:val="432"/>
        </w:trPr>
        <w:tc>
          <w:tcPr>
            <w:tcW w:w="10440" w:type="dxa"/>
            <w:gridSpan w:val="2"/>
            <w:tcBorders>
              <w:top w:val="single" w:sz="4" w:space="0" w:color="auto"/>
            </w:tcBorders>
            <w:shd w:val="clear" w:color="auto" w:fill="FFFFFF"/>
            <w:vAlign w:val="center"/>
          </w:tcPr>
          <w:p w14:paraId="7ABCE4FA"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Sponsor</w:t>
            </w:r>
          </w:p>
        </w:tc>
      </w:tr>
      <w:tr w:rsidR="00EF7676" w:rsidRPr="00D13B1C" w14:paraId="5B1664F0" w14:textId="77777777" w:rsidTr="00C707F2">
        <w:trPr>
          <w:cantSplit/>
          <w:trHeight w:val="432"/>
        </w:trPr>
        <w:tc>
          <w:tcPr>
            <w:tcW w:w="2880" w:type="dxa"/>
            <w:shd w:val="clear" w:color="auto" w:fill="FFFFFF"/>
            <w:vAlign w:val="center"/>
          </w:tcPr>
          <w:p w14:paraId="6A08E768" w14:textId="77777777" w:rsidR="00EF7676" w:rsidRPr="00D13B1C" w:rsidRDefault="00EF7676" w:rsidP="00EF7676">
            <w:pPr>
              <w:tabs>
                <w:tab w:val="center" w:pos="4320"/>
                <w:tab w:val="right" w:pos="8640"/>
              </w:tabs>
              <w:rPr>
                <w:rFonts w:ascii="Arial" w:hAnsi="Arial"/>
                <w:b/>
              </w:rPr>
            </w:pPr>
            <w:r w:rsidRPr="00D13B1C">
              <w:rPr>
                <w:rFonts w:ascii="Arial" w:hAnsi="Arial"/>
                <w:b/>
              </w:rPr>
              <w:t>Name</w:t>
            </w:r>
          </w:p>
        </w:tc>
        <w:tc>
          <w:tcPr>
            <w:tcW w:w="7560" w:type="dxa"/>
            <w:vAlign w:val="center"/>
          </w:tcPr>
          <w:p w14:paraId="72A26555" w14:textId="23EB86CE" w:rsidR="00EF7676" w:rsidRPr="00EF7676" w:rsidRDefault="00EF7676" w:rsidP="00EF7676">
            <w:pPr>
              <w:rPr>
                <w:rFonts w:ascii="Arial" w:hAnsi="Arial" w:cs="Arial"/>
              </w:rPr>
            </w:pPr>
            <w:r w:rsidRPr="00EF7676">
              <w:rPr>
                <w:rFonts w:ascii="Arial" w:hAnsi="Arial" w:cs="Arial"/>
              </w:rPr>
              <w:t>Dave Maggio</w:t>
            </w:r>
          </w:p>
        </w:tc>
      </w:tr>
      <w:tr w:rsidR="00EF7676" w:rsidRPr="00D13B1C" w14:paraId="36D4FB2A" w14:textId="77777777" w:rsidTr="00C707F2">
        <w:trPr>
          <w:cantSplit/>
          <w:trHeight w:val="432"/>
        </w:trPr>
        <w:tc>
          <w:tcPr>
            <w:tcW w:w="2880" w:type="dxa"/>
            <w:shd w:val="clear" w:color="auto" w:fill="FFFFFF"/>
            <w:vAlign w:val="center"/>
          </w:tcPr>
          <w:p w14:paraId="052B3D28" w14:textId="77777777" w:rsidR="00EF7676" w:rsidRPr="00D13B1C" w:rsidRDefault="00EF7676" w:rsidP="00EF7676">
            <w:pPr>
              <w:tabs>
                <w:tab w:val="center" w:pos="4320"/>
                <w:tab w:val="right" w:pos="8640"/>
              </w:tabs>
              <w:rPr>
                <w:rFonts w:ascii="Arial" w:hAnsi="Arial"/>
                <w:b/>
              </w:rPr>
            </w:pPr>
            <w:r w:rsidRPr="00D13B1C">
              <w:rPr>
                <w:rFonts w:ascii="Arial" w:hAnsi="Arial"/>
                <w:b/>
              </w:rPr>
              <w:t>E-mail Address</w:t>
            </w:r>
          </w:p>
        </w:tc>
        <w:tc>
          <w:tcPr>
            <w:tcW w:w="7560" w:type="dxa"/>
            <w:vAlign w:val="center"/>
          </w:tcPr>
          <w:p w14:paraId="66D5E592" w14:textId="1D9F6015" w:rsidR="00EF7676" w:rsidRPr="00EF7676" w:rsidRDefault="00331238" w:rsidP="00EF7676">
            <w:pPr>
              <w:rPr>
                <w:rFonts w:ascii="Arial" w:hAnsi="Arial" w:cs="Arial"/>
              </w:rPr>
            </w:pPr>
            <w:hyperlink r:id="rId21" w:history="1">
              <w:r w:rsidR="00EF7676" w:rsidRPr="00EF7676">
                <w:rPr>
                  <w:rStyle w:val="Hyperlink"/>
                  <w:rFonts w:ascii="Arial" w:hAnsi="Arial" w:cs="Arial"/>
                </w:rPr>
                <w:t>David.Maggio@ercot.com</w:t>
              </w:r>
            </w:hyperlink>
          </w:p>
        </w:tc>
      </w:tr>
      <w:tr w:rsidR="00EF7676" w:rsidRPr="00D13B1C" w14:paraId="57E0885C" w14:textId="77777777" w:rsidTr="00C707F2">
        <w:trPr>
          <w:cantSplit/>
          <w:trHeight w:val="432"/>
        </w:trPr>
        <w:tc>
          <w:tcPr>
            <w:tcW w:w="2880" w:type="dxa"/>
            <w:shd w:val="clear" w:color="auto" w:fill="FFFFFF"/>
            <w:vAlign w:val="center"/>
          </w:tcPr>
          <w:p w14:paraId="23B44E08" w14:textId="77777777" w:rsidR="00EF7676" w:rsidRPr="00D13B1C" w:rsidRDefault="00EF7676" w:rsidP="00EF7676">
            <w:pPr>
              <w:tabs>
                <w:tab w:val="center" w:pos="4320"/>
                <w:tab w:val="right" w:pos="8640"/>
              </w:tabs>
              <w:rPr>
                <w:rFonts w:ascii="Arial" w:hAnsi="Arial"/>
                <w:b/>
              </w:rPr>
            </w:pPr>
            <w:r w:rsidRPr="00D13B1C">
              <w:rPr>
                <w:rFonts w:ascii="Arial" w:hAnsi="Arial"/>
                <w:b/>
              </w:rPr>
              <w:t>Company</w:t>
            </w:r>
          </w:p>
        </w:tc>
        <w:tc>
          <w:tcPr>
            <w:tcW w:w="7560" w:type="dxa"/>
            <w:vAlign w:val="center"/>
          </w:tcPr>
          <w:p w14:paraId="57223F3A" w14:textId="0635D7E7" w:rsidR="00EF7676" w:rsidRPr="00EF7676" w:rsidRDefault="00EF7676" w:rsidP="00EF7676">
            <w:pPr>
              <w:rPr>
                <w:rFonts w:ascii="Arial" w:hAnsi="Arial" w:cs="Arial"/>
              </w:rPr>
            </w:pPr>
            <w:r w:rsidRPr="00EF7676">
              <w:rPr>
                <w:rFonts w:ascii="Arial" w:hAnsi="Arial" w:cs="Arial"/>
              </w:rPr>
              <w:t>ERCOT</w:t>
            </w:r>
          </w:p>
        </w:tc>
      </w:tr>
      <w:tr w:rsidR="00EF7676" w:rsidRPr="00D13B1C" w14:paraId="72B300BA" w14:textId="77777777" w:rsidTr="00C707F2">
        <w:trPr>
          <w:cantSplit/>
          <w:trHeight w:val="432"/>
        </w:trPr>
        <w:tc>
          <w:tcPr>
            <w:tcW w:w="2880" w:type="dxa"/>
            <w:tcBorders>
              <w:bottom w:val="single" w:sz="4" w:space="0" w:color="auto"/>
            </w:tcBorders>
            <w:shd w:val="clear" w:color="auto" w:fill="FFFFFF"/>
            <w:vAlign w:val="center"/>
          </w:tcPr>
          <w:p w14:paraId="5BDC07AA" w14:textId="77777777" w:rsidR="00EF7676" w:rsidRPr="00D13B1C" w:rsidRDefault="00EF7676" w:rsidP="00EF7676">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231EE139" w14:textId="5AA87D54" w:rsidR="00EF7676" w:rsidRPr="00EF7676" w:rsidRDefault="00EF7676" w:rsidP="00EF7676">
            <w:pPr>
              <w:rPr>
                <w:rFonts w:ascii="Arial" w:hAnsi="Arial" w:cs="Arial"/>
              </w:rPr>
            </w:pPr>
            <w:r w:rsidRPr="00EF7676">
              <w:rPr>
                <w:rFonts w:ascii="Arial" w:hAnsi="Arial" w:cs="Arial"/>
              </w:rPr>
              <w:t>512-248-6998</w:t>
            </w:r>
          </w:p>
        </w:tc>
      </w:tr>
      <w:tr w:rsidR="00EF7676" w:rsidRPr="00D13B1C" w14:paraId="17B50A87" w14:textId="77777777" w:rsidTr="00C707F2">
        <w:trPr>
          <w:cantSplit/>
          <w:trHeight w:val="432"/>
        </w:trPr>
        <w:tc>
          <w:tcPr>
            <w:tcW w:w="2880" w:type="dxa"/>
            <w:shd w:val="clear" w:color="auto" w:fill="FFFFFF"/>
            <w:vAlign w:val="center"/>
          </w:tcPr>
          <w:p w14:paraId="582FC22D" w14:textId="77777777" w:rsidR="00EF7676" w:rsidRPr="00D13B1C" w:rsidRDefault="00EF7676" w:rsidP="00EF7676">
            <w:pPr>
              <w:tabs>
                <w:tab w:val="center" w:pos="4320"/>
                <w:tab w:val="right" w:pos="8640"/>
              </w:tabs>
              <w:rPr>
                <w:rFonts w:ascii="Arial" w:hAnsi="Arial"/>
                <w:b/>
              </w:rPr>
            </w:pPr>
            <w:r w:rsidRPr="00D13B1C">
              <w:rPr>
                <w:rFonts w:ascii="Arial" w:hAnsi="Arial"/>
                <w:b/>
              </w:rPr>
              <w:t>Cell Number</w:t>
            </w:r>
          </w:p>
        </w:tc>
        <w:tc>
          <w:tcPr>
            <w:tcW w:w="7560" w:type="dxa"/>
            <w:vAlign w:val="center"/>
          </w:tcPr>
          <w:p w14:paraId="3B3913B0" w14:textId="77777777" w:rsidR="00EF7676" w:rsidRPr="00EF7676" w:rsidRDefault="00EF7676" w:rsidP="00EF7676">
            <w:pPr>
              <w:rPr>
                <w:rFonts w:ascii="Arial" w:hAnsi="Arial" w:cs="Arial"/>
              </w:rPr>
            </w:pPr>
          </w:p>
        </w:tc>
      </w:tr>
      <w:tr w:rsidR="00EF7676" w:rsidRPr="00D13B1C" w14:paraId="52CE4B44" w14:textId="77777777" w:rsidTr="00C707F2">
        <w:trPr>
          <w:cantSplit/>
          <w:trHeight w:val="432"/>
        </w:trPr>
        <w:tc>
          <w:tcPr>
            <w:tcW w:w="2880" w:type="dxa"/>
            <w:tcBorders>
              <w:bottom w:val="single" w:sz="4" w:space="0" w:color="auto"/>
            </w:tcBorders>
            <w:shd w:val="clear" w:color="auto" w:fill="FFFFFF"/>
            <w:vAlign w:val="center"/>
          </w:tcPr>
          <w:p w14:paraId="17618A61" w14:textId="77777777" w:rsidR="00EF7676" w:rsidRPr="00D13B1C" w:rsidRDefault="00EF7676" w:rsidP="00EF7676">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4065A99" w14:textId="0CDCD324" w:rsidR="00EF7676" w:rsidRPr="00EF7676" w:rsidRDefault="00EF7676" w:rsidP="00EF7676">
            <w:pPr>
              <w:rPr>
                <w:rFonts w:ascii="Arial" w:hAnsi="Arial" w:cs="Arial"/>
              </w:rPr>
            </w:pPr>
            <w:r w:rsidRPr="00EF7676">
              <w:rPr>
                <w:rFonts w:ascii="Arial" w:hAnsi="Arial" w:cs="Arial"/>
              </w:rPr>
              <w:t>Not applicable</w:t>
            </w:r>
          </w:p>
        </w:tc>
      </w:tr>
    </w:tbl>
    <w:p w14:paraId="4F2A4592" w14:textId="77777777" w:rsidR="00D13B1C" w:rsidRPr="00D13B1C" w:rsidRDefault="00D13B1C" w:rsidP="00D13B1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13B1C" w:rsidRPr="00D13B1C" w14:paraId="7774FDCD" w14:textId="77777777" w:rsidTr="00C707F2">
        <w:trPr>
          <w:cantSplit/>
          <w:trHeight w:val="432"/>
        </w:trPr>
        <w:tc>
          <w:tcPr>
            <w:tcW w:w="10440" w:type="dxa"/>
            <w:gridSpan w:val="2"/>
            <w:vAlign w:val="center"/>
          </w:tcPr>
          <w:p w14:paraId="23BBD206" w14:textId="77777777" w:rsidR="00D13B1C" w:rsidRPr="00D13B1C" w:rsidRDefault="00D13B1C" w:rsidP="00D13B1C">
            <w:pPr>
              <w:jc w:val="center"/>
              <w:rPr>
                <w:rFonts w:ascii="Arial" w:hAnsi="Arial"/>
                <w:b/>
              </w:rPr>
            </w:pPr>
            <w:r w:rsidRPr="00D13B1C">
              <w:rPr>
                <w:rFonts w:ascii="Arial" w:hAnsi="Arial"/>
                <w:b/>
              </w:rPr>
              <w:t>Market Rules Staff Contact</w:t>
            </w:r>
          </w:p>
        </w:tc>
      </w:tr>
      <w:tr w:rsidR="00EF7676" w:rsidRPr="00D13B1C" w14:paraId="7FD52484" w14:textId="77777777" w:rsidTr="00C707F2">
        <w:trPr>
          <w:cantSplit/>
          <w:trHeight w:val="432"/>
        </w:trPr>
        <w:tc>
          <w:tcPr>
            <w:tcW w:w="2880" w:type="dxa"/>
            <w:vAlign w:val="center"/>
          </w:tcPr>
          <w:p w14:paraId="5E39A891" w14:textId="77777777" w:rsidR="00EF7676" w:rsidRPr="00D13B1C" w:rsidRDefault="00EF7676" w:rsidP="00EF7676">
            <w:pPr>
              <w:rPr>
                <w:rFonts w:ascii="Arial" w:hAnsi="Arial"/>
                <w:b/>
              </w:rPr>
            </w:pPr>
            <w:r w:rsidRPr="00D13B1C">
              <w:rPr>
                <w:rFonts w:ascii="Arial" w:hAnsi="Arial"/>
                <w:b/>
              </w:rPr>
              <w:t>Name</w:t>
            </w:r>
          </w:p>
        </w:tc>
        <w:tc>
          <w:tcPr>
            <w:tcW w:w="7560" w:type="dxa"/>
            <w:vAlign w:val="center"/>
          </w:tcPr>
          <w:p w14:paraId="6504AFB2" w14:textId="09FE51BA" w:rsidR="00EF7676" w:rsidRPr="00EF7676" w:rsidRDefault="00EF7676" w:rsidP="00EF7676">
            <w:pPr>
              <w:rPr>
                <w:rFonts w:ascii="Arial" w:hAnsi="Arial" w:cs="Arial"/>
              </w:rPr>
            </w:pPr>
            <w:r w:rsidRPr="00EF7676">
              <w:rPr>
                <w:rFonts w:ascii="Arial" w:hAnsi="Arial" w:cs="Arial"/>
              </w:rPr>
              <w:t>Cory Phillips</w:t>
            </w:r>
          </w:p>
        </w:tc>
      </w:tr>
      <w:tr w:rsidR="00EF7676" w:rsidRPr="00D13B1C" w14:paraId="476B70CC" w14:textId="77777777" w:rsidTr="00C707F2">
        <w:trPr>
          <w:cantSplit/>
          <w:trHeight w:val="432"/>
        </w:trPr>
        <w:tc>
          <w:tcPr>
            <w:tcW w:w="2880" w:type="dxa"/>
            <w:vAlign w:val="center"/>
          </w:tcPr>
          <w:p w14:paraId="2EE6C887" w14:textId="77777777" w:rsidR="00EF7676" w:rsidRPr="00D13B1C" w:rsidRDefault="00EF7676" w:rsidP="00EF7676">
            <w:pPr>
              <w:rPr>
                <w:rFonts w:ascii="Arial" w:hAnsi="Arial"/>
                <w:b/>
              </w:rPr>
            </w:pPr>
            <w:r w:rsidRPr="00D13B1C">
              <w:rPr>
                <w:rFonts w:ascii="Arial" w:hAnsi="Arial"/>
                <w:b/>
              </w:rPr>
              <w:t>E-Mail Address</w:t>
            </w:r>
          </w:p>
        </w:tc>
        <w:tc>
          <w:tcPr>
            <w:tcW w:w="7560" w:type="dxa"/>
            <w:vAlign w:val="center"/>
          </w:tcPr>
          <w:p w14:paraId="66A79E29" w14:textId="7C920B6F" w:rsidR="00EF7676" w:rsidRPr="00EF7676" w:rsidRDefault="00331238" w:rsidP="00EF7676">
            <w:pPr>
              <w:rPr>
                <w:rFonts w:ascii="Arial" w:hAnsi="Arial" w:cs="Arial"/>
              </w:rPr>
            </w:pPr>
            <w:hyperlink r:id="rId22" w:history="1">
              <w:r w:rsidR="00EF7676" w:rsidRPr="00EF7676">
                <w:rPr>
                  <w:rStyle w:val="Hyperlink"/>
                  <w:rFonts w:ascii="Arial" w:hAnsi="Arial" w:cs="Arial"/>
                </w:rPr>
                <w:t>Cory.phillips@ercot.com</w:t>
              </w:r>
            </w:hyperlink>
          </w:p>
        </w:tc>
      </w:tr>
      <w:tr w:rsidR="00EF7676" w:rsidRPr="00D13B1C" w14:paraId="0BEB8412" w14:textId="77777777" w:rsidTr="00C707F2">
        <w:trPr>
          <w:cantSplit/>
          <w:trHeight w:val="432"/>
        </w:trPr>
        <w:tc>
          <w:tcPr>
            <w:tcW w:w="2880" w:type="dxa"/>
            <w:vAlign w:val="center"/>
          </w:tcPr>
          <w:p w14:paraId="7FD31D25" w14:textId="77777777" w:rsidR="00EF7676" w:rsidRPr="00D13B1C" w:rsidRDefault="00EF7676" w:rsidP="00EF7676">
            <w:pPr>
              <w:rPr>
                <w:rFonts w:ascii="Arial" w:hAnsi="Arial"/>
                <w:b/>
              </w:rPr>
            </w:pPr>
            <w:r w:rsidRPr="00D13B1C">
              <w:rPr>
                <w:rFonts w:ascii="Arial" w:hAnsi="Arial"/>
                <w:b/>
              </w:rPr>
              <w:t>Phone Number</w:t>
            </w:r>
          </w:p>
        </w:tc>
        <w:tc>
          <w:tcPr>
            <w:tcW w:w="7560" w:type="dxa"/>
            <w:vAlign w:val="center"/>
          </w:tcPr>
          <w:p w14:paraId="611208E1" w14:textId="09CD8A61" w:rsidR="00EF7676" w:rsidRPr="00EF7676" w:rsidRDefault="00EF7676" w:rsidP="00EF7676">
            <w:pPr>
              <w:rPr>
                <w:rFonts w:ascii="Arial" w:hAnsi="Arial" w:cs="Arial"/>
              </w:rPr>
            </w:pPr>
            <w:r w:rsidRPr="00EF7676">
              <w:rPr>
                <w:rFonts w:ascii="Arial" w:hAnsi="Arial" w:cs="Arial"/>
              </w:rPr>
              <w:t>512-248-6464</w:t>
            </w:r>
          </w:p>
        </w:tc>
      </w:tr>
    </w:tbl>
    <w:p w14:paraId="05C080D2" w14:textId="77777777" w:rsidR="00EF7676" w:rsidRPr="00453632" w:rsidRDefault="00EF7676" w:rsidP="00EF7676">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7676" w:rsidRPr="00453632" w14:paraId="2D36391D" w14:textId="77777777" w:rsidTr="007F67C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AB8F4" w14:textId="77777777" w:rsidR="00EF7676" w:rsidRPr="00453632" w:rsidRDefault="00EF7676" w:rsidP="007F67CD">
            <w:pPr>
              <w:tabs>
                <w:tab w:val="center" w:pos="4320"/>
                <w:tab w:val="right" w:pos="8640"/>
              </w:tabs>
              <w:jc w:val="center"/>
              <w:rPr>
                <w:rFonts w:ascii="Arial" w:hAnsi="Arial"/>
                <w:b/>
                <w:bCs/>
              </w:rPr>
            </w:pPr>
            <w:r w:rsidRPr="00453632">
              <w:rPr>
                <w:rFonts w:ascii="Arial" w:hAnsi="Arial"/>
                <w:b/>
                <w:bCs/>
              </w:rPr>
              <w:t>Market Rules Notes</w:t>
            </w:r>
          </w:p>
        </w:tc>
      </w:tr>
    </w:tbl>
    <w:p w14:paraId="1439EA86" w14:textId="77777777" w:rsidR="00EF7676" w:rsidRPr="00453632" w:rsidRDefault="00EF7676" w:rsidP="00EF7676">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0BF08AED" w14:textId="5197A471" w:rsidR="00D94FB3" w:rsidRPr="00656E27" w:rsidRDefault="00D94FB3" w:rsidP="00D94FB3">
      <w:pPr>
        <w:numPr>
          <w:ilvl w:val="0"/>
          <w:numId w:val="14"/>
        </w:numPr>
        <w:rPr>
          <w:rFonts w:ascii="Arial" w:hAnsi="Arial" w:cs="Arial"/>
        </w:rPr>
      </w:pPr>
      <w:r>
        <w:rPr>
          <w:rFonts w:ascii="Arial" w:hAnsi="Arial" w:cs="Arial"/>
        </w:rPr>
        <w:t>NPRR947</w:t>
      </w:r>
      <w:r w:rsidRPr="00453632">
        <w:rPr>
          <w:rFonts w:ascii="Arial" w:hAnsi="Arial" w:cs="Arial"/>
        </w:rPr>
        <w:t xml:space="preserve">, </w:t>
      </w:r>
      <w:r w:rsidRPr="00D94FB3">
        <w:rPr>
          <w:rFonts w:ascii="Arial" w:hAnsi="Arial" w:cs="Arial"/>
        </w:rPr>
        <w:t>Clarification to Ancillary Service Supply Responsibility Definition and Improvements to Determining and Charging for Ancillary Service Failed Quantities</w:t>
      </w:r>
    </w:p>
    <w:p w14:paraId="260E7034" w14:textId="323932E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4.4.7.4</w:t>
      </w:r>
    </w:p>
    <w:p w14:paraId="05E45889" w14:textId="37FEF820" w:rsidR="00D94FB3" w:rsidRPr="00656E27" w:rsidRDefault="00D94FB3" w:rsidP="00D94FB3">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242539D7" w14:textId="0FF826DD" w:rsidR="00D94FB3" w:rsidRDefault="00D94FB3" w:rsidP="00D94FB3">
      <w:pPr>
        <w:numPr>
          <w:ilvl w:val="1"/>
          <w:numId w:val="14"/>
        </w:numPr>
        <w:tabs>
          <w:tab w:val="num" w:pos="0"/>
        </w:tabs>
        <w:rPr>
          <w:rFonts w:ascii="Arial" w:hAnsi="Arial" w:cs="Arial"/>
        </w:rPr>
      </w:pPr>
      <w:r>
        <w:rPr>
          <w:rFonts w:ascii="Arial" w:hAnsi="Arial" w:cs="Arial"/>
        </w:rPr>
        <w:t>Section 4.5.1</w:t>
      </w:r>
    </w:p>
    <w:p w14:paraId="5C67AA2B" w14:textId="3DF7ADB3"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4.5.3</w:t>
      </w:r>
    </w:p>
    <w:p w14:paraId="0609B982" w14:textId="5352738E" w:rsidR="00D94FB3" w:rsidRPr="00656E27" w:rsidRDefault="00D94FB3" w:rsidP="00D94FB3">
      <w:pPr>
        <w:numPr>
          <w:ilvl w:val="0"/>
          <w:numId w:val="14"/>
        </w:numPr>
        <w:rPr>
          <w:rFonts w:ascii="Arial" w:hAnsi="Arial" w:cs="Arial"/>
        </w:rPr>
      </w:pPr>
      <w:r>
        <w:rPr>
          <w:rFonts w:ascii="Arial" w:hAnsi="Arial" w:cs="Arial"/>
        </w:rPr>
        <w:t>NPRR991</w:t>
      </w:r>
      <w:r w:rsidRPr="00453632">
        <w:rPr>
          <w:rFonts w:ascii="Arial" w:hAnsi="Arial" w:cs="Arial"/>
        </w:rPr>
        <w:t xml:space="preserve">, </w:t>
      </w:r>
      <w:r w:rsidRPr="00D94FB3">
        <w:rPr>
          <w:rFonts w:ascii="Arial" w:hAnsi="Arial" w:cs="Arial"/>
        </w:rPr>
        <w:t>Day-Ahead Market (DAM) Point-to-Point (PTP) Obligation Bid Clearing Price Clarification</w:t>
      </w:r>
    </w:p>
    <w:p w14:paraId="3E1E6B32" w14:textId="77777777"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4.5.1</w:t>
      </w:r>
    </w:p>
    <w:p w14:paraId="6DA9E1F8" w14:textId="31826345" w:rsidR="00D94FB3" w:rsidRPr="00656E27" w:rsidRDefault="00D94FB3" w:rsidP="00D94FB3">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p>
    <w:p w14:paraId="294EC97A" w14:textId="7D8C331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4.4.4</w:t>
      </w:r>
    </w:p>
    <w:p w14:paraId="0CE6DA1E" w14:textId="690349D0" w:rsidR="00EF7676" w:rsidRPr="00656E27" w:rsidRDefault="00EF7676" w:rsidP="00D94FB3">
      <w:pPr>
        <w:numPr>
          <w:ilvl w:val="0"/>
          <w:numId w:val="14"/>
        </w:numPr>
        <w:rPr>
          <w:rFonts w:ascii="Arial" w:hAnsi="Arial" w:cs="Arial"/>
        </w:rPr>
      </w:pPr>
      <w:r>
        <w:rPr>
          <w:rFonts w:ascii="Arial" w:hAnsi="Arial" w:cs="Arial"/>
        </w:rPr>
        <w:t>NPRR</w:t>
      </w:r>
      <w:r w:rsidR="00D94FB3">
        <w:rPr>
          <w:rFonts w:ascii="Arial" w:hAnsi="Arial" w:cs="Arial"/>
        </w:rPr>
        <w:t>1004</w:t>
      </w:r>
      <w:r w:rsidRPr="00453632">
        <w:rPr>
          <w:rFonts w:ascii="Arial" w:hAnsi="Arial" w:cs="Arial"/>
        </w:rPr>
        <w:t xml:space="preserve">, </w:t>
      </w:r>
      <w:r w:rsidR="00D94FB3" w:rsidRPr="00D94FB3">
        <w:rPr>
          <w:rFonts w:ascii="Arial" w:hAnsi="Arial" w:cs="Arial"/>
        </w:rPr>
        <w:t>Load Distribution Factor Process Update</w:t>
      </w:r>
    </w:p>
    <w:p w14:paraId="65366254" w14:textId="417DE7C5" w:rsidR="00D13B1C" w:rsidRPr="00EF7676" w:rsidRDefault="00EF7676" w:rsidP="00D13B1C">
      <w:pPr>
        <w:numPr>
          <w:ilvl w:val="1"/>
          <w:numId w:val="14"/>
        </w:numPr>
        <w:tabs>
          <w:tab w:val="num" w:pos="0"/>
        </w:tabs>
        <w:spacing w:after="120"/>
        <w:rPr>
          <w:rFonts w:ascii="Arial" w:hAnsi="Arial" w:cs="Arial"/>
        </w:rPr>
      </w:pPr>
      <w:r>
        <w:rPr>
          <w:rFonts w:ascii="Arial" w:hAnsi="Arial" w:cs="Arial"/>
        </w:rPr>
        <w:t xml:space="preserve">Section </w:t>
      </w:r>
      <w:r w:rsidR="00D94FB3">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3B1C" w:rsidRPr="00D13B1C" w14:paraId="7B7A17E0" w14:textId="77777777" w:rsidTr="00C707F2">
        <w:trPr>
          <w:trHeight w:val="350"/>
        </w:trPr>
        <w:tc>
          <w:tcPr>
            <w:tcW w:w="10440" w:type="dxa"/>
            <w:tcBorders>
              <w:bottom w:val="single" w:sz="4" w:space="0" w:color="auto"/>
            </w:tcBorders>
            <w:shd w:val="clear" w:color="auto" w:fill="FFFFFF"/>
            <w:vAlign w:val="center"/>
          </w:tcPr>
          <w:p w14:paraId="72672EC4"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Proposed Protocol Language Revision</w:t>
            </w:r>
          </w:p>
        </w:tc>
      </w:tr>
    </w:tbl>
    <w:p w14:paraId="15F2E430" w14:textId="77777777" w:rsidR="00FF2129" w:rsidRDefault="00482EF3" w:rsidP="00D94FB3">
      <w:pPr>
        <w:pStyle w:val="H2"/>
        <w:numPr>
          <w:ilvl w:val="0"/>
          <w:numId w:val="0"/>
        </w:numPr>
      </w:pPr>
      <w:commentRangeStart w:id="11"/>
      <w:r>
        <w:t>4.1</w:t>
      </w:r>
      <w:commentRangeEnd w:id="11"/>
      <w:r w:rsidR="00AB6F07">
        <w:rPr>
          <w:rStyle w:val="CommentReference"/>
          <w:b w:val="0"/>
        </w:rPr>
        <w:commentReference w:id="11"/>
      </w:r>
      <w:r>
        <w:tab/>
        <w:t>Introduction</w:t>
      </w:r>
      <w:bookmarkEnd w:id="0"/>
      <w:bookmarkEnd w:id="1"/>
      <w:bookmarkEnd w:id="2"/>
      <w:bookmarkEnd w:id="3"/>
      <w:bookmarkEnd w:id="4"/>
      <w:bookmarkEnd w:id="5"/>
      <w:bookmarkEnd w:id="6"/>
      <w:bookmarkEnd w:id="7"/>
      <w:r>
        <w:t xml:space="preserve"> </w:t>
      </w:r>
    </w:p>
    <w:p w14:paraId="2228CA00" w14:textId="77777777" w:rsidR="00FF2129" w:rsidRDefault="00482EF3">
      <w:pPr>
        <w:pStyle w:val="BodyTextNumbered"/>
      </w:pPr>
      <w:r>
        <w:t>(1)</w:t>
      </w:r>
      <w:r>
        <w:tab/>
        <w:t xml:space="preserve">The Day-Ahead Market (DAM) is a daily, co-optimized market in the Day-Ahead for </w:t>
      </w:r>
      <w:del w:id="12" w:author="ERCOT" w:date="2020-01-21T13:36:00Z">
        <w:r w:rsidDel="0027519A">
          <w:delText xml:space="preserve">Ancillary Service capacity and </w:delText>
        </w:r>
      </w:del>
      <w:r>
        <w:t>forward financial energy</w:t>
      </w:r>
      <w:ins w:id="13" w:author="ERCOT" w:date="2020-01-21T13:36:00Z">
        <w:r w:rsidR="0027519A">
          <w:t>, Ancillary Services,</w:t>
        </w:r>
      </w:ins>
      <w:r>
        <w:t xml:space="preserve"> </w:t>
      </w:r>
      <w:r w:rsidR="005D4DD6">
        <w:t xml:space="preserve">and congestion </w:t>
      </w:r>
      <w:r>
        <w:t xml:space="preserve">transactions.  </w:t>
      </w:r>
    </w:p>
    <w:p w14:paraId="11DA1D32" w14:textId="77777777" w:rsidR="00FF2129" w:rsidRDefault="00482EF3">
      <w:pPr>
        <w:pStyle w:val="BodyTextNumbered"/>
      </w:pPr>
      <w:r>
        <w:t>(2)</w:t>
      </w:r>
      <w:r>
        <w:tab/>
        <w:t xml:space="preserve">Participation in the DAM is voluntary. </w:t>
      </w:r>
      <w:bookmarkStart w:id="14" w:name="_Toc90197084"/>
    </w:p>
    <w:p w14:paraId="779ECDAB"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22451667"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4F793BDE" w14:textId="77777777" w:rsidR="00FF2129" w:rsidRDefault="00482EF3" w:rsidP="004555CF">
      <w:pPr>
        <w:pStyle w:val="H3"/>
        <w:keepNext w:val="0"/>
        <w:spacing w:before="480"/>
      </w:pPr>
      <w:bookmarkStart w:id="15" w:name="_Toc142108884"/>
      <w:bookmarkStart w:id="16" w:name="_Toc142113732"/>
      <w:bookmarkStart w:id="17" w:name="_Toc402345557"/>
      <w:bookmarkStart w:id="18" w:name="_Toc405383840"/>
      <w:bookmarkStart w:id="19" w:name="_Toc405536942"/>
      <w:bookmarkStart w:id="20" w:name="_Toc440871729"/>
      <w:bookmarkStart w:id="21" w:name="_Toc17707736"/>
      <w:r>
        <w:t>4.1.1</w:t>
      </w:r>
      <w:r>
        <w:tab/>
        <w:t>Day-Ahead Timeline</w:t>
      </w:r>
      <w:bookmarkEnd w:id="14"/>
      <w:r>
        <w:t xml:space="preserve"> Summary</w:t>
      </w:r>
      <w:bookmarkEnd w:id="15"/>
      <w:bookmarkEnd w:id="16"/>
      <w:bookmarkEnd w:id="17"/>
      <w:bookmarkEnd w:id="18"/>
      <w:bookmarkEnd w:id="19"/>
      <w:bookmarkEnd w:id="20"/>
      <w:bookmarkEnd w:id="21"/>
    </w:p>
    <w:p w14:paraId="78FA944E"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40185A50" w14:textId="77777777" w:rsidR="003C03CB" w:rsidRDefault="003C03CB" w:rsidP="003C03CB">
      <w:pPr>
        <w:pStyle w:val="BodyText"/>
      </w:pPr>
    </w:p>
    <w:p w14:paraId="014D9126" w14:textId="77777777" w:rsidR="003C03CB" w:rsidRDefault="003C03CB" w:rsidP="003C03CB">
      <w:pPr>
        <w:pStyle w:val="BodyText"/>
      </w:pPr>
    </w:p>
    <w:p w14:paraId="17C6095E" w14:textId="77777777" w:rsidR="003C03CB" w:rsidRDefault="003C03CB" w:rsidP="003C03CB">
      <w:pPr>
        <w:pStyle w:val="BodyText"/>
      </w:pPr>
    </w:p>
    <w:p w14:paraId="23621539" w14:textId="77777777" w:rsidR="003C03CB" w:rsidRDefault="003C03CB" w:rsidP="003C03CB">
      <w:pPr>
        <w:pStyle w:val="BodyText"/>
      </w:pPr>
    </w:p>
    <w:p w14:paraId="04D4E1EC" w14:textId="77777777" w:rsidR="003C03CB" w:rsidRDefault="003C03CB" w:rsidP="003C03CB">
      <w:pPr>
        <w:pStyle w:val="BodyText"/>
      </w:pPr>
    </w:p>
    <w:p w14:paraId="75EBCB06" w14:textId="77777777" w:rsidR="003C03CB" w:rsidRDefault="003C03CB" w:rsidP="003C03CB">
      <w:pPr>
        <w:pStyle w:val="BodyText"/>
      </w:pPr>
    </w:p>
    <w:p w14:paraId="71D894C8" w14:textId="77777777" w:rsidR="003C03CB" w:rsidRDefault="003C03CB" w:rsidP="003C03CB">
      <w:pPr>
        <w:pStyle w:val="BodyText"/>
      </w:pPr>
    </w:p>
    <w:p w14:paraId="1CD0BEF6" w14:textId="77777777" w:rsidR="003C03CB" w:rsidRDefault="003C03CB" w:rsidP="003C03CB">
      <w:pPr>
        <w:pStyle w:val="BodyText"/>
      </w:pPr>
    </w:p>
    <w:p w14:paraId="0F3A920D" w14:textId="77777777" w:rsidR="003C03CB" w:rsidRDefault="003C03CB" w:rsidP="003C03CB">
      <w:pPr>
        <w:pStyle w:val="BodyText"/>
      </w:pPr>
    </w:p>
    <w:p w14:paraId="5501B66B" w14:textId="77777777" w:rsidR="00FF2129" w:rsidRDefault="00DF6616" w:rsidP="006B60E2">
      <w:pPr>
        <w:pStyle w:val="BodyText"/>
        <w:rPr>
          <w:b/>
        </w:rPr>
      </w:pPr>
      <w:del w:id="22" w:author="ERCOT" w:date="2020-01-21T14:08:00Z">
        <w:r w:rsidDel="002C2F7D">
          <w:rPr>
            <w:b/>
            <w:noProof/>
          </w:rPr>
          <w:drawing>
            <wp:anchor distT="0" distB="0" distL="114300" distR="114300" simplePos="0" relativeHeight="251663360" behindDoc="0" locked="0" layoutInCell="1" allowOverlap="1" wp14:anchorId="20149741" wp14:editId="50FB4CFD">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3DBFFB77" w14:textId="77777777" w:rsidR="00FF2129" w:rsidRDefault="00FF2129" w:rsidP="006B60E2">
      <w:pPr>
        <w:pStyle w:val="BodyText"/>
        <w:rPr>
          <w:b/>
        </w:rPr>
      </w:pPr>
    </w:p>
    <w:p w14:paraId="091EE0D8" w14:textId="77777777" w:rsidR="00FF2129" w:rsidRDefault="00FF2129" w:rsidP="006B60E2">
      <w:pPr>
        <w:pStyle w:val="BodyText"/>
        <w:rPr>
          <w:b/>
        </w:rPr>
      </w:pPr>
    </w:p>
    <w:p w14:paraId="00A4856E" w14:textId="77777777" w:rsidR="00FF2129" w:rsidRDefault="00FF2129" w:rsidP="006B60E2">
      <w:pPr>
        <w:pStyle w:val="BodyText"/>
        <w:rPr>
          <w:b/>
        </w:rPr>
      </w:pPr>
    </w:p>
    <w:p w14:paraId="429F80F6" w14:textId="77777777" w:rsidR="00FF2129" w:rsidRDefault="00FF2129">
      <w:pPr>
        <w:pStyle w:val="BodyText"/>
        <w:rPr>
          <w:b/>
        </w:rPr>
      </w:pPr>
    </w:p>
    <w:p w14:paraId="7C233974" w14:textId="77777777" w:rsidR="00FF2129" w:rsidRDefault="00FF2129">
      <w:pPr>
        <w:pStyle w:val="BodyText"/>
      </w:pPr>
    </w:p>
    <w:p w14:paraId="6E600582" w14:textId="77777777" w:rsidR="00FF2129" w:rsidRDefault="00FF2129">
      <w:pPr>
        <w:pStyle w:val="H3"/>
        <w:keepNext w:val="0"/>
      </w:pPr>
      <w:bookmarkStart w:id="23" w:name="_Toc90197085"/>
      <w:bookmarkStart w:id="24" w:name="_Toc92524820"/>
      <w:bookmarkStart w:id="25" w:name="_Toc92525495"/>
      <w:bookmarkStart w:id="26" w:name="_Toc92525875"/>
    </w:p>
    <w:p w14:paraId="74C03B7E" w14:textId="77777777" w:rsidR="00FF2129" w:rsidRDefault="00FF2129">
      <w:pPr>
        <w:pStyle w:val="H3"/>
        <w:keepNext w:val="0"/>
      </w:pPr>
    </w:p>
    <w:p w14:paraId="0DB746F0" w14:textId="77777777" w:rsidR="00FF2129" w:rsidRDefault="00FF2129">
      <w:pPr>
        <w:pStyle w:val="H3"/>
        <w:keepNext w:val="0"/>
      </w:pPr>
    </w:p>
    <w:p w14:paraId="4B2929E5" w14:textId="77777777" w:rsidR="00FF2129" w:rsidRDefault="00FF2129">
      <w:pPr>
        <w:pStyle w:val="H3"/>
        <w:keepNext w:val="0"/>
      </w:pPr>
    </w:p>
    <w:p w14:paraId="053925B0" w14:textId="77777777" w:rsidR="00FF2129" w:rsidRDefault="00FF2129">
      <w:pPr>
        <w:pStyle w:val="H3"/>
        <w:keepNext w:val="0"/>
        <w:ind w:left="0" w:firstLine="0"/>
      </w:pPr>
    </w:p>
    <w:p w14:paraId="7C678F33" w14:textId="77777777" w:rsidR="00FF2129" w:rsidRDefault="00FF2129">
      <w:pPr>
        <w:pStyle w:val="H3"/>
        <w:keepNext w:val="0"/>
      </w:pPr>
    </w:p>
    <w:p w14:paraId="2BED958F" w14:textId="469EECFE" w:rsidR="006B60E2" w:rsidRDefault="003A3E20">
      <w:pPr>
        <w:pStyle w:val="H3"/>
      </w:pPr>
      <w:bookmarkStart w:id="27" w:name="_Toc142108885"/>
      <w:bookmarkStart w:id="28" w:name="_Toc142113733"/>
      <w:ins w:id="29" w:author="ERCOT" w:date="2020-01-24T19:44:00Z">
        <w:r>
          <w:rPr>
            <w:noProof/>
          </w:rPr>
          <w:drawing>
            <wp:inline distT="0" distB="0" distL="0" distR="0" wp14:anchorId="39860135" wp14:editId="02248B41">
              <wp:extent cx="5736566" cy="4010766"/>
              <wp:effectExtent l="0" t="0" r="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7733" cy="4018574"/>
                      </a:xfrm>
                      <a:prstGeom prst="rect">
                        <a:avLst/>
                      </a:prstGeom>
                      <a:noFill/>
                    </pic:spPr>
                  </pic:pic>
                </a:graphicData>
              </a:graphic>
            </wp:inline>
          </w:drawing>
        </w:r>
      </w:ins>
    </w:p>
    <w:p w14:paraId="2D486221" w14:textId="77777777" w:rsidR="00FF2129" w:rsidRDefault="00482EF3" w:rsidP="004555CF">
      <w:pPr>
        <w:pStyle w:val="H4"/>
        <w:spacing w:before="480"/>
        <w:ind w:left="1267" w:hanging="1267"/>
      </w:pPr>
      <w:bookmarkStart w:id="30" w:name="_Toc92873917"/>
      <w:bookmarkStart w:id="31" w:name="_Toc142108888"/>
      <w:bookmarkStart w:id="32" w:name="_Toc142113736"/>
      <w:bookmarkStart w:id="33" w:name="_Toc402345561"/>
      <w:bookmarkStart w:id="34" w:name="_Toc405383844"/>
      <w:bookmarkStart w:id="35" w:name="_Toc405536946"/>
      <w:bookmarkStart w:id="36" w:name="_Toc440871733"/>
      <w:bookmarkStart w:id="37" w:name="_Toc17707740"/>
      <w:bookmarkStart w:id="38" w:name="_Toc90197092"/>
      <w:bookmarkEnd w:id="23"/>
      <w:bookmarkEnd w:id="24"/>
      <w:bookmarkEnd w:id="25"/>
      <w:bookmarkEnd w:id="26"/>
      <w:bookmarkEnd w:id="27"/>
      <w:bookmarkEnd w:id="28"/>
      <w:r>
        <w:t>4.2.1.1</w:t>
      </w:r>
      <w:r>
        <w:tab/>
      </w:r>
      <w:commentRangeStart w:id="39"/>
      <w:r>
        <w:t>Ancillary Service Plan</w:t>
      </w:r>
      <w:bookmarkEnd w:id="30"/>
      <w:bookmarkEnd w:id="31"/>
      <w:bookmarkEnd w:id="32"/>
      <w:bookmarkEnd w:id="33"/>
      <w:bookmarkEnd w:id="34"/>
      <w:bookmarkEnd w:id="35"/>
      <w:bookmarkEnd w:id="36"/>
      <w:bookmarkEnd w:id="37"/>
      <w:commentRangeEnd w:id="39"/>
      <w:r w:rsidR="000005BB">
        <w:rPr>
          <w:rStyle w:val="CommentReference"/>
          <w:b w:val="0"/>
          <w:bCs w:val="0"/>
          <w:snapToGrid/>
        </w:rPr>
        <w:commentReference w:id="39"/>
      </w:r>
    </w:p>
    <w:p w14:paraId="4CE96A79"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31A67FAC"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4CE5A7" w14:textId="77777777" w:rsidTr="00B34003">
        <w:trPr>
          <w:trHeight w:val="386"/>
        </w:trPr>
        <w:tc>
          <w:tcPr>
            <w:tcW w:w="9350" w:type="dxa"/>
            <w:shd w:val="pct12" w:color="auto" w:fill="auto"/>
          </w:tcPr>
          <w:p w14:paraId="5B7CA98C"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8814550"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0B131E79" w14:textId="77777777" w:rsidR="00FF2129" w:rsidRDefault="00482EF3" w:rsidP="00FF1649">
      <w:pPr>
        <w:pStyle w:val="BodyTextNumbered"/>
        <w:spacing w:before="240"/>
      </w:pPr>
      <w:r>
        <w:t>(3)</w:t>
      </w:r>
      <w:r>
        <w:tab/>
        <w:t xml:space="preserve">ERCOT shall determine the total required amount of each Ancillary Service under Section 3.16, or use its operational judgment and experience to change the daily quantity of each required Ancillary Service.  </w:t>
      </w:r>
    </w:p>
    <w:p w14:paraId="7784C386"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3B4DD508" w14:textId="77777777" w:rsidR="00FF2129" w:rsidRDefault="00482EF3">
      <w:pPr>
        <w:pStyle w:val="BodyTextNumbered"/>
        <w:rPr>
          <w:ins w:id="40"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33F2565E" w14:textId="260CAED2" w:rsidR="00993549" w:rsidRDefault="00150E14" w:rsidP="00993549">
      <w:pPr>
        <w:pStyle w:val="BodyTextNumbered"/>
        <w:rPr>
          <w:ins w:id="41" w:author="ERCOT" w:date="2019-11-07T10:48:00Z"/>
        </w:rPr>
      </w:pPr>
      <w:ins w:id="42" w:author="ERCOT" w:date="2019-11-07T10:22:00Z">
        <w:r>
          <w:t>(6)</w:t>
        </w:r>
        <w:r>
          <w:tab/>
          <w:t xml:space="preserve">ERCOT shall create </w:t>
        </w:r>
      </w:ins>
      <w:ins w:id="43" w:author="ERCOT" w:date="2019-11-07T10:42:00Z">
        <w:r w:rsidR="00993549">
          <w:t>an</w:t>
        </w:r>
      </w:ins>
      <w:ins w:id="44" w:author="ERCOT" w:date="2019-11-07T10:22:00Z">
        <w:r>
          <w:t xml:space="preserve"> Ancillary Service Demand Curve</w:t>
        </w:r>
      </w:ins>
      <w:ins w:id="45" w:author="ERCOT" w:date="2019-11-07T10:47:00Z">
        <w:r w:rsidR="00993549">
          <w:t xml:space="preserve"> (ASDC)</w:t>
        </w:r>
      </w:ins>
      <w:ins w:id="46" w:author="ERCOT" w:date="2019-11-07T10:22:00Z">
        <w:r>
          <w:t xml:space="preserve"> for each Ancillary </w:t>
        </w:r>
      </w:ins>
      <w:ins w:id="47" w:author="ERCOT" w:date="2019-11-07T10:50:00Z">
        <w:r w:rsidR="00993549">
          <w:t xml:space="preserve">Service </w:t>
        </w:r>
      </w:ins>
      <w:ins w:id="48" w:author="ERCOT" w:date="2019-11-07T10:43:00Z">
        <w:r w:rsidR="00993549">
          <w:t>as</w:t>
        </w:r>
      </w:ins>
      <w:ins w:id="49" w:author="ERCOT" w:date="2020-02-06T13:01:00Z">
        <w:r w:rsidR="00DD1F6C">
          <w:t xml:space="preserve"> described in Section 4.4.12</w:t>
        </w:r>
      </w:ins>
      <w:ins w:id="50" w:author="ERCOT" w:date="2020-02-06T13:02:00Z">
        <w:r w:rsidR="00DD1F6C">
          <w:t xml:space="preserve">, </w:t>
        </w:r>
        <w:r w:rsidR="00DD1F6C" w:rsidRPr="0064544B">
          <w:t>Determination of Ancillary Service Demand</w:t>
        </w:r>
        <w:r w:rsidR="00DD1F6C">
          <w:t xml:space="preserve"> Curves</w:t>
        </w:r>
      </w:ins>
      <w:ins w:id="51" w:author="ERCOT" w:date="2019-11-07T10:49:00Z">
        <w:r w:rsidR="00993549">
          <w:t xml:space="preserve">. </w:t>
        </w:r>
      </w:ins>
      <w:ins w:id="52" w:author="ERCOT" w:date="2020-02-10T10:22:00Z">
        <w:r w:rsidR="001E2B42">
          <w:t xml:space="preserve"> </w:t>
        </w:r>
      </w:ins>
      <w:ins w:id="53" w:author="ERCOT" w:date="2019-11-07T10:48:00Z">
        <w:r w:rsidR="00993549">
          <w:t>ERCOT must post the ASDCs to the MIS Public Area by 0600 of the Day-Ahead.</w:t>
        </w:r>
      </w:ins>
      <w:ins w:id="54" w:author="ERCOT" w:date="2020-02-03T13:52:00Z">
        <w:r w:rsidR="002036F5">
          <w:t xml:space="preserve"> </w:t>
        </w:r>
      </w:ins>
      <w:ins w:id="55" w:author="ERCOT" w:date="2020-02-10T10:22:00Z">
        <w:r w:rsidR="001E2B42">
          <w:t xml:space="preserve"> </w:t>
        </w:r>
      </w:ins>
      <w:ins w:id="56" w:author="ERCOT" w:date="2020-02-03T13:52:00Z">
        <w:r w:rsidR="002036F5">
          <w:t>I</w:t>
        </w:r>
      </w:ins>
      <w:ins w:id="57" w:author="ERCOT" w:date="2020-02-03T13:54:00Z">
        <w:r w:rsidR="002036F5">
          <w:t xml:space="preserve">f </w:t>
        </w:r>
      </w:ins>
      <w:ins w:id="58" w:author="ERCOT" w:date="2020-02-03T13:52:00Z">
        <w:r w:rsidR="002036F5">
          <w:t>ERCOT changes the A</w:t>
        </w:r>
      </w:ins>
      <w:ins w:id="59" w:author="ERCOT" w:date="2020-02-06T13:02:00Z">
        <w:r w:rsidR="00DD1F6C">
          <w:t xml:space="preserve">ncillary </w:t>
        </w:r>
      </w:ins>
      <w:ins w:id="60" w:author="ERCOT" w:date="2020-02-03T13:52:00Z">
        <w:r w:rsidR="002036F5">
          <w:t>S</w:t>
        </w:r>
      </w:ins>
      <w:ins w:id="61" w:author="ERCOT" w:date="2020-02-06T13:02:00Z">
        <w:r w:rsidR="00DD1F6C">
          <w:t>ervice</w:t>
        </w:r>
      </w:ins>
      <w:ins w:id="62" w:author="ERCOT" w:date="2020-02-03T13:52:00Z">
        <w:r w:rsidR="002036F5">
          <w:t xml:space="preserve"> Plan per Section 6</w:t>
        </w:r>
      </w:ins>
      <w:ins w:id="63" w:author="ERCOT" w:date="2020-02-03T13:53:00Z">
        <w:r w:rsidR="002036F5">
          <w:t>.4.9.1.2</w:t>
        </w:r>
      </w:ins>
      <w:ins w:id="64" w:author="ERCOT" w:date="2020-02-10T10:22:00Z">
        <w:r w:rsidR="001E2B42">
          <w:t>,</w:t>
        </w:r>
      </w:ins>
      <w:ins w:id="65" w:author="ERCOT" w:date="2020-02-03T13:53:00Z">
        <w:r w:rsidR="002036F5">
          <w:t xml:space="preserve"> Changes to Operating Day Ancillary Service Plan, the ASDCs will</w:t>
        </w:r>
      </w:ins>
      <w:ins w:id="66" w:author="ERCOT" w:date="2020-02-07T13:18:00Z">
        <w:r w:rsidR="001B31F0">
          <w:t xml:space="preserve"> be updated to reflect the change and</w:t>
        </w:r>
      </w:ins>
      <w:ins w:id="67" w:author="ERCOT" w:date="2020-02-03T13:53:00Z">
        <w:r w:rsidR="002036F5">
          <w:t xml:space="preserve"> be posted to the MIS</w:t>
        </w:r>
      </w:ins>
      <w:ins w:id="68" w:author="ERCOT" w:date="2020-02-06T13:01:00Z">
        <w:r w:rsidR="00DD1F6C">
          <w:t xml:space="preserve"> Public Area</w:t>
        </w:r>
      </w:ins>
      <w:ins w:id="69" w:author="ERCOT" w:date="2020-02-03T13:53:00Z">
        <w:r w:rsidR="002036F5">
          <w:t>.</w:t>
        </w:r>
      </w:ins>
    </w:p>
    <w:p w14:paraId="50E2ACF3" w14:textId="77777777" w:rsidR="00FF2129" w:rsidRDefault="00482EF3" w:rsidP="004555CF">
      <w:pPr>
        <w:pStyle w:val="H4"/>
        <w:spacing w:before="480"/>
        <w:ind w:left="1267" w:hanging="1267"/>
      </w:pPr>
      <w:bookmarkStart w:id="70" w:name="_Toc92873918"/>
      <w:bookmarkStart w:id="71" w:name="_Toc142108889"/>
      <w:bookmarkStart w:id="72" w:name="_Toc142113737"/>
      <w:bookmarkStart w:id="73" w:name="_Toc402345562"/>
      <w:bookmarkStart w:id="74" w:name="_Toc405383845"/>
      <w:bookmarkStart w:id="75" w:name="_Toc405536947"/>
      <w:bookmarkStart w:id="76" w:name="_Toc440871734"/>
      <w:bookmarkStart w:id="77" w:name="_Toc17707741"/>
      <w:r>
        <w:t>4.2.1.2</w:t>
      </w:r>
      <w:r>
        <w:tab/>
      </w:r>
      <w:commentRangeStart w:id="78"/>
      <w:r>
        <w:t>Ancillary Service Obligation</w:t>
      </w:r>
      <w:bookmarkEnd w:id="70"/>
      <w:r>
        <w:t xml:space="preserve"> Assignment and Notice</w:t>
      </w:r>
      <w:bookmarkEnd w:id="71"/>
      <w:bookmarkEnd w:id="72"/>
      <w:bookmarkEnd w:id="73"/>
      <w:bookmarkEnd w:id="74"/>
      <w:bookmarkEnd w:id="75"/>
      <w:bookmarkEnd w:id="76"/>
      <w:bookmarkEnd w:id="77"/>
      <w:commentRangeEnd w:id="78"/>
      <w:r w:rsidR="00653DC4">
        <w:rPr>
          <w:rStyle w:val="CommentReference"/>
          <w:b w:val="0"/>
          <w:bCs w:val="0"/>
          <w:snapToGrid/>
        </w:rPr>
        <w:commentReference w:id="78"/>
      </w:r>
    </w:p>
    <w:p w14:paraId="2311D925" w14:textId="77777777" w:rsidR="00FF2129" w:rsidRDefault="0010155B">
      <w:pPr>
        <w:pStyle w:val="BodyTextNumbered"/>
      </w:pPr>
      <w:r>
        <w:t>(1)</w:t>
      </w:r>
      <w:r>
        <w:tab/>
        <w:t>ERCOT shall assign part of the Ancillary Service Plan quantity</w:t>
      </w:r>
      <w:ins w:id="79" w:author="ERCOT" w:date="2020-01-21T14:20:00Z">
        <w:r w:rsidR="00B45DE7">
          <w:t xml:space="preserve">, or </w:t>
        </w:r>
      </w:ins>
      <w:ins w:id="80" w:author="ERCOT" w:date="2020-01-21T14:25:00Z">
        <w:r w:rsidR="00B45DE7">
          <w:t xml:space="preserve">total </w:t>
        </w:r>
      </w:ins>
      <w:ins w:id="81" w:author="ERCOT" w:date="2020-01-21T14:20:00Z">
        <w:r w:rsidR="00B45DE7">
          <w:t xml:space="preserve">Ancillary Service </w:t>
        </w:r>
      </w:ins>
      <w:ins w:id="82"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EC4255F" w14:textId="2E004C62" w:rsidR="00FF2129" w:rsidRDefault="00482EF3" w:rsidP="0057191A">
      <w:pPr>
        <w:pStyle w:val="BodyTextNumbered"/>
        <w:rPr>
          <w:ins w:id="83" w:author="ERCOT" w:date="2019-11-07T15:31:00Z"/>
        </w:rPr>
      </w:pPr>
      <w:r>
        <w:t>(2)</w:t>
      </w:r>
      <w:r>
        <w:tab/>
        <w:t xml:space="preserve">By 0600 of the Day-Ahead, ERCOT shall notify each QSE of its </w:t>
      </w:r>
      <w:ins w:id="84" w:author="ERCOT" w:date="2019-11-07T15:30:00Z">
        <w:r w:rsidR="00653DC4">
          <w:t xml:space="preserve">advisory </w:t>
        </w:r>
      </w:ins>
      <w:r>
        <w:t>Ancillary Service Obligation for each service and for each hour of the Operating Day</w:t>
      </w:r>
      <w:ins w:id="85" w:author="ERCOT" w:date="2020-01-21T14:27:00Z">
        <w:r w:rsidR="0023224E">
          <w:t>, based on the Ancillary Service Plan</w:t>
        </w:r>
      </w:ins>
      <w:ins w:id="86" w:author="ERCOT" w:date="2020-01-21T21:59:00Z">
        <w:r w:rsidR="00DC43A6">
          <w:t xml:space="preserve">, as well as that QSE’s </w:t>
        </w:r>
      </w:ins>
      <w:ins w:id="87" w:author="ERCOT" w:date="2020-01-21T22:00:00Z">
        <w:r w:rsidR="00DC43A6">
          <w:t xml:space="preserve">proportional </w:t>
        </w:r>
      </w:ins>
      <w:ins w:id="88" w:author="ERCOT" w:date="2020-01-21T21:59:00Z">
        <w:r w:rsidR="00DC43A6">
          <w:t>limit for any Self-Arranged Ancillary Services</w:t>
        </w:r>
      </w:ins>
      <w:ins w:id="89" w:author="ERCOT" w:date="2020-02-24T10:25:00Z">
        <w:r w:rsidR="00BD08FE">
          <w:t xml:space="preserve"> as set forth in Section </w:t>
        </w:r>
      </w:ins>
      <w:ins w:id="90" w:author="ERCOT" w:date="2020-02-21T10:06:00Z">
        <w:r w:rsidR="00490C86">
          <w:t>3.16</w:t>
        </w:r>
      </w:ins>
      <w:ins w:id="91" w:author="ERCOT" w:date="2020-02-24T10:25:00Z">
        <w:r w:rsidR="00BD08FE">
          <w:t>,</w:t>
        </w:r>
      </w:ins>
      <w:ins w:id="92" w:author="ERCOT" w:date="2020-02-21T10:06:00Z">
        <w:r w:rsidR="00490C86">
          <w:t xml:space="preserve"> Standards for Determining Ancillary Service Quantities</w:t>
        </w:r>
      </w:ins>
      <w:ins w:id="93" w:author="ERCOT" w:date="2020-02-24T10:25:00Z">
        <w:r w:rsidR="00BD08FE">
          <w:t>.</w:t>
        </w:r>
      </w:ins>
      <w:ins w:id="94" w:author="ERCOT" w:date="2019-11-07T15:38:00Z">
        <w:del w:id="95" w:author="ERCOT 042920" w:date="2020-04-29T08:47:00Z">
          <w:r w:rsidR="00653DC4" w:rsidDel="00E73990">
            <w:delText xml:space="preserve"> </w:delText>
          </w:r>
        </w:del>
      </w:ins>
      <w:ins w:id="96" w:author="ERCOT" w:date="2020-02-10T11:25:00Z">
        <w:del w:id="97" w:author="ERCOT 042920" w:date="2020-04-29T08:47:00Z">
          <w:r w:rsidR="002F219F" w:rsidDel="00E73990">
            <w:delText xml:space="preserve"> </w:delText>
          </w:r>
        </w:del>
      </w:ins>
      <w:ins w:id="98" w:author="ERCOT" w:date="2019-11-07T15:38:00Z">
        <w:del w:id="99" w:author="ERCOT 042920" w:date="2020-04-29T08:47:00Z">
          <w:r w:rsidR="00653DC4" w:rsidDel="00E73990">
            <w:delText xml:space="preserve">The </w:delText>
          </w:r>
        </w:del>
      </w:ins>
      <w:ins w:id="100" w:author="ERCOT" w:date="2020-01-14T08:47:00Z">
        <w:del w:id="101" w:author="ERCOT 042920" w:date="2020-04-29T08:47:00Z">
          <w:r w:rsidR="00E9651F" w:rsidDel="00E73990">
            <w:delText>m</w:delText>
          </w:r>
        </w:del>
      </w:ins>
      <w:ins w:id="102" w:author="ERCOT" w:date="2019-11-07T15:38:00Z">
        <w:del w:id="103" w:author="ERCOT 042920" w:date="2020-04-29T08:47:00Z">
          <w:r w:rsidR="00653DC4" w:rsidDel="00E73990">
            <w:delText>inimum A</w:delText>
          </w:r>
        </w:del>
      </w:ins>
      <w:ins w:id="104" w:author="ERCOT" w:date="2020-01-14T08:44:00Z">
        <w:del w:id="105" w:author="ERCOT 042920" w:date="2020-04-29T08:47:00Z">
          <w:r w:rsidR="00FA54B0" w:rsidDel="00E73990">
            <w:delText xml:space="preserve">ncillary </w:delText>
          </w:r>
        </w:del>
      </w:ins>
      <w:ins w:id="106" w:author="ERCOT" w:date="2019-11-07T15:38:00Z">
        <w:del w:id="107" w:author="ERCOT 042920" w:date="2020-04-29T08:47:00Z">
          <w:r w:rsidR="00653DC4" w:rsidDel="00E73990">
            <w:delText>S</w:delText>
          </w:r>
        </w:del>
      </w:ins>
      <w:ins w:id="108" w:author="ERCOT" w:date="2020-01-14T08:44:00Z">
        <w:del w:id="109" w:author="ERCOT 042920" w:date="2020-04-29T08:47:00Z">
          <w:r w:rsidR="00FA54B0" w:rsidDel="00E73990">
            <w:delText>ervice</w:delText>
          </w:r>
        </w:del>
      </w:ins>
      <w:ins w:id="110" w:author="ERCOT" w:date="2019-11-07T15:38:00Z">
        <w:del w:id="111" w:author="ERCOT 042920" w:date="2020-04-29T08:47:00Z">
          <w:r w:rsidR="00653DC4" w:rsidDel="00E73990">
            <w:delText xml:space="preserve"> Obligation quantity will be 0.1 MW.</w:delText>
          </w:r>
        </w:del>
      </w:ins>
    </w:p>
    <w:p w14:paraId="6EBA164D" w14:textId="5C7F2464" w:rsidR="00FF2129" w:rsidRDefault="00482EF3">
      <w:pPr>
        <w:pStyle w:val="BodyTextNumbered"/>
        <w:rPr>
          <w:ins w:id="112" w:author="ERCOT" w:date="2020-01-14T08:46:00Z"/>
        </w:rPr>
      </w:pPr>
      <w:r>
        <w:t>(3)</w:t>
      </w:r>
      <w:r>
        <w:tab/>
        <w:t xml:space="preserve">By 0600 of the Day-Ahead, ERCOT shall post on the MIS Certified Area each QSE’s </w:t>
      </w:r>
      <w:r w:rsidR="005B59D5">
        <w:t>LRS</w:t>
      </w:r>
      <w:r>
        <w:t xml:space="preserve"> used for </w:t>
      </w:r>
      <w:ins w:id="113" w:author="ERCOT" w:date="2020-02-21T12:40:00Z">
        <w:r w:rsidR="00795450">
          <w:t xml:space="preserve">both </w:t>
        </w:r>
      </w:ins>
      <w:r>
        <w:t>the</w:t>
      </w:r>
      <w:ins w:id="114" w:author="ERCOT" w:date="2020-02-19T15:36:00Z">
        <w:r w:rsidR="00097FFD">
          <w:t xml:space="preserve"> advisory</w:t>
        </w:r>
      </w:ins>
      <w:ins w:id="115" w:author="ERCOT" w:date="2020-02-21T12:40:00Z">
        <w:r w:rsidR="00795450">
          <w:t xml:space="preserve"> and final</w:t>
        </w:r>
      </w:ins>
      <w:r>
        <w:t xml:space="preserve"> Ancillary Service Obligation calculation</w:t>
      </w:r>
      <w:ins w:id="116" w:author="ERCOT" w:date="2020-02-19T15:36:00Z">
        <w:r w:rsidR="00097FFD">
          <w:t>s</w:t>
        </w:r>
      </w:ins>
      <w:r>
        <w:t>.</w:t>
      </w:r>
    </w:p>
    <w:p w14:paraId="3D72EE67" w14:textId="3D7E7F0B" w:rsidR="00E73990" w:rsidRDefault="00E73990" w:rsidP="00E73990">
      <w:pPr>
        <w:pStyle w:val="BodyTextNumbered"/>
        <w:rPr>
          <w:ins w:id="117" w:author="ERCOT 042920" w:date="2020-04-29T08:48:00Z"/>
        </w:rPr>
      </w:pPr>
      <w:ins w:id="118" w:author="ERCOT 042920" w:date="2020-04-29T08:48:00Z">
        <w:r>
          <w:t>(4)</w:t>
        </w:r>
        <w:r>
          <w:tab/>
        </w:r>
        <w:r w:rsidRPr="00E73990">
          <w:t>The minimum Ancillary Service Obligation quantity will be 0.1 MW and will apply to both advisory and final values.</w:t>
        </w:r>
      </w:ins>
    </w:p>
    <w:p w14:paraId="73F68D91" w14:textId="38DC94F0" w:rsidR="00FA54B0" w:rsidRDefault="00FA54B0" w:rsidP="00E73990">
      <w:pPr>
        <w:pStyle w:val="BodyTextNumbered"/>
        <w:rPr>
          <w:ins w:id="119" w:author="ERCOT 042920" w:date="2020-04-29T08:47:00Z"/>
        </w:rPr>
      </w:pPr>
      <w:ins w:id="120" w:author="ERCOT" w:date="2020-01-14T08:46:00Z">
        <w:r>
          <w:t>(</w:t>
        </w:r>
      </w:ins>
      <w:ins w:id="121" w:author="ERCOT 042920" w:date="2020-04-29T08:48:00Z">
        <w:r w:rsidR="00E73990">
          <w:t>5</w:t>
        </w:r>
      </w:ins>
      <w:ins w:id="122" w:author="ERCOT" w:date="2020-01-14T08:46:00Z">
        <w:del w:id="123" w:author="ERCOT 042920" w:date="2020-04-29T08:48:00Z">
          <w:r w:rsidDel="00E73990">
            <w:delText>4</w:delText>
          </w:r>
        </w:del>
        <w:r>
          <w:t>)</w:t>
        </w:r>
        <w:r>
          <w:tab/>
        </w:r>
      </w:ins>
      <w:ins w:id="124" w:author="ERCOT" w:date="2020-01-14T08:47:00Z">
        <w:r w:rsidRPr="00FA54B0">
          <w:t xml:space="preserve">After DAM has published, ERCOT shall notify each QSE of its final Ancillary Service Obligation based on the </w:t>
        </w:r>
      </w:ins>
      <w:ins w:id="125" w:author="ERCOT" w:date="2020-01-21T14:25:00Z">
        <w:r w:rsidR="00B45DE7">
          <w:t xml:space="preserve">total </w:t>
        </w:r>
      </w:ins>
      <w:ins w:id="126" w:author="ERCOT" w:date="2020-01-21T14:26:00Z">
        <w:r w:rsidR="00B45DE7">
          <w:t xml:space="preserve">DAM </w:t>
        </w:r>
      </w:ins>
      <w:ins w:id="127" w:author="ERCOT" w:date="2020-01-21T14:25:00Z">
        <w:r w:rsidR="00B45DE7">
          <w:t xml:space="preserve">Ancillary Service procurement quantity, comprised of </w:t>
        </w:r>
      </w:ins>
      <w:ins w:id="128" w:author="ERCOT" w:date="2020-01-14T08:47:00Z">
        <w:r w:rsidRPr="00FA54B0">
          <w:t>DAM Ancillary Service Awards and Self-Arranged Ancillary Service Quantities for each service and for each hour</w:t>
        </w:r>
        <w:r w:rsidR="00E9651F">
          <w:t xml:space="preserve"> of the Operating Day.</w:t>
        </w:r>
        <w:del w:id="129" w:author="ERCOT 042920" w:date="2020-04-29T08:47:00Z">
          <w:r w:rsidR="00E9651F" w:rsidDel="00E73990">
            <w:delText xml:space="preserve"> </w:delText>
          </w:r>
        </w:del>
      </w:ins>
      <w:ins w:id="130" w:author="ERCOT" w:date="2020-02-10T10:22:00Z">
        <w:del w:id="131" w:author="ERCOT 042920" w:date="2020-04-29T08:47:00Z">
          <w:r w:rsidR="001E2B42" w:rsidDel="00E73990">
            <w:delText xml:space="preserve"> </w:delText>
          </w:r>
        </w:del>
      </w:ins>
      <w:ins w:id="132" w:author="ERCOT" w:date="2020-01-14T08:47:00Z">
        <w:del w:id="133" w:author="ERCOT 042920" w:date="2020-04-29T08:47:00Z">
          <w:r w:rsidR="00E9651F" w:rsidDel="00E73990">
            <w:delText>The m</w:delText>
          </w:r>
          <w:r w:rsidRPr="00FA54B0" w:rsidDel="00E73990">
            <w:delText>inimum A</w:delText>
          </w:r>
        </w:del>
      </w:ins>
      <w:ins w:id="134" w:author="ERCOT" w:date="2020-01-23T16:29:00Z">
        <w:del w:id="135" w:author="ERCOT 042920" w:date="2020-04-29T08:47:00Z">
          <w:r w:rsidR="00DB15F0" w:rsidDel="00E73990">
            <w:delText xml:space="preserve">ncillary </w:delText>
          </w:r>
        </w:del>
      </w:ins>
      <w:ins w:id="136" w:author="ERCOT" w:date="2020-01-14T08:47:00Z">
        <w:del w:id="137" w:author="ERCOT 042920" w:date="2020-04-29T08:47:00Z">
          <w:r w:rsidRPr="00FA54B0" w:rsidDel="00E73990">
            <w:delText>S</w:delText>
          </w:r>
        </w:del>
      </w:ins>
      <w:ins w:id="138" w:author="ERCOT" w:date="2020-01-23T16:29:00Z">
        <w:del w:id="139" w:author="ERCOT 042920" w:date="2020-04-29T08:47:00Z">
          <w:r w:rsidR="00DB15F0" w:rsidDel="00E73990">
            <w:delText>ervice</w:delText>
          </w:r>
        </w:del>
      </w:ins>
      <w:ins w:id="140" w:author="ERCOT" w:date="2020-01-14T08:47:00Z">
        <w:del w:id="141" w:author="ERCOT 042920" w:date="2020-04-29T08:47:00Z">
          <w:r w:rsidRPr="00FA54B0" w:rsidDel="00E73990">
            <w:delText xml:space="preserve"> Obligation quantity will be 0.1 MW.</w:delText>
          </w:r>
        </w:del>
      </w:ins>
    </w:p>
    <w:p w14:paraId="7F146B22" w14:textId="77777777" w:rsidR="00FF2129" w:rsidRDefault="00482EF3" w:rsidP="002E4A30">
      <w:pPr>
        <w:pStyle w:val="H2"/>
        <w:numPr>
          <w:ilvl w:val="0"/>
          <w:numId w:val="0"/>
        </w:numPr>
        <w:spacing w:before="480"/>
      </w:pPr>
      <w:bookmarkStart w:id="142" w:name="_Toc90197094"/>
      <w:bookmarkStart w:id="143" w:name="_Toc142108893"/>
      <w:bookmarkStart w:id="144" w:name="_Toc142113741"/>
      <w:bookmarkStart w:id="145" w:name="_Toc402345568"/>
      <w:bookmarkStart w:id="146" w:name="_Toc405383851"/>
      <w:bookmarkStart w:id="147" w:name="_Toc405536953"/>
      <w:bookmarkStart w:id="148" w:name="_Toc440871740"/>
      <w:bookmarkStart w:id="149" w:name="_Toc17707747"/>
      <w:bookmarkEnd w:id="38"/>
      <w:r>
        <w:t>4.3</w:t>
      </w:r>
      <w:r>
        <w:tab/>
      </w:r>
      <w:commentRangeStart w:id="150"/>
      <w:r>
        <w:t>QSE Activities and Responsibilities in the Day-Ahead</w:t>
      </w:r>
      <w:bookmarkEnd w:id="142"/>
      <w:bookmarkEnd w:id="143"/>
      <w:bookmarkEnd w:id="144"/>
      <w:bookmarkEnd w:id="145"/>
      <w:bookmarkEnd w:id="146"/>
      <w:bookmarkEnd w:id="147"/>
      <w:bookmarkEnd w:id="148"/>
      <w:bookmarkEnd w:id="149"/>
      <w:commentRangeEnd w:id="150"/>
      <w:r w:rsidR="004F3898">
        <w:rPr>
          <w:rStyle w:val="CommentReference"/>
          <w:b w:val="0"/>
        </w:rPr>
        <w:commentReference w:id="150"/>
      </w:r>
    </w:p>
    <w:p w14:paraId="4D5EEE6A"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4DED241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1D8F2A94" w14:textId="214C970A"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51" w:author="ERCOT" w:date="2020-02-21T15:47:00Z">
        <w:r w:rsidR="00CC20AD">
          <w:t>R</w:t>
        </w:r>
        <w:r w:rsidR="00821AED">
          <w:t>esource-S</w:t>
        </w:r>
        <w:r w:rsidR="00CC20AD">
          <w:t xml:space="preserve">pecific </w:t>
        </w:r>
      </w:ins>
      <w:r>
        <w:t>Ancillary Service Offers,</w:t>
      </w:r>
      <w:ins w:id="152" w:author="ERCOT" w:date="2019-12-13T08:47:00Z">
        <w:r w:rsidR="004F3898" w:rsidRPr="004F3898">
          <w:t xml:space="preserve"> </w:t>
        </w:r>
        <w:r w:rsidR="004F3898">
          <w:t xml:space="preserve">DAM Ancillary Service </w:t>
        </w:r>
      </w:ins>
      <w:ins w:id="153" w:author="ERCOT" w:date="2019-12-13T15:14:00Z">
        <w:r w:rsidR="00C61D8A">
          <w:t xml:space="preserve">Only </w:t>
        </w:r>
      </w:ins>
      <w:ins w:id="154" w:author="ERCOT" w:date="2019-12-13T08:47:00Z">
        <w:r w:rsidR="004F3898">
          <w:t>Offers,</w:t>
        </w:r>
      </w:ins>
      <w:r>
        <w:t xml:space="preserve"> Ancillary Service Trades, Self-Arranged Ancillary Service Quantities, and Point-to-Point (PTP) Obligation bids as specified in this Section.</w:t>
      </w:r>
    </w:p>
    <w:p w14:paraId="18613288"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B4112F1" w14:textId="77777777" w:rsidR="00FF2129" w:rsidRDefault="00482EF3" w:rsidP="004555CF">
      <w:pPr>
        <w:pStyle w:val="H3"/>
        <w:spacing w:before="480"/>
      </w:pPr>
      <w:bookmarkStart w:id="155" w:name="_Toc92873929"/>
      <w:bookmarkStart w:id="156" w:name="_Toc142108908"/>
      <w:bookmarkStart w:id="157" w:name="_Toc142113753"/>
      <w:bookmarkStart w:id="158" w:name="_Toc402345579"/>
      <w:bookmarkStart w:id="159" w:name="_Toc405383862"/>
      <w:bookmarkStart w:id="160" w:name="_Toc405536964"/>
      <w:bookmarkStart w:id="161" w:name="_Toc440871751"/>
      <w:bookmarkStart w:id="162" w:name="_Toc17707758"/>
      <w:bookmarkStart w:id="163" w:name="_Toc90197168"/>
      <w:bookmarkStart w:id="164" w:name="_Toc90197125"/>
      <w:commentRangeStart w:id="165"/>
      <w:r>
        <w:t>4.4.4</w:t>
      </w:r>
      <w:commentRangeEnd w:id="165"/>
      <w:r w:rsidR="009B0922">
        <w:rPr>
          <w:rStyle w:val="CommentReference"/>
          <w:b w:val="0"/>
          <w:bCs w:val="0"/>
          <w:i w:val="0"/>
        </w:rPr>
        <w:commentReference w:id="165"/>
      </w:r>
      <w:r>
        <w:tab/>
      </w:r>
      <w:commentRangeStart w:id="166"/>
      <w:r>
        <w:t>DC Tie Schedules</w:t>
      </w:r>
      <w:bookmarkEnd w:id="155"/>
      <w:bookmarkEnd w:id="156"/>
      <w:bookmarkEnd w:id="157"/>
      <w:bookmarkEnd w:id="158"/>
      <w:bookmarkEnd w:id="159"/>
      <w:bookmarkEnd w:id="160"/>
      <w:bookmarkEnd w:id="161"/>
      <w:bookmarkEnd w:id="162"/>
      <w:commentRangeEnd w:id="166"/>
      <w:r w:rsidR="002D2D82">
        <w:rPr>
          <w:rStyle w:val="CommentReference"/>
          <w:b w:val="0"/>
          <w:bCs w:val="0"/>
          <w:i w:val="0"/>
        </w:rPr>
        <w:commentReference w:id="166"/>
      </w:r>
    </w:p>
    <w:p w14:paraId="2A80764D"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D13848A" w14:textId="77777777" w:rsidTr="003E20B9">
        <w:trPr>
          <w:trHeight w:val="386"/>
        </w:trPr>
        <w:tc>
          <w:tcPr>
            <w:tcW w:w="9350" w:type="dxa"/>
            <w:shd w:val="pct12" w:color="auto" w:fill="auto"/>
          </w:tcPr>
          <w:p w14:paraId="1D473E2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5127C092"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70D0AAB9"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10328082"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7C78B418"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DA1F7C0" w14:textId="77777777" w:rsidR="007913EE" w:rsidRDefault="00482EF3">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p w14:paraId="09AA647C" w14:textId="77777777" w:rsidR="00D95A0A" w:rsidRDefault="007913EE" w:rsidP="00A6136E">
      <w:pPr>
        <w:pStyle w:val="BodyTextNumbered"/>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8DD9374"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02A11AF" w14:textId="77777777" w:rsidTr="003E20B9">
        <w:trPr>
          <w:trHeight w:val="386"/>
        </w:trPr>
        <w:tc>
          <w:tcPr>
            <w:tcW w:w="9350" w:type="dxa"/>
            <w:shd w:val="pct12" w:color="auto" w:fill="auto"/>
          </w:tcPr>
          <w:p w14:paraId="176EC201"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0F155351"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28F53673"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6236A561" w14:textId="536914FC"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67" w:author="ERCOT" w:date="2019-11-05T15:29:00Z">
        <w:r w:rsidDel="002D2D82">
          <w:delText>, High Ancillary Service Limit (HASL)</w:delText>
        </w:r>
      </w:del>
      <w:r>
        <w:t xml:space="preserve"> and LSL must be set appropriately, considering the resulting net import. </w:t>
      </w:r>
    </w:p>
    <w:p w14:paraId="65735EA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1602A2B5"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E28A728" w14:textId="77777777" w:rsidR="00FF2129" w:rsidRDefault="00482EF3">
      <w:pPr>
        <w:pStyle w:val="BodyText"/>
        <w:ind w:left="1440" w:hanging="720"/>
      </w:pPr>
      <w:r>
        <w:t>(b)</w:t>
      </w:r>
      <w:r>
        <w:tab/>
        <w:t xml:space="preserve">Submit </w:t>
      </w:r>
      <w:r w:rsidR="00C52A18">
        <w:t>e-Tags</w:t>
      </w:r>
      <w:r>
        <w:t xml:space="preserve"> for all proposed transactions; and</w:t>
      </w:r>
    </w:p>
    <w:p w14:paraId="78A1AC94"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D669E20"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14CD3547"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14D5A7F6" w14:textId="77777777" w:rsidTr="003E20B9">
        <w:trPr>
          <w:trHeight w:val="386"/>
        </w:trPr>
        <w:tc>
          <w:tcPr>
            <w:tcW w:w="9350" w:type="dxa"/>
            <w:shd w:val="pct12" w:color="auto" w:fill="auto"/>
          </w:tcPr>
          <w:p w14:paraId="1F819DD1"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4A90172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3994BF3" w14:textId="77777777" w:rsidR="00716EA4" w:rsidRDefault="00716EA4" w:rsidP="001D1935">
      <w:pPr>
        <w:spacing w:before="240" w:after="240"/>
        <w:ind w:left="720" w:hanging="720"/>
        <w:rPr>
          <w:iCs/>
          <w:szCs w:val="20"/>
        </w:rPr>
      </w:pPr>
      <w:r>
        <w:rPr>
          <w:iCs/>
          <w:szCs w:val="20"/>
        </w:rPr>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0B03A357"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259DEFF6" w14:textId="77777777"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370B826A" w14:textId="77777777"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F96F260" w14:textId="7777777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6CDD2CDB" w14:textId="77777777" w:rsidR="00716EA4" w:rsidRDefault="00CC672E" w:rsidP="00663278">
      <w:pPr>
        <w:pStyle w:val="BodyText"/>
        <w:ind w:left="720" w:hanging="720"/>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E2627E9" w14:textId="77777777" w:rsidR="00FF2129" w:rsidRDefault="00482EF3" w:rsidP="004555CF">
      <w:pPr>
        <w:pStyle w:val="H4"/>
        <w:spacing w:before="480"/>
      </w:pPr>
      <w:bookmarkStart w:id="168" w:name="_Toc90197101"/>
      <w:bookmarkStart w:id="169" w:name="_Toc92873943"/>
      <w:bookmarkStart w:id="170" w:name="_Toc142108919"/>
      <w:bookmarkStart w:id="171" w:name="_Toc142113764"/>
      <w:bookmarkStart w:id="172" w:name="_Toc402345587"/>
      <w:bookmarkStart w:id="173" w:name="_Toc405383870"/>
      <w:bookmarkStart w:id="174" w:name="_Toc405536972"/>
      <w:bookmarkStart w:id="175" w:name="_Toc440871759"/>
      <w:bookmarkStart w:id="176" w:name="_Toc17707767"/>
      <w:bookmarkStart w:id="177" w:name="OLE_LINK1"/>
      <w:bookmarkStart w:id="178" w:name="OLE_LINK2"/>
      <w:bookmarkEnd w:id="163"/>
      <w:bookmarkEnd w:id="164"/>
      <w:r>
        <w:t>4.4.7.1</w:t>
      </w:r>
      <w:r>
        <w:tab/>
      </w:r>
      <w:commentRangeStart w:id="179"/>
      <w:r>
        <w:t>Self-Arranged Ancillary Service Quantities</w:t>
      </w:r>
      <w:bookmarkEnd w:id="168"/>
      <w:bookmarkEnd w:id="169"/>
      <w:bookmarkEnd w:id="170"/>
      <w:bookmarkEnd w:id="171"/>
      <w:bookmarkEnd w:id="172"/>
      <w:bookmarkEnd w:id="173"/>
      <w:bookmarkEnd w:id="174"/>
      <w:bookmarkEnd w:id="175"/>
      <w:bookmarkEnd w:id="176"/>
      <w:commentRangeEnd w:id="179"/>
      <w:r w:rsidR="006A6C2E">
        <w:rPr>
          <w:rStyle w:val="CommentReference"/>
          <w:b w:val="0"/>
          <w:bCs w:val="0"/>
          <w:snapToGrid/>
        </w:rPr>
        <w:commentReference w:id="179"/>
      </w:r>
    </w:p>
    <w:p w14:paraId="68D5DA34" w14:textId="23CBB1D9"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180" w:author="ERCOT" w:date="2020-01-21T14:31:00Z">
        <w:r w:rsidR="0023224E">
          <w:rPr>
            <w:iCs/>
            <w:szCs w:val="20"/>
          </w:rPr>
          <w:t xml:space="preserve">advisory </w:t>
        </w:r>
      </w:ins>
      <w:r w:rsidR="00E541F4" w:rsidRPr="006E11D1">
        <w:rPr>
          <w:iCs/>
          <w:szCs w:val="20"/>
        </w:rPr>
        <w:t>Ancillary Service Obligation allocated to it by ERCOT</w:t>
      </w:r>
      <w:ins w:id="181" w:author="ERCOT" w:date="2020-01-21T22:02:00Z">
        <w:r w:rsidR="00DC43A6">
          <w:rPr>
            <w:iCs/>
            <w:szCs w:val="20"/>
          </w:rPr>
          <w:t>, subject to</w:t>
        </w:r>
      </w:ins>
      <w:ins w:id="182" w:author="ERCOT" w:date="2020-02-24T10:30:00Z">
        <w:r w:rsidR="00BD08FE">
          <w:rPr>
            <w:iCs/>
            <w:szCs w:val="20"/>
          </w:rPr>
          <w:t xml:space="preserve"> the QSE’s share of system-wide limits as </w:t>
        </w:r>
      </w:ins>
      <w:ins w:id="183" w:author="ERCOT" w:date="2020-02-24T10:31:00Z">
        <w:r w:rsidR="00BD08FE">
          <w:rPr>
            <w:iCs/>
            <w:szCs w:val="20"/>
          </w:rPr>
          <w:t>established</w:t>
        </w:r>
      </w:ins>
      <w:ins w:id="184" w:author="ERCOT" w:date="2020-02-24T10:30:00Z">
        <w:r w:rsidR="00BD08FE">
          <w:rPr>
            <w:iCs/>
            <w:szCs w:val="20"/>
          </w:rPr>
          <w:t xml:space="preserve"> </w:t>
        </w:r>
      </w:ins>
      <w:ins w:id="185" w:author="ERCOT" w:date="2020-02-24T10:31:00Z">
        <w:r w:rsidR="00BD08FE">
          <w:rPr>
            <w:iCs/>
            <w:szCs w:val="20"/>
          </w:rPr>
          <w:t>by</w:t>
        </w:r>
      </w:ins>
      <w:ins w:id="186" w:author="ERCOT" w:date="2020-01-21T22:04:00Z">
        <w:r w:rsidR="00DC43A6">
          <w:rPr>
            <w:iCs/>
            <w:szCs w:val="20"/>
          </w:rPr>
          <w:t xml:space="preserve"> </w:t>
        </w:r>
      </w:ins>
      <w:ins w:id="187" w:author="ERCOT" w:date="2020-02-21T10:03:00Z">
        <w:r w:rsidR="00490C86">
          <w:rPr>
            <w:iCs/>
            <w:szCs w:val="20"/>
          </w:rPr>
          <w:t>Section 3.16</w:t>
        </w:r>
      </w:ins>
      <w:ins w:id="188" w:author="ERCOT" w:date="2020-02-24T10:31:00Z">
        <w:r w:rsidR="00BD08FE">
          <w:rPr>
            <w:iCs/>
            <w:szCs w:val="20"/>
          </w:rPr>
          <w:t>,</w:t>
        </w:r>
      </w:ins>
      <w:ins w:id="189" w:author="ERCOT" w:date="2020-02-21T10:03:00Z">
        <w:r w:rsidR="00490C86">
          <w:rPr>
            <w:iCs/>
            <w:szCs w:val="20"/>
          </w:rPr>
          <w:t xml:space="preserve"> Standards for Determining Ancillary Service Quantities</w:t>
        </w:r>
      </w:ins>
      <w:r w:rsidR="00E541F4" w:rsidRPr="006E11D1">
        <w:rPr>
          <w:iCs/>
          <w:szCs w:val="20"/>
        </w:rPr>
        <w:t>.</w:t>
      </w:r>
      <w:del w:id="190" w:author="ERCOT" w:date="2020-02-05T13:23:00Z">
        <w:r w:rsidR="00E541F4" w:rsidRPr="006E11D1" w:rsidDel="00C17878">
          <w:rPr>
            <w:iCs/>
            <w:szCs w:val="20"/>
          </w:rPr>
          <w:delText xml:space="preserve">  </w:delText>
        </w:r>
      </w:del>
      <w:del w:id="191"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192" w:author="ERCOT" w:date="2020-02-05T13:23:00Z">
        <w:r w:rsidR="00E541F4" w:rsidDel="00C17878">
          <w:rPr>
            <w:iCs/>
            <w:szCs w:val="20"/>
          </w:rPr>
          <w:delText xml:space="preserve">  </w:delText>
        </w:r>
      </w:del>
      <w:del w:id="193"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portion that meets its </w:t>
      </w:r>
      <w:ins w:id="194" w:author="ERCOT" w:date="2020-01-21T14:32:00Z">
        <w:r w:rsidR="0023224E">
          <w:rPr>
            <w:iCs/>
            <w:szCs w:val="20"/>
          </w:rPr>
          <w:t xml:space="preserve">final </w:t>
        </w:r>
      </w:ins>
      <w:r w:rsidR="00E541F4" w:rsidRPr="006E11D1">
        <w:rPr>
          <w:iCs/>
          <w:szCs w:val="20"/>
        </w:rPr>
        <w:t>Ancillary Service Obligation</w:t>
      </w:r>
      <w:ins w:id="195" w:author="ERCOT" w:date="2020-01-21T14:34:00Z">
        <w:r w:rsidR="0023224E">
          <w:rPr>
            <w:iCs/>
            <w:szCs w:val="20"/>
          </w:rPr>
          <w:t xml:space="preserve">; ERCOT shall pay the QSE the </w:t>
        </w:r>
      </w:ins>
      <w:ins w:id="196" w:author="ERCOT" w:date="2020-01-21T14:35:00Z">
        <w:r w:rsidR="0023224E">
          <w:rPr>
            <w:iCs/>
            <w:szCs w:val="20"/>
          </w:rPr>
          <w:t xml:space="preserve">DAM </w:t>
        </w:r>
      </w:ins>
      <w:ins w:id="197" w:author="ERCOT" w:date="2020-01-21T14:34:00Z">
        <w:r w:rsidR="0023224E">
          <w:rPr>
            <w:iCs/>
            <w:szCs w:val="20"/>
          </w:rPr>
          <w:t>Market Clearing Price for Capacity</w:t>
        </w:r>
      </w:ins>
      <w:ins w:id="198" w:author="ERCOT" w:date="2020-01-21T14:35:00Z">
        <w:r w:rsidR="0023224E">
          <w:rPr>
            <w:iCs/>
            <w:szCs w:val="20"/>
          </w:rPr>
          <w:t xml:space="preserve"> for </w:t>
        </w:r>
      </w:ins>
      <w:del w:id="199" w:author="ERCOT" w:date="2020-01-21T14:34:00Z">
        <w:r w:rsidR="00E541F4" w:rsidRPr="006E11D1" w:rsidDel="0023224E">
          <w:rPr>
            <w:iCs/>
            <w:szCs w:val="20"/>
          </w:rPr>
          <w:delText xml:space="preserve">.  </w:delText>
        </w:r>
      </w:del>
      <w:ins w:id="200" w:author="ERCOT" w:date="2020-01-21T14:35:00Z">
        <w:r w:rsidR="0023224E">
          <w:rPr>
            <w:iCs/>
            <w:szCs w:val="20"/>
          </w:rPr>
          <w:t xml:space="preserve">any </w:t>
        </w:r>
      </w:ins>
      <w:ins w:id="201" w:author="ERCOT" w:date="2020-01-21T14:33:00Z">
        <w:r w:rsidR="0023224E">
          <w:rPr>
            <w:iCs/>
            <w:szCs w:val="20"/>
          </w:rPr>
          <w:t>Self-Arranged Ancillary Service Quantities that exceed a QSE’s final Ancillary Service Obligatio</w:t>
        </w:r>
      </w:ins>
      <w:ins w:id="202" w:author="ERCOT" w:date="2020-01-21T14:34:00Z">
        <w:r w:rsidR="0023224E">
          <w:rPr>
            <w:iCs/>
            <w:szCs w:val="20"/>
          </w:rPr>
          <w:t>n</w:t>
        </w:r>
      </w:ins>
      <w:ins w:id="203" w:author="ERCOT" w:date="2020-01-21T14:33:00Z">
        <w:r w:rsidR="0023224E" w:rsidRPr="0023224E">
          <w:rPr>
            <w:iCs/>
            <w:szCs w:val="20"/>
          </w:rPr>
          <w:t xml:space="preserve">.  </w:t>
        </w:r>
      </w:ins>
      <w:del w:id="204"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205" w:author="ERCOT" w:date="2019-11-05T15:32:00Z">
        <w:r w:rsidR="00E541F4" w:rsidRPr="006E11D1" w:rsidDel="002D2D82">
          <w:rPr>
            <w:iCs/>
            <w:szCs w:val="20"/>
          </w:rPr>
          <w:delText xml:space="preserve">or Supplemental Ancillary Service Market (SASM), as applicable, </w:delText>
        </w:r>
      </w:del>
      <w:del w:id="206"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FFECF84" w14:textId="77777777" w:rsidTr="00B34003">
        <w:trPr>
          <w:trHeight w:val="386"/>
        </w:trPr>
        <w:tc>
          <w:tcPr>
            <w:tcW w:w="9350" w:type="dxa"/>
            <w:shd w:val="pct12" w:color="auto" w:fill="auto"/>
          </w:tcPr>
          <w:p w14:paraId="6F20DE72"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5B02A849" w14:textId="1FCDA5AF" w:rsidR="00A93350" w:rsidRPr="00A93350" w:rsidRDefault="00A93350" w:rsidP="00BD08FE">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207" w:author="ERCOT" w:date="2020-01-21T14:35:00Z">
              <w:r w:rsidR="00C717A1">
                <w:rPr>
                  <w:iCs/>
                  <w:szCs w:val="20"/>
                </w:rPr>
                <w:t xml:space="preserve">advisory </w:t>
              </w:r>
            </w:ins>
            <w:r w:rsidRPr="0003648D">
              <w:rPr>
                <w:iCs/>
                <w:szCs w:val="20"/>
              </w:rPr>
              <w:t>Ancillary Service Obligation allocated to it by ERCOT</w:t>
            </w:r>
            <w:ins w:id="208" w:author="ERCOT" w:date="2020-01-21T22:04:00Z">
              <w:r w:rsidR="00DC43A6">
                <w:rPr>
                  <w:iCs/>
                  <w:szCs w:val="20"/>
                </w:rPr>
                <w:t xml:space="preserve">, subject to </w:t>
              </w:r>
            </w:ins>
            <w:ins w:id="209" w:author="ERCOT" w:date="2020-02-24T10:31:00Z">
              <w:r w:rsidR="00BD08FE">
                <w:rPr>
                  <w:iCs/>
                  <w:szCs w:val="20"/>
                </w:rPr>
                <w:t xml:space="preserve">the QSE’s share of system-wide limits as established by </w:t>
              </w:r>
            </w:ins>
            <w:ins w:id="210" w:author="ERCOT" w:date="2020-02-21T10:12:00Z">
              <w:r w:rsidR="00490C86">
                <w:rPr>
                  <w:iCs/>
                  <w:szCs w:val="20"/>
                </w:rPr>
                <w:t>Section 3.16</w:t>
              </w:r>
            </w:ins>
            <w:ins w:id="211" w:author="ERCOT" w:date="2020-02-24T10:31:00Z">
              <w:r w:rsidR="00BD08FE">
                <w:rPr>
                  <w:iCs/>
                  <w:szCs w:val="20"/>
                </w:rPr>
                <w:t>,</w:t>
              </w:r>
            </w:ins>
            <w:ins w:id="212" w:author="ERCOT" w:date="2020-02-21T10:12:00Z">
              <w:r w:rsidR="00490C86">
                <w:rPr>
                  <w:iCs/>
                  <w:szCs w:val="20"/>
                </w:rPr>
                <w:t xml:space="preserve"> Standards for Determining Ancillary Service Quantities</w:t>
              </w:r>
            </w:ins>
            <w:r w:rsidRPr="0003648D">
              <w:rPr>
                <w:iCs/>
                <w:szCs w:val="20"/>
              </w:rPr>
              <w:t xml:space="preserve">.  </w:t>
            </w:r>
            <w:del w:id="213"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214"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215" w:author="ERCOT" w:date="2020-01-21T14:36:00Z">
              <w:r w:rsidR="00C717A1">
                <w:rPr>
                  <w:iCs/>
                  <w:szCs w:val="20"/>
                </w:rPr>
                <w:t xml:space="preserve">final </w:t>
              </w:r>
            </w:ins>
            <w:r w:rsidRPr="0003648D">
              <w:rPr>
                <w:iCs/>
                <w:szCs w:val="20"/>
              </w:rPr>
              <w:t>Ancillary Service Obligation</w:t>
            </w:r>
            <w:ins w:id="216" w:author="ERCOT" w:date="2020-01-21T14:36:00Z">
              <w:r w:rsidR="00C717A1">
                <w:rPr>
                  <w:iCs/>
                  <w:szCs w:val="20"/>
                </w:rPr>
                <w:t>; ERCOT shall pay the QSE the DAM Market Clearing Price for Capacity for any Self-Arranged Ancillary Service Quantities that exceed a QSE’s final Ancillary Service Obligation</w:t>
              </w:r>
            </w:ins>
            <w:r w:rsidRPr="0003648D">
              <w:rPr>
                <w:iCs/>
                <w:szCs w:val="20"/>
              </w:rPr>
              <w:t xml:space="preserve">.  </w:t>
            </w:r>
            <w:del w:id="217"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3D6BAA02" w14:textId="6D3E560F"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218" w:author="ERCOT" w:date="2020-01-21T14:36:00Z">
        <w:r w:rsidR="00C717A1">
          <w:rPr>
            <w:iCs/>
            <w:szCs w:val="20"/>
          </w:rPr>
          <w:t xml:space="preserve">remains to be </w:t>
        </w:r>
      </w:ins>
      <w:del w:id="219" w:author="ERCOT" w:date="2020-01-21T14:36:00Z">
        <w:r w:rsidRPr="006E11D1" w:rsidDel="00C717A1">
          <w:rPr>
            <w:iCs/>
            <w:szCs w:val="20"/>
          </w:rPr>
          <w:delText xml:space="preserve">needs to be </w:delText>
        </w:r>
      </w:del>
      <w:r w:rsidRPr="006E11D1">
        <w:rPr>
          <w:iCs/>
          <w:szCs w:val="20"/>
        </w:rPr>
        <w:t xml:space="preserve">obtained </w:t>
      </w:r>
      <w:ins w:id="220" w:author="ERCOT" w:date="2020-01-21T14:37:00Z">
        <w:r w:rsidR="00AB6E7B">
          <w:rPr>
            <w:iCs/>
            <w:szCs w:val="20"/>
          </w:rPr>
          <w:t xml:space="preserve">based on </w:t>
        </w:r>
      </w:ins>
      <w:del w:id="221" w:author="ERCOT" w:date="2020-01-21T14:37:00Z">
        <w:r w:rsidRPr="006E11D1" w:rsidDel="00AB6E7B">
          <w:rPr>
            <w:iCs/>
            <w:szCs w:val="20"/>
          </w:rPr>
          <w:delText xml:space="preserve">through the </w:delText>
        </w:r>
      </w:del>
      <w:r w:rsidRPr="006E11D1">
        <w:rPr>
          <w:iCs/>
          <w:szCs w:val="20"/>
        </w:rPr>
        <w:t>DAM</w:t>
      </w:r>
      <w:ins w:id="222" w:author="ERCOT" w:date="2020-01-21T14:37:00Z">
        <w:r w:rsidR="00AB6E7B">
          <w:rPr>
            <w:iCs/>
            <w:szCs w:val="20"/>
          </w:rPr>
          <w:t xml:space="preserve"> offers</w:t>
        </w:r>
      </w:ins>
      <w:ins w:id="223" w:author="ERCOT" w:date="2020-01-24T13:40:00Z">
        <w:r w:rsidR="001354DA">
          <w:rPr>
            <w:iCs/>
            <w:szCs w:val="20"/>
          </w:rPr>
          <w:t xml:space="preserve"> and their respective ASDCs</w:t>
        </w:r>
      </w:ins>
      <w:r w:rsidRPr="006E11D1">
        <w:rPr>
          <w:iCs/>
          <w:szCs w:val="20"/>
        </w:rPr>
        <w:t xml:space="preserve">.  </w:t>
      </w:r>
    </w:p>
    <w:p w14:paraId="6665EB43"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24" w:author="ERCOT" w:date="2019-11-05T15:33:00Z">
        <w:r w:rsidRPr="006E11D1" w:rsidDel="006A6C2E">
          <w:rPr>
            <w:iCs/>
            <w:szCs w:val="20"/>
          </w:rPr>
          <w:delText xml:space="preserve"> unless ERCOT opens a SASM</w:delText>
        </w:r>
      </w:del>
      <w:r w:rsidRPr="006E11D1">
        <w:rPr>
          <w:iCs/>
          <w:szCs w:val="20"/>
        </w:rPr>
        <w:t xml:space="preserve">. </w:t>
      </w:r>
    </w:p>
    <w:p w14:paraId="6EFF4FB0"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3A117C9"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0B491C5" w14:textId="77777777" w:rsidTr="00B34003">
        <w:trPr>
          <w:trHeight w:val="386"/>
        </w:trPr>
        <w:tc>
          <w:tcPr>
            <w:tcW w:w="9350" w:type="dxa"/>
            <w:shd w:val="pct12" w:color="auto" w:fill="auto"/>
          </w:tcPr>
          <w:p w14:paraId="661A55CE"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1B5AAD3C"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A48E42C" w14:textId="7BFC0D71"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496628E7" w14:textId="3DD5E6E4" w:rsidR="002E4A30" w:rsidRPr="006E11D1" w:rsidRDefault="002E4A30" w:rsidP="002E4A30">
      <w:pPr>
        <w:spacing w:after="240"/>
        <w:ind w:left="720" w:hanging="720"/>
        <w:rPr>
          <w:szCs w:val="20"/>
        </w:rPr>
      </w:pPr>
      <w:del w:id="225" w:author="ERCOT" w:date="2020-02-10T10:24:00Z">
        <w:r w:rsidRPr="006E11D1" w:rsidDel="001E2B42">
          <w:rPr>
            <w:szCs w:val="20"/>
          </w:rPr>
          <w:delText>(</w:delText>
        </w:r>
      </w:del>
      <w:del w:id="226"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42C890E3" w14:textId="15ACC129" w:rsidTr="00B34003">
        <w:trPr>
          <w:trHeight w:val="386"/>
          <w:del w:id="227" w:author="ERCOT" w:date="2020-02-10T10:24:00Z"/>
        </w:trPr>
        <w:tc>
          <w:tcPr>
            <w:tcW w:w="9350" w:type="dxa"/>
            <w:shd w:val="pct12" w:color="auto" w:fill="auto"/>
          </w:tcPr>
          <w:p w14:paraId="6F3BFEBE" w14:textId="2521682C" w:rsidR="00A93350" w:rsidRPr="004B32CF" w:rsidDel="001E2B42" w:rsidRDefault="00A93350" w:rsidP="00B34003">
            <w:pPr>
              <w:spacing w:before="120" w:after="240"/>
              <w:rPr>
                <w:del w:id="228" w:author="ERCOT" w:date="2020-02-10T10:24:00Z"/>
                <w:b/>
                <w:i/>
                <w:iCs/>
              </w:rPr>
            </w:pPr>
            <w:del w:id="229" w:author="ERCOT" w:date="2020-02-10T10:24:00Z">
              <w:r w:rsidDel="001E2B42">
                <w:rPr>
                  <w:b/>
                  <w:i/>
                  <w:iCs/>
                </w:rPr>
                <w:delText>[NPRR863:  Replace paragraph (7</w:delText>
              </w:r>
              <w:r w:rsidRPr="004B32CF" w:rsidDel="001E2B42">
                <w:rPr>
                  <w:b/>
                  <w:i/>
                  <w:iCs/>
                </w:rPr>
                <w:delText>) above with the following upon system implementation:]</w:delText>
              </w:r>
            </w:del>
          </w:p>
          <w:p w14:paraId="6BA8B8DB" w14:textId="2D83003C" w:rsidR="00A93350" w:rsidRPr="00A93350" w:rsidDel="001E2B42" w:rsidRDefault="00A93350" w:rsidP="00A93350">
            <w:pPr>
              <w:spacing w:after="240"/>
              <w:ind w:left="720" w:hanging="720"/>
              <w:rPr>
                <w:del w:id="230" w:author="ERCOT" w:date="2020-02-10T10:24:00Z"/>
                <w:szCs w:val="20"/>
              </w:rPr>
            </w:pPr>
            <w:del w:id="231"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236B1A86" w14:textId="77777777" w:rsidR="002E4A30" w:rsidRDefault="002E4A30" w:rsidP="00FF1649">
      <w:pPr>
        <w:spacing w:before="240" w:after="240"/>
        <w:ind w:left="720" w:hanging="720"/>
        <w:rPr>
          <w:ins w:id="232" w:author="ERCOT" w:date="2020-01-21T22:05:00Z"/>
          <w:szCs w:val="20"/>
        </w:rPr>
      </w:pPr>
      <w:del w:id="233"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5EE55A26" w14:textId="3329A3F2" w:rsidR="00C07C81" w:rsidRPr="00C07C81" w:rsidRDefault="009478D8" w:rsidP="00C07C81">
      <w:pPr>
        <w:spacing w:before="240" w:after="240"/>
        <w:ind w:left="720" w:hanging="720"/>
        <w:rPr>
          <w:ins w:id="234" w:author="ERCOT" w:date="2020-01-21T22:07:00Z"/>
          <w:szCs w:val="20"/>
        </w:rPr>
      </w:pPr>
      <w:ins w:id="235" w:author="ERCOT" w:date="2020-01-21T22:05:00Z">
        <w:r>
          <w:rPr>
            <w:szCs w:val="20"/>
          </w:rPr>
          <w:t>(</w:t>
        </w:r>
      </w:ins>
      <w:ins w:id="236" w:author="ERCOT" w:date="2020-02-10T10:24:00Z">
        <w:r w:rsidR="001E2B42">
          <w:rPr>
            <w:szCs w:val="20"/>
          </w:rPr>
          <w:t>7</w:t>
        </w:r>
      </w:ins>
      <w:ins w:id="237" w:author="ERCOT" w:date="2020-01-21T22:05:00Z">
        <w:r>
          <w:rPr>
            <w:szCs w:val="20"/>
          </w:rPr>
          <w:t>)</w:t>
        </w:r>
        <w:r>
          <w:rPr>
            <w:szCs w:val="20"/>
          </w:rPr>
          <w:tab/>
        </w:r>
      </w:ins>
      <w:ins w:id="238" w:author="ERCOT" w:date="2020-01-21T22:06:00Z">
        <w:r>
          <w:rPr>
            <w:szCs w:val="20"/>
          </w:rPr>
          <w:t xml:space="preserve">A QSE </w:t>
        </w:r>
      </w:ins>
      <w:ins w:id="239" w:author="ERCOT" w:date="2020-01-21T22:07:00Z">
        <w:r w:rsidR="00C07C81">
          <w:rPr>
            <w:szCs w:val="20"/>
          </w:rPr>
          <w:t>shall not submit Ancillary Services trades</w:t>
        </w:r>
      </w:ins>
      <w:ins w:id="240" w:author="ERCOT" w:date="2020-01-21T22:08:00Z">
        <w:r w:rsidR="00C07C81">
          <w:rPr>
            <w:szCs w:val="20"/>
          </w:rPr>
          <w:t xml:space="preserve"> that result in</w:t>
        </w:r>
      </w:ins>
      <w:ins w:id="241" w:author="ERCOT" w:date="2020-02-19T16:27:00Z">
        <w:r w:rsidR="00E22BA7">
          <w:rPr>
            <w:szCs w:val="20"/>
          </w:rPr>
          <w:t xml:space="preserve"> the QSE’s</w:t>
        </w:r>
      </w:ins>
      <w:ins w:id="242" w:author="ERCOT" w:date="2020-02-03T10:13:00Z">
        <w:r w:rsidR="00B26F3B">
          <w:rPr>
            <w:szCs w:val="20"/>
          </w:rPr>
          <w:t xml:space="preserve"> </w:t>
        </w:r>
      </w:ins>
      <w:ins w:id="243" w:author="ERCOT" w:date="2020-01-21T22:08:00Z">
        <w:r w:rsidR="00C07C81">
          <w:rPr>
            <w:szCs w:val="20"/>
          </w:rPr>
          <w:t xml:space="preserve">purchased quantities </w:t>
        </w:r>
      </w:ins>
      <w:ins w:id="244" w:author="ERCOT" w:date="2020-02-19T16:36:00Z">
        <w:r w:rsidR="00AC6330">
          <w:rPr>
            <w:szCs w:val="20"/>
          </w:rPr>
          <w:t xml:space="preserve">of Ancillary Services </w:t>
        </w:r>
      </w:ins>
      <w:ins w:id="245" w:author="ERCOT" w:date="2020-02-19T16:20:00Z">
        <w:r w:rsidR="00E22BA7">
          <w:rPr>
            <w:szCs w:val="20"/>
          </w:rPr>
          <w:t>exceeding</w:t>
        </w:r>
      </w:ins>
      <w:ins w:id="246" w:author="ERCOT" w:date="2020-01-21T22:08:00Z">
        <w:r w:rsidR="00C07C81">
          <w:rPr>
            <w:szCs w:val="20"/>
          </w:rPr>
          <w:t xml:space="preserve"> </w:t>
        </w:r>
      </w:ins>
      <w:ins w:id="247" w:author="ERCOT" w:date="2020-02-19T16:19:00Z">
        <w:r w:rsidR="00E22BA7">
          <w:rPr>
            <w:szCs w:val="20"/>
          </w:rPr>
          <w:t>the</w:t>
        </w:r>
      </w:ins>
      <w:ins w:id="248" w:author="ERCOT" w:date="2020-01-21T22:08:00Z">
        <w:r w:rsidR="00C07C81">
          <w:rPr>
            <w:szCs w:val="20"/>
          </w:rPr>
          <w:t xml:space="preserve"> QSE’s Self-Arranged Ancillary Service Quantities.</w:t>
        </w:r>
      </w:ins>
      <w:ins w:id="249" w:author="ERCOT" w:date="2020-01-21T22:07:00Z">
        <w:r w:rsidR="00C07C81">
          <w:rPr>
            <w:szCs w:val="20"/>
          </w:rPr>
          <w:t xml:space="preserve"> </w:t>
        </w:r>
      </w:ins>
    </w:p>
    <w:p w14:paraId="1FC04AFC" w14:textId="3DEDB996" w:rsidR="00C07C81" w:rsidRDefault="00C07C81" w:rsidP="001E2B42">
      <w:pPr>
        <w:spacing w:before="240" w:after="240"/>
        <w:ind w:left="1440" w:hanging="720"/>
        <w:rPr>
          <w:ins w:id="250" w:author="ERCOT" w:date="2020-01-21T22:09:00Z"/>
          <w:szCs w:val="20"/>
        </w:rPr>
      </w:pPr>
      <w:ins w:id="251" w:author="ERCOT" w:date="2020-01-21T22:09:00Z">
        <w:r>
          <w:rPr>
            <w:szCs w:val="20"/>
          </w:rPr>
          <w:t>(a)</w:t>
        </w:r>
        <w:r>
          <w:rPr>
            <w:szCs w:val="20"/>
          </w:rPr>
          <w:tab/>
          <w:t>At 1430 in the Day-Ahead, ERCOT shall post a report on the MIS Certified Area</w:t>
        </w:r>
      </w:ins>
      <w:ins w:id="252" w:author="ERCOT" w:date="2020-01-21T22:11:00Z">
        <w:r>
          <w:rPr>
            <w:szCs w:val="20"/>
          </w:rPr>
          <w:t xml:space="preserve"> </w:t>
        </w:r>
        <w:del w:id="253" w:author="ERCOT" w:date="2020-02-19T16:35:00Z">
          <w:r w:rsidDel="00AC6330">
            <w:rPr>
              <w:szCs w:val="20"/>
            </w:rPr>
            <w:delText>if</w:delText>
          </w:r>
        </w:del>
      </w:ins>
      <w:ins w:id="254" w:author="ERCOT" w:date="2020-02-19T16:35:00Z">
        <w:r w:rsidR="00AC6330">
          <w:rPr>
            <w:szCs w:val="20"/>
          </w:rPr>
          <w:t>to notify the QSE if</w:t>
        </w:r>
      </w:ins>
      <w:ins w:id="255" w:author="ERCOT" w:date="2020-01-21T22:11:00Z">
        <w:r>
          <w:rPr>
            <w:szCs w:val="20"/>
          </w:rPr>
          <w:t xml:space="preserve"> </w:t>
        </w:r>
      </w:ins>
      <w:ins w:id="256" w:author="ERCOT" w:date="2020-02-19T16:34:00Z">
        <w:r w:rsidR="00AC6330">
          <w:rPr>
            <w:szCs w:val="20"/>
          </w:rPr>
          <w:t>there is an overage in the QSE’s purchased quantities</w:t>
        </w:r>
      </w:ins>
      <w:ins w:id="257" w:author="ERCOT" w:date="2020-02-19T16:38:00Z">
        <w:r w:rsidR="00AC6330">
          <w:rPr>
            <w:szCs w:val="20"/>
          </w:rPr>
          <w:t xml:space="preserve"> of Ancillary Services</w:t>
        </w:r>
      </w:ins>
      <w:ins w:id="258" w:author="ERCOT" w:date="2020-02-19T16:34:00Z">
        <w:r w:rsidR="00AC6330">
          <w:rPr>
            <w:szCs w:val="20"/>
          </w:rPr>
          <w:t xml:space="preserve"> in violation of th</w:t>
        </w:r>
      </w:ins>
      <w:ins w:id="259" w:author="ERCOT" w:date="2020-02-19T16:39:00Z">
        <w:r w:rsidR="00AC6330">
          <w:rPr>
            <w:szCs w:val="20"/>
          </w:rPr>
          <w:t>e above</w:t>
        </w:r>
      </w:ins>
      <w:ins w:id="260" w:author="ERCOT" w:date="2020-02-19T16:34:00Z">
        <w:r w:rsidR="00AC6330">
          <w:rPr>
            <w:szCs w:val="20"/>
          </w:rPr>
          <w:t xml:space="preserve"> limitation</w:t>
        </w:r>
      </w:ins>
      <w:ins w:id="261" w:author="ERCOT" w:date="2020-01-21T22:09:00Z">
        <w:r>
          <w:rPr>
            <w:szCs w:val="20"/>
          </w:rPr>
          <w:t>.</w:t>
        </w:r>
      </w:ins>
    </w:p>
    <w:p w14:paraId="2F095D98" w14:textId="54A4663D" w:rsidR="009478D8" w:rsidRPr="006E11D1" w:rsidRDefault="00C07C81" w:rsidP="001E2B42">
      <w:pPr>
        <w:spacing w:before="240" w:after="240"/>
        <w:ind w:left="1440" w:hanging="720"/>
        <w:rPr>
          <w:szCs w:val="20"/>
        </w:rPr>
      </w:pPr>
      <w:ins w:id="262" w:author="ERCOT" w:date="2020-01-21T22:11:00Z">
        <w:r>
          <w:rPr>
            <w:szCs w:val="20"/>
          </w:rPr>
          <w:t>(b)</w:t>
        </w:r>
        <w:r>
          <w:rPr>
            <w:szCs w:val="20"/>
          </w:rPr>
          <w:tab/>
          <w:t xml:space="preserve">If the QSE has </w:t>
        </w:r>
      </w:ins>
      <w:ins w:id="263" w:author="ERCOT" w:date="2020-02-03T10:14:00Z">
        <w:r w:rsidR="000426F2">
          <w:rPr>
            <w:szCs w:val="20"/>
          </w:rPr>
          <w:t xml:space="preserve">such </w:t>
        </w:r>
      </w:ins>
      <w:ins w:id="264" w:author="ERCOT" w:date="2020-01-21T22:11:00Z">
        <w:r>
          <w:rPr>
            <w:szCs w:val="20"/>
          </w:rPr>
          <w:t xml:space="preserve">an overage as of the end of the Adjustment Period, that QSE will be </w:t>
        </w:r>
      </w:ins>
      <w:ins w:id="265" w:author="ERCOT" w:date="2020-01-21T22:12:00Z">
        <w:r>
          <w:rPr>
            <w:szCs w:val="20"/>
          </w:rPr>
          <w:t xml:space="preserve">charged for any quantity that exceeds their </w:t>
        </w:r>
      </w:ins>
      <w:ins w:id="266" w:author="ERCOT" w:date="2020-02-19T16:22:00Z">
        <w:r w:rsidR="00E22BA7">
          <w:rPr>
            <w:szCs w:val="20"/>
          </w:rPr>
          <w:t>Self-Arranged Ancillary Service Quantit</w:t>
        </w:r>
      </w:ins>
      <w:ins w:id="267" w:author="ERCOT" w:date="2020-02-19T16:39:00Z">
        <w:r w:rsidR="00AC6330">
          <w:rPr>
            <w:szCs w:val="20"/>
          </w:rPr>
          <w:t>ies</w:t>
        </w:r>
      </w:ins>
      <w:ins w:id="268" w:author="ERCOT" w:date="2020-02-19T16:22:00Z">
        <w:r w:rsidR="00E22BA7" w:rsidDel="00E22BA7">
          <w:rPr>
            <w:szCs w:val="20"/>
          </w:rPr>
          <w:t xml:space="preserve"> </w:t>
        </w:r>
      </w:ins>
      <w:ins w:id="269" w:author="ERCOT" w:date="2020-02-03T10:15:00Z">
        <w:r w:rsidR="00BD4B21">
          <w:rPr>
            <w:szCs w:val="20"/>
          </w:rPr>
          <w:t>per Section 6.</w:t>
        </w:r>
      </w:ins>
      <w:ins w:id="270" w:author="ERCOT" w:date="2020-02-03T13:56:00Z">
        <w:r w:rsidR="002036F5">
          <w:rPr>
            <w:szCs w:val="20"/>
          </w:rPr>
          <w:t>7.5</w:t>
        </w:r>
      </w:ins>
      <w:ins w:id="271" w:author="ERCOT" w:date="2020-03-17T11:13:00Z">
        <w:r w:rsidR="00AF6C7C">
          <w:rPr>
            <w:szCs w:val="20"/>
          </w:rPr>
          <w:t>.1</w:t>
        </w:r>
      </w:ins>
      <w:ins w:id="272" w:author="ERCOT" w:date="2020-02-05T13:30:00Z">
        <w:r w:rsidR="00E423A3">
          <w:rPr>
            <w:szCs w:val="20"/>
          </w:rPr>
          <w:t xml:space="preserve">, </w:t>
        </w:r>
      </w:ins>
      <w:ins w:id="273" w:author="ERCOT" w:date="2020-02-03T13:56:00Z">
        <w:r w:rsidR="002036F5">
          <w:rPr>
            <w:szCs w:val="20"/>
          </w:rPr>
          <w:t>Real-Time Ancillary Service Imbalance Payment or Charge</w:t>
        </w:r>
      </w:ins>
      <w:ins w:id="274" w:author="ERCOT" w:date="2020-01-21T22:12:00Z">
        <w:r>
          <w:rPr>
            <w:szCs w:val="20"/>
          </w:rPr>
          <w:t>.</w:t>
        </w:r>
      </w:ins>
    </w:p>
    <w:p w14:paraId="155864F7"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7B261BE9"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0009C517"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11DAB82F" w14:textId="20D718FA"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177"/>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6278809" w14:textId="77777777" w:rsidTr="00B34003">
        <w:trPr>
          <w:trHeight w:val="386"/>
        </w:trPr>
        <w:tc>
          <w:tcPr>
            <w:tcW w:w="9350" w:type="dxa"/>
            <w:shd w:val="pct12" w:color="auto" w:fill="auto"/>
          </w:tcPr>
          <w:p w14:paraId="0ED898BA" w14:textId="2685E19C" w:rsidR="00A93350" w:rsidRPr="004B32CF" w:rsidRDefault="00A93350" w:rsidP="00B34003">
            <w:pPr>
              <w:spacing w:before="120" w:after="240"/>
              <w:rPr>
                <w:b/>
                <w:i/>
                <w:iCs/>
              </w:rPr>
            </w:pPr>
            <w:bookmarkStart w:id="275" w:name="_Toc402345588"/>
            <w:bookmarkStart w:id="276" w:name="_Toc405383871"/>
            <w:bookmarkStart w:id="277" w:name="_Toc405536973"/>
            <w:bookmarkStart w:id="278" w:name="_Toc440871760"/>
            <w:r>
              <w:rPr>
                <w:b/>
                <w:i/>
                <w:iCs/>
              </w:rPr>
              <w:t>[NPRR863:  Replace paragraph (9</w:t>
            </w:r>
            <w:r w:rsidRPr="004B32CF">
              <w:rPr>
                <w:b/>
                <w:i/>
                <w:iCs/>
              </w:rPr>
              <w:t>) above with the following upon system implementation:]</w:t>
            </w:r>
          </w:p>
          <w:p w14:paraId="2667DACD" w14:textId="7777777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 or ECRS</w:t>
            </w:r>
            <w:r w:rsidRPr="0003648D">
              <w:rPr>
                <w:szCs w:val="20"/>
              </w:rPr>
              <w:t>, the QSE shall indicate the quantity of the service that is provided from:</w:t>
            </w:r>
          </w:p>
          <w:p w14:paraId="7941B9D6" w14:textId="77777777" w:rsidR="00A93350" w:rsidRPr="0003648D" w:rsidRDefault="00A93350" w:rsidP="00A93350">
            <w:pPr>
              <w:spacing w:after="240"/>
              <w:ind w:left="1440" w:hanging="720"/>
            </w:pPr>
            <w:r w:rsidRPr="0003648D">
              <w:t>(a)</w:t>
            </w:r>
            <w:r w:rsidRPr="0003648D">
              <w:rPr>
                <w:szCs w:val="20"/>
              </w:rPr>
              <w:tab/>
            </w:r>
            <w:r w:rsidRPr="0003648D">
              <w:t xml:space="preserve">Generation </w:t>
            </w:r>
            <w:r w:rsidRPr="0003648D">
              <w:rPr>
                <w:szCs w:val="20"/>
              </w:rPr>
              <w:t>Resources</w:t>
            </w:r>
            <w:r w:rsidRPr="0003648D">
              <w:t>;</w:t>
            </w:r>
          </w:p>
          <w:p w14:paraId="69834CC9" w14:textId="7FF13BDA" w:rsidR="00A93350" w:rsidRPr="0003648D" w:rsidRDefault="00A93350" w:rsidP="00A93350">
            <w:pPr>
              <w:spacing w:after="240"/>
              <w:ind w:left="1440" w:hanging="720"/>
              <w:rPr>
                <w:szCs w:val="20"/>
              </w:rPr>
            </w:pPr>
            <w:r w:rsidRPr="0003648D">
              <w:rPr>
                <w:szCs w:val="20"/>
              </w:rPr>
              <w:t>(b)</w:t>
            </w:r>
            <w:r w:rsidRPr="0003648D">
              <w:rPr>
                <w:szCs w:val="20"/>
              </w:rPr>
              <w:tab/>
              <w:t xml:space="preserve">Controllable </w:t>
            </w:r>
            <w:r w:rsidRPr="0003648D">
              <w:t>Load</w:t>
            </w:r>
            <w:r w:rsidR="00B941C2">
              <w:rPr>
                <w:szCs w:val="20"/>
              </w:rPr>
              <w:t xml:space="preserve"> Resources;</w:t>
            </w:r>
          </w:p>
          <w:p w14:paraId="6D25B992" w14:textId="77777777" w:rsidR="00A93350" w:rsidRDefault="00A93350" w:rsidP="00A93350">
            <w:pPr>
              <w:spacing w:after="240"/>
              <w:ind w:left="1440" w:hanging="720"/>
              <w:rPr>
                <w:szCs w:val="20"/>
              </w:rPr>
            </w:pPr>
            <w:r w:rsidRPr="0003648D">
              <w:rPr>
                <w:szCs w:val="20"/>
              </w:rPr>
              <w:t>(c)</w:t>
            </w:r>
            <w:r w:rsidRPr="0003648D">
              <w:rPr>
                <w:szCs w:val="20"/>
              </w:rPr>
              <w:tab/>
            </w:r>
            <w:r w:rsidRPr="0003648D">
              <w:t>Load</w:t>
            </w:r>
            <w:r w:rsidRPr="0003648D">
              <w:rPr>
                <w:szCs w:val="20"/>
              </w:rPr>
              <w:t xml:space="preserve"> Resources </w:t>
            </w:r>
            <w:r>
              <w:rPr>
                <w:szCs w:val="20"/>
              </w:rPr>
              <w:t xml:space="preserve">that may or may not be </w:t>
            </w:r>
            <w:r w:rsidRPr="0003648D">
              <w:t>controlled</w:t>
            </w:r>
            <w:r w:rsidRPr="0003648D">
              <w:rPr>
                <w:szCs w:val="20"/>
              </w:rPr>
              <w:t xml:space="preserve"> by high-set under-frequency relays</w:t>
            </w:r>
            <w:r w:rsidR="00441E54">
              <w:rPr>
                <w:szCs w:val="20"/>
              </w:rPr>
              <w:t>; and</w:t>
            </w:r>
          </w:p>
          <w:p w14:paraId="5B4D0E39" w14:textId="77777777" w:rsidR="00441E54" w:rsidRPr="00A93350" w:rsidRDefault="00441E54" w:rsidP="00A93350">
            <w:pPr>
              <w:spacing w:after="240"/>
              <w:ind w:left="1440" w:hanging="720"/>
              <w:rPr>
                <w:szCs w:val="20"/>
              </w:rPr>
            </w:pPr>
            <w:r>
              <w:rPr>
                <w:szCs w:val="20"/>
              </w:rPr>
              <w:t>(d)</w:t>
            </w:r>
            <w:r w:rsidRPr="00157AF8">
              <w:rPr>
                <w:szCs w:val="20"/>
              </w:rPr>
              <w:tab/>
              <w:t>Fast Frequency Response (FFR) Resources.</w:t>
            </w:r>
          </w:p>
        </w:tc>
      </w:tr>
    </w:tbl>
    <w:p w14:paraId="259A8741" w14:textId="77777777" w:rsidR="00C216A9" w:rsidRPr="005058CB" w:rsidRDefault="00C216A9" w:rsidP="004555CF">
      <w:pPr>
        <w:pStyle w:val="List2"/>
        <w:spacing w:before="480" w:after="240"/>
        <w:ind w:left="0" w:firstLine="0"/>
        <w:outlineLvl w:val="4"/>
        <w:rPr>
          <w:b/>
          <w:i/>
        </w:rPr>
      </w:pPr>
      <w:bookmarkStart w:id="279" w:name="_Toc17707768"/>
      <w:commentRangeStart w:id="280"/>
      <w:r w:rsidRPr="005058CB">
        <w:rPr>
          <w:b/>
          <w:i/>
        </w:rPr>
        <w:t>4.4.7.1.1</w:t>
      </w:r>
      <w:commentRangeEnd w:id="280"/>
      <w:r w:rsidR="00E63AD2">
        <w:rPr>
          <w:rStyle w:val="CommentReference"/>
        </w:rPr>
        <w:commentReference w:id="280"/>
      </w:r>
      <w:r w:rsidRPr="005058CB">
        <w:rPr>
          <w:b/>
          <w:i/>
        </w:rPr>
        <w:tab/>
        <w:t>Negative Self-Arranged Ancillary Service Quantities</w:t>
      </w:r>
      <w:bookmarkEnd w:id="275"/>
      <w:bookmarkEnd w:id="276"/>
      <w:bookmarkEnd w:id="277"/>
      <w:bookmarkEnd w:id="278"/>
      <w:bookmarkEnd w:id="279"/>
    </w:p>
    <w:p w14:paraId="3443951E" w14:textId="23EAC48C"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281" w:author="ERCOT" w:date="2020-01-21T14:46:00Z">
        <w:r w:rsidR="00AB6E7B">
          <w:t>. Such n</w:t>
        </w:r>
        <w:r w:rsidR="00EB12F4">
          <w:t>egative Self-A</w:t>
        </w:r>
        <w:r w:rsidR="00AB6E7B">
          <w:t xml:space="preserve">rranged </w:t>
        </w:r>
      </w:ins>
      <w:ins w:id="282" w:author="ERCOT" w:date="2020-02-19T16:40:00Z">
        <w:r w:rsidR="00AC6330">
          <w:t xml:space="preserve">Ancillary Service Quantities </w:t>
        </w:r>
      </w:ins>
      <w:ins w:id="283" w:author="ERCOT" w:date="2020-01-21T14:47:00Z">
        <w:r w:rsidR="00AB6E7B">
          <w:t xml:space="preserve">will be considered </w:t>
        </w:r>
        <w:r w:rsidR="00EB12F4">
          <w:t xml:space="preserve">by DAM to be </w:t>
        </w:r>
      </w:ins>
      <w:ins w:id="284" w:author="ERCOT" w:date="2020-01-21T14:48:00Z">
        <w:r w:rsidR="00EB12F4">
          <w:t>equivalent</w:t>
        </w:r>
      </w:ins>
      <w:ins w:id="285" w:author="ERCOT" w:date="2020-01-21T14:47:00Z">
        <w:r w:rsidR="00EB12F4">
          <w:t xml:space="preserve"> </w:t>
        </w:r>
        <w:r w:rsidR="00AB6E7B">
          <w:t xml:space="preserve">to </w:t>
        </w:r>
      </w:ins>
      <w:ins w:id="286" w:author="ERCOT" w:date="2020-01-21T14:48:00Z">
        <w:r w:rsidR="00EB12F4">
          <w:t xml:space="preserve">a </w:t>
        </w:r>
      </w:ins>
      <w:ins w:id="287" w:author="ERCOT" w:date="2020-01-21T14:47:00Z">
        <w:r w:rsidR="00AB6E7B">
          <w:t>bid</w:t>
        </w:r>
      </w:ins>
      <w:ins w:id="288" w:author="ERCOT" w:date="2020-01-21T14:48:00Z">
        <w:r w:rsidR="00EB12F4">
          <w:t xml:space="preserve"> to buy Ancillary Services</w:t>
        </w:r>
      </w:ins>
      <w:ins w:id="289" w:author="ERCOT" w:date="2020-01-21T14:47:00Z">
        <w:r w:rsidR="00AB6E7B">
          <w:t xml:space="preserve"> at </w:t>
        </w:r>
        <w:r w:rsidR="00EB12F4">
          <w:t>the highest price on each respective Ancillary Service Demand Curve</w:t>
        </w:r>
      </w:ins>
      <w:r>
        <w:t>.</w:t>
      </w:r>
    </w:p>
    <w:p w14:paraId="1FBC64D6"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19751D6B" w14:textId="49601975"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304050C" w14:textId="77777777" w:rsidTr="00B34003">
        <w:trPr>
          <w:trHeight w:val="386"/>
        </w:trPr>
        <w:tc>
          <w:tcPr>
            <w:tcW w:w="9350" w:type="dxa"/>
            <w:shd w:val="pct12" w:color="auto" w:fill="auto"/>
          </w:tcPr>
          <w:p w14:paraId="3CF643C6" w14:textId="79A71866" w:rsidR="00A93350" w:rsidRPr="004B32CF" w:rsidRDefault="00A93350" w:rsidP="00B34003">
            <w:pPr>
              <w:spacing w:before="120" w:after="240"/>
              <w:rPr>
                <w:b/>
                <w:i/>
                <w:iCs/>
              </w:rPr>
            </w:pPr>
            <w:bookmarkStart w:id="290" w:name="_Toc90197119"/>
            <w:bookmarkStart w:id="291" w:name="_Toc92873944"/>
            <w:bookmarkStart w:id="292" w:name="_Toc142108920"/>
            <w:bookmarkStart w:id="293" w:name="_Toc142113765"/>
            <w:bookmarkStart w:id="294" w:name="_Toc402345589"/>
            <w:bookmarkStart w:id="295" w:name="_Toc405383872"/>
            <w:bookmarkStart w:id="296" w:name="_Toc405536974"/>
            <w:bookmarkStart w:id="297" w:name="_Toc440871761"/>
            <w:r>
              <w:rPr>
                <w:b/>
                <w:i/>
                <w:iCs/>
              </w:rPr>
              <w:t>[NPRR863:  Replace paragraph (3</w:t>
            </w:r>
            <w:r w:rsidRPr="004B32CF">
              <w:rPr>
                <w:b/>
                <w:i/>
                <w:iCs/>
              </w:rPr>
              <w:t>) above with the following upon system implementation:]</w:t>
            </w:r>
          </w:p>
          <w:p w14:paraId="4E92DBB8"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7C428A14" w14:textId="77777777" w:rsidR="00FF2129" w:rsidRDefault="00482EF3" w:rsidP="004555CF">
      <w:pPr>
        <w:pStyle w:val="H4"/>
        <w:spacing w:before="480"/>
        <w:ind w:left="1267" w:hanging="1267"/>
      </w:pPr>
      <w:bookmarkStart w:id="298" w:name="_Toc17707769"/>
      <w:r>
        <w:t>4.4.7.2</w:t>
      </w:r>
      <w:r>
        <w:tab/>
      </w:r>
      <w:commentRangeStart w:id="299"/>
      <w:r>
        <w:t>Ancillary Service Offers</w:t>
      </w:r>
      <w:bookmarkEnd w:id="290"/>
      <w:bookmarkEnd w:id="291"/>
      <w:bookmarkEnd w:id="292"/>
      <w:bookmarkEnd w:id="293"/>
      <w:bookmarkEnd w:id="294"/>
      <w:bookmarkEnd w:id="295"/>
      <w:bookmarkEnd w:id="296"/>
      <w:bookmarkEnd w:id="297"/>
      <w:bookmarkEnd w:id="298"/>
      <w:commentRangeEnd w:id="299"/>
      <w:r w:rsidR="006A6C2E">
        <w:rPr>
          <w:rStyle w:val="CommentReference"/>
          <w:b w:val="0"/>
          <w:bCs w:val="0"/>
          <w:snapToGrid/>
        </w:rPr>
        <w:commentReference w:id="299"/>
      </w:r>
    </w:p>
    <w:p w14:paraId="1FB810B0" w14:textId="6D2F0B30" w:rsidR="00FF2129" w:rsidRDefault="00482EF3">
      <w:pPr>
        <w:pStyle w:val="BodyTextNumbered"/>
        <w:tabs>
          <w:tab w:val="left" w:pos="720"/>
        </w:tabs>
      </w:pPr>
      <w:r>
        <w:t>(1)</w:t>
      </w:r>
      <w:r>
        <w:tab/>
        <w:t>By 1000 in the Day-Ahead, a QSE may submit Generation Resource-</w:t>
      </w:r>
      <w:del w:id="300" w:author="ERCOT" w:date="2020-02-20T15:54:00Z">
        <w:r w:rsidDel="00E010F6">
          <w:delText xml:space="preserve">specific </w:delText>
        </w:r>
      </w:del>
      <w:ins w:id="301"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302" w:author="ERCOT" w:date="2020-02-05T13:31:00Z">
        <w:r w:rsidDel="00E423A3">
          <w:delText xml:space="preserve">  </w:delText>
        </w:r>
      </w:del>
      <w:del w:id="303"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7364E74F" w14:textId="16018CAE" w:rsidR="00FF2129" w:rsidRDefault="00482EF3">
      <w:pPr>
        <w:pStyle w:val="BodyTextNumbered"/>
      </w:pPr>
      <w:r>
        <w:t>(2)</w:t>
      </w:r>
      <w:r>
        <w:tab/>
        <w:t>By 1000 in the Day-Ahead, a QSE may submit Load Resource-</w:t>
      </w:r>
      <w:del w:id="304" w:author="ERCOT" w:date="2020-02-20T15:54:00Z">
        <w:r w:rsidDel="00E010F6">
          <w:delText>s</w:delText>
        </w:r>
      </w:del>
      <w:ins w:id="305"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CB486F4" w14:textId="77777777" w:rsidTr="00B34003">
        <w:trPr>
          <w:trHeight w:val="386"/>
        </w:trPr>
        <w:tc>
          <w:tcPr>
            <w:tcW w:w="9350" w:type="dxa"/>
            <w:shd w:val="pct12" w:color="auto" w:fill="auto"/>
          </w:tcPr>
          <w:p w14:paraId="010AA475"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1053DF91" w14:textId="547EA84E" w:rsidR="00A93350" w:rsidRPr="00A93350" w:rsidRDefault="00A93350" w:rsidP="00A93350">
            <w:pPr>
              <w:pStyle w:val="BodyTextNumbered"/>
            </w:pPr>
            <w:r>
              <w:t>(2)</w:t>
            </w:r>
            <w:r>
              <w:tab/>
              <w:t>By 1000 in the Day-Ahead, a QSE may submit Load Resource-</w:t>
            </w:r>
            <w:ins w:id="306" w:author="ERCOT" w:date="2020-02-20T15:54:00Z">
              <w:r w:rsidR="00E010F6">
                <w:t>S</w:t>
              </w:r>
            </w:ins>
            <w:del w:id="307"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34AA3CB5" w14:textId="51F1BCF6" w:rsidR="00850BB6" w:rsidRDefault="00322043" w:rsidP="00FF1649">
      <w:pPr>
        <w:pStyle w:val="BodyTextNumbered"/>
        <w:spacing w:before="240"/>
        <w:rPr>
          <w:ins w:id="308" w:author="ERCOT" w:date="2020-01-14T08:54:00Z"/>
        </w:rPr>
      </w:pPr>
      <w:ins w:id="309" w:author="ERCOT" w:date="2019-12-13T09:22:00Z">
        <w:r>
          <w:t>(</w:t>
        </w:r>
      </w:ins>
      <w:ins w:id="310" w:author="ERCOT" w:date="2020-02-10T11:29:00Z">
        <w:r w:rsidR="006B4A23">
          <w:t>3</w:t>
        </w:r>
      </w:ins>
      <w:ins w:id="311" w:author="ERCOT" w:date="2019-12-13T09:22:00Z">
        <w:r>
          <w:t>)</w:t>
        </w:r>
        <w:r>
          <w:tab/>
          <w:t>By 1000 in the Day-Ahead, a QSE may submit a</w:t>
        </w:r>
      </w:ins>
      <w:ins w:id="312" w:author="ERCOT" w:date="2019-12-13T15:17:00Z">
        <w:r w:rsidR="00C61D8A">
          <w:t>n</w:t>
        </w:r>
      </w:ins>
      <w:ins w:id="313" w:author="ERCOT" w:date="2019-12-13T09:22:00Z">
        <w:r>
          <w:t xml:space="preserve"> Ancillary Service </w:t>
        </w:r>
      </w:ins>
      <w:ins w:id="314" w:author="ERCOT" w:date="2019-12-13T15:17:00Z">
        <w:r w:rsidR="00C61D8A">
          <w:t xml:space="preserve">Only </w:t>
        </w:r>
      </w:ins>
      <w:ins w:id="315" w:author="ERCOT" w:date="2019-12-13T09:22:00Z">
        <w:r>
          <w:t>Offer to ERCOT for the DAM</w:t>
        </w:r>
      </w:ins>
      <w:ins w:id="316" w:author="ERCOT" w:date="2020-01-14T08:54:00Z">
        <w:r w:rsidR="00850BB6">
          <w:t xml:space="preserve">.  </w:t>
        </w:r>
      </w:ins>
      <w:ins w:id="317" w:author="ERCOT" w:date="2020-01-14T08:57:00Z">
        <w:r w:rsidR="00850BB6">
          <w:t xml:space="preserve">An </w:t>
        </w:r>
      </w:ins>
      <w:ins w:id="318" w:author="ERCOT" w:date="2020-01-14T08:58:00Z">
        <w:r w:rsidR="00850BB6">
          <w:t xml:space="preserve">individual </w:t>
        </w:r>
      </w:ins>
      <w:ins w:id="319" w:author="ERCOT" w:date="2020-01-14T08:57:00Z">
        <w:r w:rsidR="00850BB6">
          <w:t xml:space="preserve">Ancillary Service Only Offer </w:t>
        </w:r>
      </w:ins>
      <w:ins w:id="320" w:author="ERCOT" w:date="2020-01-14T08:59:00Z">
        <w:r w:rsidR="00850BB6">
          <w:t xml:space="preserve">must be exclusive to a single </w:t>
        </w:r>
      </w:ins>
      <w:ins w:id="321" w:author="ERCOT" w:date="2020-01-14T08:58:00Z">
        <w:r w:rsidR="00850BB6">
          <w:t>Ancillary Service product.</w:t>
        </w:r>
      </w:ins>
      <w:ins w:id="322" w:author="ERCOT" w:date="2020-01-14T09:00:00Z">
        <w:r w:rsidR="00850BB6">
          <w:t xml:space="preserve">  </w:t>
        </w:r>
      </w:ins>
      <w:ins w:id="323" w:author="ERCOT" w:date="2020-01-14T09:02:00Z">
        <w:r w:rsidR="00850BB6">
          <w:t xml:space="preserve">For purposes of Ancillary Service sub-category limitations and validations, </w:t>
        </w:r>
      </w:ins>
      <w:ins w:id="324" w:author="ERCOT" w:date="2020-01-14T09:00:00Z">
        <w:r w:rsidR="00850BB6">
          <w:t xml:space="preserve">an Ancillary Service Only Offer for RRS will be </w:t>
        </w:r>
      </w:ins>
      <w:ins w:id="325" w:author="ERCOT" w:date="2020-01-14T09:03:00Z">
        <w:r w:rsidR="00850BB6">
          <w:t xml:space="preserve">treated as if it was an offer for RRS from an On-Line Generation Resource.  </w:t>
        </w:r>
        <w:r w:rsidR="00F95E9D">
          <w:t xml:space="preserve">Likewise, an Ancillary Service </w:t>
        </w:r>
      </w:ins>
      <w:ins w:id="326" w:author="ERCOT" w:date="2020-01-14T09:04:00Z">
        <w:r w:rsidR="00F95E9D">
          <w:t>Only Offer for ECRS</w:t>
        </w:r>
      </w:ins>
      <w:ins w:id="327" w:author="ERCOT" w:date="2020-01-14T09:05:00Z">
        <w:r w:rsidR="00F95E9D">
          <w:t xml:space="preserve"> will be treated as if it was an offer for ECRS from an On-Line Generation Resource.  </w:t>
        </w:r>
      </w:ins>
    </w:p>
    <w:p w14:paraId="343AE264" w14:textId="0E417DE9" w:rsidR="00FF2129" w:rsidRDefault="00482EF3" w:rsidP="00FF1649">
      <w:pPr>
        <w:pStyle w:val="BodyTextNumbered"/>
        <w:spacing w:before="240"/>
      </w:pPr>
      <w:r>
        <w:t>(</w:t>
      </w:r>
      <w:ins w:id="328" w:author="ERCOT" w:date="2020-02-10T11:29:00Z">
        <w:r w:rsidR="006B4A23">
          <w:t>4</w:t>
        </w:r>
      </w:ins>
      <w:del w:id="329" w:author="ERCOT" w:date="2020-02-10T11:29:00Z">
        <w:r w:rsidDel="006B4A23">
          <w:delText>3</w:delText>
        </w:r>
      </w:del>
      <w:r>
        <w:t>)</w:t>
      </w:r>
      <w:r>
        <w:tab/>
        <w:t xml:space="preserve">Ancillary Service Offers remain active for the offered period </w:t>
      </w:r>
      <w:ins w:id="330" w:author="ERCOT" w:date="2020-01-24T19:50:00Z">
        <w:r w:rsidR="003A3E20">
          <w:t>unless</w:t>
        </w:r>
      </w:ins>
      <w:ins w:id="331" w:author="ERCOT" w:date="2020-01-24T19:51:00Z">
        <w:r w:rsidR="003A3E20">
          <w:t xml:space="preserve"> the offer is</w:t>
        </w:r>
      </w:ins>
      <w:del w:id="332" w:author="ERCOT" w:date="2020-01-24T19:50:00Z">
        <w:r w:rsidDel="003A3E20">
          <w:delText>until</w:delText>
        </w:r>
      </w:del>
      <w:r>
        <w:t xml:space="preserve">:  </w:t>
      </w:r>
    </w:p>
    <w:p w14:paraId="520BE6E1" w14:textId="10B6CA89" w:rsidR="00FF2129" w:rsidRDefault="00482EF3">
      <w:pPr>
        <w:pStyle w:val="List"/>
        <w:ind w:left="1440"/>
      </w:pPr>
      <w:r>
        <w:t>(a)</w:t>
      </w:r>
      <w:r>
        <w:tab/>
      </w:r>
      <w:ins w:id="333" w:author="ERCOT" w:date="2020-01-24T19:51:00Z">
        <w:r w:rsidR="003A3E20">
          <w:t>E</w:t>
        </w:r>
      </w:ins>
      <w:ins w:id="334" w:author="ERCOT" w:date="2020-01-24T19:50:00Z">
        <w:r w:rsidR="003A3E20">
          <w:t>ffective after DAM and is higher than</w:t>
        </w:r>
      </w:ins>
      <w:ins w:id="335" w:author="ERCOT" w:date="2020-02-19T16:45:00Z">
        <w:r w:rsidR="0077316D">
          <w:t xml:space="preserve"> the</w:t>
        </w:r>
      </w:ins>
      <w:ins w:id="336" w:author="ERCOT" w:date="2020-01-24T19:50:00Z">
        <w:r w:rsidR="003A3E20">
          <w:t xml:space="preserve"> </w:t>
        </w:r>
      </w:ins>
      <w:ins w:id="337" w:author="ERCOT" w:date="2020-02-19T16:45:00Z">
        <w:r w:rsidR="0077316D">
          <w:t>Real-Time System</w:t>
        </w:r>
      </w:ins>
      <w:ins w:id="338" w:author="ERCOT" w:date="2020-02-24T13:04:00Z">
        <w:r w:rsidR="00243541">
          <w:t>-</w:t>
        </w:r>
      </w:ins>
      <w:ins w:id="339" w:author="ERCOT" w:date="2020-02-19T16:45:00Z">
        <w:r w:rsidR="0077316D">
          <w:t>Wide Offer Cap (</w:t>
        </w:r>
      </w:ins>
      <w:ins w:id="340" w:author="ERCOT" w:date="2020-01-24T19:50:00Z">
        <w:r w:rsidR="003A3E20">
          <w:t>RTSWCAP</w:t>
        </w:r>
      </w:ins>
      <w:ins w:id="341" w:author="ERCOT" w:date="2020-02-19T16:45:00Z">
        <w:r w:rsidR="0077316D">
          <w:t>)</w:t>
        </w:r>
      </w:ins>
      <w:del w:id="342" w:author="ERCOT" w:date="2020-01-24T19:50:00Z">
        <w:r w:rsidDel="003A3E20">
          <w:delText>Selected by ERCOT</w:delText>
        </w:r>
      </w:del>
      <w:r>
        <w:t xml:space="preserve">; </w:t>
      </w:r>
    </w:p>
    <w:p w14:paraId="2DA51A55" w14:textId="6518F28D"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31F00B7E" w14:textId="091DEECE" w:rsidR="00FF2129" w:rsidRDefault="00482EF3">
      <w:pPr>
        <w:pStyle w:val="List"/>
        <w:ind w:left="1440"/>
      </w:pPr>
      <w:r>
        <w:t>(c)</w:t>
      </w:r>
      <w:r>
        <w:tab/>
        <w:t>Withdrawn by the QSE, but a withdrawal is not effective if the deadline for submitting offers has already passed.</w:t>
      </w:r>
    </w:p>
    <w:p w14:paraId="60F5A7BB" w14:textId="66475098" w:rsidR="00FF2129" w:rsidRDefault="00482EF3">
      <w:pPr>
        <w:pStyle w:val="BodyTextNumbered"/>
      </w:pPr>
      <w:r>
        <w:t>(</w:t>
      </w:r>
      <w:ins w:id="343" w:author="ERCOT" w:date="2020-02-10T11:30:00Z">
        <w:r w:rsidR="006B4A23">
          <w:t>5</w:t>
        </w:r>
      </w:ins>
      <w:del w:id="344" w:author="ERCOT" w:date="2020-02-10T11:30:00Z">
        <w:r w:rsidDel="006B4A23">
          <w:delText>4</w:delText>
        </w:r>
      </w:del>
      <w:r>
        <w:t>)</w:t>
      </w:r>
      <w:r>
        <w:tab/>
        <w:t xml:space="preserve">A Load Resource that is not a Controllable Load Resource may specify whether its </w:t>
      </w:r>
      <w:ins w:id="345" w:author="ERCOT" w:date="2020-02-21T10:17:00Z">
        <w:r w:rsidR="001A3A21">
          <w:t>Resource</w:t>
        </w:r>
      </w:ins>
      <w:ins w:id="346" w:author="ERCOT" w:date="2020-02-21T10:19:00Z">
        <w:r w:rsidR="001A3A21">
          <w:t>-</w:t>
        </w:r>
      </w:ins>
      <w:ins w:id="347"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210C9592" w14:textId="77777777" w:rsidTr="00B34003">
        <w:trPr>
          <w:trHeight w:val="386"/>
        </w:trPr>
        <w:tc>
          <w:tcPr>
            <w:tcW w:w="9350" w:type="dxa"/>
            <w:shd w:val="pct12" w:color="auto" w:fill="auto"/>
          </w:tcPr>
          <w:p w14:paraId="4B308B4C" w14:textId="1F0B9404" w:rsidR="00FC44CB" w:rsidRPr="004B32CF" w:rsidRDefault="00FC44CB" w:rsidP="00B34003">
            <w:pPr>
              <w:spacing w:before="120" w:after="240"/>
              <w:rPr>
                <w:b/>
                <w:i/>
                <w:iCs/>
              </w:rPr>
            </w:pPr>
            <w:r>
              <w:rPr>
                <w:b/>
                <w:i/>
                <w:iCs/>
              </w:rPr>
              <w:t>[NPRR863:  Insert paragraph (</w:t>
            </w:r>
            <w:ins w:id="348" w:author="ERCOT" w:date="2020-02-10T11:30:00Z">
              <w:r w:rsidR="006B4A23">
                <w:rPr>
                  <w:b/>
                  <w:i/>
                  <w:iCs/>
                </w:rPr>
                <w:t>6</w:t>
              </w:r>
            </w:ins>
            <w:del w:id="349"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05CBEB3" w14:textId="698C0939" w:rsidR="00FC44CB" w:rsidRPr="00A93350" w:rsidRDefault="00FC44CB" w:rsidP="00FC44CB">
            <w:pPr>
              <w:pStyle w:val="BodyTextNumbered"/>
            </w:pPr>
            <w:r>
              <w:t>(</w:t>
            </w:r>
            <w:ins w:id="350" w:author="ERCOT" w:date="2020-02-10T11:30:00Z">
              <w:r w:rsidR="006B4A23">
                <w:t>6</w:t>
              </w:r>
            </w:ins>
            <w:del w:id="351" w:author="ERCOT" w:date="2020-02-10T11:30:00Z">
              <w:r w:rsidDel="006B4A23">
                <w:delText>5</w:delText>
              </w:r>
            </w:del>
            <w:r>
              <w:t>)</w:t>
            </w:r>
            <w:r>
              <w:tab/>
              <w:t xml:space="preserve">A Load Resource that is not a Controllable Load Resource may specify whether its </w:t>
            </w:r>
            <w:ins w:id="352" w:author="ERCOT" w:date="2020-02-21T10:19:00Z">
              <w:r w:rsidR="001A3A21">
                <w:t xml:space="preserve">Resource-Specific </w:t>
              </w:r>
            </w:ins>
            <w:r w:rsidRPr="00243541">
              <w:t>Ancillary Service Offer</w:t>
            </w:r>
            <w:r>
              <w:t xml:space="preserve"> for ECRS may only be procured by ERCOT as a block.</w:t>
            </w:r>
          </w:p>
        </w:tc>
      </w:tr>
    </w:tbl>
    <w:p w14:paraId="7AD2D2E2" w14:textId="4F84AA6F" w:rsidR="005D4DD6" w:rsidRPr="0082662D" w:rsidRDefault="005D4DD6" w:rsidP="00FF1649">
      <w:pPr>
        <w:spacing w:before="240" w:after="240"/>
        <w:ind w:left="720" w:hanging="720"/>
        <w:rPr>
          <w:iCs/>
        </w:rPr>
      </w:pPr>
      <w:r w:rsidRPr="00931359">
        <w:rPr>
          <w:iCs/>
        </w:rPr>
        <w:t>(</w:t>
      </w:r>
      <w:ins w:id="353" w:author="ERCOT" w:date="2020-02-10T11:30:00Z">
        <w:r w:rsidR="006B4A23">
          <w:rPr>
            <w:iCs/>
          </w:rPr>
          <w:t>6</w:t>
        </w:r>
      </w:ins>
      <w:del w:id="354" w:author="ERCOT" w:date="2020-02-10T11:30:00Z">
        <w:r w:rsidRPr="00931359" w:rsidDel="006B4A23">
          <w:rPr>
            <w:iCs/>
          </w:rPr>
          <w:delText>5</w:delText>
        </w:r>
      </w:del>
      <w:r w:rsidRPr="00931359">
        <w:rPr>
          <w:iCs/>
        </w:rPr>
        <w:t xml:space="preserve">) </w:t>
      </w:r>
      <w:r w:rsidRPr="00931359">
        <w:rPr>
          <w:iCs/>
        </w:rPr>
        <w:tab/>
        <w:t>A QSE that submits an On-Line</w:t>
      </w:r>
      <w:ins w:id="355" w:author="ERCOT" w:date="2019-12-13T15:19:00Z">
        <w:r w:rsidR="00C61D8A">
          <w:rPr>
            <w:iCs/>
          </w:rPr>
          <w:t xml:space="preserve"> Resource</w:t>
        </w:r>
      </w:ins>
      <w:ins w:id="356" w:author="ERCOT" w:date="2020-01-14T08:54:00Z">
        <w:r w:rsidR="00850BB6">
          <w:rPr>
            <w:iCs/>
          </w:rPr>
          <w:t>-</w:t>
        </w:r>
      </w:ins>
      <w:ins w:id="357" w:author="ERCOT" w:date="2019-12-13T15:19:00Z">
        <w:del w:id="358" w:author="ERCOT" w:date="2020-01-14T08:54:00Z">
          <w:r w:rsidR="00C61D8A" w:rsidDel="00850BB6">
            <w:rPr>
              <w:iCs/>
            </w:rPr>
            <w:delText xml:space="preserve"> </w:delText>
          </w:r>
        </w:del>
      </w:ins>
      <w:ins w:id="359" w:author="ERCOT" w:date="2020-02-19T17:21:00Z">
        <w:r w:rsidR="00CF204F">
          <w:rPr>
            <w:iCs/>
          </w:rPr>
          <w:t>S</w:t>
        </w:r>
      </w:ins>
      <w:ins w:id="360"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361" w:author="ERCOT" w:date="2020-02-24T10:34:00Z">
        <w:r w:rsidRPr="00931359" w:rsidDel="00BD08FE">
          <w:rPr>
            <w:iCs/>
          </w:rPr>
          <w:delText>n</w:delText>
        </w:r>
      </w:del>
      <w:r w:rsidRPr="00931359">
        <w:rPr>
          <w:iCs/>
        </w:rPr>
        <w:t xml:space="preserve"> </w:t>
      </w:r>
      <w:ins w:id="362"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363"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04F127EF" w14:textId="2A1F6517" w:rsidR="005D4DD6" w:rsidRPr="0082662D" w:rsidRDefault="005D4DD6" w:rsidP="005D4DD6">
      <w:pPr>
        <w:spacing w:after="240"/>
        <w:ind w:left="1440" w:hanging="720"/>
      </w:pPr>
      <w:r>
        <w:t>(a</w:t>
      </w:r>
      <w:r w:rsidRPr="00931359">
        <w:t>)</w:t>
      </w:r>
      <w:r w:rsidRPr="00931359">
        <w:tab/>
      </w:r>
      <w:r w:rsidRPr="00D57F83">
        <w:t xml:space="preserve">Its QSE submits an On-Line </w:t>
      </w:r>
      <w:ins w:id="364"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295AACE" w14:textId="1175E140" w:rsidR="005D4DD6" w:rsidRDefault="005D4DD6" w:rsidP="005D4DD6">
      <w:pPr>
        <w:spacing w:after="240"/>
        <w:ind w:left="1440" w:hanging="720"/>
      </w:pPr>
      <w:r w:rsidRPr="00931359">
        <w:t>(b)</w:t>
      </w:r>
      <w:r w:rsidRPr="00931359">
        <w:tab/>
      </w:r>
      <w:r w:rsidRPr="0082662D">
        <w:t xml:space="preserve">No </w:t>
      </w:r>
      <w:ins w:id="365"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32C67668" w14:textId="724F0912" w:rsidR="005D4DD6" w:rsidRDefault="005D4DD6" w:rsidP="005D4DD6">
      <w:pPr>
        <w:spacing w:after="240"/>
        <w:ind w:left="1440" w:hanging="720"/>
        <w:rPr>
          <w:ins w:id="366" w:author="ERCOT" w:date="2019-12-13T10:13:00Z"/>
        </w:rPr>
      </w:pPr>
      <w:r>
        <w:t>(c)</w:t>
      </w:r>
      <w:r>
        <w:tab/>
        <w:t xml:space="preserve">No On-Line </w:t>
      </w:r>
      <w:ins w:id="367"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02B937E5" w14:textId="5201A984" w:rsidR="00EE405D" w:rsidRDefault="00EE405D" w:rsidP="00EE405D">
      <w:pPr>
        <w:pStyle w:val="BodyTextNumbered"/>
        <w:rPr>
          <w:ins w:id="368" w:author="ERCOT" w:date="2019-12-13T10:13:00Z"/>
        </w:rPr>
      </w:pPr>
      <w:ins w:id="369" w:author="ERCOT" w:date="2019-12-13T10:13:00Z">
        <w:r>
          <w:t>(</w:t>
        </w:r>
      </w:ins>
      <w:ins w:id="370" w:author="ERCOT" w:date="2020-02-10T11:30:00Z">
        <w:r w:rsidR="006B4A23">
          <w:t>7</w:t>
        </w:r>
      </w:ins>
      <w:ins w:id="371" w:author="ERCOT" w:date="2019-12-13T10:13:00Z">
        <w:r>
          <w:t>)</w:t>
        </w:r>
        <w:r>
          <w:tab/>
        </w:r>
        <w:r w:rsidRPr="00292A95">
          <w:t xml:space="preserve">ERCOT will attempt to procure the quantity from its </w:t>
        </w:r>
      </w:ins>
      <w:ins w:id="372" w:author="ERCOT" w:date="2020-02-19T16:47:00Z">
        <w:r w:rsidR="0077316D">
          <w:t>Ancillary Service</w:t>
        </w:r>
      </w:ins>
      <w:ins w:id="373" w:author="ERCOT" w:date="2019-12-13T10:13:00Z">
        <w:r w:rsidRPr="00292A95">
          <w:t xml:space="preserve"> Plan from Resource-</w:t>
        </w:r>
      </w:ins>
      <w:ins w:id="374" w:author="ERCOT" w:date="2020-02-19T17:22:00Z">
        <w:r w:rsidR="00CF204F">
          <w:t>S</w:t>
        </w:r>
      </w:ins>
      <w:ins w:id="375" w:author="ERCOT" w:date="2019-12-13T10:13:00Z">
        <w:r w:rsidRPr="00292A95">
          <w:t xml:space="preserve">pecific </w:t>
        </w:r>
      </w:ins>
      <w:ins w:id="376" w:author="ERCOT" w:date="2020-01-14T09:09:00Z">
        <w:r w:rsidR="00AB4CAD">
          <w:t>Ancillary Service O</w:t>
        </w:r>
      </w:ins>
      <w:ins w:id="377" w:author="ERCOT" w:date="2019-12-13T10:13:00Z">
        <w:r w:rsidRPr="00292A95">
          <w:t xml:space="preserve">ffers as well as </w:t>
        </w:r>
      </w:ins>
      <w:ins w:id="378" w:author="ERCOT" w:date="2020-01-14T09:09:00Z">
        <w:r w:rsidR="00AB4CAD">
          <w:t>Ancillary Service Only Offers</w:t>
        </w:r>
      </w:ins>
      <w:ins w:id="379" w:author="ERCOT" w:date="2019-12-13T10:13:00Z">
        <w:r w:rsidRPr="00292A95">
          <w:t xml:space="preserve"> against respective ASDCs.</w:t>
        </w:r>
      </w:ins>
    </w:p>
    <w:p w14:paraId="607DED6C" w14:textId="5E050777" w:rsidR="00FF2129" w:rsidRDefault="00482EF3" w:rsidP="004555CF">
      <w:pPr>
        <w:pStyle w:val="H5"/>
        <w:spacing w:before="480"/>
        <w:ind w:left="1627" w:hanging="1627"/>
      </w:pPr>
      <w:bookmarkStart w:id="380" w:name="_Toc90197120"/>
      <w:bookmarkStart w:id="381" w:name="_Toc92873945"/>
      <w:bookmarkStart w:id="382" w:name="_Toc142108921"/>
      <w:bookmarkStart w:id="383" w:name="_Toc142113766"/>
      <w:bookmarkStart w:id="384" w:name="_Toc402345590"/>
      <w:bookmarkStart w:id="385" w:name="_Toc405383873"/>
      <w:bookmarkStart w:id="386" w:name="_Toc405536975"/>
      <w:bookmarkStart w:id="387" w:name="_Toc440871762"/>
      <w:bookmarkStart w:id="388" w:name="_Toc17707770"/>
      <w:r>
        <w:t>4.4.7.2.1</w:t>
      </w:r>
      <w:r>
        <w:tab/>
      </w:r>
      <w:ins w:id="389" w:author="ERCOT" w:date="2019-12-13T09:31:00Z">
        <w:r w:rsidR="00322043">
          <w:t>Resource</w:t>
        </w:r>
      </w:ins>
      <w:ins w:id="390" w:author="ERCOT" w:date="2020-01-14T09:07:00Z">
        <w:r w:rsidR="00AB4CAD">
          <w:t>-</w:t>
        </w:r>
      </w:ins>
      <w:ins w:id="391" w:author="ERCOT" w:date="2019-12-13T09:32:00Z">
        <w:r w:rsidR="00322043">
          <w:t xml:space="preserve">Specific </w:t>
        </w:r>
      </w:ins>
      <w:commentRangeStart w:id="392"/>
      <w:r>
        <w:t>Ancillary Service Offer Criteria</w:t>
      </w:r>
      <w:bookmarkEnd w:id="380"/>
      <w:bookmarkEnd w:id="381"/>
      <w:bookmarkEnd w:id="382"/>
      <w:bookmarkEnd w:id="383"/>
      <w:bookmarkEnd w:id="384"/>
      <w:bookmarkEnd w:id="385"/>
      <w:bookmarkEnd w:id="386"/>
      <w:bookmarkEnd w:id="387"/>
      <w:bookmarkEnd w:id="388"/>
      <w:commentRangeEnd w:id="392"/>
      <w:r w:rsidR="006A6C2E">
        <w:rPr>
          <w:rStyle w:val="CommentReference"/>
          <w:b w:val="0"/>
          <w:bCs w:val="0"/>
          <w:i w:val="0"/>
          <w:iCs w:val="0"/>
        </w:rPr>
        <w:commentReference w:id="392"/>
      </w:r>
    </w:p>
    <w:p w14:paraId="5A0A33E8" w14:textId="5D1BF9EA" w:rsidR="00FF2129" w:rsidRDefault="00482EF3">
      <w:pPr>
        <w:pStyle w:val="BodyTextNumbered"/>
      </w:pPr>
      <w:r>
        <w:t>(1)</w:t>
      </w:r>
      <w:r>
        <w:tab/>
        <w:t xml:space="preserve">Each </w:t>
      </w:r>
      <w:ins w:id="393"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547625CB" w14:textId="77777777" w:rsidR="00FF2129" w:rsidRDefault="00482EF3">
      <w:pPr>
        <w:pStyle w:val="List"/>
        <w:ind w:left="1440"/>
      </w:pPr>
      <w:r>
        <w:t>(a)</w:t>
      </w:r>
      <w:r>
        <w:tab/>
        <w:t>The selling QSE;</w:t>
      </w:r>
    </w:p>
    <w:p w14:paraId="5394C6C5" w14:textId="77777777" w:rsidR="00FF2129" w:rsidRDefault="00482EF3">
      <w:pPr>
        <w:pStyle w:val="List"/>
        <w:ind w:left="1440"/>
      </w:pPr>
      <w:r>
        <w:t>(b)</w:t>
      </w:r>
      <w:r>
        <w:tab/>
        <w:t>The Resource represented by the QSE from which the offer would be supplied;</w:t>
      </w:r>
    </w:p>
    <w:p w14:paraId="0D9A4E3C"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B7FF07" w14:textId="154F61F3" w:rsidR="00FF2129" w:rsidRDefault="00482EF3">
      <w:pPr>
        <w:pStyle w:val="BodyTextNumbered"/>
        <w:ind w:left="1428" w:hanging="686"/>
      </w:pPr>
      <w:r>
        <w:t>(d)</w:t>
      </w:r>
      <w:r>
        <w:tab/>
        <w:t>A</w:t>
      </w:r>
      <w:del w:id="394" w:author="ERCOT" w:date="2020-02-21T16:02:00Z">
        <w:r w:rsidDel="004148E6">
          <w:delText>n</w:delText>
        </w:r>
      </w:del>
      <w:r>
        <w:t xml:space="preserve"> </w:t>
      </w:r>
      <w:ins w:id="395"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BFA853" w14:textId="7A849830" w:rsidR="00FF2129" w:rsidRDefault="00482EF3">
      <w:pPr>
        <w:pStyle w:val="BodyTextNumbered"/>
        <w:ind w:left="1428" w:hanging="686"/>
      </w:pPr>
      <w:r>
        <w:t>(e)</w:t>
      </w:r>
      <w:r>
        <w:tab/>
        <w:t>A</w:t>
      </w:r>
      <w:del w:id="396" w:author="ERCOT" w:date="2020-02-21T16:02:00Z">
        <w:r w:rsidDel="004148E6">
          <w:delText>n</w:delText>
        </w:r>
      </w:del>
      <w:r>
        <w:t xml:space="preserve"> </w:t>
      </w:r>
      <w:ins w:id="397"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398"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77A970DC" w14:textId="77777777" w:rsidR="00FF2129" w:rsidRDefault="00482EF3">
      <w:pPr>
        <w:pStyle w:val="BodyTextNumbered"/>
        <w:ind w:left="1428" w:hanging="686"/>
      </w:pPr>
      <w:r>
        <w:t>(f)</w:t>
      </w:r>
      <w:r>
        <w:tab/>
        <w:t xml:space="preserve">The first and last hour of the offer; </w:t>
      </w:r>
    </w:p>
    <w:p w14:paraId="3A5B99BD" w14:textId="77777777" w:rsidR="00E51D0B" w:rsidRDefault="00E51D0B" w:rsidP="00E51D0B">
      <w:pPr>
        <w:pStyle w:val="List"/>
        <w:ind w:left="1440"/>
      </w:pPr>
      <w:r>
        <w:t>(g)</w:t>
      </w:r>
      <w:r>
        <w:tab/>
        <w:t>A fixed quantity block, or variable quantity block indicator for the offer:</w:t>
      </w:r>
    </w:p>
    <w:p w14:paraId="6725BE33" w14:textId="4BCF6884"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399"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00" w:author="ERCOT" w:date="2020-01-31T13:20:00Z">
        <w:r w:rsidR="00FD158C">
          <w:t>.</w:t>
        </w:r>
      </w:ins>
      <w:ins w:id="401" w:author="ERCOT" w:date="2020-01-31T13:19:00Z">
        <w:r w:rsidR="00FD158C" w:rsidRPr="00FD158C">
          <w:t xml:space="preserve"> </w:t>
        </w:r>
      </w:ins>
      <w:ins w:id="402" w:author="ERCOT" w:date="2020-01-31T13:20:00Z">
        <w:r w:rsidR="00FD158C">
          <w:t xml:space="preserve"> </w:t>
        </w:r>
      </w:ins>
      <w:ins w:id="403" w:author="ERCOT" w:date="2020-01-31T13:19:00Z">
        <w:r w:rsidR="00FD158C">
          <w:t xml:space="preserve">This fixed quantity </w:t>
        </w:r>
      </w:ins>
      <w:ins w:id="404" w:author="ERCOT" w:date="2020-01-31T13:20:00Z">
        <w:r w:rsidR="00FD158C">
          <w:t xml:space="preserve">block indicator </w:t>
        </w:r>
      </w:ins>
      <w:ins w:id="405" w:author="ERCOT" w:date="2020-01-31T13:19:00Z">
        <w:r w:rsidR="00FD158C">
          <w:t>will only be considered in the DAM and will be ignored for awarding of Ancillary Services in the R</w:t>
        </w:r>
      </w:ins>
      <w:ins w:id="406" w:author="ERCOT" w:date="2020-01-31T13:20:00Z">
        <w:r w:rsidR="00FD158C">
          <w:t>eal-Time Market (R</w:t>
        </w:r>
      </w:ins>
      <w:ins w:id="407" w:author="ERCOT" w:date="2020-01-31T13:19:00Z">
        <w:r w:rsidR="00FD158C">
          <w:t>TM</w:t>
        </w:r>
      </w:ins>
      <w:ins w:id="408"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44783A2E" w14:textId="77777777" w:rsidTr="00B34003">
        <w:trPr>
          <w:trHeight w:val="386"/>
        </w:trPr>
        <w:tc>
          <w:tcPr>
            <w:tcW w:w="9350" w:type="dxa"/>
            <w:shd w:val="pct12" w:color="auto" w:fill="auto"/>
          </w:tcPr>
          <w:p w14:paraId="2DFEA2DD"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1CBAC730" w14:textId="6EE96C30"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ins w:id="409"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10"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535CC3F6" w14:textId="0125DA2F" w:rsidR="00243E19" w:rsidRDefault="00E51D0B" w:rsidP="00FF1649">
      <w:pPr>
        <w:pStyle w:val="List2"/>
        <w:spacing w:before="240" w:after="240"/>
        <w:ind w:left="2160" w:hanging="720"/>
      </w:pPr>
      <w:r>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411" w:author="ERCOT" w:date="2020-01-31T13:16:00Z">
        <w:r w:rsidR="00FD158C">
          <w:t xml:space="preserve">This variable quantity </w:t>
        </w:r>
      </w:ins>
      <w:ins w:id="412" w:author="ERCOT" w:date="2020-01-31T13:21:00Z">
        <w:r w:rsidR="00FD158C">
          <w:t xml:space="preserve">block indicator </w:t>
        </w:r>
      </w:ins>
      <w:ins w:id="413" w:author="ERCOT" w:date="2020-01-31T13:16:00Z">
        <w:r w:rsidR="00FD158C">
          <w:t xml:space="preserve">will only be </w:t>
        </w:r>
      </w:ins>
      <w:ins w:id="414" w:author="ERCOT" w:date="2020-01-31T13:17:00Z">
        <w:r w:rsidR="00FD158C">
          <w:t>considered in the DAM and will be ignored for awarding of Ancillary Services in the RTM</w:t>
        </w:r>
      </w:ins>
      <w:r>
        <w:t>; and</w:t>
      </w:r>
    </w:p>
    <w:p w14:paraId="28D6989F" w14:textId="77777777" w:rsidR="00FF2129" w:rsidRDefault="00482EF3">
      <w:pPr>
        <w:pStyle w:val="List"/>
        <w:ind w:left="1440"/>
      </w:pPr>
      <w:r>
        <w:t>(h)</w:t>
      </w:r>
      <w:r>
        <w:tab/>
        <w:t>The expiration time and date of the offer.</w:t>
      </w:r>
    </w:p>
    <w:p w14:paraId="4BA9E6F3" w14:textId="7805ADBA" w:rsidR="00FF2129" w:rsidRDefault="00482EF3">
      <w:pPr>
        <w:pStyle w:val="BodyTextNumbered"/>
      </w:pPr>
      <w:r>
        <w:t>(2)</w:t>
      </w:r>
      <w:r>
        <w:tab/>
        <w:t xml:space="preserve">A valid </w:t>
      </w:r>
      <w:ins w:id="415"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416" w:author="ERCOT" w:date="2019-11-05T15:36:00Z">
        <w:r w:rsidDel="006A6C2E">
          <w:delText>A valid Ancillary Service Offer in an SASM must be received before the applicable deadline for that SASM.</w:delText>
        </w:r>
      </w:del>
    </w:p>
    <w:p w14:paraId="500DD44A" w14:textId="1E4E181D" w:rsidR="00FF2129" w:rsidRDefault="00482EF3">
      <w:pPr>
        <w:pStyle w:val="BodyTextNumbered"/>
      </w:pPr>
      <w:r>
        <w:t>(3)</w:t>
      </w:r>
      <w:r>
        <w:tab/>
        <w:t xml:space="preserve">No </w:t>
      </w:r>
      <w:ins w:id="417" w:author="ERCOT" w:date="2020-02-21T10:23:00Z">
        <w:r w:rsidR="001A3A21">
          <w:rPr>
            <w:iCs w:val="0"/>
          </w:rPr>
          <w:t>Resource-Specific</w:t>
        </w:r>
        <w:r w:rsidR="001A3A21" w:rsidRPr="00931359">
          <w:rPr>
            <w:iCs w:val="0"/>
          </w:rPr>
          <w:t xml:space="preserve"> </w:t>
        </w:r>
      </w:ins>
      <w:r w:rsidRPr="00243541">
        <w:t>Ancillary Service Offer</w:t>
      </w:r>
      <w:r>
        <w:t xml:space="preserve"> </w:t>
      </w:r>
      <w:ins w:id="418" w:author="ERCOT" w:date="2020-01-21T14:53:00Z">
        <w:r w:rsidR="00EB12F4">
          <w:t xml:space="preserve">received </w:t>
        </w:r>
      </w:ins>
      <w:ins w:id="419" w:author="ERCOT" w:date="2020-01-21T15:02:00Z">
        <w:r w:rsidR="00AC7D2A" w:rsidRPr="00AC7D2A">
          <w:t xml:space="preserve">before 1000 </w:t>
        </w:r>
      </w:ins>
      <w:ins w:id="420" w:author="ERCOT" w:date="2020-02-19T17:13:00Z">
        <w:r w:rsidR="006B3EAD">
          <w:t>in the Day-Ahead</w:t>
        </w:r>
      </w:ins>
      <w:ins w:id="421" w:author="ERCOT" w:date="2020-01-21T14:59:00Z">
        <w:r w:rsidR="00496719">
          <w:t xml:space="preserve"> </w:t>
        </w:r>
      </w:ins>
      <w:ins w:id="422" w:author="ERCOT" w:date="2020-01-21T14:53:00Z">
        <w:r w:rsidR="00EB12F4">
          <w:t xml:space="preserve">may contain a </w:t>
        </w:r>
      </w:ins>
      <w:r>
        <w:t xml:space="preserve">price </w:t>
      </w:r>
      <w:del w:id="423" w:author="ERCOT" w:date="2020-01-21T14:54:00Z">
        <w:r w:rsidDel="00EB12F4">
          <w:delText xml:space="preserve">may </w:delText>
        </w:r>
      </w:del>
      <w:r>
        <w:t>exceed</w:t>
      </w:r>
      <w:ins w:id="424" w:author="ERCOT" w:date="2020-01-21T14:54:00Z">
        <w:r w:rsidR="00EB12F4">
          <w:t>ing</w:t>
        </w:r>
      </w:ins>
      <w:r>
        <w:t xml:space="preserve"> the </w:t>
      </w:r>
      <w:ins w:id="425" w:author="ERCOT" w:date="2020-01-14T09:09:00Z">
        <w:r w:rsidR="00AB4CAD">
          <w:t xml:space="preserve">Day-Ahead </w:t>
        </w:r>
      </w:ins>
      <w:r>
        <w:t>System-Wide Offer Cap (</w:t>
      </w:r>
      <w:ins w:id="426" w:author="ERCOT" w:date="2020-01-14T09:10:00Z">
        <w:r w:rsidR="00AB4CAD">
          <w:t>DA</w:t>
        </w:r>
      </w:ins>
      <w:r>
        <w:t xml:space="preserve">SWCAP) (in $/MW).  </w:t>
      </w:r>
      <w:ins w:id="427" w:author="ERCOT" w:date="2020-01-21T14:54:00Z">
        <w:r w:rsidR="00EB12F4">
          <w:t xml:space="preserve">No </w:t>
        </w:r>
      </w:ins>
      <w:ins w:id="428" w:author="ERCOT" w:date="2020-02-21T10:23:00Z">
        <w:r w:rsidR="001A3A21">
          <w:rPr>
            <w:iCs w:val="0"/>
          </w:rPr>
          <w:t>Resource-Specific</w:t>
        </w:r>
        <w:r w:rsidR="001A3A21" w:rsidRPr="00931359">
          <w:rPr>
            <w:iCs w:val="0"/>
          </w:rPr>
          <w:t xml:space="preserve"> </w:t>
        </w:r>
      </w:ins>
      <w:ins w:id="429" w:author="ERCOT" w:date="2020-01-21T14:54:00Z">
        <w:r w:rsidR="00EB12F4" w:rsidRPr="00243541">
          <w:t>Ancillary Service Offer</w:t>
        </w:r>
        <w:r w:rsidR="00EB12F4">
          <w:t xml:space="preserve"> received after </w:t>
        </w:r>
      </w:ins>
      <w:ins w:id="430" w:author="ERCOT" w:date="2020-01-24T19:52:00Z">
        <w:r w:rsidR="00E352DA">
          <w:t xml:space="preserve">1430 </w:t>
        </w:r>
      </w:ins>
      <w:ins w:id="431" w:author="ERCOT" w:date="2020-01-21T15:03:00Z">
        <w:r w:rsidR="00AC7D2A">
          <w:t xml:space="preserve">in the </w:t>
        </w:r>
      </w:ins>
      <w:ins w:id="432" w:author="ERCOT" w:date="2020-02-19T17:13:00Z">
        <w:r w:rsidR="006B3EAD">
          <w:t>D</w:t>
        </w:r>
      </w:ins>
      <w:ins w:id="433" w:author="ERCOT" w:date="2020-01-21T15:03:00Z">
        <w:r w:rsidR="00AC7D2A">
          <w:t>ay-</w:t>
        </w:r>
      </w:ins>
      <w:ins w:id="434" w:author="ERCOT" w:date="2020-02-19T17:13:00Z">
        <w:r w:rsidR="006B3EAD">
          <w:t>A</w:t>
        </w:r>
      </w:ins>
      <w:ins w:id="435" w:author="ERCOT" w:date="2020-01-21T15:03:00Z">
        <w:r w:rsidR="00AC7D2A">
          <w:t xml:space="preserve">head </w:t>
        </w:r>
      </w:ins>
      <w:ins w:id="436" w:author="ERCOT" w:date="2020-01-21T14:55:00Z">
        <w:r w:rsidR="00EB12F4">
          <w:t xml:space="preserve">may </w:t>
        </w:r>
      </w:ins>
      <w:ins w:id="437" w:author="ERCOT" w:date="2020-01-21T14:54:00Z">
        <w:r w:rsidR="00EB12F4">
          <w:t xml:space="preserve">contain a price exceeding the </w:t>
        </w:r>
      </w:ins>
      <w:ins w:id="438" w:author="ERCOT" w:date="2020-01-21T14:55:00Z">
        <w:r w:rsidR="00EB12F4">
          <w:t xml:space="preserve">Real-Time </w:t>
        </w:r>
      </w:ins>
      <w:ins w:id="439" w:author="ERCOT" w:date="2020-01-21T14:54:00Z">
        <w:r w:rsidR="00EB12F4">
          <w:t>System-Wide Offer Cap (</w:t>
        </w:r>
      </w:ins>
      <w:ins w:id="440" w:author="ERCOT" w:date="2020-01-21T14:55:00Z">
        <w:r w:rsidR="001A578A">
          <w:t>RT</w:t>
        </w:r>
      </w:ins>
      <w:ins w:id="441" w:author="ERCOT" w:date="2020-01-21T14:54:00Z">
        <w:r w:rsidR="00EB12F4">
          <w:t xml:space="preserve">SWCAP) (in $/MW).  </w:t>
        </w:r>
      </w:ins>
      <w:r>
        <w:t>No Ancillary Service Offer price may be less than $0 per MW.</w:t>
      </w:r>
    </w:p>
    <w:p w14:paraId="3D95F6D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3D2AAB42" w14:textId="77777777" w:rsidR="00FF2129" w:rsidRDefault="00482EF3">
      <w:pPr>
        <w:pStyle w:val="BodyTextNumbered"/>
      </w:pPr>
      <w:r>
        <w:t>(5)</w:t>
      </w:r>
      <w:r>
        <w:tab/>
        <w:t xml:space="preserve">A Resource may offer more than one Ancillary Service.  </w:t>
      </w:r>
    </w:p>
    <w:p w14:paraId="28F8DC11"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6E1F50E3"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7A5DBFA3" w14:textId="5FEBB32A" w:rsidR="008031DB" w:rsidRPr="008031DB" w:rsidRDefault="008031DB" w:rsidP="008031DB">
      <w:pPr>
        <w:keepNext/>
        <w:tabs>
          <w:tab w:val="left" w:pos="1620"/>
        </w:tabs>
        <w:spacing w:before="480" w:after="240"/>
        <w:ind w:left="1627" w:hanging="1627"/>
        <w:outlineLvl w:val="4"/>
        <w:rPr>
          <w:b/>
          <w:bCs/>
          <w:i/>
          <w:iCs/>
          <w:szCs w:val="26"/>
        </w:rPr>
      </w:pPr>
      <w:bookmarkStart w:id="442" w:name="_Toc90197121"/>
      <w:bookmarkStart w:id="443" w:name="_Toc92873946"/>
      <w:bookmarkStart w:id="444" w:name="_Toc142108922"/>
      <w:bookmarkStart w:id="445" w:name="_Toc142113767"/>
      <w:bookmarkStart w:id="446" w:name="_Toc402345591"/>
      <w:bookmarkStart w:id="447" w:name="_Toc405383874"/>
      <w:bookmarkStart w:id="448" w:name="_Toc405536976"/>
      <w:bookmarkStart w:id="449" w:name="_Toc440871763"/>
      <w:bookmarkStart w:id="450" w:name="_Toc36580894"/>
      <w:r w:rsidRPr="008031DB">
        <w:rPr>
          <w:b/>
          <w:bCs/>
          <w:i/>
          <w:iCs/>
          <w:szCs w:val="26"/>
        </w:rPr>
        <w:t>4.4.7.2.2</w:t>
      </w:r>
      <w:r w:rsidRPr="008031DB">
        <w:rPr>
          <w:b/>
          <w:bCs/>
          <w:i/>
          <w:iCs/>
          <w:szCs w:val="26"/>
        </w:rPr>
        <w:tab/>
      </w:r>
      <w:ins w:id="451" w:author="ERCOT 041020" w:date="2020-04-09T11:00:00Z">
        <w:r>
          <w:rPr>
            <w:b/>
            <w:bCs/>
            <w:i/>
            <w:iCs/>
            <w:szCs w:val="26"/>
          </w:rPr>
          <w:t xml:space="preserve">Resource-Specific </w:t>
        </w:r>
      </w:ins>
      <w:r w:rsidRPr="008031DB">
        <w:rPr>
          <w:b/>
          <w:bCs/>
          <w:i/>
          <w:iCs/>
          <w:szCs w:val="26"/>
        </w:rPr>
        <w:t>Ancillary Service Offer Validation</w:t>
      </w:r>
      <w:bookmarkEnd w:id="442"/>
      <w:bookmarkEnd w:id="443"/>
      <w:bookmarkEnd w:id="444"/>
      <w:bookmarkEnd w:id="445"/>
      <w:bookmarkEnd w:id="446"/>
      <w:bookmarkEnd w:id="447"/>
      <w:bookmarkEnd w:id="448"/>
      <w:bookmarkEnd w:id="449"/>
      <w:bookmarkEnd w:id="450"/>
    </w:p>
    <w:p w14:paraId="798DC2B4" w14:textId="7E7C17FE" w:rsidR="008031DB" w:rsidRPr="008031DB" w:rsidRDefault="008031DB" w:rsidP="008031DB">
      <w:pPr>
        <w:spacing w:after="240"/>
        <w:ind w:left="720" w:hanging="720"/>
        <w:rPr>
          <w:iCs/>
        </w:rPr>
      </w:pPr>
      <w:bookmarkStart w:id="452" w:name="_Toc92873947"/>
      <w:r w:rsidRPr="008031DB">
        <w:rPr>
          <w:iCs/>
        </w:rPr>
        <w:t>(1)</w:t>
      </w:r>
      <w:r w:rsidRPr="008031DB">
        <w:rPr>
          <w:iCs/>
        </w:rPr>
        <w:tab/>
        <w:t xml:space="preserve">A valid </w:t>
      </w:r>
      <w:ins w:id="453" w:author="ERCOT 041020" w:date="2020-04-09T11:01:00Z">
        <w:r>
          <w:rPr>
            <w:iCs/>
          </w:rPr>
          <w:t xml:space="preserve">Resource-Specific </w:t>
        </w:r>
      </w:ins>
      <w:r w:rsidRPr="008031DB">
        <w:rPr>
          <w:iCs/>
        </w:rPr>
        <w:t xml:space="preserve">Ancillary Service Offer is one that ERCOT has determined meets the criteria listed in Section 4.4.7.2.1, </w:t>
      </w:r>
      <w:ins w:id="454" w:author="ERCOT 041020" w:date="2020-04-09T11:00:00Z">
        <w:r>
          <w:rPr>
            <w:iCs/>
          </w:rPr>
          <w:t xml:space="preserve">Resource-Specific </w:t>
        </w:r>
      </w:ins>
      <w:r w:rsidRPr="008031DB">
        <w:rPr>
          <w:iCs/>
        </w:rPr>
        <w:t>Ancillary Service Offer Criteria.</w:t>
      </w:r>
      <w:bookmarkEnd w:id="452"/>
    </w:p>
    <w:p w14:paraId="4E736236" w14:textId="66E39708" w:rsidR="008031DB" w:rsidRPr="008031DB" w:rsidRDefault="008031DB" w:rsidP="008031DB">
      <w:pPr>
        <w:spacing w:after="240"/>
        <w:ind w:left="720" w:hanging="720"/>
        <w:rPr>
          <w:iCs/>
        </w:rPr>
      </w:pPr>
      <w:r w:rsidRPr="008031DB">
        <w:rPr>
          <w:iCs/>
        </w:rPr>
        <w:t>(2)</w:t>
      </w:r>
      <w:r w:rsidRPr="008031DB">
        <w:rPr>
          <w:iCs/>
        </w:rPr>
        <w:tab/>
        <w:t xml:space="preserve">ERCOT shall continuously validate </w:t>
      </w:r>
      <w:ins w:id="455" w:author="ERCOT 041020" w:date="2020-04-09T11:02:00Z">
        <w:r>
          <w:rPr>
            <w:iCs/>
          </w:rPr>
          <w:t xml:space="preserve">Resource-Specific </w:t>
        </w:r>
      </w:ins>
      <w:r w:rsidRPr="008031DB">
        <w:rPr>
          <w:iCs/>
        </w:rPr>
        <w:t>Ancillary Service Offers and continuously display on the MIS Certified Area information that allows any QSE named in a</w:t>
      </w:r>
      <w:del w:id="456" w:author="ERCOT 041020" w:date="2020-04-09T11:02:00Z">
        <w:r w:rsidRPr="008031DB" w:rsidDel="008031DB">
          <w:rPr>
            <w:iCs/>
          </w:rPr>
          <w:delText>n</w:delText>
        </w:r>
      </w:del>
      <w:ins w:id="457" w:author="ERCOT 041020" w:date="2020-04-09T11:02:00Z">
        <w:r>
          <w:rPr>
            <w:iCs/>
          </w:rPr>
          <w:t xml:space="preserve"> Resource-Specific</w:t>
        </w:r>
      </w:ins>
      <w:r w:rsidRPr="008031DB">
        <w:rPr>
          <w:iCs/>
        </w:rPr>
        <w:t xml:space="preserve"> Ancillary Service Offer to view its confirmed </w:t>
      </w:r>
      <w:ins w:id="458" w:author="ERCOT 041020" w:date="2020-04-09T11:02:00Z">
        <w:r>
          <w:rPr>
            <w:iCs/>
          </w:rPr>
          <w:t xml:space="preserve">Resource-Specific </w:t>
        </w:r>
      </w:ins>
      <w:r w:rsidRPr="008031DB">
        <w:rPr>
          <w:iCs/>
        </w:rPr>
        <w:t xml:space="preserve">Ancillary Service Offers.  </w:t>
      </w:r>
    </w:p>
    <w:p w14:paraId="3B8B7DF8" w14:textId="7D609A3F" w:rsidR="008031DB" w:rsidRPr="008031DB" w:rsidRDefault="008031DB" w:rsidP="008031DB">
      <w:pPr>
        <w:spacing w:after="240"/>
        <w:ind w:left="720" w:hanging="720"/>
        <w:rPr>
          <w:iCs/>
        </w:rPr>
      </w:pPr>
      <w:r w:rsidRPr="008031DB">
        <w:rPr>
          <w:iCs/>
        </w:rPr>
        <w:t>(3)</w:t>
      </w:r>
      <w:r w:rsidRPr="008031DB">
        <w:rPr>
          <w:iCs/>
        </w:rPr>
        <w:tab/>
        <w:t>ERCOT shall notify the QSE submitting a</w:t>
      </w:r>
      <w:del w:id="459" w:author="ERCOT 041020" w:date="2020-04-09T11:03:00Z">
        <w:r w:rsidRPr="008031DB" w:rsidDel="008031DB">
          <w:rPr>
            <w:iCs/>
          </w:rPr>
          <w:delText>n</w:delText>
        </w:r>
      </w:del>
      <w:ins w:id="460" w:author="ERCOT 041020" w:date="2020-04-09T11:03:00Z">
        <w:r>
          <w:rPr>
            <w:iCs/>
          </w:rPr>
          <w:t xml:space="preserve"> Resource-Specific</w:t>
        </w:r>
      </w:ins>
      <w:r w:rsidRPr="008031DB">
        <w:rPr>
          <w:iCs/>
        </w:rPr>
        <w:t xml:space="preserve"> Ancillary Service Offer if the offer was rejected or was considered invalid for any reason.  The QSE may then resubmit the offer within the appropriate market timeline.</w:t>
      </w:r>
    </w:p>
    <w:p w14:paraId="5B0D053A" w14:textId="77777777" w:rsidR="008031DB" w:rsidRDefault="008031DB">
      <w:pPr>
        <w:pStyle w:val="BodyTextNumbered"/>
        <w:rPr>
          <w:ins w:id="461" w:author="ERCOT" w:date="2019-12-13T10:11:00Z"/>
        </w:rPr>
      </w:pPr>
    </w:p>
    <w:p w14:paraId="7C02DFAF" w14:textId="77777777" w:rsidR="00663490" w:rsidRDefault="00663490">
      <w:pPr>
        <w:pStyle w:val="BodyTextNumbered"/>
        <w:rPr>
          <w:ins w:id="462" w:author="ERCOT" w:date="2019-12-13T10:02:00Z"/>
          <w:b/>
          <w:bCs/>
          <w:i/>
          <w:szCs w:val="26"/>
        </w:rPr>
      </w:pPr>
      <w:ins w:id="463" w:author="ERCOT" w:date="2019-12-13T09:32:00Z">
        <w:r w:rsidRPr="001E2B42">
          <w:rPr>
            <w:b/>
            <w:bCs/>
            <w:i/>
            <w:szCs w:val="26"/>
          </w:rPr>
          <w:t>4.4.7.2.3</w:t>
        </w:r>
        <w:r>
          <w:tab/>
        </w:r>
        <w:commentRangeStart w:id="464"/>
        <w:r w:rsidRPr="00663490">
          <w:rPr>
            <w:b/>
            <w:bCs/>
            <w:i/>
            <w:szCs w:val="26"/>
          </w:rPr>
          <w:t>A</w:t>
        </w:r>
        <w:r w:rsidRPr="001E2B42">
          <w:rPr>
            <w:b/>
            <w:bCs/>
            <w:i/>
            <w:szCs w:val="26"/>
          </w:rPr>
          <w:t xml:space="preserve">ncillary Service </w:t>
        </w:r>
      </w:ins>
      <w:ins w:id="465" w:author="ERCOT" w:date="2019-12-13T15:21:00Z">
        <w:r w:rsidR="00C61D8A">
          <w:rPr>
            <w:b/>
            <w:bCs/>
            <w:i/>
            <w:szCs w:val="26"/>
          </w:rPr>
          <w:t xml:space="preserve">Only </w:t>
        </w:r>
      </w:ins>
      <w:ins w:id="466" w:author="ERCOT" w:date="2019-12-13T09:32:00Z">
        <w:r w:rsidRPr="001E2B42">
          <w:rPr>
            <w:b/>
            <w:bCs/>
            <w:i/>
            <w:szCs w:val="26"/>
          </w:rPr>
          <w:t xml:space="preserve">Offer </w:t>
        </w:r>
      </w:ins>
      <w:ins w:id="467" w:author="ERCOT" w:date="2019-12-13T09:33:00Z">
        <w:r>
          <w:rPr>
            <w:b/>
            <w:bCs/>
            <w:i/>
            <w:szCs w:val="26"/>
          </w:rPr>
          <w:t>Criteria</w:t>
        </w:r>
      </w:ins>
      <w:commentRangeEnd w:id="464"/>
      <w:ins w:id="468" w:author="ERCOT" w:date="2020-02-07T13:53:00Z">
        <w:r w:rsidR="009D0BF2">
          <w:rPr>
            <w:rStyle w:val="CommentReference"/>
            <w:iCs w:val="0"/>
          </w:rPr>
          <w:commentReference w:id="464"/>
        </w:r>
      </w:ins>
    </w:p>
    <w:p w14:paraId="154C44CC" w14:textId="4CEFCCF4" w:rsidR="00292A95" w:rsidRDefault="00292A95" w:rsidP="00292A95">
      <w:pPr>
        <w:pStyle w:val="BodyTextNumbered"/>
        <w:rPr>
          <w:ins w:id="469" w:author="ERCOT" w:date="2019-12-13T10:02:00Z"/>
        </w:rPr>
      </w:pPr>
      <w:ins w:id="470" w:author="ERCOT" w:date="2019-12-13T10:02:00Z">
        <w:r>
          <w:t>(1)</w:t>
        </w:r>
        <w:r>
          <w:tab/>
          <w:t xml:space="preserve">Each Ancillary Service </w:t>
        </w:r>
      </w:ins>
      <w:ins w:id="471" w:author="ERCOT" w:date="2019-12-13T15:22:00Z">
        <w:r w:rsidR="00C61D8A">
          <w:t xml:space="preserve">Only </w:t>
        </w:r>
      </w:ins>
      <w:ins w:id="472" w:author="ERCOT" w:date="2019-12-13T10:02:00Z">
        <w:r>
          <w:t>Offer must be submitted by a QSE and must include the following information:</w:t>
        </w:r>
      </w:ins>
    </w:p>
    <w:p w14:paraId="29F80247" w14:textId="215C054F" w:rsidR="00292A95" w:rsidRDefault="00292A95" w:rsidP="001E2B42">
      <w:pPr>
        <w:pStyle w:val="List"/>
        <w:ind w:left="1440"/>
        <w:rPr>
          <w:ins w:id="473" w:author="ERCOT" w:date="2019-12-13T10:02:00Z"/>
        </w:rPr>
      </w:pPr>
      <w:ins w:id="474" w:author="ERCOT" w:date="2019-12-13T10:02:00Z">
        <w:r>
          <w:t>(a)</w:t>
        </w:r>
      </w:ins>
      <w:ins w:id="475" w:author="ERCOT" w:date="2020-02-10T10:25:00Z">
        <w:r w:rsidR="001E2B42">
          <w:tab/>
        </w:r>
      </w:ins>
      <w:ins w:id="476" w:author="ERCOT" w:date="2019-12-13T10:02:00Z">
        <w:r>
          <w:t>The selling QSE;</w:t>
        </w:r>
      </w:ins>
    </w:p>
    <w:p w14:paraId="2A7C322A" w14:textId="0537AD2E" w:rsidR="00292A95" w:rsidRDefault="00292A95" w:rsidP="001E2B42">
      <w:pPr>
        <w:pStyle w:val="List"/>
        <w:ind w:left="1440"/>
        <w:rPr>
          <w:ins w:id="477" w:author="ERCOT" w:date="2019-12-13T10:02:00Z"/>
        </w:rPr>
      </w:pPr>
      <w:ins w:id="478" w:author="ERCOT" w:date="2019-12-13T10:02:00Z">
        <w:r>
          <w:t>(b)</w:t>
        </w:r>
      </w:ins>
      <w:ins w:id="479" w:author="ERCOT" w:date="2020-02-10T10:25:00Z">
        <w:r w:rsidR="001E2B42">
          <w:tab/>
        </w:r>
      </w:ins>
      <w:ins w:id="480" w:author="ERCOT" w:date="2019-12-13T10:06:00Z">
        <w:r>
          <w:t>T</w:t>
        </w:r>
      </w:ins>
      <w:ins w:id="481" w:author="ERCOT" w:date="2019-12-13T10:02:00Z">
        <w:r>
          <w:t xml:space="preserve">he quantity in MW and Ancillary Service type; </w:t>
        </w:r>
      </w:ins>
    </w:p>
    <w:p w14:paraId="799D3CF6" w14:textId="34FFC7C2" w:rsidR="00292A95" w:rsidRDefault="00292A95" w:rsidP="001E2B42">
      <w:pPr>
        <w:pStyle w:val="BodyTextNumbered"/>
        <w:ind w:left="1440"/>
        <w:rPr>
          <w:ins w:id="482" w:author="ERCOT" w:date="2020-01-14T09:11:00Z"/>
        </w:rPr>
      </w:pPr>
      <w:ins w:id="483" w:author="ERCOT" w:date="2019-12-13T10:02:00Z">
        <w:r w:rsidRPr="00292A95">
          <w:t>(c)</w:t>
        </w:r>
      </w:ins>
      <w:ins w:id="484" w:author="ERCOT" w:date="2020-02-10T10:25:00Z">
        <w:r w:rsidR="001E2B42">
          <w:tab/>
        </w:r>
      </w:ins>
      <w:ins w:id="485" w:author="ERCOT" w:date="2019-12-13T10:02:00Z">
        <w:r w:rsidRPr="00292A95">
          <w:t xml:space="preserve">The first and last </w:t>
        </w:r>
      </w:ins>
      <w:ins w:id="486" w:author="ERCOT" w:date="2020-02-19T17:25:00Z">
        <w:r w:rsidR="00CF204F">
          <w:t>Operating Hour</w:t>
        </w:r>
      </w:ins>
      <w:ins w:id="487" w:author="ERCOT" w:date="2019-12-13T10:02:00Z">
        <w:r w:rsidRPr="00292A95">
          <w:t xml:space="preserve"> of the offer; </w:t>
        </w:r>
      </w:ins>
    </w:p>
    <w:p w14:paraId="2038A30E" w14:textId="539F324B" w:rsidR="00AB4CAD" w:rsidRDefault="00AB4CAD" w:rsidP="001E2B42">
      <w:pPr>
        <w:pStyle w:val="BodyTextNumbered"/>
        <w:ind w:hanging="686"/>
        <w:rPr>
          <w:ins w:id="488" w:author="ERCOT" w:date="2020-01-14T09:12:00Z"/>
        </w:rPr>
      </w:pPr>
      <w:ins w:id="489" w:author="ERCOT" w:date="2020-01-14T09:11:00Z">
        <w:r>
          <w:t>(2)</w:t>
        </w:r>
        <w:r>
          <w:tab/>
          <w:t xml:space="preserve">A valid Ancillary Service </w:t>
        </w:r>
      </w:ins>
      <w:ins w:id="490" w:author="ERCOT" w:date="2020-01-14T09:12:00Z">
        <w:r>
          <w:t xml:space="preserve">Only </w:t>
        </w:r>
      </w:ins>
      <w:ins w:id="491" w:author="ERCOT" w:date="2020-01-14T09:11:00Z">
        <w:r>
          <w:t xml:space="preserve">Offer in the DAM must be received before 1000 </w:t>
        </w:r>
      </w:ins>
      <w:ins w:id="492" w:author="ERCOT" w:date="2020-02-19T17:26:00Z">
        <w:r w:rsidR="00CF204F">
          <w:t>in the Day-Ahead</w:t>
        </w:r>
      </w:ins>
      <w:ins w:id="493" w:author="ERCOT" w:date="2020-01-14T09:11:00Z">
        <w:r>
          <w:t xml:space="preserve">.  </w:t>
        </w:r>
      </w:ins>
    </w:p>
    <w:p w14:paraId="37D402F7" w14:textId="64E7D114" w:rsidR="00AB4CAD" w:rsidRDefault="00AB4CAD" w:rsidP="001E2B42">
      <w:pPr>
        <w:pStyle w:val="BodyTextNumbered"/>
        <w:ind w:hanging="686"/>
        <w:rPr>
          <w:ins w:id="494" w:author="ERCOT" w:date="2020-01-14T09:11:00Z"/>
        </w:rPr>
      </w:pPr>
      <w:ins w:id="495" w:author="ERCOT" w:date="2020-01-14T09:12:00Z">
        <w:r>
          <w:t>(3)</w:t>
        </w:r>
        <w:r>
          <w:tab/>
          <w:t xml:space="preserve">No Ancillary Service </w:t>
        </w:r>
      </w:ins>
      <w:ins w:id="496" w:author="ERCOT" w:date="2020-01-21T15:04:00Z">
        <w:r w:rsidR="0004551C">
          <w:t xml:space="preserve">Only </w:t>
        </w:r>
      </w:ins>
      <w:ins w:id="497" w:author="ERCOT" w:date="2020-01-14T09:12:00Z">
        <w:r>
          <w:t xml:space="preserve">Offer price may exceed the DASWCAP (in $/MW).  No Ancillary Service </w:t>
        </w:r>
      </w:ins>
      <w:ins w:id="498" w:author="ERCOT" w:date="2020-01-21T15:04:00Z">
        <w:r w:rsidR="0004551C">
          <w:t xml:space="preserve">Only </w:t>
        </w:r>
      </w:ins>
      <w:ins w:id="499" w:author="ERCOT" w:date="2020-01-14T09:12:00Z">
        <w:r>
          <w:t>Offer price may be less than $0 per MW.</w:t>
        </w:r>
      </w:ins>
    </w:p>
    <w:p w14:paraId="5B827E05" w14:textId="77777777" w:rsidR="00AB4CAD" w:rsidRPr="00292A95" w:rsidRDefault="00AB4CAD" w:rsidP="001E2B42">
      <w:pPr>
        <w:pStyle w:val="BodyTextNumbered"/>
        <w:ind w:hanging="686"/>
        <w:rPr>
          <w:ins w:id="500" w:author="ERCOT" w:date="2019-12-13T10:02:00Z"/>
        </w:rPr>
      </w:pPr>
      <w:ins w:id="501" w:author="ERCOT" w:date="2020-01-14T09:13:00Z">
        <w:r>
          <w:t>(</w:t>
        </w:r>
      </w:ins>
      <w:ins w:id="502" w:author="ERCOT" w:date="2020-01-14T09:12:00Z">
        <w:r>
          <w:t>4)</w:t>
        </w:r>
        <w:r>
          <w:tab/>
          <w:t>The minimum amount that may be offered is one-tenth (0.1) MW.</w:t>
        </w:r>
      </w:ins>
    </w:p>
    <w:p w14:paraId="382959D0" w14:textId="77777777" w:rsidR="00292A95" w:rsidRPr="001E2B42" w:rsidRDefault="00292A95">
      <w:pPr>
        <w:pStyle w:val="BodyTextNumbered"/>
        <w:rPr>
          <w:ins w:id="503" w:author="ERCOT" w:date="2019-12-13T10:05:00Z"/>
          <w:b/>
          <w:bCs/>
          <w:i/>
          <w:szCs w:val="26"/>
        </w:rPr>
      </w:pPr>
      <w:ins w:id="504" w:author="ERCOT" w:date="2019-12-13T10:05:00Z">
        <w:r w:rsidRPr="001E2B42">
          <w:rPr>
            <w:b/>
            <w:bCs/>
            <w:i/>
            <w:szCs w:val="26"/>
          </w:rPr>
          <w:t>4.4.7.2.4</w:t>
        </w:r>
      </w:ins>
      <w:ins w:id="505" w:author="ERCOT" w:date="2019-12-13T10:06:00Z">
        <w:r w:rsidRPr="001E2B42">
          <w:rPr>
            <w:b/>
            <w:bCs/>
            <w:i/>
            <w:szCs w:val="26"/>
          </w:rPr>
          <w:tab/>
        </w:r>
        <w:commentRangeStart w:id="506"/>
        <w:r w:rsidRPr="001E2B42">
          <w:rPr>
            <w:b/>
            <w:i/>
          </w:rPr>
          <w:t xml:space="preserve">Ancillary Service </w:t>
        </w:r>
      </w:ins>
      <w:ins w:id="507" w:author="ERCOT" w:date="2019-12-13T15:22:00Z">
        <w:r w:rsidR="00C61D8A">
          <w:rPr>
            <w:b/>
            <w:i/>
          </w:rPr>
          <w:t xml:space="preserve">Only </w:t>
        </w:r>
      </w:ins>
      <w:ins w:id="508" w:author="ERCOT" w:date="2019-12-13T10:06:00Z">
        <w:r w:rsidRPr="001E2B42">
          <w:rPr>
            <w:b/>
            <w:i/>
          </w:rPr>
          <w:t>Offer Validation</w:t>
        </w:r>
      </w:ins>
      <w:commentRangeEnd w:id="506"/>
      <w:ins w:id="509" w:author="ERCOT" w:date="2020-02-07T14:05:00Z">
        <w:r w:rsidR="008733CF">
          <w:rPr>
            <w:rStyle w:val="CommentReference"/>
            <w:iCs w:val="0"/>
          </w:rPr>
          <w:commentReference w:id="506"/>
        </w:r>
      </w:ins>
    </w:p>
    <w:p w14:paraId="25674BCB" w14:textId="07AF11CD" w:rsidR="00292A95" w:rsidRDefault="00292A95" w:rsidP="00AB4CAD">
      <w:pPr>
        <w:pStyle w:val="BodyTextNumbered"/>
        <w:rPr>
          <w:ins w:id="510" w:author="ERCOT" w:date="2019-12-13T10:05:00Z"/>
        </w:rPr>
      </w:pPr>
      <w:ins w:id="511" w:author="ERCOT" w:date="2019-12-13T10:05:00Z">
        <w:r>
          <w:t>(1)</w:t>
        </w:r>
        <w:r>
          <w:tab/>
          <w:t xml:space="preserve">A valid Ancillary Service </w:t>
        </w:r>
      </w:ins>
      <w:ins w:id="512" w:author="ERCOT" w:date="2019-12-13T15:22:00Z">
        <w:r w:rsidR="00C61D8A">
          <w:t xml:space="preserve">Only </w:t>
        </w:r>
      </w:ins>
      <w:ins w:id="513" w:author="ERCOT" w:date="2019-12-13T10:05:00Z">
        <w:r>
          <w:t>Offer is one that ERCOT determine</w:t>
        </w:r>
      </w:ins>
      <w:ins w:id="514" w:author="ERCOT" w:date="2020-02-19T17:27:00Z">
        <w:r w:rsidR="00572D55">
          <w:t>s</w:t>
        </w:r>
      </w:ins>
      <w:ins w:id="515" w:author="ERCOT" w:date="2019-12-13T10:05:00Z">
        <w:r>
          <w:t xml:space="preserve"> meets the criteria listed in Section 4.4.7.2.</w:t>
        </w:r>
      </w:ins>
      <w:ins w:id="516" w:author="ERCOT" w:date="2019-12-13T10:07:00Z">
        <w:r>
          <w:t>3</w:t>
        </w:r>
      </w:ins>
      <w:ins w:id="517" w:author="ERCOT" w:date="2019-12-13T10:05:00Z">
        <w:r>
          <w:t xml:space="preserve">, Ancillary Service </w:t>
        </w:r>
      </w:ins>
      <w:ins w:id="518" w:author="ERCOT" w:date="2019-12-13T15:22:00Z">
        <w:r w:rsidR="00C61D8A">
          <w:t xml:space="preserve">Only </w:t>
        </w:r>
      </w:ins>
      <w:ins w:id="519" w:author="ERCOT" w:date="2019-12-13T10:05:00Z">
        <w:r>
          <w:t>Offer Criteria.</w:t>
        </w:r>
      </w:ins>
    </w:p>
    <w:p w14:paraId="06D36C50" w14:textId="77777777" w:rsidR="00292A95" w:rsidRDefault="00292A95" w:rsidP="009B69F5">
      <w:pPr>
        <w:pStyle w:val="BodyTextNumbered"/>
        <w:rPr>
          <w:ins w:id="520" w:author="ERCOT" w:date="2019-12-13T10:05:00Z"/>
        </w:rPr>
      </w:pPr>
      <w:ins w:id="521" w:author="ERCOT" w:date="2019-12-13T10:05:00Z">
        <w:r>
          <w:t>(2)</w:t>
        </w:r>
        <w:r>
          <w:tab/>
          <w:t xml:space="preserve">ERCOT shall continuously validate </w:t>
        </w:r>
      </w:ins>
      <w:ins w:id="522" w:author="ERCOT" w:date="2019-12-13T15:23:00Z">
        <w:r w:rsidR="00C61D8A">
          <w:t>A</w:t>
        </w:r>
      </w:ins>
      <w:ins w:id="523" w:author="ERCOT" w:date="2019-12-13T10:05:00Z">
        <w:r>
          <w:t xml:space="preserve">ncillary Service </w:t>
        </w:r>
      </w:ins>
      <w:ins w:id="524" w:author="ERCOT" w:date="2019-12-13T15:23:00Z">
        <w:r w:rsidR="00C61D8A">
          <w:t xml:space="preserve">Only </w:t>
        </w:r>
      </w:ins>
      <w:ins w:id="525" w:author="ERCOT" w:date="2019-12-13T10:05:00Z">
        <w:r>
          <w:t xml:space="preserve">Offers and continuously display on the MIS Certified Area information that allows any QSE named in an Ancillary Service </w:t>
        </w:r>
      </w:ins>
      <w:ins w:id="526" w:author="ERCOT" w:date="2019-12-13T15:23:00Z">
        <w:r w:rsidR="00C61D8A">
          <w:t xml:space="preserve">Only </w:t>
        </w:r>
      </w:ins>
      <w:ins w:id="527" w:author="ERCOT" w:date="2019-12-13T10:05:00Z">
        <w:r>
          <w:t xml:space="preserve">Offer to view its confirmed Ancillary Service </w:t>
        </w:r>
      </w:ins>
      <w:ins w:id="528" w:author="ERCOT" w:date="2019-12-13T15:23:00Z">
        <w:r w:rsidR="00C61D8A">
          <w:t xml:space="preserve">Only </w:t>
        </w:r>
      </w:ins>
      <w:ins w:id="529" w:author="ERCOT" w:date="2019-12-13T10:05:00Z">
        <w:r>
          <w:t xml:space="preserve">Offers.  </w:t>
        </w:r>
      </w:ins>
    </w:p>
    <w:p w14:paraId="77EEEA10" w14:textId="45F7F4CF" w:rsidR="00292A95" w:rsidRDefault="00292A95">
      <w:pPr>
        <w:pStyle w:val="BodyTextNumbered"/>
        <w:rPr>
          <w:ins w:id="530" w:author="ERCOT" w:date="2019-12-13T10:05:00Z"/>
        </w:rPr>
      </w:pPr>
      <w:ins w:id="531" w:author="ERCOT" w:date="2019-12-13T10:05:00Z">
        <w:r>
          <w:t>(3)</w:t>
        </w:r>
        <w:r>
          <w:tab/>
          <w:t xml:space="preserve">ERCOT </w:t>
        </w:r>
      </w:ins>
      <w:ins w:id="532" w:author="ERCOT" w:date="2020-02-24T10:36:00Z">
        <w:r w:rsidR="0006398A">
          <w:t>will</w:t>
        </w:r>
      </w:ins>
      <w:ins w:id="533" w:author="ERCOT" w:date="2019-12-13T10:05:00Z">
        <w:r>
          <w:t xml:space="preserve"> notify the QSE</w:t>
        </w:r>
      </w:ins>
      <w:ins w:id="534" w:author="ERCOT" w:date="2020-02-24T10:37:00Z">
        <w:r w:rsidR="0006398A">
          <w:t xml:space="preserve"> </w:t>
        </w:r>
      </w:ins>
      <w:ins w:id="535" w:author="ERCOT" w:date="2019-12-13T10:05:00Z">
        <w:r>
          <w:t>submitting an Ancillary Service</w:t>
        </w:r>
      </w:ins>
      <w:ins w:id="536" w:author="ERCOT" w:date="2019-12-13T15:23:00Z">
        <w:r w:rsidR="00C61D8A">
          <w:t xml:space="preserve"> Only</w:t>
        </w:r>
      </w:ins>
      <w:ins w:id="537" w:author="ERCOT" w:date="2019-12-13T10:05:00Z">
        <w:r>
          <w:t xml:space="preserve"> Offer</w:t>
        </w:r>
      </w:ins>
      <w:ins w:id="538" w:author="ERCOT" w:date="2020-02-24T10:37:00Z">
        <w:r w:rsidR="0006398A" w:rsidRPr="0006398A">
          <w:t xml:space="preserve"> </w:t>
        </w:r>
      </w:ins>
      <w:ins w:id="539" w:author="ERCOT" w:date="2020-02-24T10:38:00Z">
        <w:r w:rsidR="0006398A">
          <w:t>using</w:t>
        </w:r>
      </w:ins>
      <w:ins w:id="540" w:author="ERCOT" w:date="2020-02-24T10:37:00Z">
        <w:r w:rsidR="0006398A">
          <w:t xml:space="preserve"> the MIS Certified Area</w:t>
        </w:r>
      </w:ins>
      <w:ins w:id="541" w:author="ERCOT" w:date="2019-12-13T10:05:00Z">
        <w:r>
          <w:t xml:space="preserve"> if the offer was rejected or was considered invalid for any reason.  The QSE may resubmit the offer </w:t>
        </w:r>
      </w:ins>
      <w:ins w:id="542" w:author="ERCOT" w:date="2020-02-19T17:31:00Z">
        <w:r w:rsidR="00572D55">
          <w:t>if the time for receiving offers has not elapsed.</w:t>
        </w:r>
      </w:ins>
    </w:p>
    <w:p w14:paraId="5AF080E8" w14:textId="77777777" w:rsidR="00FF2129" w:rsidRDefault="00482EF3" w:rsidP="004555CF">
      <w:pPr>
        <w:pStyle w:val="H4"/>
        <w:spacing w:before="480"/>
        <w:ind w:left="1267" w:hanging="1267"/>
      </w:pPr>
      <w:bookmarkStart w:id="543" w:name="_Toc90197160"/>
      <w:bookmarkStart w:id="544" w:name="_Toc92873948"/>
      <w:bookmarkStart w:id="545" w:name="_Toc142108923"/>
      <w:bookmarkStart w:id="546" w:name="_Toc142113768"/>
      <w:bookmarkStart w:id="547" w:name="_Toc402345592"/>
      <w:bookmarkStart w:id="548" w:name="_Toc405383875"/>
      <w:bookmarkStart w:id="549" w:name="_Toc405536977"/>
      <w:bookmarkStart w:id="550" w:name="_Toc440871764"/>
      <w:bookmarkStart w:id="551" w:name="_Toc17707772"/>
      <w:r>
        <w:t>4.4.7.3</w:t>
      </w:r>
      <w:r>
        <w:tab/>
      </w:r>
      <w:commentRangeStart w:id="552"/>
      <w:r>
        <w:t>Ancillary Service Trades</w:t>
      </w:r>
      <w:bookmarkEnd w:id="543"/>
      <w:bookmarkEnd w:id="544"/>
      <w:bookmarkEnd w:id="545"/>
      <w:bookmarkEnd w:id="546"/>
      <w:bookmarkEnd w:id="547"/>
      <w:bookmarkEnd w:id="548"/>
      <w:bookmarkEnd w:id="549"/>
      <w:bookmarkEnd w:id="550"/>
      <w:bookmarkEnd w:id="551"/>
      <w:commentRangeEnd w:id="552"/>
      <w:r w:rsidR="00D2180A">
        <w:rPr>
          <w:rStyle w:val="CommentReference"/>
          <w:b w:val="0"/>
          <w:bCs w:val="0"/>
          <w:snapToGrid/>
        </w:rPr>
        <w:commentReference w:id="552"/>
      </w:r>
    </w:p>
    <w:p w14:paraId="578E3379" w14:textId="5F9ADC44" w:rsidR="00FF2129" w:rsidRDefault="00482EF3">
      <w:pPr>
        <w:pStyle w:val="BodyTextNumbered"/>
      </w:pPr>
      <w:r>
        <w:t>(1)</w:t>
      </w:r>
      <w:r>
        <w:tab/>
        <w:t xml:space="preserve">An Ancillary Service Trade is the information for a QSE-to-QSE transaction that transfers an obligation to provide Ancillary Service capacity </w:t>
      </w:r>
      <w:ins w:id="553" w:author="ERCOT" w:date="2020-01-21T15:05:00Z">
        <w:r w:rsidR="00ED0506">
          <w:t>or purchase Ancillary Services in the Real-Time Market</w:t>
        </w:r>
      </w:ins>
      <w:ins w:id="554" w:author="ERCOT" w:date="2020-02-10T10:27:00Z">
        <w:r w:rsidR="001E2B42">
          <w:t xml:space="preserve"> (RTM)</w:t>
        </w:r>
      </w:ins>
      <w:ins w:id="555" w:author="ERCOT" w:date="2020-01-21T15:05:00Z">
        <w:r w:rsidR="00ED0506">
          <w:t xml:space="preserve"> </w:t>
        </w:r>
      </w:ins>
      <w:r>
        <w:t xml:space="preserve">between a buyer and a seller. </w:t>
      </w:r>
    </w:p>
    <w:p w14:paraId="05599814" w14:textId="77777777" w:rsidR="00FF2129" w:rsidRDefault="00482EF3">
      <w:pPr>
        <w:pStyle w:val="BodyTextNumbered"/>
      </w:pPr>
      <w:r>
        <w:t>(2)</w:t>
      </w:r>
      <w:r>
        <w:tab/>
        <w:t xml:space="preserve">An Ancillary Service Trade that is reported to ERCOT by 1430 in the Day-Ahead </w:t>
      </w:r>
      <w:ins w:id="556" w:author="ERCOT" w:date="2020-01-14T09:23:00Z">
        <w:r w:rsidR="009B69F5">
          <w:t>transfers</w:t>
        </w:r>
      </w:ins>
      <w:del w:id="557" w:author="ERCOT" w:date="2020-01-14T09:23:00Z">
        <w:r w:rsidDel="009B69F5">
          <w:delText>changes</w:delText>
        </w:r>
      </w:del>
      <w:r>
        <w:t xml:space="preserve"> the Ancillary Service </w:t>
      </w:r>
      <w:del w:id="558" w:author="ERCOT" w:date="2019-12-13T10:22:00Z">
        <w:r w:rsidDel="0029751D">
          <w:delText xml:space="preserve">Supply </w:delText>
        </w:r>
      </w:del>
      <w:del w:id="559" w:author="ERCOT" w:date="2020-01-14T09:24:00Z">
        <w:r w:rsidDel="009B69F5">
          <w:delText>Responsibility</w:delText>
        </w:r>
      </w:del>
      <w:ins w:id="560" w:author="ERCOT" w:date="2020-01-14T09:24:00Z">
        <w:r w:rsidR="009B69F5">
          <w:t>position</w:t>
        </w:r>
      </w:ins>
      <w:r>
        <w:t xml:space="preserve"> </w:t>
      </w:r>
      <w:ins w:id="561" w:author="ERCOT" w:date="2020-01-14T09:24:00Z">
        <w:r w:rsidR="009B69F5">
          <w:t>from</w:t>
        </w:r>
      </w:ins>
      <w:del w:id="562" w:author="ERCOT" w:date="2020-01-14T09:24:00Z">
        <w:r w:rsidDel="009B69F5">
          <w:delText>of</w:delText>
        </w:r>
      </w:del>
      <w:r>
        <w:t xml:space="preserve"> the buyer </w:t>
      </w:r>
      <w:ins w:id="563" w:author="ERCOT" w:date="2020-01-14T09:24:00Z">
        <w:r w:rsidR="009B69F5">
          <w:t>to</w:t>
        </w:r>
      </w:ins>
      <w:ins w:id="564" w:author="ERCOT" w:date="2020-01-14T09:25:00Z">
        <w:r w:rsidR="009B69F5">
          <w:t xml:space="preserve"> the</w:t>
        </w:r>
      </w:ins>
      <w:del w:id="565" w:author="ERCOT" w:date="2020-01-14T09:24:00Z">
        <w:r w:rsidDel="009B69F5">
          <w:delText>and</w:delText>
        </w:r>
      </w:del>
      <w:r>
        <w:t xml:space="preserve"> seller </w:t>
      </w:r>
      <w:ins w:id="566" w:author="ERCOT" w:date="2020-01-14T09:24:00Z">
        <w:r w:rsidR="009B69F5">
          <w:t>for</w:t>
        </w:r>
      </w:ins>
      <w:del w:id="567"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568" w:author="ERCOT" w:date="2020-01-14T09:24:00Z">
        <w:r w:rsidR="009B69F5">
          <w:t>transfers</w:t>
        </w:r>
      </w:ins>
      <w:del w:id="569" w:author="ERCOT" w:date="2020-01-14T09:24:00Z">
        <w:r w:rsidDel="009B69F5">
          <w:delText>changes</w:delText>
        </w:r>
      </w:del>
      <w:r>
        <w:t xml:space="preserve"> the Ancillary Service </w:t>
      </w:r>
      <w:del w:id="570" w:author="ERCOT" w:date="2019-12-13T10:22:00Z">
        <w:r w:rsidDel="0029751D">
          <w:delText xml:space="preserve">Supply </w:delText>
        </w:r>
      </w:del>
      <w:del w:id="571" w:author="ERCOT" w:date="2020-01-14T09:24:00Z">
        <w:r w:rsidDel="009B69F5">
          <w:delText xml:space="preserve">Responsibility </w:delText>
        </w:r>
      </w:del>
      <w:ins w:id="572" w:author="ERCOT" w:date="2020-01-14T09:24:00Z">
        <w:r w:rsidR="009B69F5">
          <w:t>position from</w:t>
        </w:r>
      </w:ins>
      <w:del w:id="573" w:author="ERCOT" w:date="2020-01-14T09:24:00Z">
        <w:r w:rsidDel="009B69F5">
          <w:delText>of</w:delText>
        </w:r>
      </w:del>
      <w:r>
        <w:t xml:space="preserve"> the buyer </w:t>
      </w:r>
      <w:ins w:id="574" w:author="ERCOT" w:date="2020-01-14T09:24:00Z">
        <w:r w:rsidR="009B69F5">
          <w:t>to the</w:t>
        </w:r>
      </w:ins>
      <w:del w:id="575" w:author="ERCOT" w:date="2020-01-14T09:24:00Z">
        <w:r w:rsidDel="009B69F5">
          <w:delText>and</w:delText>
        </w:r>
      </w:del>
      <w:r>
        <w:t xml:space="preserve"> seller </w:t>
      </w:r>
      <w:ins w:id="576" w:author="ERCOT" w:date="2020-01-14T09:25:00Z">
        <w:r w:rsidR="009B69F5">
          <w:t>for</w:t>
        </w:r>
      </w:ins>
      <w:del w:id="577" w:author="ERCOT" w:date="2020-01-14T09:25:00Z">
        <w:r w:rsidDel="009B69F5">
          <w:delText>in</w:delText>
        </w:r>
      </w:del>
      <w:r>
        <w:t xml:space="preserve"> any applicable HRUC process, the deadline for which is after the trade is submitted. </w:t>
      </w:r>
    </w:p>
    <w:p w14:paraId="592BF90D"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724D492B" w14:textId="77777777" w:rsidTr="00B34003">
        <w:trPr>
          <w:trHeight w:val="386"/>
        </w:trPr>
        <w:tc>
          <w:tcPr>
            <w:tcW w:w="9350" w:type="dxa"/>
            <w:shd w:val="pct12" w:color="auto" w:fill="auto"/>
          </w:tcPr>
          <w:p w14:paraId="06FE53FF" w14:textId="1A600289" w:rsidR="006C2D8E" w:rsidRPr="004B32CF" w:rsidRDefault="006C2D8E" w:rsidP="00B34003">
            <w:pPr>
              <w:spacing w:before="120" w:after="240"/>
              <w:rPr>
                <w:b/>
                <w:i/>
                <w:iCs/>
              </w:rPr>
            </w:pPr>
            <w:bookmarkStart w:id="578" w:name="_Toc90197161"/>
            <w:bookmarkStart w:id="579" w:name="_Toc92873949"/>
            <w:bookmarkStart w:id="580" w:name="_Toc142108924"/>
            <w:bookmarkStart w:id="581" w:name="_Toc142113769"/>
            <w:bookmarkStart w:id="582" w:name="_Toc402345593"/>
            <w:bookmarkStart w:id="583" w:name="_Toc405383876"/>
            <w:bookmarkStart w:id="584" w:name="_Toc405536978"/>
            <w:bookmarkStart w:id="585" w:name="_Toc440871765"/>
            <w:r>
              <w:rPr>
                <w:b/>
                <w:i/>
                <w:iCs/>
              </w:rPr>
              <w:t>[NPRR863:  Insert paragraphs (4)-(6) below</w:t>
            </w:r>
            <w:r w:rsidRPr="004B32CF">
              <w:rPr>
                <w:b/>
                <w:i/>
                <w:iCs/>
              </w:rPr>
              <w:t xml:space="preserve"> upon system implementation</w:t>
            </w:r>
            <w:r w:rsidR="00DE1AE9">
              <w:rPr>
                <w:b/>
                <w:i/>
                <w:iCs/>
              </w:rPr>
              <w:t xml:space="preserve"> and renumber accordingly</w:t>
            </w:r>
            <w:r w:rsidRPr="004B32CF">
              <w:rPr>
                <w:b/>
                <w:i/>
                <w:iCs/>
              </w:rPr>
              <w:t>:]</w:t>
            </w:r>
          </w:p>
          <w:p w14:paraId="65E9232B" w14:textId="009207A2" w:rsidR="006C2D8E" w:rsidRPr="0003648D" w:rsidRDefault="006C2D8E" w:rsidP="006C2D8E">
            <w:pPr>
              <w:pStyle w:val="BodyTextNumbered"/>
            </w:pPr>
            <w:r w:rsidRPr="0003648D">
              <w:t>(4)</w:t>
            </w:r>
            <w:r w:rsidRPr="0003648D">
              <w:tab/>
              <w:t xml:space="preserve">A QSE with an Ancillary Service </w:t>
            </w:r>
            <w:del w:id="586" w:author="ERCOT" w:date="2019-12-13T15:25:00Z">
              <w:r w:rsidRPr="0003648D" w:rsidDel="003B1D8A">
                <w:delText xml:space="preserve">Supply </w:delText>
              </w:r>
            </w:del>
            <w:del w:id="587" w:author="ERCOT" w:date="2020-01-14T09:26:00Z">
              <w:r w:rsidRPr="0003648D" w:rsidDel="009B69F5">
                <w:delText>Responsibility</w:delText>
              </w:r>
            </w:del>
            <w:ins w:id="588" w:author="ERCOT" w:date="2020-01-14T09:26:00Z">
              <w:r w:rsidR="009B69F5">
                <w:t>position</w:t>
              </w:r>
            </w:ins>
            <w:r w:rsidRPr="0003648D">
              <w:t xml:space="preserve">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p w14:paraId="3BF7180A" w14:textId="77777777" w:rsidR="006C2D8E" w:rsidRPr="0003648D" w:rsidRDefault="006C2D8E" w:rsidP="006C2D8E">
            <w:pPr>
              <w:pStyle w:val="BodyTextNumbered"/>
            </w:pPr>
            <w:r w:rsidRPr="0003648D">
              <w:t>(5)</w:t>
            </w:r>
            <w:r w:rsidRPr="0003648D">
              <w:tab/>
              <w:t xml:space="preserve">A QSE with an Ancillary Service </w:t>
            </w:r>
            <w:del w:id="589" w:author="ERCOT" w:date="2019-12-13T15:25:00Z">
              <w:r w:rsidRPr="0003648D" w:rsidDel="003B1D8A">
                <w:delText xml:space="preserve">Supply </w:delText>
              </w:r>
            </w:del>
            <w:del w:id="590" w:author="ERCOT" w:date="2020-01-14T09:27:00Z">
              <w:r w:rsidRPr="0003648D" w:rsidDel="009B69F5">
                <w:delText xml:space="preserve">Responsibility </w:delText>
              </w:r>
            </w:del>
            <w:ins w:id="591" w:author="ERCOT" w:date="2020-01-14T09:27:00Z">
              <w:r w:rsidR="009B69F5">
                <w:t>position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p w14:paraId="1162154C" w14:textId="77777777" w:rsidR="006C2D8E" w:rsidRPr="0003648D" w:rsidRDefault="006C2D8E" w:rsidP="006C2D8E">
            <w:pPr>
              <w:pStyle w:val="List"/>
              <w:ind w:left="1440"/>
            </w:pPr>
            <w:r w:rsidRPr="0003648D">
              <w:t>(a)</w:t>
            </w:r>
            <w:r w:rsidRPr="0003648D">
              <w:tab/>
              <w:t xml:space="preserve">A Generation Resource; or </w:t>
            </w:r>
          </w:p>
          <w:p w14:paraId="7AD7BA08"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4108B24D"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7F985240" w14:textId="77777777" w:rsidTr="00B34003">
              <w:trPr>
                <w:trHeight w:val="343"/>
              </w:trPr>
              <w:tc>
                <w:tcPr>
                  <w:tcW w:w="2240" w:type="dxa"/>
                  <w:shd w:val="clear" w:color="auto" w:fill="auto"/>
                  <w:vAlign w:val="center"/>
                </w:tcPr>
                <w:p w14:paraId="05AD154F"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5C17294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561D7101" w14:textId="77777777" w:rsidTr="00B34003">
              <w:trPr>
                <w:trHeight w:val="527"/>
              </w:trPr>
              <w:tc>
                <w:tcPr>
                  <w:tcW w:w="2240" w:type="dxa"/>
                  <w:shd w:val="clear" w:color="auto" w:fill="auto"/>
                  <w:vAlign w:val="center"/>
                </w:tcPr>
                <w:p w14:paraId="119854F1" w14:textId="77777777" w:rsidR="006C2D8E" w:rsidRPr="0003648D" w:rsidRDefault="006C2D8E" w:rsidP="00D2180A">
                  <w:pPr>
                    <w:pStyle w:val="BodyTextNumbered"/>
                    <w:ind w:left="0" w:firstLine="0"/>
                    <w:jc w:val="center"/>
                    <w:rPr>
                      <w:b/>
                    </w:rPr>
                  </w:pPr>
                  <w:r w:rsidRPr="0003648D">
                    <w:rPr>
                      <w:b/>
                    </w:rPr>
                    <w:t>Original Responsibility</w:t>
                  </w:r>
                </w:p>
              </w:tc>
              <w:tc>
                <w:tcPr>
                  <w:tcW w:w="2278" w:type="dxa"/>
                  <w:shd w:val="clear" w:color="auto" w:fill="auto"/>
                  <w:vAlign w:val="center"/>
                </w:tcPr>
                <w:p w14:paraId="1BFF666A" w14:textId="77777777" w:rsidR="006C2D8E" w:rsidRPr="0003648D" w:rsidRDefault="006C2D8E" w:rsidP="006C2D8E">
                  <w:pPr>
                    <w:pStyle w:val="BodyTextNumbered"/>
                    <w:ind w:left="0" w:firstLine="0"/>
                    <w:jc w:val="center"/>
                    <w:rPr>
                      <w:b/>
                    </w:rPr>
                  </w:pPr>
                  <w:r w:rsidRPr="0003648D">
                    <w:rPr>
                      <w:b/>
                    </w:rPr>
                    <w:t>Generation Resource</w:t>
                  </w:r>
                </w:p>
              </w:tc>
              <w:tc>
                <w:tcPr>
                  <w:tcW w:w="2340" w:type="dxa"/>
                  <w:shd w:val="clear" w:color="auto" w:fill="auto"/>
                  <w:vAlign w:val="center"/>
                </w:tcPr>
                <w:p w14:paraId="3008A136" w14:textId="77777777" w:rsidR="006C2D8E" w:rsidRPr="0003648D" w:rsidRDefault="006C2D8E" w:rsidP="006C2D8E">
                  <w:pPr>
                    <w:pStyle w:val="BodyTextNumbered"/>
                    <w:ind w:left="0" w:firstLine="0"/>
                    <w:jc w:val="center"/>
                    <w:rPr>
                      <w:b/>
                    </w:rPr>
                  </w:pPr>
                  <w:r w:rsidRPr="0003648D">
                    <w:rPr>
                      <w:b/>
                    </w:rPr>
                    <w:t>Load Resource</w:t>
                  </w:r>
                </w:p>
              </w:tc>
            </w:tr>
            <w:tr w:rsidR="006C2D8E" w:rsidRPr="0003648D" w14:paraId="284929C4" w14:textId="77777777" w:rsidTr="00B34003">
              <w:trPr>
                <w:trHeight w:val="343"/>
              </w:trPr>
              <w:tc>
                <w:tcPr>
                  <w:tcW w:w="2240" w:type="dxa"/>
                  <w:shd w:val="clear" w:color="auto" w:fill="auto"/>
                  <w:vAlign w:val="center"/>
                </w:tcPr>
                <w:p w14:paraId="42850BC7" w14:textId="77777777" w:rsidR="006C2D8E" w:rsidRPr="0003648D" w:rsidRDefault="006C2D8E" w:rsidP="006C2D8E">
                  <w:pPr>
                    <w:pStyle w:val="BodyTextNumbered"/>
                    <w:ind w:left="0" w:firstLine="0"/>
                    <w:jc w:val="center"/>
                  </w:pPr>
                  <w:r w:rsidRPr="0003648D">
                    <w:t>Generation Resource</w:t>
                  </w:r>
                </w:p>
              </w:tc>
              <w:tc>
                <w:tcPr>
                  <w:tcW w:w="2278" w:type="dxa"/>
                  <w:shd w:val="clear" w:color="auto" w:fill="auto"/>
                  <w:vAlign w:val="center"/>
                </w:tcPr>
                <w:p w14:paraId="0521B80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799D72C7" w14:textId="77777777" w:rsidR="006C2D8E" w:rsidRPr="0003648D" w:rsidRDefault="006C2D8E" w:rsidP="006C2D8E">
                  <w:pPr>
                    <w:pStyle w:val="BodyTextNumbered"/>
                    <w:ind w:left="0" w:firstLine="0"/>
                    <w:jc w:val="center"/>
                  </w:pPr>
                  <w:r w:rsidRPr="0003648D">
                    <w:t>No</w:t>
                  </w:r>
                </w:p>
              </w:tc>
            </w:tr>
            <w:tr w:rsidR="006C2D8E" w:rsidRPr="0003648D" w14:paraId="7F441320" w14:textId="77777777" w:rsidTr="00DE1AE9">
              <w:trPr>
                <w:trHeight w:val="512"/>
              </w:trPr>
              <w:tc>
                <w:tcPr>
                  <w:tcW w:w="2240" w:type="dxa"/>
                  <w:shd w:val="clear" w:color="auto" w:fill="auto"/>
                  <w:vAlign w:val="center"/>
                </w:tcPr>
                <w:p w14:paraId="21AE9B36" w14:textId="77777777" w:rsidR="006C2D8E" w:rsidRPr="0003648D" w:rsidRDefault="006C2D8E" w:rsidP="006C2D8E">
                  <w:pPr>
                    <w:pStyle w:val="BodyTextNumbered"/>
                    <w:ind w:left="0" w:firstLine="0"/>
                    <w:jc w:val="center"/>
                  </w:pPr>
                  <w:r w:rsidRPr="0003648D">
                    <w:t>Load Resource</w:t>
                  </w:r>
                </w:p>
              </w:tc>
              <w:tc>
                <w:tcPr>
                  <w:tcW w:w="2278" w:type="dxa"/>
                  <w:shd w:val="clear" w:color="auto" w:fill="auto"/>
                  <w:vAlign w:val="center"/>
                </w:tcPr>
                <w:p w14:paraId="428526D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92F8669" w14:textId="77777777" w:rsidR="006C2D8E" w:rsidRPr="0003648D" w:rsidRDefault="006C2D8E" w:rsidP="006C2D8E">
                  <w:pPr>
                    <w:pStyle w:val="BodyTextNumbered"/>
                    <w:ind w:left="0" w:firstLine="0"/>
                    <w:jc w:val="center"/>
                  </w:pPr>
                  <w:r w:rsidRPr="0003648D">
                    <w:t>Yes</w:t>
                  </w:r>
                </w:p>
              </w:tc>
            </w:tr>
          </w:tbl>
          <w:p w14:paraId="719EC089" w14:textId="77777777" w:rsidR="006C2D8E" w:rsidRPr="00FC44CB" w:rsidRDefault="006C2D8E" w:rsidP="006C2D8E">
            <w:pPr>
              <w:pStyle w:val="List2"/>
              <w:spacing w:after="240"/>
              <w:ind w:left="0" w:firstLine="0"/>
            </w:pPr>
          </w:p>
        </w:tc>
      </w:tr>
    </w:tbl>
    <w:p w14:paraId="08854247" w14:textId="77777777" w:rsidR="00DE1AE9" w:rsidRPr="0003648D" w:rsidRDefault="00DE1AE9" w:rsidP="00DE1AE9">
      <w:pPr>
        <w:pStyle w:val="BodyTextNumbered"/>
        <w:spacing w:before="240"/>
      </w:pPr>
      <w:bookmarkStart w:id="592" w:name="_Toc90197163"/>
      <w:bookmarkStart w:id="593" w:name="_Toc92873951"/>
      <w:bookmarkStart w:id="594" w:name="_Toc142108926"/>
      <w:bookmarkStart w:id="595" w:name="_Toc142113771"/>
      <w:bookmarkStart w:id="596" w:name="_Toc402345595"/>
      <w:bookmarkStart w:id="597" w:name="_Toc405383878"/>
      <w:bookmarkStart w:id="598" w:name="_Toc405536980"/>
      <w:bookmarkStart w:id="599" w:name="_Toc440871767"/>
      <w:bookmarkStart w:id="600" w:name="_Toc17707775"/>
      <w:bookmarkStart w:id="601" w:name="_Toc142108927"/>
      <w:bookmarkStart w:id="602" w:name="_Toc142113772"/>
      <w:bookmarkEnd w:id="578"/>
      <w:bookmarkEnd w:id="579"/>
      <w:bookmarkEnd w:id="580"/>
      <w:bookmarkEnd w:id="581"/>
      <w:bookmarkEnd w:id="582"/>
      <w:bookmarkEnd w:id="583"/>
      <w:bookmarkEnd w:id="584"/>
      <w:bookmarkEnd w:id="585"/>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13967497" w14:textId="77777777" w:rsidTr="005C3D00">
        <w:trPr>
          <w:trHeight w:val="343"/>
        </w:trPr>
        <w:tc>
          <w:tcPr>
            <w:tcW w:w="2219" w:type="dxa"/>
            <w:shd w:val="clear" w:color="auto" w:fill="auto"/>
            <w:vAlign w:val="center"/>
          </w:tcPr>
          <w:p w14:paraId="7B4C59CF"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3B1E46FF"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0C2244D" w14:textId="77777777" w:rsidTr="005C3D00">
        <w:trPr>
          <w:trHeight w:val="527"/>
        </w:trPr>
        <w:tc>
          <w:tcPr>
            <w:tcW w:w="2219" w:type="dxa"/>
            <w:shd w:val="clear" w:color="auto" w:fill="auto"/>
            <w:vAlign w:val="center"/>
          </w:tcPr>
          <w:p w14:paraId="0E037111"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35155319"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0E21A939"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3C659998"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5763F3EF" w14:textId="77777777" w:rsidTr="005C3D00">
        <w:trPr>
          <w:trHeight w:val="343"/>
        </w:trPr>
        <w:tc>
          <w:tcPr>
            <w:tcW w:w="2219" w:type="dxa"/>
            <w:shd w:val="clear" w:color="auto" w:fill="auto"/>
            <w:vAlign w:val="center"/>
          </w:tcPr>
          <w:p w14:paraId="52F76DC5"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793B099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68EAC1D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11B1792" w14:textId="77777777" w:rsidR="00DE1AE9" w:rsidRPr="0003648D" w:rsidRDefault="00DE1AE9" w:rsidP="005C3D00">
            <w:pPr>
              <w:pStyle w:val="BodyTextNumbered"/>
              <w:ind w:left="0" w:firstLine="0"/>
              <w:jc w:val="center"/>
            </w:pPr>
            <w:r w:rsidRPr="0003648D">
              <w:t>No</w:t>
            </w:r>
          </w:p>
        </w:tc>
      </w:tr>
      <w:tr w:rsidR="00DE1AE9" w:rsidRPr="0003648D" w14:paraId="2811EDA3" w14:textId="77777777" w:rsidTr="005C3D00">
        <w:trPr>
          <w:trHeight w:val="366"/>
        </w:trPr>
        <w:tc>
          <w:tcPr>
            <w:tcW w:w="2219" w:type="dxa"/>
            <w:shd w:val="clear" w:color="auto" w:fill="auto"/>
            <w:vAlign w:val="center"/>
          </w:tcPr>
          <w:p w14:paraId="309204FF"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6CD6771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AA28523"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47DA984F" w14:textId="77777777" w:rsidR="00DE1AE9" w:rsidRPr="0003648D" w:rsidRDefault="00DE1AE9" w:rsidP="005C3D00">
            <w:pPr>
              <w:pStyle w:val="BodyTextNumbered"/>
              <w:ind w:left="0" w:firstLine="0"/>
              <w:jc w:val="center"/>
            </w:pPr>
            <w:r w:rsidRPr="0003648D">
              <w:t>Yes</w:t>
            </w:r>
          </w:p>
        </w:tc>
      </w:tr>
      <w:tr w:rsidR="00DE1AE9" w:rsidRPr="0003648D" w14:paraId="6FAB68C9" w14:textId="77777777" w:rsidTr="005C3D00">
        <w:trPr>
          <w:trHeight w:val="527"/>
        </w:trPr>
        <w:tc>
          <w:tcPr>
            <w:tcW w:w="2219" w:type="dxa"/>
            <w:shd w:val="clear" w:color="auto" w:fill="auto"/>
            <w:vAlign w:val="center"/>
          </w:tcPr>
          <w:p w14:paraId="52D63F02"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003C23CB"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1E35E41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47BE275" w14:textId="77777777" w:rsidR="00DE1AE9" w:rsidRPr="0003648D" w:rsidRDefault="00DE1AE9" w:rsidP="005C3D00">
            <w:pPr>
              <w:pStyle w:val="BodyTextNumbered"/>
              <w:ind w:left="0" w:firstLine="0"/>
              <w:jc w:val="center"/>
            </w:pPr>
            <w:r w:rsidRPr="0003648D">
              <w:t>Yes</w:t>
            </w:r>
          </w:p>
        </w:tc>
      </w:tr>
    </w:tbl>
    <w:p w14:paraId="1D58FD18" w14:textId="18B073BD" w:rsidR="000F1D1F" w:rsidDel="001E2B42" w:rsidRDefault="000F1D1F" w:rsidP="004555CF">
      <w:pPr>
        <w:pStyle w:val="H4"/>
        <w:spacing w:before="480"/>
        <w:ind w:left="1267" w:hanging="1267"/>
        <w:rPr>
          <w:del w:id="603" w:author="ERCOT" w:date="2020-02-10T10:29:00Z"/>
        </w:rPr>
      </w:pPr>
      <w:commentRangeStart w:id="604"/>
      <w:del w:id="605" w:author="ERCOT" w:date="2020-02-10T10:29:00Z">
        <w:r w:rsidDel="001E2B42">
          <w:delText>4.4.7.4</w:delText>
        </w:r>
      </w:del>
      <w:commentRangeEnd w:id="604"/>
      <w:r w:rsidR="009B0922">
        <w:rPr>
          <w:rStyle w:val="CommentReference"/>
          <w:b w:val="0"/>
          <w:bCs w:val="0"/>
          <w:snapToGrid/>
        </w:rPr>
        <w:commentReference w:id="604"/>
      </w:r>
      <w:del w:id="606" w:author="ERCOT" w:date="2020-02-10T10:29:00Z">
        <w:r w:rsidDel="001E2B42">
          <w:tab/>
        </w:r>
        <w:commentRangeStart w:id="607"/>
        <w:r w:rsidDel="001E2B42">
          <w:delText>Ancillary Service Supply Responsibility</w:delText>
        </w:r>
        <w:bookmarkEnd w:id="592"/>
        <w:bookmarkEnd w:id="593"/>
        <w:bookmarkEnd w:id="594"/>
        <w:bookmarkEnd w:id="595"/>
        <w:bookmarkEnd w:id="596"/>
        <w:bookmarkEnd w:id="597"/>
        <w:bookmarkEnd w:id="598"/>
        <w:bookmarkEnd w:id="599"/>
        <w:bookmarkEnd w:id="600"/>
        <w:commentRangeEnd w:id="607"/>
        <w:r w:rsidR="006A6C2E" w:rsidDel="001E2B42">
          <w:rPr>
            <w:rStyle w:val="CommentReference"/>
            <w:b w:val="0"/>
            <w:bCs w:val="0"/>
            <w:snapToGrid/>
          </w:rPr>
          <w:commentReference w:id="607"/>
        </w:r>
      </w:del>
    </w:p>
    <w:p w14:paraId="79F24DD8" w14:textId="77777777" w:rsidR="000F1D1F" w:rsidDel="00514448" w:rsidRDefault="000F1D1F" w:rsidP="00514448">
      <w:pPr>
        <w:pStyle w:val="BodyTextNumbered"/>
        <w:rPr>
          <w:del w:id="608" w:author="ERCOT" w:date="2019-11-08T11:12:00Z"/>
        </w:rPr>
      </w:pPr>
      <w:del w:id="609" w:author="ERCOT" w:date="2020-02-10T10:29:00Z">
        <w:r w:rsidDel="001E2B42">
          <w:delText>(1)</w:delText>
        </w:r>
        <w:r w:rsidDel="001E2B42">
          <w:tab/>
        </w:r>
      </w:del>
      <w:del w:id="610"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5FA14649" w14:textId="77777777" w:rsidR="000F1D1F" w:rsidDel="00514448" w:rsidRDefault="000F1D1F" w:rsidP="001E2B42">
      <w:pPr>
        <w:pStyle w:val="List"/>
        <w:ind w:left="1440"/>
        <w:rPr>
          <w:del w:id="611" w:author="ERCOT" w:date="2019-11-08T11:12:00Z"/>
        </w:rPr>
      </w:pPr>
      <w:del w:id="612" w:author="ERCOT" w:date="2019-11-08T11:12:00Z">
        <w:r w:rsidDel="00514448">
          <w:delText>(a)</w:delText>
        </w:r>
        <w:r w:rsidDel="00514448">
          <w:tab/>
          <w:delText>The sum of:</w:delText>
        </w:r>
      </w:del>
    </w:p>
    <w:p w14:paraId="4912513C" w14:textId="77777777" w:rsidR="000F1D1F" w:rsidDel="00514448" w:rsidRDefault="000F1D1F" w:rsidP="001E2B42">
      <w:pPr>
        <w:pStyle w:val="List2"/>
        <w:spacing w:after="240"/>
        <w:ind w:left="2160" w:hanging="720"/>
        <w:rPr>
          <w:del w:id="613" w:author="ERCOT" w:date="2019-11-08T11:12:00Z"/>
        </w:rPr>
      </w:pPr>
      <w:del w:id="614" w:author="ERCOT" w:date="2019-11-08T11:12:00Z">
        <w:r w:rsidDel="00514448">
          <w:delText>(i)</w:delText>
        </w:r>
        <w:r w:rsidDel="00514448">
          <w:tab/>
          <w:delText>The QSE’s Self-Arranged Ancillary Service Quantity; plus</w:delText>
        </w:r>
      </w:del>
    </w:p>
    <w:p w14:paraId="5EC34828" w14:textId="77777777" w:rsidR="000F1D1F" w:rsidDel="00514448" w:rsidRDefault="000F1D1F" w:rsidP="001E2B42">
      <w:pPr>
        <w:pStyle w:val="List2"/>
        <w:spacing w:after="240"/>
        <w:ind w:left="2160" w:hanging="720"/>
        <w:rPr>
          <w:del w:id="615" w:author="ERCOT" w:date="2019-11-08T11:12:00Z"/>
        </w:rPr>
      </w:pPr>
      <w:del w:id="616" w:author="ERCOT" w:date="2019-11-08T11:12:00Z">
        <w:r w:rsidDel="00514448">
          <w:delText>(ii)</w:delText>
        </w:r>
        <w:r w:rsidDel="00514448">
          <w:tab/>
          <w:delText>The total (in MW) of Ancillary Service Trades for which the QSE is the seller; plus</w:delText>
        </w:r>
      </w:del>
    </w:p>
    <w:p w14:paraId="04B40CD0" w14:textId="77777777" w:rsidR="000F1D1F" w:rsidDel="00514448" w:rsidRDefault="000F1D1F" w:rsidP="001E2B42">
      <w:pPr>
        <w:pStyle w:val="List2"/>
        <w:spacing w:after="240"/>
        <w:ind w:left="2160" w:hanging="720"/>
        <w:rPr>
          <w:del w:id="617" w:author="ERCOT" w:date="2019-11-08T11:12:00Z"/>
        </w:rPr>
      </w:pPr>
      <w:del w:id="618" w:author="ERCOT" w:date="2019-11-08T11:12:00Z">
        <w:r w:rsidDel="00514448">
          <w:delText>(iii)</w:delText>
        </w:r>
        <w:r w:rsidDel="00514448">
          <w:tab/>
          <w:delText>Awards to the QSE of Ancillary Service Offers in the DAM; plus</w:delText>
        </w:r>
      </w:del>
    </w:p>
    <w:p w14:paraId="0A5C38B8" w14:textId="77777777" w:rsidR="000F1D1F" w:rsidDel="00514448" w:rsidRDefault="000F1D1F" w:rsidP="001E2B42">
      <w:pPr>
        <w:pStyle w:val="List2"/>
        <w:spacing w:after="240"/>
        <w:ind w:left="2160" w:hanging="720"/>
        <w:rPr>
          <w:del w:id="619" w:author="ERCOT" w:date="2019-11-08T11:12:00Z"/>
        </w:rPr>
      </w:pPr>
      <w:del w:id="620" w:author="ERCOT" w:date="2019-11-05T15:38:00Z">
        <w:r w:rsidDel="006A6C2E">
          <w:delText>(iv)</w:delText>
        </w:r>
        <w:r w:rsidDel="006A6C2E">
          <w:tab/>
          <w:delText>Awards to the QSE of Ancillary Service Offers in the SASM; plus</w:delText>
        </w:r>
      </w:del>
    </w:p>
    <w:p w14:paraId="0EF8A451" w14:textId="77777777" w:rsidR="000F1D1F" w:rsidDel="00514448" w:rsidRDefault="000F1D1F" w:rsidP="001E2B42">
      <w:pPr>
        <w:pStyle w:val="List2"/>
        <w:spacing w:after="240"/>
        <w:ind w:left="2160" w:hanging="720"/>
        <w:rPr>
          <w:del w:id="621" w:author="ERCOT" w:date="2019-11-08T11:12:00Z"/>
        </w:rPr>
      </w:pPr>
      <w:del w:id="622"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3C4771D" w14:textId="77777777" w:rsidR="00D0065D" w:rsidDel="00514448" w:rsidRDefault="00D0065D" w:rsidP="001E2B42">
      <w:pPr>
        <w:pStyle w:val="List"/>
        <w:ind w:left="1440"/>
        <w:rPr>
          <w:del w:id="623" w:author="ERCOT" w:date="2019-11-08T11:12:00Z"/>
        </w:rPr>
      </w:pPr>
      <w:del w:id="624" w:author="ERCOT" w:date="2019-11-08T11:12:00Z">
        <w:r w:rsidDel="00514448">
          <w:delText>(b)</w:delText>
        </w:r>
        <w:r w:rsidDel="00514448">
          <w:tab/>
          <w:delText>The sum of:</w:delText>
        </w:r>
      </w:del>
    </w:p>
    <w:p w14:paraId="531A7C82" w14:textId="77777777" w:rsidR="00D0065D" w:rsidDel="00514448" w:rsidRDefault="00D0065D" w:rsidP="001E2B42">
      <w:pPr>
        <w:pStyle w:val="List"/>
        <w:ind w:left="2156"/>
        <w:rPr>
          <w:del w:id="625" w:author="ERCOT" w:date="2019-11-08T11:12:00Z"/>
        </w:rPr>
      </w:pPr>
      <w:del w:id="626" w:author="ERCOT" w:date="2019-11-08T11:12:00Z">
        <w:r w:rsidDel="00514448">
          <w:delText>(i)</w:delText>
        </w:r>
        <w:r w:rsidDel="00514448">
          <w:tab/>
          <w:delText>The total Ancillary Service Trades for which the QSE is the buyer; plus</w:delText>
        </w:r>
      </w:del>
    </w:p>
    <w:p w14:paraId="3A277380" w14:textId="77777777" w:rsidR="00D0065D" w:rsidDel="00514448" w:rsidRDefault="00D0065D" w:rsidP="001E2B42">
      <w:pPr>
        <w:pStyle w:val="List"/>
        <w:ind w:left="2160"/>
        <w:rPr>
          <w:del w:id="627" w:author="ERCOT" w:date="2019-11-08T11:12:00Z"/>
        </w:rPr>
      </w:pPr>
      <w:del w:id="628"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1686BB09" w14:textId="77777777" w:rsidR="00D0065D" w:rsidDel="00514448" w:rsidRDefault="00D0065D" w:rsidP="001E2B42">
      <w:pPr>
        <w:pStyle w:val="BodyText"/>
        <w:spacing w:after="120"/>
        <w:ind w:left="2160" w:hanging="720"/>
        <w:rPr>
          <w:del w:id="629" w:author="ERCOT" w:date="2019-11-08T11:12:00Z"/>
        </w:rPr>
      </w:pPr>
      <w:del w:id="630"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9C21153" w14:textId="77777777" w:rsidR="000F1D1F" w:rsidDel="006A6C2E" w:rsidRDefault="00D0065D" w:rsidP="001E2B42">
      <w:pPr>
        <w:pStyle w:val="List"/>
        <w:ind w:left="2160"/>
        <w:rPr>
          <w:del w:id="631" w:author="ERCOT" w:date="2019-11-05T15:39:00Z"/>
        </w:rPr>
      </w:pPr>
      <w:del w:id="632"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351F7AD0" w14:textId="77777777" w:rsidR="000F1D1F" w:rsidRPr="004C2200" w:rsidDel="00514448" w:rsidRDefault="000F1D1F" w:rsidP="00514448">
      <w:pPr>
        <w:pStyle w:val="BodyTextNumbered"/>
        <w:rPr>
          <w:del w:id="633" w:author="ERCOT" w:date="2019-11-08T11:12:00Z"/>
        </w:rPr>
      </w:pPr>
      <w:del w:id="634"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13B7595A" w14:textId="77777777" w:rsidR="000F1D1F" w:rsidDel="00514448" w:rsidRDefault="000F1D1F" w:rsidP="0066494B">
      <w:pPr>
        <w:pStyle w:val="BodyTextNumbered"/>
        <w:rPr>
          <w:del w:id="635" w:author="ERCOT" w:date="2019-11-08T11:12:00Z"/>
        </w:rPr>
      </w:pPr>
      <w:del w:id="636"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7BEB98B9" w14:textId="77777777" w:rsidR="00A10141" w:rsidRDefault="000F1D1F" w:rsidP="0066494B">
      <w:pPr>
        <w:pStyle w:val="BodyTextNumbered"/>
      </w:pPr>
      <w:del w:id="637"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184EF8E8" w14:textId="77777777" w:rsidR="0037023E" w:rsidRDefault="0037023E" w:rsidP="004555CF">
      <w:pPr>
        <w:pStyle w:val="H3"/>
        <w:spacing w:before="480"/>
        <w:ind w:left="0" w:firstLine="0"/>
      </w:pPr>
      <w:bookmarkStart w:id="638" w:name="_Toc402345596"/>
      <w:bookmarkStart w:id="639" w:name="_Toc405383879"/>
      <w:bookmarkStart w:id="640" w:name="_Toc405536981"/>
      <w:bookmarkStart w:id="641" w:name="_Toc440871768"/>
      <w:bookmarkStart w:id="642" w:name="_Toc17707776"/>
      <w:r>
        <w:t>4.4.8</w:t>
      </w:r>
      <w:r>
        <w:tab/>
      </w:r>
      <w:commentRangeStart w:id="643"/>
      <w:r>
        <w:t>RMR Offers</w:t>
      </w:r>
      <w:bookmarkEnd w:id="638"/>
      <w:bookmarkEnd w:id="639"/>
      <w:bookmarkEnd w:id="640"/>
      <w:bookmarkEnd w:id="641"/>
      <w:bookmarkEnd w:id="642"/>
      <w:commentRangeEnd w:id="643"/>
      <w:r w:rsidR="00856CB5">
        <w:rPr>
          <w:rStyle w:val="CommentReference"/>
          <w:b w:val="0"/>
          <w:bCs w:val="0"/>
          <w:i w:val="0"/>
        </w:rPr>
        <w:commentReference w:id="643"/>
      </w:r>
    </w:p>
    <w:p w14:paraId="28AF8DF6"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71E5DA40"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19F2B8D2" w14:textId="77777777" w:rsidR="0037023E" w:rsidRPr="006265FF" w:rsidRDefault="0037023E" w:rsidP="0037023E">
      <w:pPr>
        <w:spacing w:before="120"/>
        <w:ind w:left="1440" w:hanging="720"/>
      </w:pPr>
      <w:r>
        <w:rPr>
          <w:bCs/>
        </w:rPr>
        <w:t>(b)</w:t>
      </w:r>
      <w:r>
        <w:rPr>
          <w:bCs/>
        </w:rPr>
        <w:tab/>
      </w:r>
      <w:r>
        <w:t xml:space="preserve">ERCOT may submit Energy Offer Curves at the </w:t>
      </w:r>
      <w:ins w:id="644" w:author="ERCOT" w:date="2020-01-14T10:05:00Z">
        <w:r w:rsidR="00A81D94">
          <w:t>Real-Time System Wide Offer Cap (</w:t>
        </w:r>
      </w:ins>
      <w:ins w:id="645" w:author="ERCOT" w:date="2020-01-14T10:01:00Z">
        <w:r w:rsidR="00856CB5">
          <w:t>RT</w:t>
        </w:r>
      </w:ins>
      <w:r>
        <w:t>SWCAP</w:t>
      </w:r>
      <w:ins w:id="646" w:author="ERCOT" w:date="2020-01-14T10:05:00Z">
        <w:r w:rsidR="00A81D94">
          <w:t>)</w:t>
        </w:r>
      </w:ins>
      <w:r>
        <w:t xml:space="preserve">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0FA9159A"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601"/>
      <w:bookmarkEnd w:id="602"/>
    </w:p>
    <w:p w14:paraId="29DF5C6C" w14:textId="77777777" w:rsidR="00FF2129" w:rsidRDefault="00482EF3" w:rsidP="0093304E">
      <w:pPr>
        <w:pStyle w:val="H5"/>
        <w:spacing w:before="480"/>
        <w:ind w:left="1627" w:hanging="1627"/>
      </w:pPr>
      <w:bookmarkStart w:id="647" w:name="_Toc90197108"/>
      <w:bookmarkStart w:id="648" w:name="_Toc142108936"/>
      <w:bookmarkStart w:id="649" w:name="_Toc142113781"/>
      <w:bookmarkStart w:id="650" w:name="_Toc402345605"/>
      <w:bookmarkStart w:id="651" w:name="_Toc405383888"/>
      <w:bookmarkStart w:id="652" w:name="_Toc405536991"/>
      <w:bookmarkStart w:id="653" w:name="_Toc440871778"/>
      <w:bookmarkStart w:id="654" w:name="_Toc17707785"/>
      <w:r>
        <w:t>4.4.9.3.1</w:t>
      </w:r>
      <w:r>
        <w:tab/>
      </w:r>
      <w:commentRangeStart w:id="655"/>
      <w:r>
        <w:t xml:space="preserve">Energy Offer Curve </w:t>
      </w:r>
      <w:bookmarkEnd w:id="647"/>
      <w:r>
        <w:t>Criteria</w:t>
      </w:r>
      <w:bookmarkEnd w:id="648"/>
      <w:bookmarkEnd w:id="649"/>
      <w:bookmarkEnd w:id="650"/>
      <w:bookmarkEnd w:id="651"/>
      <w:bookmarkEnd w:id="652"/>
      <w:bookmarkEnd w:id="653"/>
      <w:bookmarkEnd w:id="654"/>
      <w:commentRangeEnd w:id="655"/>
      <w:r w:rsidR="00A81D94">
        <w:rPr>
          <w:rStyle w:val="CommentReference"/>
          <w:b w:val="0"/>
          <w:bCs w:val="0"/>
          <w:i w:val="0"/>
          <w:iCs w:val="0"/>
        </w:rPr>
        <w:commentReference w:id="655"/>
      </w:r>
    </w:p>
    <w:p w14:paraId="78E95467" w14:textId="77777777" w:rsidR="00FF2129" w:rsidRDefault="00482EF3">
      <w:pPr>
        <w:pStyle w:val="BodyTextNumbered"/>
      </w:pPr>
      <w:r>
        <w:t>(1)</w:t>
      </w:r>
      <w:r>
        <w:tab/>
        <w:t>Each Energy Offer Curve must be reported by a QSE and must include the following information:</w:t>
      </w:r>
    </w:p>
    <w:p w14:paraId="2A57E3F6" w14:textId="77777777" w:rsidR="00FF2129" w:rsidRDefault="00482EF3">
      <w:pPr>
        <w:pStyle w:val="List"/>
        <w:ind w:left="1440"/>
      </w:pPr>
      <w:r>
        <w:t>(a)</w:t>
      </w:r>
      <w:r>
        <w:tab/>
        <w:t>The selling QSE;</w:t>
      </w:r>
    </w:p>
    <w:p w14:paraId="08D1279E" w14:textId="77777777" w:rsidR="00FF2129" w:rsidRDefault="00482EF3">
      <w:pPr>
        <w:pStyle w:val="List"/>
        <w:ind w:left="1440"/>
      </w:pPr>
      <w:r>
        <w:t>(b)</w:t>
      </w:r>
      <w:r>
        <w:tab/>
        <w:t>The Resource represented by the QSE from which the offer would be supplied;</w:t>
      </w:r>
    </w:p>
    <w:p w14:paraId="5AE9844E" w14:textId="77777777" w:rsidR="00FF2129" w:rsidRDefault="00482EF3">
      <w:pPr>
        <w:pStyle w:val="List"/>
        <w:ind w:left="1440"/>
      </w:pPr>
      <w:r>
        <w:t>(c)</w:t>
      </w:r>
      <w:r>
        <w:tab/>
        <w:t>A monotonically increasing offer curve for both price (in $/MWh) and quantity (in MW) with no more than ten price/quantity pairs;</w:t>
      </w:r>
    </w:p>
    <w:p w14:paraId="4B858F1C" w14:textId="77777777" w:rsidR="00FF2129" w:rsidRDefault="00482EF3">
      <w:pPr>
        <w:pStyle w:val="List"/>
        <w:ind w:left="1440"/>
      </w:pPr>
      <w:r>
        <w:t>(d)</w:t>
      </w:r>
      <w:r>
        <w:tab/>
        <w:t xml:space="preserve">The first and last hour of the Offer; </w:t>
      </w:r>
    </w:p>
    <w:p w14:paraId="5DCFF8CA" w14:textId="77777777" w:rsidR="00FF2129" w:rsidRPr="00243541" w:rsidRDefault="00482EF3">
      <w:pPr>
        <w:pStyle w:val="List"/>
        <w:ind w:left="1440"/>
      </w:pPr>
      <w:r w:rsidRPr="00243541">
        <w:t>(e)</w:t>
      </w:r>
      <w:r w:rsidRPr="00243541">
        <w:tab/>
        <w:t xml:space="preserve">The expiration time and date of the offer; </w:t>
      </w:r>
    </w:p>
    <w:p w14:paraId="0E885280" w14:textId="15EAD1EE" w:rsidR="00FF2129" w:rsidRPr="00243541" w:rsidDel="00CA4740" w:rsidRDefault="00482EF3">
      <w:pPr>
        <w:pStyle w:val="List"/>
        <w:ind w:left="1440"/>
        <w:rPr>
          <w:del w:id="656" w:author="ERCOT" w:date="2020-02-07T13:22:00Z"/>
        </w:rPr>
      </w:pPr>
      <w:del w:id="657"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1ED1A84E" w14:textId="087B1515" w:rsidR="00FF2129" w:rsidRPr="00243541" w:rsidRDefault="00482EF3">
      <w:pPr>
        <w:pStyle w:val="List"/>
        <w:ind w:left="1440"/>
      </w:pPr>
      <w:r w:rsidRPr="00243541">
        <w:t>(</w:t>
      </w:r>
      <w:ins w:id="658" w:author="ERCOT" w:date="2020-02-07T13:22:00Z">
        <w:r w:rsidR="00CA4740" w:rsidRPr="00243541">
          <w:t>f</w:t>
        </w:r>
      </w:ins>
      <w:del w:id="659" w:author="ERCOT" w:date="2020-02-07T13:22:00Z">
        <w:r w:rsidRPr="00243541" w:rsidDel="00CA4740">
          <w:delText>g</w:delText>
        </w:r>
      </w:del>
      <w:r w:rsidRPr="00243541">
        <w:t>)</w:t>
      </w:r>
      <w:r w:rsidRPr="00243541">
        <w:tab/>
        <w:t>Inclusive or exclusive designation relative to other DAM offers</w:t>
      </w:r>
      <w:ins w:id="660" w:author="ERCOT" w:date="2020-02-19T17:35:00Z">
        <w:r w:rsidR="00572D55" w:rsidRPr="00243541">
          <w:t xml:space="preserve"> (f</w:t>
        </w:r>
      </w:ins>
      <w:ins w:id="661" w:author="ERCOT" w:date="2020-02-07T13:20:00Z">
        <w:r w:rsidR="00CA4740" w:rsidRPr="00243541">
          <w:t>or Real-Time, Energy Offer Curve</w:t>
        </w:r>
      </w:ins>
      <w:ins w:id="662" w:author="ERCOT" w:date="2020-02-07T13:22:00Z">
        <w:r w:rsidR="00CA4740" w:rsidRPr="00243541">
          <w:t>s</w:t>
        </w:r>
      </w:ins>
      <w:ins w:id="663" w:author="ERCOT" w:date="2020-02-07T13:20:00Z">
        <w:r w:rsidR="00CA4740" w:rsidRPr="00243541">
          <w:t xml:space="preserve"> are always considered to be inclusive with A</w:t>
        </w:r>
      </w:ins>
      <w:ins w:id="664" w:author="ERCOT" w:date="2020-02-07T13:22:00Z">
        <w:r w:rsidR="00CA4740" w:rsidRPr="00243541">
          <w:t xml:space="preserve">ncillary </w:t>
        </w:r>
      </w:ins>
      <w:ins w:id="665" w:author="ERCOT" w:date="2020-02-07T13:20:00Z">
        <w:r w:rsidR="00CA4740" w:rsidRPr="00243541">
          <w:t>S</w:t>
        </w:r>
      </w:ins>
      <w:ins w:id="666" w:author="ERCOT" w:date="2020-02-07T13:22:00Z">
        <w:r w:rsidR="00CA4740" w:rsidRPr="00243541">
          <w:t>ervice</w:t>
        </w:r>
      </w:ins>
      <w:ins w:id="667" w:author="ERCOT" w:date="2020-02-07T13:20:00Z">
        <w:r w:rsidR="00CA4740" w:rsidRPr="00243541">
          <w:t xml:space="preserve"> Offers</w:t>
        </w:r>
      </w:ins>
      <w:ins w:id="668" w:author="ERCOT" w:date="2020-02-19T17:35:00Z">
        <w:r w:rsidR="00572D55" w:rsidRPr="00243541">
          <w:t>)</w:t>
        </w:r>
      </w:ins>
      <w:ins w:id="669" w:author="ERCOT" w:date="2020-02-07T13:20:00Z">
        <w:r w:rsidR="00CA4740" w:rsidRPr="00243541">
          <w:t>;</w:t>
        </w:r>
      </w:ins>
      <w:r w:rsidR="00213A8C">
        <w:t xml:space="preserve"> </w:t>
      </w:r>
      <w:r w:rsidRPr="00243541">
        <w:t>and</w:t>
      </w:r>
    </w:p>
    <w:p w14:paraId="6C328DD4" w14:textId="0FB8B74C" w:rsidR="00FF2129" w:rsidRPr="00243541" w:rsidRDefault="00482EF3">
      <w:pPr>
        <w:pStyle w:val="List"/>
        <w:ind w:left="1440"/>
      </w:pPr>
      <w:r w:rsidRPr="00243541">
        <w:t>(</w:t>
      </w:r>
      <w:ins w:id="670" w:author="ERCOT" w:date="2020-02-07T13:22:00Z">
        <w:r w:rsidR="00CA4740" w:rsidRPr="00243541">
          <w:t>g</w:t>
        </w:r>
      </w:ins>
      <w:del w:id="671"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6A77E185" w14:textId="7EAE32A3" w:rsidR="00FF2129" w:rsidRDefault="00482EF3" w:rsidP="00163271">
      <w:pPr>
        <w:pStyle w:val="BodyTextNumbered"/>
      </w:pPr>
      <w:r>
        <w:t>(2)</w:t>
      </w:r>
      <w:r>
        <w:tab/>
        <w:t xml:space="preserve">An Energy Offer Curve must be within the range of -$250.00 per MWh and </w:t>
      </w:r>
      <w:del w:id="672" w:author="ERCOT" w:date="2020-01-14T10:06:00Z">
        <w:r w:rsidDel="00A81D94">
          <w:delText>the</w:delText>
        </w:r>
      </w:del>
      <w:del w:id="673" w:author="ERCOT" w:date="2020-02-19T17:36:00Z">
        <w:r w:rsidDel="00572D55">
          <w:delText xml:space="preserve"> </w:delText>
        </w:r>
      </w:del>
      <w:ins w:id="674" w:author="ERCOT" w:date="2020-01-14T10:05:00Z">
        <w:r w:rsidR="00A81D94">
          <w:t>either the DA</w:t>
        </w:r>
      </w:ins>
      <w:r>
        <w:t>SWCAP</w:t>
      </w:r>
      <w:ins w:id="675" w:author="ERCOT" w:date="2020-01-14T10:06:00Z">
        <w:r w:rsidR="00A81D94">
          <w:t xml:space="preserve"> or RTSWCAP</w:t>
        </w:r>
      </w:ins>
      <w:ins w:id="676" w:author="ERCOT" w:date="2020-02-19T17:36:00Z">
        <w:r w:rsidR="00572D55">
          <w:t>,</w:t>
        </w:r>
      </w:ins>
      <w:ins w:id="677" w:author="ERCOT" w:date="2020-01-14T10:07:00Z">
        <w:r w:rsidR="00A81D94">
          <w:t xml:space="preserve"> </w:t>
        </w:r>
      </w:ins>
      <w:ins w:id="678" w:author="ERCOT" w:date="2020-01-21T15:26:00Z">
        <w:r w:rsidR="00095F60">
          <w:t>depending on the timing of the submission</w:t>
        </w:r>
      </w:ins>
      <w:ins w:id="679" w:author="ERCOT" w:date="2020-02-19T17:36:00Z">
        <w:r w:rsidR="00572D55">
          <w:t>,</w:t>
        </w:r>
      </w:ins>
      <w:r w:rsidR="00213A8C">
        <w:t xml:space="preserve"> </w:t>
      </w:r>
      <w:r>
        <w:t xml:space="preserve">in dollars per MWh.  </w:t>
      </w:r>
      <w:del w:id="680" w:author="ERCOT" w:date="2020-02-24T10:41:00Z">
        <w:r w:rsidDel="0006398A">
          <w:delText>The software systems must be able to provide ERCOT with the ability to enter Resource-specific Energy Offer Curve floors and caps.</w:delText>
        </w:r>
      </w:del>
    </w:p>
    <w:p w14:paraId="14138D8D" w14:textId="77777777" w:rsidR="00FF2129" w:rsidRDefault="00482EF3">
      <w:pPr>
        <w:pStyle w:val="BodyTextNumbered"/>
      </w:pPr>
      <w:r>
        <w:t>(3)</w:t>
      </w:r>
      <w:r>
        <w:tab/>
        <w:t>The minimum amount per Resource for each Energy Offer Curve that may be offered is one MW.</w:t>
      </w:r>
    </w:p>
    <w:p w14:paraId="1F24E08F" w14:textId="77777777" w:rsidR="00FF2129" w:rsidRDefault="00482EF3" w:rsidP="00003B06">
      <w:pPr>
        <w:pStyle w:val="H5"/>
        <w:spacing w:before="480"/>
        <w:ind w:left="1627" w:hanging="1627"/>
      </w:pPr>
      <w:bookmarkStart w:id="681" w:name="_Toc142108938"/>
      <w:bookmarkStart w:id="682" w:name="_Toc142113783"/>
      <w:bookmarkStart w:id="683" w:name="_Toc402345607"/>
      <w:bookmarkStart w:id="684" w:name="_Toc405383890"/>
      <w:bookmarkStart w:id="685" w:name="_Toc405536993"/>
      <w:bookmarkStart w:id="686" w:name="_Toc440871780"/>
      <w:bookmarkStart w:id="687" w:name="_Toc17707787"/>
      <w:r>
        <w:t>4.4.9.3.3</w:t>
      </w:r>
      <w:r>
        <w:tab/>
      </w:r>
      <w:commentRangeStart w:id="688"/>
      <w:r>
        <w:t>Energy Offer Curve Caps for Make-Whole Calculation Purposes</w:t>
      </w:r>
      <w:bookmarkEnd w:id="681"/>
      <w:bookmarkEnd w:id="682"/>
      <w:bookmarkEnd w:id="683"/>
      <w:bookmarkEnd w:id="684"/>
      <w:bookmarkEnd w:id="685"/>
      <w:bookmarkEnd w:id="686"/>
      <w:bookmarkEnd w:id="687"/>
      <w:commentRangeEnd w:id="688"/>
      <w:r w:rsidR="00A81D94">
        <w:rPr>
          <w:rStyle w:val="CommentReference"/>
          <w:b w:val="0"/>
          <w:bCs w:val="0"/>
          <w:i w:val="0"/>
          <w:iCs w:val="0"/>
        </w:rPr>
        <w:commentReference w:id="688"/>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C36ECC8" w14:textId="77777777" w:rsidTr="00C90C86">
        <w:trPr>
          <w:trHeight w:val="386"/>
        </w:trPr>
        <w:tc>
          <w:tcPr>
            <w:tcW w:w="9350" w:type="dxa"/>
            <w:shd w:val="pct12" w:color="auto" w:fill="auto"/>
          </w:tcPr>
          <w:p w14:paraId="5C960028"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0190D48E"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64C79A73" w14:textId="2924BE9E" w:rsidR="00FF2129" w:rsidRDefault="00482EF3" w:rsidP="00C90C86">
      <w:pPr>
        <w:pStyle w:val="BodyTextNumbered"/>
        <w:spacing w:before="240"/>
      </w:pPr>
      <w:r>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3A04FD2F" w14:textId="77777777" w:rsidTr="00C90C86">
        <w:trPr>
          <w:trHeight w:val="386"/>
        </w:trPr>
        <w:tc>
          <w:tcPr>
            <w:tcW w:w="9350" w:type="dxa"/>
            <w:shd w:val="pct12" w:color="auto" w:fill="auto"/>
          </w:tcPr>
          <w:p w14:paraId="049039AA"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2C00E95A"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587D1913" w14:textId="63B64A08" w:rsidR="00FF2129" w:rsidRDefault="00482EF3" w:rsidP="00C90C86">
      <w:pPr>
        <w:pStyle w:val="BulletIndent"/>
        <w:numPr>
          <w:ilvl w:val="0"/>
          <w:numId w:val="0"/>
        </w:numPr>
        <w:spacing w:before="240" w:after="240"/>
        <w:ind w:left="1440" w:hanging="720"/>
      </w:pPr>
      <w:r>
        <w:t>(a)</w:t>
      </w:r>
      <w:r>
        <w:tab/>
        <w:t>Nuclear = $15.00/MWh;</w:t>
      </w:r>
    </w:p>
    <w:p w14:paraId="5237CBF0" w14:textId="77777777" w:rsidR="00FF2129" w:rsidRDefault="00482EF3">
      <w:pPr>
        <w:pStyle w:val="BulletIndent"/>
        <w:numPr>
          <w:ilvl w:val="0"/>
          <w:numId w:val="0"/>
        </w:numPr>
        <w:spacing w:after="240"/>
        <w:ind w:left="1440" w:hanging="720"/>
      </w:pPr>
      <w:r>
        <w:t>(b)</w:t>
      </w:r>
      <w:r>
        <w:tab/>
        <w:t>Coal and Lignite = $18.00/MWh;</w:t>
      </w:r>
    </w:p>
    <w:p w14:paraId="41978E74"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6E40D0EE"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479C1DAA"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4B2AEF7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49320AAA"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1FCFF274"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079505B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B07F797"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7BB26712" w14:textId="77777777" w:rsidR="00FF2129" w:rsidRDefault="00482EF3" w:rsidP="00163271">
      <w:pPr>
        <w:pStyle w:val="BulletIndent"/>
        <w:numPr>
          <w:ilvl w:val="0"/>
          <w:numId w:val="0"/>
        </w:numPr>
        <w:spacing w:after="240"/>
        <w:ind w:left="1440" w:hanging="720"/>
      </w:pPr>
      <w:r>
        <w:t>(k)</w:t>
      </w:r>
      <w:r>
        <w:tab/>
        <w:t>Hydro = $10.00/MWh;</w:t>
      </w:r>
    </w:p>
    <w:p w14:paraId="06290A44"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689" w:author="ERCOT" w:date="2020-01-14T10:10:00Z">
        <w:r w:rsidR="00A81D94">
          <w:t>DA</w:t>
        </w:r>
      </w:ins>
      <w:r w:rsidR="00DA4035">
        <w:t>SWCAP</w:t>
      </w:r>
      <w:ins w:id="690" w:author="ERCOT" w:date="2020-01-14T10:10:00Z">
        <w:r w:rsidR="00A81D94">
          <w:t xml:space="preserve"> or RTSWCAP</w:t>
        </w:r>
      </w:ins>
      <w:r>
        <w:t>;</w:t>
      </w:r>
    </w:p>
    <w:p w14:paraId="6F7B7564"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FCF2BED" w14:textId="77777777" w:rsidTr="00C90C86">
        <w:trPr>
          <w:trHeight w:val="386"/>
        </w:trPr>
        <w:tc>
          <w:tcPr>
            <w:tcW w:w="9350" w:type="dxa"/>
            <w:shd w:val="pct12" w:color="auto" w:fill="auto"/>
          </w:tcPr>
          <w:p w14:paraId="7E81D12E"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5542D416"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Pr="00797D1E">
              <w:rPr>
                <w:szCs w:val="20"/>
              </w:rPr>
              <w:t>SWCAP</w:t>
            </w:r>
            <w:r>
              <w:rPr>
                <w:szCs w:val="20"/>
              </w:rPr>
              <w:t>;</w:t>
            </w:r>
          </w:p>
        </w:tc>
      </w:tr>
    </w:tbl>
    <w:p w14:paraId="6E538159" w14:textId="0FFD3B34"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149635A3"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61945CE5"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13BC9D41"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45E974D8"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C306F95" w14:textId="77777777" w:rsidR="0037023E" w:rsidRDefault="0037023E" w:rsidP="00003B06">
      <w:pPr>
        <w:pStyle w:val="H5"/>
        <w:spacing w:before="480"/>
      </w:pPr>
      <w:bookmarkStart w:id="691" w:name="_Toc402345609"/>
      <w:bookmarkStart w:id="692" w:name="_Toc405383892"/>
      <w:bookmarkStart w:id="693" w:name="_Toc405536995"/>
      <w:bookmarkStart w:id="694" w:name="_Toc440871782"/>
      <w:bookmarkStart w:id="695" w:name="_Toc17707789"/>
      <w:bookmarkStart w:id="696" w:name="_Toc142108940"/>
      <w:bookmarkStart w:id="697" w:name="_Toc142113785"/>
      <w:r>
        <w:t>4.4.9.4.1</w:t>
      </w:r>
      <w:r>
        <w:tab/>
      </w:r>
      <w:commentRangeStart w:id="698"/>
      <w:r>
        <w:t>Mitigated Offer Cap</w:t>
      </w:r>
      <w:bookmarkEnd w:id="691"/>
      <w:bookmarkEnd w:id="692"/>
      <w:bookmarkEnd w:id="693"/>
      <w:bookmarkEnd w:id="694"/>
      <w:bookmarkEnd w:id="695"/>
      <w:r>
        <w:t xml:space="preserve"> </w:t>
      </w:r>
      <w:commentRangeEnd w:id="698"/>
      <w:r w:rsidR="00A81D94">
        <w:rPr>
          <w:rStyle w:val="CommentReference"/>
          <w:b w:val="0"/>
          <w:bCs w:val="0"/>
          <w:i w:val="0"/>
          <w:iCs w:val="0"/>
        </w:rPr>
        <w:commentReference w:id="698"/>
      </w:r>
    </w:p>
    <w:p w14:paraId="6935A7DB"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4A7558CC"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2DC5497" w14:textId="77777777" w:rsidR="00B53E1C" w:rsidRDefault="00B53E1C" w:rsidP="00163271">
      <w:pPr>
        <w:pStyle w:val="BodyText"/>
        <w:ind w:left="720" w:hanging="720"/>
      </w:pPr>
      <w:r>
        <w:t xml:space="preserve">Where, </w:t>
      </w:r>
    </w:p>
    <w:p w14:paraId="29A5ED76"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D93A21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3BDCDC8"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38C3671"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55115D26"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64C1ACDE" w14:textId="77777777" w:rsidTr="005A4AB4">
        <w:trPr>
          <w:cantSplit/>
          <w:tblHeader/>
        </w:trPr>
        <w:tc>
          <w:tcPr>
            <w:tcW w:w="741" w:type="pct"/>
          </w:tcPr>
          <w:p w14:paraId="162F5B51" w14:textId="77777777" w:rsidR="00B53E1C" w:rsidRDefault="00B53E1C" w:rsidP="005A4AB4">
            <w:pPr>
              <w:pStyle w:val="TableHead"/>
            </w:pPr>
            <w:r>
              <w:t>Variable</w:t>
            </w:r>
          </w:p>
        </w:tc>
        <w:tc>
          <w:tcPr>
            <w:tcW w:w="740" w:type="pct"/>
          </w:tcPr>
          <w:p w14:paraId="31CEE41B" w14:textId="77777777" w:rsidR="00B53E1C" w:rsidRDefault="00B53E1C" w:rsidP="005A4AB4">
            <w:pPr>
              <w:pStyle w:val="TableHead"/>
            </w:pPr>
            <w:r>
              <w:t>Unit</w:t>
            </w:r>
          </w:p>
        </w:tc>
        <w:tc>
          <w:tcPr>
            <w:tcW w:w="3519" w:type="pct"/>
          </w:tcPr>
          <w:p w14:paraId="6911A3B1" w14:textId="77777777" w:rsidR="00B53E1C" w:rsidRDefault="00B53E1C" w:rsidP="005A4AB4">
            <w:pPr>
              <w:pStyle w:val="TableHead"/>
            </w:pPr>
            <w:r>
              <w:t>Definition</w:t>
            </w:r>
          </w:p>
        </w:tc>
      </w:tr>
      <w:tr w:rsidR="00B53E1C" w14:paraId="1EE707F8" w14:textId="77777777" w:rsidTr="005A4AB4">
        <w:trPr>
          <w:cantSplit/>
        </w:trPr>
        <w:tc>
          <w:tcPr>
            <w:tcW w:w="741" w:type="pct"/>
          </w:tcPr>
          <w:p w14:paraId="7511AC3E"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209C06F" w14:textId="77777777" w:rsidR="00B53E1C" w:rsidRDefault="00B53E1C" w:rsidP="005A4AB4">
            <w:pPr>
              <w:pStyle w:val="TableBody"/>
            </w:pPr>
            <w:r>
              <w:t>$/MWh</w:t>
            </w:r>
          </w:p>
        </w:tc>
        <w:tc>
          <w:tcPr>
            <w:tcW w:w="3519" w:type="pct"/>
          </w:tcPr>
          <w:p w14:paraId="0B282A2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6C77C66A" w14:textId="77777777" w:rsidTr="005A4AB4">
        <w:trPr>
          <w:cantSplit/>
        </w:trPr>
        <w:tc>
          <w:tcPr>
            <w:tcW w:w="741" w:type="pct"/>
          </w:tcPr>
          <w:p w14:paraId="20298618"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0A07C1" w14:textId="77777777" w:rsidR="00B53E1C" w:rsidRDefault="00B53E1C" w:rsidP="005A4AB4">
            <w:pPr>
              <w:pStyle w:val="TableBody"/>
            </w:pPr>
            <w:r>
              <w:t>MMBtu/MWh</w:t>
            </w:r>
          </w:p>
        </w:tc>
        <w:tc>
          <w:tcPr>
            <w:tcW w:w="3519" w:type="pct"/>
          </w:tcPr>
          <w:p w14:paraId="3FD86A6E"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8E89E3C" w14:textId="77777777" w:rsidTr="005A4AB4">
        <w:trPr>
          <w:cantSplit/>
        </w:trPr>
        <w:tc>
          <w:tcPr>
            <w:tcW w:w="741" w:type="pct"/>
          </w:tcPr>
          <w:p w14:paraId="4A03C32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D625F5A" w14:textId="77777777" w:rsidR="00B53E1C" w:rsidRDefault="00B53E1C" w:rsidP="005A4AB4">
            <w:pPr>
              <w:pStyle w:val="TableBody"/>
            </w:pPr>
            <w:r>
              <w:t>MMBtu/MWh</w:t>
            </w:r>
          </w:p>
        </w:tc>
        <w:tc>
          <w:tcPr>
            <w:tcW w:w="3519" w:type="pct"/>
          </w:tcPr>
          <w:p w14:paraId="11F0AB4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7EBF936E" w14:textId="77777777" w:rsidTr="005A4AB4">
        <w:trPr>
          <w:cantSplit/>
        </w:trPr>
        <w:tc>
          <w:tcPr>
            <w:tcW w:w="741" w:type="pct"/>
          </w:tcPr>
          <w:p w14:paraId="6F0B47E6" w14:textId="77777777" w:rsidR="00B53E1C" w:rsidRDefault="00B53E1C" w:rsidP="005A4AB4">
            <w:pPr>
              <w:pStyle w:val="TableBody"/>
            </w:pPr>
            <w:r>
              <w:t>FIP</w:t>
            </w:r>
          </w:p>
        </w:tc>
        <w:tc>
          <w:tcPr>
            <w:tcW w:w="740" w:type="pct"/>
          </w:tcPr>
          <w:p w14:paraId="1ED2362C" w14:textId="77777777" w:rsidR="00B53E1C" w:rsidRDefault="00B53E1C" w:rsidP="005A4AB4">
            <w:pPr>
              <w:pStyle w:val="TableBody"/>
            </w:pPr>
            <w:r>
              <w:t>$/MMBtu</w:t>
            </w:r>
          </w:p>
        </w:tc>
        <w:tc>
          <w:tcPr>
            <w:tcW w:w="3519" w:type="pct"/>
          </w:tcPr>
          <w:p w14:paraId="0174F3F4" w14:textId="77777777" w:rsidR="00B53E1C" w:rsidRDefault="00B53E1C" w:rsidP="005A4AB4">
            <w:pPr>
              <w:pStyle w:val="TableBody"/>
              <w:rPr>
                <w:i/>
              </w:rPr>
            </w:pPr>
            <w:r>
              <w:rPr>
                <w:i/>
              </w:rPr>
              <w:t>Fuel Index Price</w:t>
            </w:r>
            <w:r>
              <w:t>—The natural gas index price as defined in Section 2.1, Definitions.</w:t>
            </w:r>
          </w:p>
        </w:tc>
      </w:tr>
      <w:tr w:rsidR="00B53E1C" w14:paraId="1A17692B" w14:textId="77777777" w:rsidTr="005A4AB4">
        <w:trPr>
          <w:cantSplit/>
        </w:trPr>
        <w:tc>
          <w:tcPr>
            <w:tcW w:w="741" w:type="pct"/>
          </w:tcPr>
          <w:p w14:paraId="7628B5A5"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2CD735B" w14:textId="77777777" w:rsidR="00B53E1C" w:rsidRDefault="00B53E1C" w:rsidP="005A4AB4">
            <w:pPr>
              <w:pStyle w:val="TableBody"/>
            </w:pPr>
            <w:r>
              <w:t>none</w:t>
            </w:r>
          </w:p>
        </w:tc>
        <w:tc>
          <w:tcPr>
            <w:tcW w:w="3519" w:type="pct"/>
          </w:tcPr>
          <w:p w14:paraId="6ECF19A3"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ABBF21C" w14:textId="77777777" w:rsidTr="005A4AB4">
        <w:trPr>
          <w:cantSplit/>
        </w:trPr>
        <w:tc>
          <w:tcPr>
            <w:tcW w:w="741" w:type="pct"/>
          </w:tcPr>
          <w:p w14:paraId="0F2A6047" w14:textId="77777777" w:rsidR="00B53E1C" w:rsidRDefault="00B53E1C" w:rsidP="005A4AB4">
            <w:pPr>
              <w:pStyle w:val="TableBody"/>
            </w:pPr>
            <w:r>
              <w:t>FOP</w:t>
            </w:r>
          </w:p>
        </w:tc>
        <w:tc>
          <w:tcPr>
            <w:tcW w:w="740" w:type="pct"/>
          </w:tcPr>
          <w:p w14:paraId="67BC4C79" w14:textId="77777777" w:rsidR="00B53E1C" w:rsidRDefault="00B53E1C" w:rsidP="005A4AB4">
            <w:pPr>
              <w:pStyle w:val="TableBody"/>
            </w:pPr>
            <w:r>
              <w:t>$/MMBtu</w:t>
            </w:r>
          </w:p>
        </w:tc>
        <w:tc>
          <w:tcPr>
            <w:tcW w:w="3519" w:type="pct"/>
          </w:tcPr>
          <w:p w14:paraId="3DCE9F24" w14:textId="77777777" w:rsidR="00B53E1C" w:rsidRDefault="00B53E1C" w:rsidP="005A4AB4">
            <w:pPr>
              <w:pStyle w:val="TableBody"/>
              <w:rPr>
                <w:i/>
              </w:rPr>
            </w:pPr>
            <w:r>
              <w:rPr>
                <w:i/>
              </w:rPr>
              <w:t>Fuel Oil Price</w:t>
            </w:r>
            <w:r>
              <w:t>—The fuel oil index price as defined in Section 2.1.</w:t>
            </w:r>
          </w:p>
        </w:tc>
      </w:tr>
      <w:tr w:rsidR="00B53E1C" w14:paraId="7CE5E9B1" w14:textId="77777777" w:rsidTr="005A4AB4">
        <w:trPr>
          <w:cantSplit/>
        </w:trPr>
        <w:tc>
          <w:tcPr>
            <w:tcW w:w="741" w:type="pct"/>
          </w:tcPr>
          <w:p w14:paraId="5743E154"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284674" w14:textId="77777777" w:rsidR="00B53E1C" w:rsidRDefault="00B53E1C" w:rsidP="005A4AB4">
            <w:pPr>
              <w:pStyle w:val="TableBody"/>
            </w:pPr>
            <w:r>
              <w:t>none</w:t>
            </w:r>
          </w:p>
        </w:tc>
        <w:tc>
          <w:tcPr>
            <w:tcW w:w="3519" w:type="pct"/>
          </w:tcPr>
          <w:p w14:paraId="3E23C268"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794E43EA" w14:textId="77777777" w:rsidTr="005A4AB4">
        <w:trPr>
          <w:cantSplit/>
        </w:trPr>
        <w:tc>
          <w:tcPr>
            <w:tcW w:w="741" w:type="pct"/>
          </w:tcPr>
          <w:p w14:paraId="1B432A4F" w14:textId="77777777" w:rsidR="00B53E1C" w:rsidRDefault="00B53E1C" w:rsidP="005A4AB4">
            <w:pPr>
              <w:pStyle w:val="TableBody"/>
            </w:pPr>
            <w:r>
              <w:t>SFP</w:t>
            </w:r>
          </w:p>
        </w:tc>
        <w:tc>
          <w:tcPr>
            <w:tcW w:w="740" w:type="pct"/>
          </w:tcPr>
          <w:p w14:paraId="7ABAC7AD" w14:textId="77777777" w:rsidR="00B53E1C" w:rsidRDefault="00B53E1C" w:rsidP="005A4AB4">
            <w:pPr>
              <w:pStyle w:val="TableBody"/>
            </w:pPr>
            <w:r>
              <w:t>$/MMBtu</w:t>
            </w:r>
          </w:p>
        </w:tc>
        <w:tc>
          <w:tcPr>
            <w:tcW w:w="3519" w:type="pct"/>
          </w:tcPr>
          <w:p w14:paraId="6A8B33C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6E4801E4" w14:textId="77777777" w:rsidTr="005A4AB4">
        <w:trPr>
          <w:cantSplit/>
        </w:trPr>
        <w:tc>
          <w:tcPr>
            <w:tcW w:w="741" w:type="pct"/>
          </w:tcPr>
          <w:p w14:paraId="4A90540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DF5743B" w14:textId="77777777" w:rsidR="00B53E1C" w:rsidRDefault="00B53E1C" w:rsidP="005A4AB4">
            <w:pPr>
              <w:pStyle w:val="TableBody"/>
            </w:pPr>
            <w:r>
              <w:t>$/MMBtu</w:t>
            </w:r>
          </w:p>
        </w:tc>
        <w:tc>
          <w:tcPr>
            <w:tcW w:w="3519" w:type="pct"/>
          </w:tcPr>
          <w:p w14:paraId="6C78B86C"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5134E9EC" w14:textId="77777777" w:rsidTr="005A4AB4">
        <w:trPr>
          <w:cantSplit/>
        </w:trPr>
        <w:tc>
          <w:tcPr>
            <w:tcW w:w="741" w:type="pct"/>
          </w:tcPr>
          <w:p w14:paraId="5B7D6F01"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61857D8" w14:textId="77777777" w:rsidR="00B53E1C" w:rsidRDefault="00B53E1C" w:rsidP="005A4AB4">
            <w:pPr>
              <w:pStyle w:val="TableBody"/>
            </w:pPr>
            <w:r>
              <w:t>none</w:t>
            </w:r>
          </w:p>
        </w:tc>
        <w:tc>
          <w:tcPr>
            <w:tcW w:w="3519" w:type="pct"/>
          </w:tcPr>
          <w:p w14:paraId="1EEEFB8C"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0DAD1C5" w14:textId="77777777" w:rsidTr="005A4AB4">
        <w:trPr>
          <w:cantSplit/>
        </w:trPr>
        <w:tc>
          <w:tcPr>
            <w:tcW w:w="741" w:type="pct"/>
          </w:tcPr>
          <w:p w14:paraId="75FEE82F"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1E5107" w14:textId="77777777" w:rsidR="00B53E1C" w:rsidRDefault="00B53E1C" w:rsidP="005A4AB4">
            <w:pPr>
              <w:pStyle w:val="TableBody"/>
            </w:pPr>
            <w:r>
              <w:t>none</w:t>
            </w:r>
          </w:p>
        </w:tc>
        <w:tc>
          <w:tcPr>
            <w:tcW w:w="3519" w:type="pct"/>
          </w:tcPr>
          <w:p w14:paraId="5917606B"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2B940258" w14:textId="77777777" w:rsidTr="005A4AB4">
        <w:trPr>
          <w:cantSplit/>
        </w:trPr>
        <w:tc>
          <w:tcPr>
            <w:tcW w:w="741" w:type="pct"/>
          </w:tcPr>
          <w:p w14:paraId="15AE57C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C6AEFDE" w14:textId="77777777" w:rsidR="00B53E1C" w:rsidRDefault="00B53E1C" w:rsidP="005A4AB4">
            <w:pPr>
              <w:pStyle w:val="TableBody"/>
            </w:pPr>
            <w:r>
              <w:t>none</w:t>
            </w:r>
          </w:p>
        </w:tc>
        <w:tc>
          <w:tcPr>
            <w:tcW w:w="3519" w:type="pct"/>
          </w:tcPr>
          <w:p w14:paraId="0D8111C9"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5333F667" w14:textId="77777777" w:rsidTr="005A4AB4">
        <w:trPr>
          <w:cantSplit/>
        </w:trPr>
        <w:tc>
          <w:tcPr>
            <w:tcW w:w="741" w:type="pct"/>
          </w:tcPr>
          <w:p w14:paraId="682AB7E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9DDA26F" w14:textId="77777777" w:rsidR="00B53E1C" w:rsidRDefault="00B53E1C" w:rsidP="005A4AB4">
            <w:pPr>
              <w:pStyle w:val="TableBody"/>
            </w:pPr>
            <w:r>
              <w:t>$/MMBtu</w:t>
            </w:r>
          </w:p>
        </w:tc>
        <w:tc>
          <w:tcPr>
            <w:tcW w:w="3519" w:type="pct"/>
          </w:tcPr>
          <w:p w14:paraId="56AD58C9"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07A2B79E" w14:textId="77777777" w:rsidTr="005A4AB4">
        <w:trPr>
          <w:cantSplit/>
        </w:trPr>
        <w:tc>
          <w:tcPr>
            <w:tcW w:w="741" w:type="pct"/>
          </w:tcPr>
          <w:p w14:paraId="0B80B007"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EDB184" w14:textId="77777777" w:rsidR="00B53E1C" w:rsidRDefault="00B53E1C" w:rsidP="005A4AB4">
            <w:pPr>
              <w:pStyle w:val="TableBody"/>
            </w:pPr>
            <w:r>
              <w:t>$/MWh</w:t>
            </w:r>
          </w:p>
        </w:tc>
        <w:tc>
          <w:tcPr>
            <w:tcW w:w="3519" w:type="pct"/>
          </w:tcPr>
          <w:p w14:paraId="53BFFEE7"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00454BD4" w14:textId="77777777" w:rsidTr="005A4AB4">
        <w:trPr>
          <w:cantSplit/>
          <w:trHeight w:val="548"/>
        </w:trPr>
        <w:tc>
          <w:tcPr>
            <w:tcW w:w="741" w:type="pct"/>
          </w:tcPr>
          <w:p w14:paraId="086AD7C2"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5E3D92A" w14:textId="77777777" w:rsidR="00B53E1C" w:rsidRPr="006A2CB8" w:rsidRDefault="00B53E1C" w:rsidP="005A4AB4">
            <w:pPr>
              <w:pStyle w:val="TableBody"/>
            </w:pPr>
            <w:r w:rsidRPr="006A2CB8">
              <w:t>none</w:t>
            </w:r>
          </w:p>
        </w:tc>
        <w:tc>
          <w:tcPr>
            <w:tcW w:w="3519" w:type="pct"/>
          </w:tcPr>
          <w:p w14:paraId="110ECFC4"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365AF70D" w14:textId="77777777" w:rsidTr="005A4AB4">
        <w:trPr>
          <w:cantSplit/>
        </w:trPr>
        <w:tc>
          <w:tcPr>
            <w:tcW w:w="741" w:type="pct"/>
          </w:tcPr>
          <w:p w14:paraId="7D7AAB4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609A386" w14:textId="77777777" w:rsidR="00B53E1C" w:rsidRDefault="00B53E1C" w:rsidP="005A4AB4">
            <w:pPr>
              <w:pStyle w:val="TableBody"/>
            </w:pPr>
            <w:r>
              <w:t>$/MMBtu</w:t>
            </w:r>
          </w:p>
        </w:tc>
        <w:tc>
          <w:tcPr>
            <w:tcW w:w="3519" w:type="pct"/>
          </w:tcPr>
          <w:p w14:paraId="1AD3471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ABE7338" w14:textId="77777777" w:rsidTr="005A4AB4">
        <w:trPr>
          <w:cantSplit/>
        </w:trPr>
        <w:tc>
          <w:tcPr>
            <w:tcW w:w="741" w:type="pct"/>
          </w:tcPr>
          <w:p w14:paraId="5AC48251" w14:textId="77777777" w:rsidR="00B53E1C" w:rsidRPr="00A9442A" w:rsidRDefault="00B53E1C" w:rsidP="005A4AB4">
            <w:pPr>
              <w:pStyle w:val="TableBody"/>
              <w:rPr>
                <w:i/>
              </w:rPr>
            </w:pPr>
            <w:r w:rsidRPr="00D661BC">
              <w:rPr>
                <w:i/>
              </w:rPr>
              <w:t>q</w:t>
            </w:r>
          </w:p>
        </w:tc>
        <w:tc>
          <w:tcPr>
            <w:tcW w:w="740" w:type="pct"/>
          </w:tcPr>
          <w:p w14:paraId="3FC83A0A" w14:textId="77777777" w:rsidR="00B53E1C" w:rsidRDefault="00B53E1C" w:rsidP="005A4AB4">
            <w:pPr>
              <w:pStyle w:val="TableBody"/>
            </w:pPr>
            <w:r>
              <w:t>none</w:t>
            </w:r>
          </w:p>
        </w:tc>
        <w:tc>
          <w:tcPr>
            <w:tcW w:w="3519" w:type="pct"/>
          </w:tcPr>
          <w:p w14:paraId="7F675896" w14:textId="77777777" w:rsidR="00B53E1C" w:rsidRDefault="00B53E1C" w:rsidP="005A4AB4">
            <w:pPr>
              <w:pStyle w:val="TableBody"/>
            </w:pPr>
            <w:r>
              <w:t>A QSE.</w:t>
            </w:r>
          </w:p>
        </w:tc>
      </w:tr>
      <w:tr w:rsidR="00B53E1C" w14:paraId="4A341402" w14:textId="77777777" w:rsidTr="005A4AB4">
        <w:trPr>
          <w:cantSplit/>
        </w:trPr>
        <w:tc>
          <w:tcPr>
            <w:tcW w:w="741" w:type="pct"/>
          </w:tcPr>
          <w:p w14:paraId="37570795" w14:textId="77777777" w:rsidR="00B53E1C" w:rsidRPr="00A9442A" w:rsidRDefault="00B53E1C" w:rsidP="005A4AB4">
            <w:pPr>
              <w:pStyle w:val="TableBody"/>
              <w:rPr>
                <w:i/>
              </w:rPr>
            </w:pPr>
            <w:r w:rsidRPr="00D661BC">
              <w:rPr>
                <w:i/>
              </w:rPr>
              <w:t>r</w:t>
            </w:r>
          </w:p>
        </w:tc>
        <w:tc>
          <w:tcPr>
            <w:tcW w:w="740" w:type="pct"/>
          </w:tcPr>
          <w:p w14:paraId="20CAA99C" w14:textId="77777777" w:rsidR="00B53E1C" w:rsidRDefault="00B53E1C" w:rsidP="005A4AB4">
            <w:pPr>
              <w:pStyle w:val="TableBody"/>
            </w:pPr>
            <w:r>
              <w:t>none</w:t>
            </w:r>
          </w:p>
        </w:tc>
        <w:tc>
          <w:tcPr>
            <w:tcW w:w="3519" w:type="pct"/>
          </w:tcPr>
          <w:p w14:paraId="19D98E48" w14:textId="77777777" w:rsidR="00B53E1C" w:rsidRDefault="00B53E1C" w:rsidP="005A4AB4">
            <w:pPr>
              <w:pStyle w:val="TableBody"/>
            </w:pPr>
            <w:r>
              <w:t>A Generation Resource.</w:t>
            </w:r>
          </w:p>
        </w:tc>
      </w:tr>
      <w:tr w:rsidR="00B53E1C" w14:paraId="3F22B8CE" w14:textId="77777777" w:rsidTr="005A4AB4">
        <w:trPr>
          <w:cantSplit/>
        </w:trPr>
        <w:tc>
          <w:tcPr>
            <w:tcW w:w="741" w:type="pct"/>
          </w:tcPr>
          <w:p w14:paraId="4AF05EE0" w14:textId="77777777" w:rsidR="00B53E1C" w:rsidRPr="00D661BC" w:rsidRDefault="00B53E1C" w:rsidP="005A4AB4">
            <w:pPr>
              <w:pStyle w:val="TableBody"/>
              <w:rPr>
                <w:i/>
              </w:rPr>
            </w:pPr>
            <w:r>
              <w:rPr>
                <w:i/>
              </w:rPr>
              <w:t>h</w:t>
            </w:r>
          </w:p>
        </w:tc>
        <w:tc>
          <w:tcPr>
            <w:tcW w:w="740" w:type="pct"/>
          </w:tcPr>
          <w:p w14:paraId="0274A287" w14:textId="77777777" w:rsidR="00B53E1C" w:rsidRDefault="00B53E1C" w:rsidP="005A4AB4">
            <w:pPr>
              <w:pStyle w:val="TableBody"/>
            </w:pPr>
            <w:r>
              <w:t>none</w:t>
            </w:r>
          </w:p>
        </w:tc>
        <w:tc>
          <w:tcPr>
            <w:tcW w:w="3519" w:type="pct"/>
          </w:tcPr>
          <w:p w14:paraId="4F8BBEC7" w14:textId="77777777" w:rsidR="00B53E1C" w:rsidRDefault="00B53E1C" w:rsidP="005A4AB4">
            <w:pPr>
              <w:pStyle w:val="TableBody"/>
            </w:pPr>
            <w:r>
              <w:t xml:space="preserve">The Operating Hour. </w:t>
            </w:r>
          </w:p>
        </w:tc>
      </w:tr>
    </w:tbl>
    <w:p w14:paraId="32187F84"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699" w:author="ERCOT" w:date="2020-01-14T10:11:00Z">
        <w:r w:rsidR="00A81D94">
          <w:t>RT</w:t>
        </w:r>
      </w:ins>
      <w:r w:rsidRPr="00D631BA">
        <w:t>SWCAP in $/MWh.</w:t>
      </w:r>
    </w:p>
    <w:p w14:paraId="70E0CC22" w14:textId="3A1BC285" w:rsidR="00265804" w:rsidRDefault="00B53E1C" w:rsidP="00B53E1C">
      <w:pPr>
        <w:spacing w:before="240" w:after="240"/>
        <w:ind w:left="1440" w:hanging="720"/>
      </w:pPr>
      <w:r w:rsidRPr="00D631BA">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46B97" w14:textId="77777777" w:rsidTr="00C90C86">
        <w:trPr>
          <w:trHeight w:val="386"/>
        </w:trPr>
        <w:tc>
          <w:tcPr>
            <w:tcW w:w="9350" w:type="dxa"/>
            <w:shd w:val="pct12" w:color="auto" w:fill="auto"/>
          </w:tcPr>
          <w:p w14:paraId="743AEC9A"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1393D4B9" w14:textId="6A56EF41"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 xml:space="preserve">set at the </w:t>
            </w:r>
            <w:ins w:id="700" w:author="ERCOT 042920" w:date="2020-04-29T08:49:00Z">
              <w:r w:rsidR="00E73990">
                <w:t>RT</w:t>
              </w:r>
            </w:ins>
            <w:r>
              <w: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07E4EC30" w14:textId="532F18B6" w:rsidR="00AF6C7C" w:rsidRDefault="00B53E1C" w:rsidP="00AF6C7C">
      <w:pPr>
        <w:spacing w:before="240" w:after="240"/>
        <w:ind w:left="1440" w:hanging="720"/>
        <w:rPr>
          <w:ins w:id="701"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702" w:author="ERCOT" w:date="2020-03-17T11:13:00Z">
        <w:r w:rsidR="00AF6C7C" w:rsidRPr="00AF6C7C">
          <w:t xml:space="preserve"> </w:t>
        </w:r>
      </w:ins>
    </w:p>
    <w:p w14:paraId="7445A123" w14:textId="6BE2A64B" w:rsidR="00AF6C7C" w:rsidRPr="00D631BA" w:rsidRDefault="00AF6C7C" w:rsidP="00AF6C7C">
      <w:pPr>
        <w:spacing w:before="240" w:after="240"/>
        <w:ind w:left="1440" w:hanging="720"/>
        <w:rPr>
          <w:ins w:id="703" w:author="ERCOT" w:date="2020-03-17T11:13:00Z"/>
        </w:rPr>
      </w:pPr>
      <w:ins w:id="704" w:author="ERCOT" w:date="2020-03-17T11:13:00Z">
        <w:r w:rsidRPr="00D631BA">
          <w:t>(</w:t>
        </w:r>
        <w:r>
          <w:t>d</w:t>
        </w:r>
        <w:r w:rsidRPr="00D631BA">
          <w:t>)</w:t>
        </w:r>
        <w:r w:rsidRPr="00D631BA">
          <w:tab/>
        </w:r>
        <w:r w:rsidRPr="008206E9">
          <w:t xml:space="preserve">For </w:t>
        </w:r>
        <w:r>
          <w:t xml:space="preserve">On-line </w:t>
        </w:r>
      </w:ins>
      <w:ins w:id="705" w:author="ERCOT" w:date="2020-03-17T11:14:00Z">
        <w:r>
          <w:t>h</w:t>
        </w:r>
      </w:ins>
      <w:ins w:id="706" w:author="ERCOT" w:date="2020-03-17T11:13:00Z">
        <w:r>
          <w:t xml:space="preserve">ydro Generation Resource not operating in Synchronous Condenser Fast-Response mode, </w:t>
        </w:r>
        <w:r w:rsidRPr="008206E9">
          <w:t>the MOC shall be adjusted</w:t>
        </w:r>
        <w:r>
          <w:t xml:space="preserve"> </w:t>
        </w:r>
        <w:r w:rsidRPr="008206E9">
          <w:t xml:space="preserve">in accordance with Verifiable Cost Manual Appendix </w:t>
        </w:r>
        <w:r>
          <w:t>X</w:t>
        </w:r>
        <w:r w:rsidRPr="008206E9">
          <w:t xml:space="preserve">, Calculation of the Variable O&amp;M Value and Incremental Heat Rate used in Real Time Mitigation for </w:t>
        </w:r>
        <w:r>
          <w:t>On-Line Hydro Generation Resource not operating in Synchronous Condenser Fast-Response mode.</w:t>
        </w:r>
      </w:ins>
    </w:p>
    <w:p w14:paraId="6902788B" w14:textId="7AD58302" w:rsidR="00B53E1C" w:rsidRPr="00D631BA" w:rsidRDefault="00B53E1C" w:rsidP="00B53E1C">
      <w:pPr>
        <w:spacing w:after="240"/>
        <w:ind w:left="1440" w:hanging="720"/>
      </w:pPr>
      <w:r w:rsidRPr="00D631BA">
        <w:t>(</w:t>
      </w:r>
      <w:ins w:id="707" w:author="ERCOT" w:date="2020-03-17T11:14:00Z">
        <w:r w:rsidR="00AF6C7C">
          <w:t>e</w:t>
        </w:r>
      </w:ins>
      <w:del w:id="708"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1ED75F83"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4777F776"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605D3FA9"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74600F68"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243C00E5"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2CFB0B43"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35EBDA6A"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3426DC84" w14:textId="6A68CB57" w:rsidR="00B53E1C" w:rsidRDefault="00B53E1C" w:rsidP="00B53E1C">
      <w:pPr>
        <w:spacing w:after="240"/>
        <w:ind w:left="1440" w:hanging="720"/>
      </w:pPr>
      <w:r w:rsidRPr="00D631BA">
        <w:t>(</w:t>
      </w:r>
      <w:del w:id="709" w:author="ERCOT" w:date="2020-03-17T11:14:00Z">
        <w:r w:rsidDel="00AF6C7C">
          <w:delText>e</w:delText>
        </w:r>
      </w:del>
      <w:ins w:id="710"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1E67CC8" w14:textId="419B4DEE" w:rsidR="00B53E1C" w:rsidRDefault="00B53E1C" w:rsidP="00B53E1C">
      <w:pPr>
        <w:spacing w:after="240"/>
        <w:ind w:left="1440" w:hanging="720"/>
      </w:pPr>
      <w:r w:rsidRPr="00D631BA">
        <w:t>(</w:t>
      </w:r>
      <w:del w:id="711" w:author="ERCOT" w:date="2020-03-17T11:14:00Z">
        <w:r w:rsidDel="00AF6C7C">
          <w:delText>f</w:delText>
        </w:r>
      </w:del>
      <w:ins w:id="712"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124DF3C7"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538DDB14"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041A7A8A"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6DBC5AC"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83AFA2D" w14:textId="3A755647" w:rsidR="00B53E1C" w:rsidRDefault="00B53E1C" w:rsidP="00B53E1C">
      <w:pPr>
        <w:spacing w:after="240"/>
        <w:ind w:left="1440" w:hanging="720"/>
      </w:pPr>
      <w:r>
        <w:t>(</w:t>
      </w:r>
      <w:del w:id="713" w:author="ERCOT" w:date="2020-03-17T11:14:00Z">
        <w:r w:rsidDel="00AF6C7C">
          <w:delText>g</w:delText>
        </w:r>
      </w:del>
      <w:ins w:id="714"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499C6E02" w14:textId="640B48B2" w:rsidR="00B53E1C" w:rsidRDefault="00B53E1C" w:rsidP="00B53E1C">
      <w:pPr>
        <w:spacing w:after="240"/>
        <w:ind w:left="1440" w:hanging="720"/>
      </w:pPr>
      <w:r>
        <w:t>(</w:t>
      </w:r>
      <w:del w:id="715" w:author="ERCOT" w:date="2020-03-17T11:14:00Z">
        <w:r w:rsidDel="00AF6C7C">
          <w:delText>h</w:delText>
        </w:r>
      </w:del>
      <w:ins w:id="716"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1351E84" w14:textId="109EDB25" w:rsidR="00B53E1C" w:rsidRDefault="00B53E1C" w:rsidP="00B53E1C">
      <w:pPr>
        <w:spacing w:after="240"/>
        <w:ind w:left="1440" w:hanging="720"/>
      </w:pPr>
      <w:r>
        <w:t>(</w:t>
      </w:r>
      <w:ins w:id="717" w:author="ERCOT" w:date="2020-03-17T11:15:00Z">
        <w:r w:rsidR="00AF6C7C">
          <w:t>j</w:t>
        </w:r>
      </w:ins>
      <w:del w:id="718" w:author="ERCOT" w:date="2020-03-17T11:15:00Z">
        <w:r w:rsidDel="00AF6C7C">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3DE074FC" w14:textId="26835F88" w:rsidR="00B53E1C" w:rsidRDefault="00B53E1C" w:rsidP="00B53E1C">
      <w:pPr>
        <w:spacing w:after="240"/>
        <w:ind w:left="1440" w:hanging="720"/>
      </w:pPr>
      <w:r>
        <w:t>(</w:t>
      </w:r>
      <w:ins w:id="719" w:author="ERCOT" w:date="2020-03-17T11:15:00Z">
        <w:r w:rsidR="00AF6C7C">
          <w:t>k</w:t>
        </w:r>
      </w:ins>
      <w:del w:id="720"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66F4C8E0" w14:textId="1F9C24F1" w:rsidR="00B53E1C" w:rsidRDefault="00B53E1C" w:rsidP="00B53E1C">
      <w:pPr>
        <w:spacing w:after="240"/>
        <w:ind w:left="1440" w:hanging="720"/>
      </w:pPr>
      <w:r>
        <w:t>(</w:t>
      </w:r>
      <w:ins w:id="721" w:author="ERCOT" w:date="2020-03-17T11:15:00Z">
        <w:r w:rsidR="00AF6C7C">
          <w:t>l</w:t>
        </w:r>
      </w:ins>
      <w:del w:id="722"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7CB37B4" w14:textId="13EE7181" w:rsidR="00B53E1C" w:rsidRDefault="00B53E1C" w:rsidP="00B53E1C">
      <w:pPr>
        <w:spacing w:after="240"/>
        <w:ind w:left="1440" w:hanging="720"/>
      </w:pPr>
      <w:r>
        <w:t>(</w:t>
      </w:r>
      <w:ins w:id="723" w:author="ERCOT" w:date="2020-03-17T11:15:00Z">
        <w:r w:rsidR="00AF6C7C">
          <w:t>m</w:t>
        </w:r>
      </w:ins>
      <w:del w:id="724" w:author="ERCOT" w:date="2020-03-17T11:15:00Z">
        <w:r w:rsidDel="00AF6C7C">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2A24D7AC" w14:textId="4741D9B9" w:rsidR="00B53E1C" w:rsidRDefault="00B53E1C" w:rsidP="00B53E1C">
      <w:pPr>
        <w:spacing w:after="240"/>
        <w:ind w:left="1440" w:hanging="720"/>
      </w:pPr>
      <w:r>
        <w:t>(</w:t>
      </w:r>
      <w:ins w:id="725" w:author="ERCOT" w:date="2020-03-17T11:15:00Z">
        <w:r w:rsidR="00AF6C7C">
          <w:t>n</w:t>
        </w:r>
      </w:ins>
      <w:del w:id="726" w:author="ERCOT" w:date="2020-03-17T11:15:00Z">
        <w:r w:rsidDel="00AF6C7C">
          <w:delText>m</w:delText>
        </w:r>
      </w:del>
      <w:r>
        <w:t>)</w:t>
      </w:r>
      <w:r>
        <w:tab/>
        <w:t>At ERCOT’s sole discretion, submission and follow-up information deadlines may be extended on a case-by-case basis.</w:t>
      </w:r>
    </w:p>
    <w:p w14:paraId="20D0C13F" w14:textId="77777777" w:rsidR="00FF2129" w:rsidRDefault="00482EF3" w:rsidP="00003B06">
      <w:pPr>
        <w:pStyle w:val="H5"/>
        <w:spacing w:before="480"/>
        <w:ind w:left="1627" w:hanging="1627"/>
      </w:pPr>
      <w:bookmarkStart w:id="727" w:name="_Toc92873967"/>
      <w:bookmarkStart w:id="728" w:name="_Toc142108943"/>
      <w:bookmarkStart w:id="729" w:name="_Toc142113788"/>
      <w:bookmarkStart w:id="730" w:name="_Toc402345613"/>
      <w:bookmarkStart w:id="731" w:name="_Toc405383896"/>
      <w:bookmarkStart w:id="732" w:name="_Toc405536999"/>
      <w:bookmarkStart w:id="733" w:name="_Toc440871785"/>
      <w:bookmarkStart w:id="734" w:name="_Toc17707792"/>
      <w:bookmarkStart w:id="735" w:name="_Toc90197118"/>
      <w:bookmarkStart w:id="736" w:name="_Toc91388537"/>
      <w:bookmarkStart w:id="737" w:name="_Toc91399059"/>
      <w:bookmarkStart w:id="738" w:name="_Toc91400079"/>
      <w:bookmarkStart w:id="739" w:name="_Toc91400133"/>
      <w:bookmarkStart w:id="740" w:name="_Toc91400222"/>
      <w:bookmarkStart w:id="741" w:name="_Toc91400273"/>
      <w:bookmarkStart w:id="742" w:name="_Toc91400328"/>
      <w:bookmarkStart w:id="743" w:name="_Toc91400482"/>
      <w:bookmarkStart w:id="744" w:name="_Toc91400641"/>
      <w:bookmarkStart w:id="745" w:name="_Toc91400734"/>
      <w:bookmarkStart w:id="746" w:name="_Toc92505498"/>
      <w:bookmarkStart w:id="747" w:name="_Toc92524883"/>
      <w:bookmarkStart w:id="748" w:name="_Toc92525558"/>
      <w:bookmarkStart w:id="749" w:name="_Toc92525938"/>
      <w:bookmarkStart w:id="750" w:name="_Toc92533776"/>
      <w:bookmarkEnd w:id="696"/>
      <w:bookmarkEnd w:id="697"/>
      <w:commentRangeStart w:id="751"/>
      <w:r>
        <w:t>4.4.9.5.1</w:t>
      </w:r>
      <w:r>
        <w:tab/>
        <w:t>DAM Energy-Only Offer Curve Criteria</w:t>
      </w:r>
      <w:bookmarkEnd w:id="727"/>
      <w:bookmarkEnd w:id="728"/>
      <w:bookmarkEnd w:id="729"/>
      <w:bookmarkEnd w:id="730"/>
      <w:bookmarkEnd w:id="731"/>
      <w:bookmarkEnd w:id="732"/>
      <w:bookmarkEnd w:id="733"/>
      <w:bookmarkEnd w:id="734"/>
      <w:commentRangeEnd w:id="751"/>
      <w:r w:rsidR="00970F58">
        <w:rPr>
          <w:rStyle w:val="CommentReference"/>
          <w:b w:val="0"/>
          <w:bCs w:val="0"/>
          <w:i w:val="0"/>
          <w:iCs w:val="0"/>
        </w:rPr>
        <w:commentReference w:id="751"/>
      </w:r>
    </w:p>
    <w:p w14:paraId="03924629" w14:textId="77777777" w:rsidR="00FF2129" w:rsidRDefault="00482EF3">
      <w:pPr>
        <w:pStyle w:val="BodyTextNumbered"/>
      </w:pPr>
      <w:r>
        <w:t>(1)</w:t>
      </w:r>
      <w:r>
        <w:tab/>
        <w:t>Each DAM Energy-Only Offer Curve must be reported by a QSE and must include the following information:</w:t>
      </w:r>
    </w:p>
    <w:p w14:paraId="1D9A562F" w14:textId="77777777" w:rsidR="00FF2129" w:rsidRDefault="00482EF3">
      <w:pPr>
        <w:pStyle w:val="List"/>
        <w:ind w:left="1440"/>
      </w:pPr>
      <w:r>
        <w:t>(a)</w:t>
      </w:r>
      <w:r>
        <w:tab/>
        <w:t>The selling QSE;</w:t>
      </w:r>
    </w:p>
    <w:p w14:paraId="44E900E5" w14:textId="77777777" w:rsidR="00FF2129" w:rsidRDefault="00482EF3">
      <w:pPr>
        <w:pStyle w:val="List"/>
        <w:ind w:left="1440"/>
      </w:pPr>
      <w:r>
        <w:t>(b)</w:t>
      </w:r>
      <w:r>
        <w:tab/>
        <w:t>The Settlement Point;</w:t>
      </w:r>
    </w:p>
    <w:p w14:paraId="39D43765" w14:textId="77777777" w:rsidR="00FF2129" w:rsidRDefault="00482EF3">
      <w:pPr>
        <w:pStyle w:val="List"/>
        <w:ind w:left="1440"/>
      </w:pPr>
      <w:r>
        <w:t>(c)</w:t>
      </w:r>
      <w:r>
        <w:tab/>
        <w:t xml:space="preserve">The fixed quantity block, variable quantity block, or curve indicator for the offer; </w:t>
      </w:r>
    </w:p>
    <w:p w14:paraId="1D5DEE3E"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37897E1E"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30B80437"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1E86781E" w14:textId="77777777" w:rsidR="00FF2129" w:rsidRDefault="00482EF3">
      <w:pPr>
        <w:pStyle w:val="List"/>
        <w:ind w:left="1440"/>
      </w:pPr>
      <w:r>
        <w:t>(d)</w:t>
      </w:r>
      <w:r>
        <w:tab/>
        <w:t>The first and last hour of the offer; and</w:t>
      </w:r>
    </w:p>
    <w:p w14:paraId="27BACAFA" w14:textId="77777777" w:rsidR="00FF2129" w:rsidRDefault="00482EF3">
      <w:pPr>
        <w:pStyle w:val="List"/>
        <w:ind w:left="1440"/>
      </w:pPr>
      <w:r>
        <w:t>(e)</w:t>
      </w:r>
      <w:r>
        <w:tab/>
        <w:t>The expiration time and date of the offer.</w:t>
      </w:r>
    </w:p>
    <w:p w14:paraId="44099583" w14:textId="77777777" w:rsidR="00FF2129" w:rsidRDefault="00482EF3">
      <w:pPr>
        <w:pStyle w:val="BodyTextNumbered"/>
      </w:pPr>
      <w:r>
        <w:t>(2)</w:t>
      </w:r>
      <w:r>
        <w:tab/>
        <w:t xml:space="preserve">A DAM Energy-Only Offer Curve must be within the range of -$250.00 per MWh and the </w:t>
      </w:r>
      <w:ins w:id="752" w:author="ERCOT" w:date="2020-01-14T10:12:00Z">
        <w:r w:rsidR="00A81D94">
          <w:t>DA</w:t>
        </w:r>
      </w:ins>
      <w:r>
        <w:t xml:space="preserve">SWCAP in dollars per MWh.  </w:t>
      </w:r>
    </w:p>
    <w:p w14:paraId="3EB9A160" w14:textId="77777777" w:rsidR="00FF2129" w:rsidRDefault="00482EF3">
      <w:pPr>
        <w:pStyle w:val="BodyTextNumbered"/>
      </w:pPr>
      <w:r>
        <w:t>(3)</w:t>
      </w:r>
      <w:r>
        <w:tab/>
        <w:t>The minimum amount for each DAM Energy-Only Offer Curve that may be offered is one MW.</w:t>
      </w:r>
    </w:p>
    <w:p w14:paraId="7270B118"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2C335693" w14:textId="77777777" w:rsidR="0008791D" w:rsidRDefault="0008791D" w:rsidP="00003B06">
      <w:pPr>
        <w:pStyle w:val="H3"/>
        <w:spacing w:before="480"/>
      </w:pPr>
      <w:bookmarkStart w:id="753" w:name="_Toc402345618"/>
      <w:bookmarkStart w:id="754" w:name="_Toc405383901"/>
      <w:bookmarkStart w:id="755" w:name="_Toc405537004"/>
      <w:bookmarkStart w:id="756" w:name="_Toc440871790"/>
      <w:bookmarkStart w:id="757" w:name="_Toc17707797"/>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t>4.4.10</w:t>
      </w:r>
      <w:r>
        <w:tab/>
      </w:r>
      <w:commentRangeStart w:id="758"/>
      <w:r>
        <w:t>Credit Requirement for DAM Bids and Offers</w:t>
      </w:r>
      <w:bookmarkEnd w:id="753"/>
      <w:bookmarkEnd w:id="754"/>
      <w:bookmarkEnd w:id="755"/>
      <w:bookmarkEnd w:id="756"/>
      <w:bookmarkEnd w:id="757"/>
      <w:commentRangeEnd w:id="758"/>
      <w:r w:rsidR="00DA5312">
        <w:rPr>
          <w:rStyle w:val="CommentReference"/>
          <w:b w:val="0"/>
          <w:bCs w:val="0"/>
          <w:i w:val="0"/>
        </w:rPr>
        <w:commentReference w:id="758"/>
      </w:r>
    </w:p>
    <w:p w14:paraId="488D138D"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733F35E"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4F0C539C"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6F0682E"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6FD984C0" w14:textId="77777777" w:rsidR="00CB63CE" w:rsidRDefault="00CB63CE" w:rsidP="00CB63CE">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06C6A401"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0D8E5D5C"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29A03F3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03A685BE"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26656C31" w14:textId="77777777" w:rsidR="004E522A" w:rsidRDefault="004E522A" w:rsidP="004E522A">
      <w:pPr>
        <w:pStyle w:val="List"/>
        <w:ind w:left="2880"/>
      </w:pPr>
      <w:r>
        <w:t>(A)</w:t>
      </w:r>
      <w:r>
        <w:tab/>
        <w:t>The lesser of:</w:t>
      </w:r>
    </w:p>
    <w:p w14:paraId="1BF4670C"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0A2209A2" w14:textId="77777777" w:rsidR="004E522A" w:rsidRDefault="004E522A" w:rsidP="004E522A">
      <w:pPr>
        <w:pStyle w:val="List"/>
        <w:ind w:left="3600"/>
      </w:pPr>
      <w:r>
        <w:t>(2)</w:t>
      </w:r>
      <w:r>
        <w:tab/>
        <w:t>The bid price.</w:t>
      </w:r>
    </w:p>
    <w:p w14:paraId="56D85043"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438BEDF6" w14:textId="77777777" w:rsidR="00915261" w:rsidRDefault="00915261" w:rsidP="00915261">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6A34C51D"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057AE612" w14:textId="77777777" w:rsidR="00915261" w:rsidRDefault="00915261" w:rsidP="00915261">
      <w:pPr>
        <w:ind w:left="2880" w:firstLine="720"/>
      </w:pPr>
    </w:p>
    <w:p w14:paraId="56D8EFAB"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B6F56A0" w14:textId="77777777" w:rsidR="00915261" w:rsidRDefault="00915261" w:rsidP="00915261">
      <w:pPr>
        <w:ind w:left="2160"/>
      </w:pPr>
    </w:p>
    <w:p w14:paraId="595B1A5B"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70EF3EC"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33B05690" w14:textId="77777777" w:rsidR="00CB63CE" w:rsidRDefault="00CB63CE" w:rsidP="004E522A">
      <w:pPr>
        <w:pStyle w:val="List"/>
        <w:ind w:left="1440"/>
      </w:pPr>
      <w:r>
        <w:t>(b)</w:t>
      </w:r>
      <w:r>
        <w:tab/>
        <w:t>For each MW portion of a DAM Energy-Only Offer:</w:t>
      </w:r>
    </w:p>
    <w:p w14:paraId="0EF5A423" w14:textId="77777777" w:rsidR="00CB63CE" w:rsidRDefault="00CB63CE" w:rsidP="00CB63CE">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00A693AF" w14:textId="77777777" w:rsidR="00CB63CE" w:rsidRDefault="00CB63CE" w:rsidP="00CB63CE">
      <w:pPr>
        <w:pStyle w:val="List"/>
        <w:ind w:left="2880"/>
      </w:pPr>
      <w:r>
        <w:t>(A)</w:t>
      </w:r>
      <w:r>
        <w:tab/>
        <w:t>Credit exposure will be:</w:t>
      </w:r>
    </w:p>
    <w:p w14:paraId="117C4032"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6B78AAA"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2A4F928F"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49B63E3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6F7E45CE" w14:textId="77777777" w:rsidR="00915261" w:rsidRDefault="00915261" w:rsidP="00915261">
      <w:pPr>
        <w:ind w:left="3600"/>
      </w:pPr>
    </w:p>
    <w:p w14:paraId="5A48F103"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B52DFA0" w14:textId="77777777" w:rsidR="00CB63CE" w:rsidRDefault="00CB63CE" w:rsidP="00CB63CE">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7559C74D"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03FCE6F"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7ADF3CBB"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6129CBEA" w14:textId="77777777" w:rsidR="00CB63CE" w:rsidRDefault="00CB63CE" w:rsidP="00CB63CE">
      <w:pPr>
        <w:pStyle w:val="List"/>
        <w:ind w:left="1440"/>
      </w:pPr>
      <w:r>
        <w:t>(c)</w:t>
      </w:r>
      <w:r>
        <w:tab/>
        <w:t>For each MW portion of the Energy Offer Curve of a Three-Part Supply Offer:</w:t>
      </w:r>
    </w:p>
    <w:p w14:paraId="1B80C520"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36170C6E"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2D44AD75"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3EBF1EA5" w14:textId="77777777" w:rsidR="00CB63CE" w:rsidRDefault="00CB63CE" w:rsidP="00CB63CE">
      <w:pPr>
        <w:pStyle w:val="List"/>
        <w:ind w:left="1440"/>
      </w:pPr>
      <w:r>
        <w:t>(d)</w:t>
      </w:r>
      <w:r>
        <w:tab/>
        <w:t>For PTP Obligation Bids:</w:t>
      </w:r>
    </w:p>
    <w:p w14:paraId="4507822C"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4C19B0D8"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0A226AA"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37B1F338"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0CC6C4F" w14:textId="77777777" w:rsidR="00CB63CE" w:rsidRDefault="00CB63CE" w:rsidP="00CB63CE">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D63D8AE"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7A7C7E13"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14FD8A47"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5DAE8482"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1E4A58" w14:textId="77777777" w:rsidR="000C362C" w:rsidRDefault="00553CE3" w:rsidP="00AA7C2F">
      <w:pPr>
        <w:pStyle w:val="List"/>
        <w:ind w:left="2160"/>
      </w:pPr>
      <w:r>
        <w:t xml:space="preserve">Credit Reduction = (1- Reduction Factor </w:t>
      </w:r>
      <w:r>
        <w:rPr>
          <w:i/>
        </w:rPr>
        <w:t>bd</w:t>
      </w:r>
      <w:r>
        <w:t xml:space="preserve">) * (bid quantity * bid price) </w:t>
      </w:r>
    </w:p>
    <w:p w14:paraId="2416C0A7" w14:textId="77777777" w:rsidR="0008791D" w:rsidRPr="009F1CEA" w:rsidRDefault="009F1CEA" w:rsidP="00E75519">
      <w:pPr>
        <w:pStyle w:val="List"/>
        <w:ind w:left="1440"/>
      </w:pPr>
      <w:r w:rsidRPr="009F1CEA">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67C3454F" w14:textId="24031473" w:rsidR="0021182B" w:rsidRDefault="0021182B" w:rsidP="00243541">
      <w:pPr>
        <w:pStyle w:val="List"/>
        <w:ind w:left="1440"/>
        <w:rPr>
          <w:ins w:id="759" w:author="ERCOT" w:date="2020-01-24T17:33:00Z"/>
        </w:rPr>
      </w:pPr>
      <w:ins w:id="760" w:author="ERCOT" w:date="2020-01-24T17:28:00Z">
        <w:r>
          <w:t>(</w:t>
        </w:r>
      </w:ins>
      <w:ins w:id="761" w:author="ERCOT" w:date="2020-01-24T17:38:00Z">
        <w:r w:rsidR="005B62AD">
          <w:t>g</w:t>
        </w:r>
      </w:ins>
      <w:ins w:id="762" w:author="ERCOT" w:date="2020-01-24T17:28:00Z">
        <w:r>
          <w:t>)</w:t>
        </w:r>
        <w:r>
          <w:tab/>
          <w:t xml:space="preserve">For </w:t>
        </w:r>
      </w:ins>
      <w:ins w:id="763" w:author="ERCOT" w:date="2020-01-24T17:29:00Z">
        <w:r>
          <w:t xml:space="preserve">Ancillary Service Only </w:t>
        </w:r>
      </w:ins>
      <w:ins w:id="764" w:author="ERCOT" w:date="2020-01-24T17:28:00Z">
        <w:r>
          <w:t>Offer</w:t>
        </w:r>
      </w:ins>
      <w:ins w:id="765" w:author="ERCOT" w:date="2020-01-24T17:30:00Z">
        <w:r>
          <w:t>s</w:t>
        </w:r>
      </w:ins>
      <w:ins w:id="766" w:author="ERCOT" w:date="2020-02-19T17:46:00Z">
        <w:r w:rsidR="00067F2C">
          <w:t xml:space="preserve"> c</w:t>
        </w:r>
      </w:ins>
      <w:ins w:id="767" w:author="ERCOT" w:date="2020-01-24T17:34:00Z">
        <w:r>
          <w:t xml:space="preserve">redit exposure will be increased by the </w:t>
        </w:r>
      </w:ins>
      <w:ins w:id="768" w:author="ERCOT" w:date="2020-01-24T17:31:00Z">
        <w:r>
          <w:t xml:space="preserve">sum of the quantity of the </w:t>
        </w:r>
      </w:ins>
      <w:ins w:id="769" w:author="ERCOT" w:date="2020-02-19T17:46:00Z">
        <w:r w:rsidR="00067F2C">
          <w:t xml:space="preserve">Ancillary Service Only Offer </w:t>
        </w:r>
      </w:ins>
      <w:ins w:id="770" w:author="ERCOT" w:date="2020-01-24T17:31:00Z">
        <w:r>
          <w:t xml:space="preserve">multiplied by </w:t>
        </w:r>
      </w:ins>
      <w:ins w:id="771" w:author="ERCOT" w:date="2020-01-24T17:28:00Z">
        <w:r>
          <w:t xml:space="preserve">the </w:t>
        </w:r>
      </w:ins>
      <w:ins w:id="772" w:author="ERCOT" w:date="2020-01-24T17:37:00Z">
        <w:r>
          <w:rPr>
            <w:i/>
          </w:rPr>
          <w:t>dp</w:t>
        </w:r>
      </w:ins>
      <w:ins w:id="773" w:author="ERCOT" w:date="2020-01-24T17:28:00Z">
        <w:r w:rsidRPr="00F62177">
          <w:rPr>
            <w:vertAlign w:val="superscript"/>
          </w:rPr>
          <w:t>th</w:t>
        </w:r>
        <w:r>
          <w:t xml:space="preserve"> percentile of the</w:t>
        </w:r>
      </w:ins>
      <w:ins w:id="774" w:author="ERCOT" w:date="2020-01-24T17:37:00Z">
        <w:r>
          <w:t xml:space="preserve"> positive</w:t>
        </w:r>
      </w:ins>
      <w:ins w:id="775" w:author="ERCOT" w:date="2020-01-24T17:28:00Z">
        <w:r>
          <w:t xml:space="preserve"> </w:t>
        </w:r>
      </w:ins>
      <w:ins w:id="776" w:author="ERCOT" w:date="2020-01-24T17:32:00Z">
        <w:r>
          <w:t>hourly difference</w:t>
        </w:r>
      </w:ins>
      <w:ins w:id="777" w:author="ERCOT" w:date="2020-01-24T17:33:00Z">
        <w:r>
          <w:t xml:space="preserve"> for that Ancillary Service </w:t>
        </w:r>
      </w:ins>
      <w:ins w:id="778" w:author="ERCOT" w:date="2020-02-03T14:32:00Z">
        <w:r w:rsidR="00AF2AD3">
          <w:t xml:space="preserve">between </w:t>
        </w:r>
      </w:ins>
      <w:ins w:id="779" w:author="ERCOT" w:date="2020-01-24T17:38:00Z">
        <w:r>
          <w:t xml:space="preserve">RTMCPC and </w:t>
        </w:r>
      </w:ins>
      <w:ins w:id="780" w:author="ERCOT" w:date="2020-01-24T17:28:00Z">
        <w:r>
          <w:t>DA</w:t>
        </w:r>
      </w:ins>
      <w:ins w:id="781" w:author="ERCOT" w:date="2020-01-24T17:32:00Z">
        <w:r>
          <w:t xml:space="preserve">MCPC </w:t>
        </w:r>
      </w:ins>
      <w:ins w:id="782" w:author="ERCOT" w:date="2020-02-03T14:32:00Z">
        <w:r w:rsidR="00AF2AD3">
          <w:t xml:space="preserve">for that Ancillary Service </w:t>
        </w:r>
      </w:ins>
      <w:ins w:id="783" w:author="ERCOT" w:date="2020-01-24T17:38:00Z">
        <w:r>
          <w:t xml:space="preserve">over the previous 30 days </w:t>
        </w:r>
      </w:ins>
      <w:ins w:id="784" w:author="ERCOT" w:date="2020-01-24T17:28:00Z">
        <w:r>
          <w:t xml:space="preserve">for </w:t>
        </w:r>
      </w:ins>
      <w:ins w:id="785" w:author="ERCOT" w:date="2020-02-03T14:33:00Z">
        <w:r w:rsidR="00AF2AD3">
          <w:t>that</w:t>
        </w:r>
      </w:ins>
      <w:ins w:id="786" w:author="ERCOT" w:date="2020-01-24T17:28:00Z">
        <w:r>
          <w:t xml:space="preserve"> </w:t>
        </w:r>
      </w:ins>
      <w:ins w:id="787" w:author="ERCOT" w:date="2020-02-19T17:46:00Z">
        <w:r w:rsidR="00067F2C">
          <w:t>Operating Hour</w:t>
        </w:r>
      </w:ins>
      <w:ins w:id="788" w:author="ERCOT" w:date="2020-01-24T17:33:00Z">
        <w:r>
          <w:t>.</w:t>
        </w:r>
      </w:ins>
    </w:p>
    <w:p w14:paraId="17E9805E" w14:textId="5B31620D" w:rsidR="00760EBA" w:rsidRDefault="000C362C" w:rsidP="0021182B">
      <w:pPr>
        <w:pStyle w:val="List"/>
        <w:ind w:left="1440"/>
      </w:pPr>
      <w:r>
        <w:t>(</w:t>
      </w:r>
      <w:ins w:id="789" w:author="ERCOT" w:date="2020-01-24T17:28:00Z">
        <w:r w:rsidR="0021182B">
          <w:t>h</w:t>
        </w:r>
      </w:ins>
      <w:del w:id="790"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3EE4460"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6C219DA"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2F668727"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0B5BBD89"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982E67E" w14:textId="77777777" w:rsidR="00AA7C2F" w:rsidRPr="00090BA6" w:rsidRDefault="00AA7C2F" w:rsidP="00AA7C2F"/>
    <w:p w14:paraId="0DD152AF" w14:textId="77777777" w:rsidR="00AA7C2F" w:rsidRPr="00090BA6" w:rsidRDefault="00AA7C2F" w:rsidP="00F532BC">
      <w:pPr>
        <w:numPr>
          <w:ilvl w:val="0"/>
          <w:numId w:val="8"/>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325DAE0F" w14:textId="77777777" w:rsidR="00AA7C2F" w:rsidRPr="00090BA6" w:rsidRDefault="00AA7C2F" w:rsidP="00AA7C2F">
      <w:pPr>
        <w:ind w:left="2160"/>
      </w:pPr>
    </w:p>
    <w:p w14:paraId="4EEB4EEA"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343F3C34" w14:textId="77777777" w:rsidR="00AA7C2F" w:rsidRPr="00090BA6" w:rsidRDefault="00AA7C2F" w:rsidP="00AA7C2F"/>
    <w:p w14:paraId="78F55E85"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78380707" w14:textId="77777777" w:rsidR="00AA7C2F" w:rsidRPr="00090BA6" w:rsidRDefault="00AA7C2F" w:rsidP="00AA7C2F">
      <w:pPr>
        <w:ind w:left="1440" w:hanging="720"/>
      </w:pPr>
    </w:p>
    <w:p w14:paraId="18729B58"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7FBE45EC" w14:textId="77777777" w:rsidR="00AA7C2F" w:rsidRPr="00090BA6" w:rsidRDefault="00AA7C2F" w:rsidP="00AA7C2F">
      <w:pPr>
        <w:ind w:left="1440" w:hanging="720"/>
      </w:pPr>
    </w:p>
    <w:p w14:paraId="418D6F76" w14:textId="77777777" w:rsidR="00AA7C2F" w:rsidRPr="00090BA6" w:rsidRDefault="00AA7C2F" w:rsidP="00F532BC">
      <w:pPr>
        <w:numPr>
          <w:ilvl w:val="0"/>
          <w:numId w:val="7"/>
        </w:numPr>
        <w:ind w:left="1440" w:hanging="720"/>
      </w:pPr>
      <w:r w:rsidRPr="00090BA6">
        <w:t>ERCOT may, but is not required, to use information provided by a Counter-Party to re-evaluate DAM credit parameters and may take other information into consideration as needed.</w:t>
      </w:r>
    </w:p>
    <w:p w14:paraId="69F9DE1A" w14:textId="77777777" w:rsidR="00AA7C2F" w:rsidRPr="00090BA6" w:rsidRDefault="00AA7C2F" w:rsidP="00AA7C2F">
      <w:pPr>
        <w:ind w:left="1440" w:hanging="720"/>
      </w:pPr>
      <w:r w:rsidRPr="00090BA6">
        <w:t xml:space="preserve">      </w:t>
      </w:r>
    </w:p>
    <w:p w14:paraId="31CA7C4A"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00EEB7D"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176CF4A0"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49F16C46" w14:textId="77777777" w:rsidR="000C362C" w:rsidRDefault="000C362C" w:rsidP="000C362C">
      <w:pPr>
        <w:pStyle w:val="BodyText"/>
        <w:ind w:left="1440" w:hanging="720"/>
      </w:pPr>
      <w:r>
        <w:t>(a)</w:t>
      </w:r>
      <w:r>
        <w:tab/>
        <w:t xml:space="preserve">DAM Energy Bids; </w:t>
      </w:r>
    </w:p>
    <w:p w14:paraId="4DD3A494" w14:textId="77777777" w:rsidR="000C362C" w:rsidRDefault="000C362C" w:rsidP="000C362C">
      <w:pPr>
        <w:pStyle w:val="BodyText"/>
        <w:ind w:left="1440" w:hanging="720"/>
      </w:pPr>
      <w:r>
        <w:t>(b)</w:t>
      </w:r>
      <w:r>
        <w:tab/>
        <w:t>DAM Energy Only Offers;</w:t>
      </w:r>
    </w:p>
    <w:p w14:paraId="4B5D91DD" w14:textId="77777777" w:rsidR="000C362C" w:rsidRDefault="000C362C" w:rsidP="000C362C">
      <w:pPr>
        <w:pStyle w:val="BodyText"/>
        <w:ind w:left="1440" w:hanging="720"/>
      </w:pPr>
      <w:r>
        <w:t>(c)</w:t>
      </w:r>
      <w:r>
        <w:tab/>
        <w:t>PTP Obligation Bids;</w:t>
      </w:r>
    </w:p>
    <w:p w14:paraId="5FB1ABCB" w14:textId="6A0F99A8" w:rsidR="000C362C" w:rsidRDefault="000C362C" w:rsidP="000C362C">
      <w:pPr>
        <w:pStyle w:val="BodyText"/>
        <w:ind w:left="1440" w:hanging="720"/>
      </w:pPr>
      <w:r>
        <w:t>(d)</w:t>
      </w:r>
      <w:r>
        <w:tab/>
        <w:t xml:space="preserve">Three-Part Supply Offers; </w:t>
      </w:r>
      <w:del w:id="791" w:author="ERCOT" w:date="2020-01-24T17:39:00Z">
        <w:r w:rsidDel="006246E8">
          <w:delText>and</w:delText>
        </w:r>
      </w:del>
    </w:p>
    <w:p w14:paraId="7386BB7D" w14:textId="628F2EDF" w:rsidR="006246E8" w:rsidRDefault="000C362C" w:rsidP="00E75519">
      <w:pPr>
        <w:pStyle w:val="BodyTextNumbered"/>
        <w:ind w:left="1440"/>
        <w:rPr>
          <w:ins w:id="792" w:author="ERCOT" w:date="2020-01-24T17:39:00Z"/>
        </w:rPr>
      </w:pPr>
      <w:r>
        <w:t>(e)</w:t>
      </w:r>
      <w:r>
        <w:tab/>
        <w:t>Ancillary Service</w:t>
      </w:r>
      <w:r w:rsidR="003361E2">
        <w:t>s</w:t>
      </w:r>
      <w:ins w:id="793" w:author="ERCOT" w:date="2020-01-24T17:40:00Z">
        <w:r w:rsidR="006246E8">
          <w:t xml:space="preserve"> related to Self-Arranged</w:t>
        </w:r>
        <w:r w:rsidR="00490DF0">
          <w:t xml:space="preserve"> quantities</w:t>
        </w:r>
      </w:ins>
      <w:ins w:id="794" w:author="ERCOT" w:date="2020-01-24T17:39:00Z">
        <w:r w:rsidR="006246E8">
          <w:t>; and</w:t>
        </w:r>
      </w:ins>
    </w:p>
    <w:p w14:paraId="3E1862CA" w14:textId="2A061E38" w:rsidR="000C362C" w:rsidRDefault="006246E8" w:rsidP="00E75519">
      <w:pPr>
        <w:pStyle w:val="BodyTextNumbered"/>
        <w:ind w:left="1440"/>
      </w:pPr>
      <w:ins w:id="795" w:author="ERCOT" w:date="2020-01-24T17:39:00Z">
        <w:r>
          <w:t>(f)</w:t>
        </w:r>
        <w:r>
          <w:tab/>
          <w:t>Ancillary Service Only Offers</w:t>
        </w:r>
      </w:ins>
      <w:r w:rsidR="000C362C">
        <w:t>.</w:t>
      </w:r>
    </w:p>
    <w:p w14:paraId="4892A345" w14:textId="77777777" w:rsidR="00AA7C2F" w:rsidRDefault="00AA7C2F" w:rsidP="00AA7C2F">
      <w:pPr>
        <w:spacing w:after="240"/>
        <w:ind w:left="720" w:hanging="720"/>
      </w:pPr>
      <w:r>
        <w:t>(1</w:t>
      </w:r>
      <w:r w:rsidR="0053389B">
        <w:t>0</w:t>
      </w:r>
      <w:r>
        <w:t>)     The parameters in this Section are defined as follows:</w:t>
      </w:r>
    </w:p>
    <w:p w14:paraId="3C8E5746" w14:textId="77777777" w:rsidR="00AA7C2F" w:rsidRDefault="00AA7C2F" w:rsidP="00F532BC">
      <w:pPr>
        <w:numPr>
          <w:ilvl w:val="0"/>
          <w:numId w:val="9"/>
        </w:numPr>
        <w:spacing w:after="240"/>
        <w:ind w:left="1440" w:hanging="720"/>
      </w:pPr>
      <w:r>
        <w:t>The default values of the parameters are:</w:t>
      </w:r>
    </w:p>
    <w:p w14:paraId="3BB6DDAA"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088415F" w14:textId="77777777" w:rsidTr="0099085A">
        <w:trPr>
          <w:trHeight w:val="351"/>
          <w:tblHeader/>
        </w:trPr>
        <w:tc>
          <w:tcPr>
            <w:tcW w:w="1491" w:type="dxa"/>
          </w:tcPr>
          <w:p w14:paraId="7162964D" w14:textId="77777777" w:rsidR="00AA7C2F" w:rsidRPr="00BE4766" w:rsidRDefault="00AA7C2F" w:rsidP="0099085A">
            <w:pPr>
              <w:pStyle w:val="TableHead"/>
            </w:pPr>
            <w:r>
              <w:t>Parameter</w:t>
            </w:r>
          </w:p>
        </w:tc>
        <w:tc>
          <w:tcPr>
            <w:tcW w:w="1016" w:type="dxa"/>
          </w:tcPr>
          <w:p w14:paraId="6E2CF61D" w14:textId="77777777" w:rsidR="00AA7C2F" w:rsidRPr="00BE4766" w:rsidRDefault="00AA7C2F" w:rsidP="0099085A">
            <w:pPr>
              <w:pStyle w:val="TableHead"/>
            </w:pPr>
            <w:r w:rsidRPr="00BE4766">
              <w:t>Unit</w:t>
            </w:r>
          </w:p>
        </w:tc>
        <w:tc>
          <w:tcPr>
            <w:tcW w:w="7213" w:type="dxa"/>
          </w:tcPr>
          <w:p w14:paraId="4DEAB756" w14:textId="77777777" w:rsidR="00AA7C2F" w:rsidRPr="00BE4766" w:rsidRDefault="00AA7C2F" w:rsidP="0099085A">
            <w:pPr>
              <w:pStyle w:val="TableHead"/>
            </w:pPr>
            <w:r>
              <w:t>Current Value</w:t>
            </w:r>
            <w:r w:rsidR="00191657">
              <w:t>*</w:t>
            </w:r>
          </w:p>
        </w:tc>
      </w:tr>
      <w:tr w:rsidR="00AA7C2F" w:rsidRPr="00BE4766" w14:paraId="5922DC99" w14:textId="77777777" w:rsidTr="0099085A">
        <w:trPr>
          <w:trHeight w:val="519"/>
        </w:trPr>
        <w:tc>
          <w:tcPr>
            <w:tcW w:w="1491" w:type="dxa"/>
          </w:tcPr>
          <w:p w14:paraId="4640BF44" w14:textId="77777777" w:rsidR="00AA7C2F" w:rsidRDefault="00AA7C2F" w:rsidP="0099085A">
            <w:pPr>
              <w:pStyle w:val="TableBody"/>
              <w:rPr>
                <w:i/>
              </w:rPr>
            </w:pPr>
            <w:r>
              <w:rPr>
                <w:i/>
              </w:rPr>
              <w:t>d</w:t>
            </w:r>
          </w:p>
        </w:tc>
        <w:tc>
          <w:tcPr>
            <w:tcW w:w="1016" w:type="dxa"/>
          </w:tcPr>
          <w:p w14:paraId="3CF660CE" w14:textId="77777777" w:rsidR="00AA7C2F" w:rsidRDefault="00AA7C2F" w:rsidP="0099085A">
            <w:pPr>
              <w:pStyle w:val="TableBody"/>
            </w:pPr>
            <w:r>
              <w:t>percentile</w:t>
            </w:r>
          </w:p>
        </w:tc>
        <w:tc>
          <w:tcPr>
            <w:tcW w:w="7213" w:type="dxa"/>
          </w:tcPr>
          <w:p w14:paraId="52EC9527" w14:textId="77777777" w:rsidR="00AA7C2F" w:rsidRDefault="00AA7C2F" w:rsidP="0099085A">
            <w:pPr>
              <w:pStyle w:val="TableBody"/>
            </w:pPr>
            <w:r>
              <w:t>85</w:t>
            </w:r>
          </w:p>
        </w:tc>
      </w:tr>
      <w:tr w:rsidR="00AA7C2F" w:rsidRPr="00BE4766" w14:paraId="4A541090" w14:textId="77777777" w:rsidTr="0099085A">
        <w:trPr>
          <w:trHeight w:val="519"/>
        </w:trPr>
        <w:tc>
          <w:tcPr>
            <w:tcW w:w="1491" w:type="dxa"/>
          </w:tcPr>
          <w:p w14:paraId="2975B4D9" w14:textId="77777777" w:rsidR="00AA7C2F" w:rsidRDefault="00AA7C2F" w:rsidP="0099085A">
            <w:pPr>
              <w:pStyle w:val="TableBody"/>
              <w:rPr>
                <w:i/>
              </w:rPr>
            </w:pPr>
            <w:r>
              <w:rPr>
                <w:i/>
              </w:rPr>
              <w:t>ep1</w:t>
            </w:r>
          </w:p>
        </w:tc>
        <w:tc>
          <w:tcPr>
            <w:tcW w:w="1016" w:type="dxa"/>
          </w:tcPr>
          <w:p w14:paraId="23A7A573" w14:textId="77777777" w:rsidR="00AA7C2F" w:rsidRDefault="00AA7C2F" w:rsidP="0099085A">
            <w:pPr>
              <w:pStyle w:val="TableBody"/>
            </w:pPr>
            <w:r>
              <w:t>percentile</w:t>
            </w:r>
          </w:p>
        </w:tc>
        <w:tc>
          <w:tcPr>
            <w:tcW w:w="7213" w:type="dxa"/>
          </w:tcPr>
          <w:p w14:paraId="71830497" w14:textId="77777777" w:rsidR="00AA7C2F" w:rsidRPr="00A91897" w:rsidRDefault="00AA7C2F" w:rsidP="0099085A">
            <w:pPr>
              <w:pStyle w:val="TableBody"/>
            </w:pPr>
            <w:r>
              <w:t>95</w:t>
            </w:r>
          </w:p>
        </w:tc>
      </w:tr>
      <w:tr w:rsidR="00AA7C2F" w:rsidRPr="00BE4766" w14:paraId="2A6C5F15" w14:textId="77777777" w:rsidTr="0099085A">
        <w:trPr>
          <w:trHeight w:val="519"/>
        </w:trPr>
        <w:tc>
          <w:tcPr>
            <w:tcW w:w="1491" w:type="dxa"/>
          </w:tcPr>
          <w:p w14:paraId="160C39F5" w14:textId="77777777" w:rsidR="00AA7C2F" w:rsidRDefault="00AA7C2F" w:rsidP="0099085A">
            <w:pPr>
              <w:pStyle w:val="TableBody"/>
              <w:rPr>
                <w:i/>
              </w:rPr>
            </w:pPr>
            <w:r>
              <w:rPr>
                <w:i/>
              </w:rPr>
              <w:t>a</w:t>
            </w:r>
          </w:p>
        </w:tc>
        <w:tc>
          <w:tcPr>
            <w:tcW w:w="1016" w:type="dxa"/>
          </w:tcPr>
          <w:p w14:paraId="6E183714" w14:textId="77777777" w:rsidR="00AA7C2F" w:rsidRDefault="00AA7C2F" w:rsidP="0099085A">
            <w:pPr>
              <w:pStyle w:val="TableBody"/>
            </w:pPr>
            <w:r>
              <w:t>percentile</w:t>
            </w:r>
          </w:p>
        </w:tc>
        <w:tc>
          <w:tcPr>
            <w:tcW w:w="7213" w:type="dxa"/>
          </w:tcPr>
          <w:p w14:paraId="3205FA9E" w14:textId="77777777" w:rsidR="00AA7C2F" w:rsidRPr="00730564" w:rsidRDefault="00AA7C2F" w:rsidP="0099085A">
            <w:pPr>
              <w:pStyle w:val="TableBody"/>
            </w:pPr>
            <w:r w:rsidRPr="00730564">
              <w:t>50</w:t>
            </w:r>
          </w:p>
        </w:tc>
      </w:tr>
      <w:tr w:rsidR="00AA7C2F" w:rsidRPr="00BE4766" w14:paraId="5DD25348" w14:textId="77777777" w:rsidTr="0099085A">
        <w:trPr>
          <w:trHeight w:val="519"/>
        </w:trPr>
        <w:tc>
          <w:tcPr>
            <w:tcW w:w="1491" w:type="dxa"/>
          </w:tcPr>
          <w:p w14:paraId="1A8880BF" w14:textId="77777777" w:rsidR="00AA7C2F" w:rsidRDefault="00AA7C2F" w:rsidP="0099085A">
            <w:pPr>
              <w:pStyle w:val="TableBody"/>
              <w:rPr>
                <w:i/>
              </w:rPr>
            </w:pPr>
            <w:r>
              <w:rPr>
                <w:i/>
              </w:rPr>
              <w:t>b</w:t>
            </w:r>
          </w:p>
        </w:tc>
        <w:tc>
          <w:tcPr>
            <w:tcW w:w="1016" w:type="dxa"/>
          </w:tcPr>
          <w:p w14:paraId="01BFEA3F" w14:textId="77777777" w:rsidR="00AA7C2F" w:rsidRDefault="00AA7C2F" w:rsidP="0099085A">
            <w:pPr>
              <w:pStyle w:val="TableBody"/>
            </w:pPr>
            <w:r>
              <w:t>percentile</w:t>
            </w:r>
          </w:p>
        </w:tc>
        <w:tc>
          <w:tcPr>
            <w:tcW w:w="7213" w:type="dxa"/>
          </w:tcPr>
          <w:p w14:paraId="3A8A119C" w14:textId="77777777" w:rsidR="00AA7C2F" w:rsidRPr="00730564" w:rsidRDefault="00AA7C2F" w:rsidP="0099085A">
            <w:pPr>
              <w:pStyle w:val="TableBody"/>
            </w:pPr>
            <w:r w:rsidRPr="00730564">
              <w:t>45</w:t>
            </w:r>
          </w:p>
        </w:tc>
      </w:tr>
      <w:tr w:rsidR="00AA7C2F" w:rsidRPr="00BE4766" w14:paraId="51818E44" w14:textId="77777777" w:rsidTr="0099085A">
        <w:trPr>
          <w:trHeight w:val="519"/>
        </w:trPr>
        <w:tc>
          <w:tcPr>
            <w:tcW w:w="1491" w:type="dxa"/>
          </w:tcPr>
          <w:p w14:paraId="68D1D82E" w14:textId="77777777" w:rsidR="00AA7C2F" w:rsidRDefault="00AA7C2F" w:rsidP="0099085A">
            <w:pPr>
              <w:pStyle w:val="TableBody"/>
              <w:rPr>
                <w:i/>
              </w:rPr>
            </w:pPr>
            <w:r>
              <w:rPr>
                <w:i/>
              </w:rPr>
              <w:t>dp</w:t>
            </w:r>
          </w:p>
        </w:tc>
        <w:tc>
          <w:tcPr>
            <w:tcW w:w="1016" w:type="dxa"/>
          </w:tcPr>
          <w:p w14:paraId="555F538C" w14:textId="77777777" w:rsidR="00AA7C2F" w:rsidRDefault="00191657" w:rsidP="00191657">
            <w:pPr>
              <w:pStyle w:val="TableBody"/>
            </w:pPr>
            <w:r>
              <w:t>p</w:t>
            </w:r>
            <w:r w:rsidR="00AA7C2F">
              <w:t>ercentile</w:t>
            </w:r>
          </w:p>
        </w:tc>
        <w:tc>
          <w:tcPr>
            <w:tcW w:w="7213" w:type="dxa"/>
          </w:tcPr>
          <w:p w14:paraId="4514FED8" w14:textId="77777777" w:rsidR="00AA7C2F" w:rsidRDefault="00AA7C2F" w:rsidP="0099085A">
            <w:pPr>
              <w:pStyle w:val="TableBody"/>
            </w:pPr>
            <w:r>
              <w:t>90</w:t>
            </w:r>
          </w:p>
        </w:tc>
      </w:tr>
      <w:tr w:rsidR="00AA7C2F" w:rsidRPr="00BE4766" w14:paraId="2217279C" w14:textId="77777777" w:rsidTr="0099085A">
        <w:trPr>
          <w:trHeight w:val="519"/>
        </w:trPr>
        <w:tc>
          <w:tcPr>
            <w:tcW w:w="1491" w:type="dxa"/>
          </w:tcPr>
          <w:p w14:paraId="723BB2D2" w14:textId="77777777" w:rsidR="00AA7C2F" w:rsidRPr="00D64772" w:rsidRDefault="00AA7C2F" w:rsidP="0099085A">
            <w:pPr>
              <w:pStyle w:val="TableBody"/>
              <w:rPr>
                <w:i/>
              </w:rPr>
            </w:pPr>
            <w:r>
              <w:rPr>
                <w:i/>
              </w:rPr>
              <w:t>ep2</w:t>
            </w:r>
          </w:p>
        </w:tc>
        <w:tc>
          <w:tcPr>
            <w:tcW w:w="1016" w:type="dxa"/>
          </w:tcPr>
          <w:p w14:paraId="7748269C" w14:textId="77777777" w:rsidR="00AA7C2F" w:rsidRDefault="00AA7C2F" w:rsidP="0099085A">
            <w:pPr>
              <w:pStyle w:val="TableBody"/>
            </w:pPr>
            <w:r>
              <w:t>percentile</w:t>
            </w:r>
          </w:p>
        </w:tc>
        <w:tc>
          <w:tcPr>
            <w:tcW w:w="7213" w:type="dxa"/>
          </w:tcPr>
          <w:p w14:paraId="25FE267C" w14:textId="77777777" w:rsidR="00AA7C2F" w:rsidRPr="00624809" w:rsidRDefault="00AA7C2F" w:rsidP="0099085A">
            <w:pPr>
              <w:pStyle w:val="TableBody"/>
            </w:pPr>
            <w:r>
              <w:t>0</w:t>
            </w:r>
          </w:p>
        </w:tc>
      </w:tr>
      <w:tr w:rsidR="00AA7C2F" w:rsidRPr="00BE4766" w14:paraId="4A404C19" w14:textId="77777777" w:rsidTr="0099085A">
        <w:trPr>
          <w:trHeight w:val="519"/>
        </w:trPr>
        <w:tc>
          <w:tcPr>
            <w:tcW w:w="1491" w:type="dxa"/>
          </w:tcPr>
          <w:p w14:paraId="6D5746DD" w14:textId="77777777" w:rsidR="00AA7C2F" w:rsidRPr="00F0364B" w:rsidRDefault="00AA7C2F" w:rsidP="0099085A">
            <w:pPr>
              <w:pStyle w:val="TableBody"/>
              <w:rPr>
                <w:i/>
              </w:rPr>
            </w:pPr>
            <w:r>
              <w:rPr>
                <w:i/>
              </w:rPr>
              <w:t>e3</w:t>
            </w:r>
          </w:p>
        </w:tc>
        <w:tc>
          <w:tcPr>
            <w:tcW w:w="1016" w:type="dxa"/>
          </w:tcPr>
          <w:p w14:paraId="48467928" w14:textId="77777777" w:rsidR="00AA7C2F" w:rsidRPr="00BE4766" w:rsidRDefault="00AA7C2F" w:rsidP="0099085A">
            <w:pPr>
              <w:pStyle w:val="TableBody"/>
            </w:pPr>
            <w:r>
              <w:t>value</w:t>
            </w:r>
          </w:p>
        </w:tc>
        <w:tc>
          <w:tcPr>
            <w:tcW w:w="7213" w:type="dxa"/>
          </w:tcPr>
          <w:p w14:paraId="52A2CA86" w14:textId="77777777" w:rsidR="00AA7C2F" w:rsidRPr="0009711C" w:rsidRDefault="00AA7C2F" w:rsidP="0099085A">
            <w:pPr>
              <w:pStyle w:val="TableBody"/>
            </w:pPr>
            <w:r>
              <w:t>1</w:t>
            </w:r>
          </w:p>
        </w:tc>
      </w:tr>
      <w:tr w:rsidR="00AA7C2F" w:rsidRPr="00BE4766" w14:paraId="6349EB82" w14:textId="77777777" w:rsidTr="0099085A">
        <w:trPr>
          <w:trHeight w:val="519"/>
        </w:trPr>
        <w:tc>
          <w:tcPr>
            <w:tcW w:w="1491" w:type="dxa"/>
          </w:tcPr>
          <w:p w14:paraId="1FB4379F" w14:textId="77777777" w:rsidR="00AA7C2F" w:rsidRPr="006562E8" w:rsidRDefault="00AA7C2F" w:rsidP="0099085A">
            <w:pPr>
              <w:pStyle w:val="TableBody"/>
              <w:rPr>
                <w:i/>
              </w:rPr>
            </w:pPr>
            <w:r w:rsidRPr="006562E8">
              <w:rPr>
                <w:i/>
              </w:rPr>
              <w:t>y</w:t>
            </w:r>
          </w:p>
        </w:tc>
        <w:tc>
          <w:tcPr>
            <w:tcW w:w="1016" w:type="dxa"/>
          </w:tcPr>
          <w:p w14:paraId="5FC68EC0" w14:textId="77777777" w:rsidR="00AA7C2F" w:rsidRDefault="00AA7C2F" w:rsidP="0099085A">
            <w:pPr>
              <w:pStyle w:val="TableBody"/>
            </w:pPr>
            <w:r>
              <w:t>percentile</w:t>
            </w:r>
          </w:p>
        </w:tc>
        <w:tc>
          <w:tcPr>
            <w:tcW w:w="7213" w:type="dxa"/>
          </w:tcPr>
          <w:p w14:paraId="5F5F3A3C" w14:textId="77777777" w:rsidR="00AA7C2F" w:rsidRDefault="00AA7C2F" w:rsidP="0099085A">
            <w:pPr>
              <w:pStyle w:val="TableBody"/>
            </w:pPr>
            <w:r>
              <w:t>45</w:t>
            </w:r>
          </w:p>
        </w:tc>
      </w:tr>
      <w:tr w:rsidR="00AA7C2F" w:rsidRPr="00BE4766" w14:paraId="6041A9FF" w14:textId="77777777" w:rsidTr="0099085A">
        <w:trPr>
          <w:trHeight w:val="519"/>
        </w:trPr>
        <w:tc>
          <w:tcPr>
            <w:tcW w:w="1491" w:type="dxa"/>
          </w:tcPr>
          <w:p w14:paraId="25DCC0A8" w14:textId="77777777" w:rsidR="00AA7C2F" w:rsidRPr="00A91897" w:rsidRDefault="00AA7C2F" w:rsidP="0099085A">
            <w:pPr>
              <w:pStyle w:val="TableBody"/>
              <w:rPr>
                <w:i/>
              </w:rPr>
            </w:pPr>
            <w:r w:rsidRPr="00A91897">
              <w:rPr>
                <w:i/>
              </w:rPr>
              <w:t>z</w:t>
            </w:r>
          </w:p>
        </w:tc>
        <w:tc>
          <w:tcPr>
            <w:tcW w:w="1016" w:type="dxa"/>
          </w:tcPr>
          <w:p w14:paraId="20D7AC20" w14:textId="77777777" w:rsidR="00AA7C2F" w:rsidRDefault="00AA7C2F" w:rsidP="0099085A">
            <w:pPr>
              <w:pStyle w:val="TableBody"/>
            </w:pPr>
            <w:r>
              <w:t>percentile</w:t>
            </w:r>
          </w:p>
        </w:tc>
        <w:tc>
          <w:tcPr>
            <w:tcW w:w="7213" w:type="dxa"/>
          </w:tcPr>
          <w:p w14:paraId="0CF2F8DB" w14:textId="77777777" w:rsidR="00AA7C2F" w:rsidRPr="00A91897" w:rsidRDefault="00AA7C2F" w:rsidP="0099085A">
            <w:pPr>
              <w:pStyle w:val="TableBody"/>
            </w:pPr>
            <w:r w:rsidRPr="00A91897">
              <w:t>50</w:t>
            </w:r>
          </w:p>
        </w:tc>
      </w:tr>
      <w:tr w:rsidR="00AA7C2F" w:rsidRPr="00BE4766" w14:paraId="1465ACE2" w14:textId="77777777" w:rsidTr="0099085A">
        <w:trPr>
          <w:trHeight w:val="519"/>
        </w:trPr>
        <w:tc>
          <w:tcPr>
            <w:tcW w:w="1491" w:type="dxa"/>
          </w:tcPr>
          <w:p w14:paraId="52237D91" w14:textId="77777777" w:rsidR="00AA7C2F" w:rsidRPr="00A91897" w:rsidRDefault="00AA7C2F" w:rsidP="0099085A">
            <w:pPr>
              <w:pStyle w:val="TableBody"/>
              <w:rPr>
                <w:i/>
              </w:rPr>
            </w:pPr>
            <w:r w:rsidRPr="00A91897">
              <w:rPr>
                <w:i/>
              </w:rPr>
              <w:t>u</w:t>
            </w:r>
          </w:p>
        </w:tc>
        <w:tc>
          <w:tcPr>
            <w:tcW w:w="1016" w:type="dxa"/>
          </w:tcPr>
          <w:p w14:paraId="36950D07" w14:textId="77777777" w:rsidR="00AA7C2F" w:rsidRDefault="00AA7C2F" w:rsidP="0099085A">
            <w:pPr>
              <w:pStyle w:val="TableBody"/>
            </w:pPr>
            <w:r>
              <w:t>percentile</w:t>
            </w:r>
          </w:p>
        </w:tc>
        <w:tc>
          <w:tcPr>
            <w:tcW w:w="7213" w:type="dxa"/>
          </w:tcPr>
          <w:p w14:paraId="0F2187DC" w14:textId="77777777" w:rsidR="00AA7C2F" w:rsidRPr="00A91897" w:rsidRDefault="00AA7C2F" w:rsidP="0099085A">
            <w:pPr>
              <w:pStyle w:val="TableBody"/>
            </w:pPr>
            <w:r w:rsidRPr="00A91897">
              <w:t>90</w:t>
            </w:r>
          </w:p>
        </w:tc>
      </w:tr>
      <w:tr w:rsidR="00AA7C2F" w:rsidRPr="00BE4766" w14:paraId="79B66A1B" w14:textId="77777777" w:rsidTr="0099085A">
        <w:trPr>
          <w:trHeight w:val="519"/>
        </w:trPr>
        <w:tc>
          <w:tcPr>
            <w:tcW w:w="1491" w:type="dxa"/>
          </w:tcPr>
          <w:p w14:paraId="1BA62927" w14:textId="77777777" w:rsidR="00AA7C2F" w:rsidRPr="00A91897" w:rsidRDefault="00AA7C2F" w:rsidP="0099085A">
            <w:pPr>
              <w:pStyle w:val="TableBody"/>
              <w:rPr>
                <w:i/>
              </w:rPr>
            </w:pPr>
            <w:r w:rsidRPr="00A91897">
              <w:rPr>
                <w:i/>
              </w:rPr>
              <w:t>bd</w:t>
            </w:r>
          </w:p>
        </w:tc>
        <w:tc>
          <w:tcPr>
            <w:tcW w:w="1016" w:type="dxa"/>
          </w:tcPr>
          <w:p w14:paraId="508588D8" w14:textId="77777777" w:rsidR="00AA7C2F" w:rsidRDefault="00AA7C2F" w:rsidP="0099085A">
            <w:pPr>
              <w:pStyle w:val="TableBody"/>
            </w:pPr>
            <w:r>
              <w:t>%</w:t>
            </w:r>
          </w:p>
        </w:tc>
        <w:tc>
          <w:tcPr>
            <w:tcW w:w="7213" w:type="dxa"/>
          </w:tcPr>
          <w:p w14:paraId="2DDFB1D8" w14:textId="77777777" w:rsidR="00AA7C2F" w:rsidRPr="00A91897" w:rsidRDefault="00AA7C2F" w:rsidP="0099085A">
            <w:pPr>
              <w:pStyle w:val="TableBody"/>
            </w:pPr>
            <w:r w:rsidRPr="00A91897">
              <w:t>90</w:t>
            </w:r>
          </w:p>
        </w:tc>
      </w:tr>
      <w:tr w:rsidR="00AA7C2F" w:rsidRPr="00BE4766" w14:paraId="2F8EF424" w14:textId="77777777" w:rsidTr="0099085A">
        <w:trPr>
          <w:trHeight w:val="519"/>
        </w:trPr>
        <w:tc>
          <w:tcPr>
            <w:tcW w:w="1491" w:type="dxa"/>
          </w:tcPr>
          <w:p w14:paraId="66118850" w14:textId="77777777" w:rsidR="00AA7C2F" w:rsidRPr="006562E8" w:rsidRDefault="00AA7C2F" w:rsidP="0099085A">
            <w:pPr>
              <w:pStyle w:val="TableBody"/>
              <w:rPr>
                <w:i/>
              </w:rPr>
            </w:pPr>
            <w:r w:rsidRPr="006562E8">
              <w:rPr>
                <w:i/>
              </w:rPr>
              <w:t>t</w:t>
            </w:r>
          </w:p>
        </w:tc>
        <w:tc>
          <w:tcPr>
            <w:tcW w:w="1016" w:type="dxa"/>
          </w:tcPr>
          <w:p w14:paraId="49A764AA" w14:textId="77777777" w:rsidR="00AA7C2F" w:rsidRDefault="00AA7C2F" w:rsidP="0099085A">
            <w:pPr>
              <w:pStyle w:val="TableBody"/>
            </w:pPr>
            <w:r>
              <w:t>percentile</w:t>
            </w:r>
          </w:p>
        </w:tc>
        <w:tc>
          <w:tcPr>
            <w:tcW w:w="7213" w:type="dxa"/>
          </w:tcPr>
          <w:p w14:paraId="35CDB469" w14:textId="77777777" w:rsidR="00AA7C2F" w:rsidRPr="00730564" w:rsidRDefault="00AA7C2F" w:rsidP="0099085A">
            <w:pPr>
              <w:pStyle w:val="TableBody"/>
            </w:pPr>
            <w:r w:rsidRPr="006562E8">
              <w:t>50</w:t>
            </w:r>
          </w:p>
        </w:tc>
      </w:tr>
      <w:tr w:rsidR="0016146F" w:rsidRPr="00BE4766" w14:paraId="11359C44" w14:textId="77777777" w:rsidTr="004B7DA4">
        <w:trPr>
          <w:trHeight w:val="519"/>
        </w:trPr>
        <w:tc>
          <w:tcPr>
            <w:tcW w:w="9720" w:type="dxa"/>
            <w:gridSpan w:val="3"/>
          </w:tcPr>
          <w:p w14:paraId="1A38D44F"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50B88DB5"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5B08C313" w14:textId="77777777" w:rsidTr="0099085A">
        <w:trPr>
          <w:trHeight w:val="351"/>
          <w:tblHeader/>
        </w:trPr>
        <w:tc>
          <w:tcPr>
            <w:tcW w:w="1491" w:type="dxa"/>
          </w:tcPr>
          <w:p w14:paraId="53212AA6" w14:textId="77777777" w:rsidR="00AA7C2F" w:rsidRPr="00BE4766" w:rsidRDefault="00AA7C2F" w:rsidP="0099085A">
            <w:pPr>
              <w:pStyle w:val="TableHead"/>
            </w:pPr>
            <w:r>
              <w:t>Parameter</w:t>
            </w:r>
          </w:p>
        </w:tc>
        <w:tc>
          <w:tcPr>
            <w:tcW w:w="1016" w:type="dxa"/>
          </w:tcPr>
          <w:p w14:paraId="3A6E109A" w14:textId="77777777" w:rsidR="00AA7C2F" w:rsidRPr="00BE4766" w:rsidRDefault="00AA7C2F" w:rsidP="0099085A">
            <w:pPr>
              <w:pStyle w:val="TableHead"/>
            </w:pPr>
            <w:r w:rsidRPr="00BE4766">
              <w:t>Unit</w:t>
            </w:r>
          </w:p>
        </w:tc>
        <w:tc>
          <w:tcPr>
            <w:tcW w:w="7213" w:type="dxa"/>
          </w:tcPr>
          <w:p w14:paraId="2B7FA5CF" w14:textId="77777777" w:rsidR="00AA7C2F" w:rsidRPr="00BE4766" w:rsidRDefault="00AA7C2F" w:rsidP="0099085A">
            <w:pPr>
              <w:pStyle w:val="TableHead"/>
            </w:pPr>
            <w:r>
              <w:t>Current Value</w:t>
            </w:r>
          </w:p>
        </w:tc>
      </w:tr>
      <w:tr w:rsidR="00AA7C2F" w:rsidRPr="00BE4766" w14:paraId="79C8A206" w14:textId="77777777" w:rsidTr="0099085A">
        <w:trPr>
          <w:trHeight w:val="519"/>
        </w:trPr>
        <w:tc>
          <w:tcPr>
            <w:tcW w:w="1491" w:type="dxa"/>
          </w:tcPr>
          <w:p w14:paraId="7A3097AD" w14:textId="77777777" w:rsidR="00AA7C2F" w:rsidRDefault="00AA7C2F" w:rsidP="0099085A">
            <w:pPr>
              <w:pStyle w:val="TableBody"/>
              <w:rPr>
                <w:i/>
              </w:rPr>
            </w:pPr>
            <w:r>
              <w:rPr>
                <w:i/>
              </w:rPr>
              <w:t>d</w:t>
            </w:r>
          </w:p>
        </w:tc>
        <w:tc>
          <w:tcPr>
            <w:tcW w:w="1016" w:type="dxa"/>
          </w:tcPr>
          <w:p w14:paraId="3537B7A4" w14:textId="77777777" w:rsidR="00AA7C2F" w:rsidRDefault="00AA7C2F" w:rsidP="0099085A">
            <w:pPr>
              <w:pStyle w:val="TableBody"/>
            </w:pPr>
            <w:r>
              <w:t>percentile</w:t>
            </w:r>
          </w:p>
        </w:tc>
        <w:tc>
          <w:tcPr>
            <w:tcW w:w="7213" w:type="dxa"/>
          </w:tcPr>
          <w:p w14:paraId="358CE8B8" w14:textId="77777777" w:rsidR="00AA7C2F" w:rsidRDefault="00AA7C2F" w:rsidP="0099085A">
            <w:pPr>
              <w:pStyle w:val="TableBody"/>
            </w:pPr>
            <w:r>
              <w:t>85</w:t>
            </w:r>
          </w:p>
        </w:tc>
      </w:tr>
      <w:tr w:rsidR="00AA7C2F" w:rsidRPr="00BE4766" w14:paraId="1F172995" w14:textId="77777777" w:rsidTr="0099085A">
        <w:trPr>
          <w:trHeight w:val="519"/>
        </w:trPr>
        <w:tc>
          <w:tcPr>
            <w:tcW w:w="1491" w:type="dxa"/>
          </w:tcPr>
          <w:p w14:paraId="20FCAF73" w14:textId="77777777" w:rsidR="00AA7C2F" w:rsidRDefault="00AA7C2F" w:rsidP="0099085A">
            <w:pPr>
              <w:pStyle w:val="TableBody"/>
              <w:rPr>
                <w:i/>
              </w:rPr>
            </w:pPr>
            <w:r>
              <w:rPr>
                <w:i/>
              </w:rPr>
              <w:t>ep1</w:t>
            </w:r>
          </w:p>
        </w:tc>
        <w:tc>
          <w:tcPr>
            <w:tcW w:w="1016" w:type="dxa"/>
          </w:tcPr>
          <w:p w14:paraId="18E39E94" w14:textId="77777777" w:rsidR="00AA7C2F" w:rsidRDefault="00AA7C2F" w:rsidP="0099085A">
            <w:pPr>
              <w:pStyle w:val="TableBody"/>
            </w:pPr>
            <w:r>
              <w:t>percentile</w:t>
            </w:r>
          </w:p>
        </w:tc>
        <w:tc>
          <w:tcPr>
            <w:tcW w:w="7213" w:type="dxa"/>
          </w:tcPr>
          <w:p w14:paraId="6F475866" w14:textId="77777777" w:rsidR="00AA7C2F" w:rsidRPr="00580517" w:rsidRDefault="00AA7C2F" w:rsidP="0099085A">
            <w:pPr>
              <w:pStyle w:val="TableBody"/>
            </w:pPr>
            <w:r>
              <w:t>75</w:t>
            </w:r>
          </w:p>
        </w:tc>
      </w:tr>
      <w:tr w:rsidR="00AA7C2F" w:rsidRPr="00BE4766" w14:paraId="2B949B2F" w14:textId="77777777" w:rsidTr="0099085A">
        <w:trPr>
          <w:trHeight w:val="519"/>
        </w:trPr>
        <w:tc>
          <w:tcPr>
            <w:tcW w:w="1491" w:type="dxa"/>
          </w:tcPr>
          <w:p w14:paraId="56A2FB97" w14:textId="77777777" w:rsidR="00AA7C2F" w:rsidRDefault="00AA7C2F" w:rsidP="0099085A">
            <w:pPr>
              <w:pStyle w:val="TableBody"/>
              <w:rPr>
                <w:i/>
              </w:rPr>
            </w:pPr>
            <w:r>
              <w:rPr>
                <w:i/>
              </w:rPr>
              <w:t>a</w:t>
            </w:r>
          </w:p>
        </w:tc>
        <w:tc>
          <w:tcPr>
            <w:tcW w:w="1016" w:type="dxa"/>
          </w:tcPr>
          <w:p w14:paraId="459AAE1E" w14:textId="77777777" w:rsidR="00AA7C2F" w:rsidRDefault="00AA7C2F" w:rsidP="0099085A">
            <w:pPr>
              <w:pStyle w:val="TableBody"/>
            </w:pPr>
            <w:r>
              <w:t>percentile</w:t>
            </w:r>
          </w:p>
        </w:tc>
        <w:tc>
          <w:tcPr>
            <w:tcW w:w="7213" w:type="dxa"/>
          </w:tcPr>
          <w:p w14:paraId="5A167BB4" w14:textId="77777777" w:rsidR="00AA7C2F" w:rsidRPr="00730564" w:rsidRDefault="00AA7C2F" w:rsidP="0099085A">
            <w:pPr>
              <w:pStyle w:val="TableBody"/>
            </w:pPr>
            <w:r w:rsidRPr="00730564">
              <w:t>50</w:t>
            </w:r>
          </w:p>
        </w:tc>
      </w:tr>
      <w:tr w:rsidR="00AA7C2F" w:rsidRPr="00BE4766" w14:paraId="01164390" w14:textId="77777777" w:rsidTr="0099085A">
        <w:trPr>
          <w:trHeight w:val="519"/>
        </w:trPr>
        <w:tc>
          <w:tcPr>
            <w:tcW w:w="1491" w:type="dxa"/>
          </w:tcPr>
          <w:p w14:paraId="7F121809" w14:textId="77777777" w:rsidR="00AA7C2F" w:rsidRDefault="00AA7C2F" w:rsidP="0099085A">
            <w:pPr>
              <w:pStyle w:val="TableBody"/>
              <w:rPr>
                <w:i/>
              </w:rPr>
            </w:pPr>
            <w:r>
              <w:rPr>
                <w:i/>
              </w:rPr>
              <w:t>b</w:t>
            </w:r>
          </w:p>
        </w:tc>
        <w:tc>
          <w:tcPr>
            <w:tcW w:w="1016" w:type="dxa"/>
          </w:tcPr>
          <w:p w14:paraId="743119C9" w14:textId="77777777" w:rsidR="00AA7C2F" w:rsidRDefault="00AA7C2F" w:rsidP="0099085A">
            <w:pPr>
              <w:pStyle w:val="TableBody"/>
            </w:pPr>
            <w:r>
              <w:t>percentile</w:t>
            </w:r>
          </w:p>
        </w:tc>
        <w:tc>
          <w:tcPr>
            <w:tcW w:w="7213" w:type="dxa"/>
          </w:tcPr>
          <w:p w14:paraId="1AB7326D" w14:textId="77777777" w:rsidR="00AA7C2F" w:rsidRPr="00730564" w:rsidRDefault="00AA7C2F" w:rsidP="0099085A">
            <w:pPr>
              <w:pStyle w:val="TableBody"/>
            </w:pPr>
            <w:r w:rsidRPr="00730564">
              <w:t>45</w:t>
            </w:r>
          </w:p>
        </w:tc>
      </w:tr>
      <w:tr w:rsidR="00AA7C2F" w:rsidRPr="00BE4766" w14:paraId="59D1879A" w14:textId="77777777" w:rsidTr="0099085A">
        <w:trPr>
          <w:trHeight w:val="519"/>
        </w:trPr>
        <w:tc>
          <w:tcPr>
            <w:tcW w:w="1491" w:type="dxa"/>
          </w:tcPr>
          <w:p w14:paraId="4E2A951F" w14:textId="77777777" w:rsidR="00AA7C2F" w:rsidRDefault="00AA7C2F" w:rsidP="0099085A">
            <w:pPr>
              <w:pStyle w:val="TableBody"/>
              <w:rPr>
                <w:i/>
              </w:rPr>
            </w:pPr>
            <w:r>
              <w:rPr>
                <w:i/>
              </w:rPr>
              <w:t>dp</w:t>
            </w:r>
          </w:p>
        </w:tc>
        <w:tc>
          <w:tcPr>
            <w:tcW w:w="1016" w:type="dxa"/>
          </w:tcPr>
          <w:p w14:paraId="52A7ADBD" w14:textId="77777777" w:rsidR="00AA7C2F" w:rsidRDefault="00AA7C2F" w:rsidP="0099085A">
            <w:pPr>
              <w:pStyle w:val="TableBody"/>
            </w:pPr>
            <w:r>
              <w:t>percentile</w:t>
            </w:r>
          </w:p>
        </w:tc>
        <w:tc>
          <w:tcPr>
            <w:tcW w:w="7213" w:type="dxa"/>
          </w:tcPr>
          <w:p w14:paraId="05C10B0C" w14:textId="77777777" w:rsidR="00AA7C2F" w:rsidRDefault="00AA7C2F" w:rsidP="0099085A">
            <w:pPr>
              <w:pStyle w:val="TableBody"/>
            </w:pPr>
            <w:r>
              <w:t>90</w:t>
            </w:r>
          </w:p>
        </w:tc>
      </w:tr>
      <w:tr w:rsidR="00AA7C2F" w:rsidRPr="00BE4766" w14:paraId="1BA76395" w14:textId="77777777" w:rsidTr="0099085A">
        <w:trPr>
          <w:trHeight w:val="519"/>
        </w:trPr>
        <w:tc>
          <w:tcPr>
            <w:tcW w:w="1491" w:type="dxa"/>
          </w:tcPr>
          <w:p w14:paraId="564BFA48" w14:textId="77777777" w:rsidR="00AA7C2F" w:rsidRPr="00D64772" w:rsidRDefault="00AA7C2F" w:rsidP="0099085A">
            <w:pPr>
              <w:pStyle w:val="TableBody"/>
              <w:rPr>
                <w:i/>
              </w:rPr>
            </w:pPr>
            <w:r>
              <w:rPr>
                <w:i/>
              </w:rPr>
              <w:t>ep2</w:t>
            </w:r>
          </w:p>
        </w:tc>
        <w:tc>
          <w:tcPr>
            <w:tcW w:w="1016" w:type="dxa"/>
          </w:tcPr>
          <w:p w14:paraId="3BCD861B" w14:textId="77777777" w:rsidR="00AA7C2F" w:rsidRDefault="00AA7C2F" w:rsidP="0099085A">
            <w:pPr>
              <w:pStyle w:val="TableBody"/>
            </w:pPr>
            <w:r>
              <w:t>percentile</w:t>
            </w:r>
          </w:p>
        </w:tc>
        <w:tc>
          <w:tcPr>
            <w:tcW w:w="7213" w:type="dxa"/>
          </w:tcPr>
          <w:p w14:paraId="569E8D81" w14:textId="77777777" w:rsidR="00AA7C2F" w:rsidRPr="00624809" w:rsidRDefault="00AA7C2F" w:rsidP="0099085A">
            <w:pPr>
              <w:pStyle w:val="TableBody"/>
            </w:pPr>
            <w:r>
              <w:t>25</w:t>
            </w:r>
          </w:p>
        </w:tc>
      </w:tr>
      <w:tr w:rsidR="00AA7C2F" w:rsidRPr="00BE4766" w14:paraId="52B0DF19" w14:textId="77777777" w:rsidTr="0099085A">
        <w:trPr>
          <w:trHeight w:val="519"/>
        </w:trPr>
        <w:tc>
          <w:tcPr>
            <w:tcW w:w="1491" w:type="dxa"/>
          </w:tcPr>
          <w:p w14:paraId="7FA41D2C" w14:textId="77777777" w:rsidR="00AA7C2F" w:rsidRPr="00F0364B" w:rsidRDefault="00AA7C2F" w:rsidP="0099085A">
            <w:pPr>
              <w:pStyle w:val="TableBody"/>
              <w:rPr>
                <w:i/>
              </w:rPr>
            </w:pPr>
            <w:r>
              <w:rPr>
                <w:i/>
              </w:rPr>
              <w:t>e3</w:t>
            </w:r>
          </w:p>
        </w:tc>
        <w:tc>
          <w:tcPr>
            <w:tcW w:w="1016" w:type="dxa"/>
          </w:tcPr>
          <w:p w14:paraId="56001D37" w14:textId="77777777" w:rsidR="00AA7C2F" w:rsidRPr="00BE4766" w:rsidRDefault="00AA7C2F" w:rsidP="0099085A">
            <w:pPr>
              <w:pStyle w:val="TableBody"/>
            </w:pPr>
            <w:r>
              <w:t>value</w:t>
            </w:r>
          </w:p>
        </w:tc>
        <w:tc>
          <w:tcPr>
            <w:tcW w:w="7213" w:type="dxa"/>
          </w:tcPr>
          <w:p w14:paraId="5D6DA71D" w14:textId="77777777" w:rsidR="00AA7C2F" w:rsidRPr="0009711C" w:rsidRDefault="00AA7C2F" w:rsidP="0099085A">
            <w:pPr>
              <w:pStyle w:val="TableBody"/>
            </w:pPr>
            <w:r>
              <w:t>1</w:t>
            </w:r>
          </w:p>
        </w:tc>
      </w:tr>
      <w:tr w:rsidR="00AA7C2F" w:rsidRPr="00BE4766" w14:paraId="403E038F" w14:textId="77777777" w:rsidTr="0099085A">
        <w:trPr>
          <w:trHeight w:val="519"/>
        </w:trPr>
        <w:tc>
          <w:tcPr>
            <w:tcW w:w="1491" w:type="dxa"/>
          </w:tcPr>
          <w:p w14:paraId="666B9A92" w14:textId="77777777" w:rsidR="00AA7C2F" w:rsidRPr="006562E8" w:rsidRDefault="00AA7C2F" w:rsidP="0099085A">
            <w:pPr>
              <w:pStyle w:val="TableBody"/>
              <w:rPr>
                <w:i/>
              </w:rPr>
            </w:pPr>
            <w:r w:rsidRPr="006562E8">
              <w:rPr>
                <w:i/>
              </w:rPr>
              <w:t>y</w:t>
            </w:r>
          </w:p>
        </w:tc>
        <w:tc>
          <w:tcPr>
            <w:tcW w:w="1016" w:type="dxa"/>
          </w:tcPr>
          <w:p w14:paraId="4915C0BC" w14:textId="77777777" w:rsidR="00AA7C2F" w:rsidRDefault="00AA7C2F" w:rsidP="0099085A">
            <w:pPr>
              <w:pStyle w:val="TableBody"/>
            </w:pPr>
            <w:r>
              <w:t>percentile</w:t>
            </w:r>
          </w:p>
        </w:tc>
        <w:tc>
          <w:tcPr>
            <w:tcW w:w="7213" w:type="dxa"/>
          </w:tcPr>
          <w:p w14:paraId="628FC323" w14:textId="77777777" w:rsidR="00AA7C2F" w:rsidRDefault="00AA7C2F" w:rsidP="0099085A">
            <w:pPr>
              <w:pStyle w:val="TableBody"/>
            </w:pPr>
            <w:r>
              <w:t>45</w:t>
            </w:r>
          </w:p>
        </w:tc>
      </w:tr>
      <w:tr w:rsidR="00AA7C2F" w:rsidRPr="00BE4766" w14:paraId="70C7A326" w14:textId="77777777" w:rsidTr="0099085A">
        <w:trPr>
          <w:trHeight w:val="519"/>
        </w:trPr>
        <w:tc>
          <w:tcPr>
            <w:tcW w:w="1491" w:type="dxa"/>
          </w:tcPr>
          <w:p w14:paraId="261B69BB" w14:textId="77777777" w:rsidR="00AA7C2F" w:rsidRPr="00580517" w:rsidRDefault="00AA7C2F" w:rsidP="0099085A">
            <w:pPr>
              <w:pStyle w:val="TableBody"/>
              <w:rPr>
                <w:i/>
              </w:rPr>
            </w:pPr>
            <w:r w:rsidRPr="00580517">
              <w:rPr>
                <w:i/>
              </w:rPr>
              <w:t>z</w:t>
            </w:r>
          </w:p>
        </w:tc>
        <w:tc>
          <w:tcPr>
            <w:tcW w:w="1016" w:type="dxa"/>
          </w:tcPr>
          <w:p w14:paraId="04B3EA2D" w14:textId="77777777" w:rsidR="00AA7C2F" w:rsidRDefault="00AA7C2F" w:rsidP="0099085A">
            <w:pPr>
              <w:pStyle w:val="TableBody"/>
            </w:pPr>
            <w:r>
              <w:t>percentile</w:t>
            </w:r>
          </w:p>
        </w:tc>
        <w:tc>
          <w:tcPr>
            <w:tcW w:w="7213" w:type="dxa"/>
          </w:tcPr>
          <w:p w14:paraId="052B7F84" w14:textId="77777777" w:rsidR="00AA7C2F" w:rsidRPr="00580517" w:rsidRDefault="00AA7C2F" w:rsidP="0099085A">
            <w:pPr>
              <w:pStyle w:val="TableBody"/>
            </w:pPr>
            <w:r w:rsidRPr="00580517">
              <w:t>50</w:t>
            </w:r>
          </w:p>
        </w:tc>
      </w:tr>
      <w:tr w:rsidR="00AA7C2F" w:rsidRPr="00BE4766" w14:paraId="68A652A3" w14:textId="77777777" w:rsidTr="0099085A">
        <w:trPr>
          <w:trHeight w:val="519"/>
        </w:trPr>
        <w:tc>
          <w:tcPr>
            <w:tcW w:w="1491" w:type="dxa"/>
          </w:tcPr>
          <w:p w14:paraId="35CACB7C" w14:textId="77777777" w:rsidR="00AA7C2F" w:rsidRPr="00580517" w:rsidRDefault="00AA7C2F" w:rsidP="0099085A">
            <w:pPr>
              <w:pStyle w:val="TableBody"/>
              <w:rPr>
                <w:i/>
              </w:rPr>
            </w:pPr>
            <w:r w:rsidRPr="00580517">
              <w:rPr>
                <w:i/>
              </w:rPr>
              <w:t>u</w:t>
            </w:r>
          </w:p>
        </w:tc>
        <w:tc>
          <w:tcPr>
            <w:tcW w:w="1016" w:type="dxa"/>
          </w:tcPr>
          <w:p w14:paraId="3FED366E" w14:textId="77777777" w:rsidR="00AA7C2F" w:rsidRDefault="00AA7C2F" w:rsidP="0099085A">
            <w:pPr>
              <w:pStyle w:val="TableBody"/>
            </w:pPr>
            <w:r>
              <w:t>percentile</w:t>
            </w:r>
          </w:p>
        </w:tc>
        <w:tc>
          <w:tcPr>
            <w:tcW w:w="7213" w:type="dxa"/>
          </w:tcPr>
          <w:p w14:paraId="0A4DE066" w14:textId="77777777" w:rsidR="00AA7C2F" w:rsidRPr="00580517" w:rsidRDefault="00AA7C2F" w:rsidP="0099085A">
            <w:pPr>
              <w:pStyle w:val="TableBody"/>
            </w:pPr>
            <w:r w:rsidRPr="00580517">
              <w:t>90</w:t>
            </w:r>
          </w:p>
        </w:tc>
      </w:tr>
      <w:tr w:rsidR="00AA7C2F" w:rsidRPr="00BE4766" w14:paraId="29718506" w14:textId="77777777" w:rsidTr="0099085A">
        <w:trPr>
          <w:trHeight w:val="519"/>
        </w:trPr>
        <w:tc>
          <w:tcPr>
            <w:tcW w:w="1491" w:type="dxa"/>
          </w:tcPr>
          <w:p w14:paraId="4FBD3026" w14:textId="77777777" w:rsidR="00AA7C2F" w:rsidRPr="006562E8" w:rsidRDefault="00AA7C2F" w:rsidP="0099085A">
            <w:pPr>
              <w:pStyle w:val="TableBody"/>
              <w:rPr>
                <w:i/>
              </w:rPr>
            </w:pPr>
            <w:r w:rsidRPr="006562E8">
              <w:rPr>
                <w:i/>
              </w:rPr>
              <w:t>t</w:t>
            </w:r>
          </w:p>
        </w:tc>
        <w:tc>
          <w:tcPr>
            <w:tcW w:w="1016" w:type="dxa"/>
          </w:tcPr>
          <w:p w14:paraId="27ED0217" w14:textId="77777777" w:rsidR="00AA7C2F" w:rsidRDefault="00AA7C2F" w:rsidP="0099085A">
            <w:pPr>
              <w:pStyle w:val="TableBody"/>
            </w:pPr>
            <w:r>
              <w:t>percentile</w:t>
            </w:r>
          </w:p>
        </w:tc>
        <w:tc>
          <w:tcPr>
            <w:tcW w:w="7213" w:type="dxa"/>
          </w:tcPr>
          <w:p w14:paraId="4A75EF7E" w14:textId="77777777" w:rsidR="00AA7C2F" w:rsidRPr="00730564" w:rsidRDefault="00AA7C2F" w:rsidP="0099085A">
            <w:pPr>
              <w:pStyle w:val="TableBody"/>
            </w:pPr>
            <w:r w:rsidRPr="006562E8">
              <w:t>50</w:t>
            </w:r>
          </w:p>
        </w:tc>
      </w:tr>
      <w:tr w:rsidR="0016146F" w:rsidRPr="00BE4766" w14:paraId="0B357D24" w14:textId="77777777" w:rsidTr="004B7DA4">
        <w:trPr>
          <w:trHeight w:val="519"/>
        </w:trPr>
        <w:tc>
          <w:tcPr>
            <w:tcW w:w="9720" w:type="dxa"/>
            <w:gridSpan w:val="3"/>
          </w:tcPr>
          <w:p w14:paraId="0308FF44"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1E0E92B8" w14:textId="23675A59" w:rsidR="006C0FB2" w:rsidRDefault="00482EF3" w:rsidP="00E75519">
      <w:pPr>
        <w:pStyle w:val="H3"/>
        <w:spacing w:before="480"/>
      </w:pPr>
      <w:bookmarkStart w:id="796" w:name="_Toc402345619"/>
      <w:bookmarkStart w:id="797" w:name="_Toc405383902"/>
      <w:bookmarkStart w:id="798" w:name="_Toc405537005"/>
      <w:bookmarkStart w:id="799" w:name="_Toc440871791"/>
      <w:bookmarkStart w:id="800" w:name="_Toc17707798"/>
      <w:r w:rsidRPr="0004020B">
        <w:t>4.4.11</w:t>
      </w:r>
      <w:r>
        <w:tab/>
      </w:r>
      <w:ins w:id="801" w:author="ERCOT" w:date="2020-02-19T17:51:00Z">
        <w:r w:rsidR="0004020B">
          <w:t xml:space="preserve">Day-Ahead and Real-Time </w:t>
        </w:r>
      </w:ins>
      <w:commentRangeStart w:id="802"/>
      <w:r>
        <w:t>System-Wide Offer Caps</w:t>
      </w:r>
      <w:bookmarkEnd w:id="796"/>
      <w:bookmarkEnd w:id="797"/>
      <w:bookmarkEnd w:id="798"/>
      <w:bookmarkEnd w:id="799"/>
      <w:bookmarkEnd w:id="800"/>
      <w:commentRangeEnd w:id="802"/>
      <w:r w:rsidR="00C707F2">
        <w:rPr>
          <w:rStyle w:val="CommentReference"/>
          <w:b w:val="0"/>
          <w:bCs w:val="0"/>
          <w:i w:val="0"/>
        </w:rPr>
        <w:commentReference w:id="802"/>
      </w:r>
    </w:p>
    <w:p w14:paraId="301F4FA3" w14:textId="656B9096" w:rsidR="00FF2129" w:rsidRDefault="00482EF3" w:rsidP="002816D7">
      <w:pPr>
        <w:pStyle w:val="BodyText"/>
        <w:ind w:left="720" w:hanging="720"/>
      </w:pPr>
      <w:r>
        <w:t>(1)</w:t>
      </w:r>
      <w:r>
        <w:tab/>
        <w:t xml:space="preserve">The </w:t>
      </w:r>
      <w:ins w:id="803" w:author="ERCOT" w:date="2020-02-19T17:52:00Z">
        <w:r w:rsidR="0004020B">
          <w:t>DA</w:t>
        </w:r>
      </w:ins>
      <w:r>
        <w:t>SWCAP</w:t>
      </w:r>
      <w:ins w:id="804"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805" w:author="ERCOT" w:date="2020-02-19T17:52:00Z">
        <w:r w:rsidR="0004020B">
          <w:t xml:space="preserve">DASWCAP and RTSWCAP </w:t>
        </w:r>
      </w:ins>
      <w:del w:id="806"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3C3EF0A7" w14:textId="392A3606" w:rsidR="00336D2F" w:rsidRPr="00EB5B0C" w:rsidDel="00521842" w:rsidRDefault="00336D2F" w:rsidP="003361E2">
      <w:pPr>
        <w:spacing w:after="240"/>
        <w:ind w:left="1440" w:hanging="720"/>
        <w:rPr>
          <w:del w:id="807"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808" w:author="ERCOT" w:date="2020-01-16T10:12:00Z">
        <w:r w:rsidR="00521842">
          <w:t>at</w:t>
        </w:r>
      </w:ins>
      <w:ins w:id="809" w:author="ERCOT" w:date="2020-02-19T17:50:00Z">
        <w:r w:rsidR="0004020B">
          <w:t xml:space="preserve"> </w:t>
        </w:r>
      </w:ins>
      <w:del w:id="810" w:author="ERCOT" w:date="2020-01-16T10:12:00Z">
        <w:r w:rsidRPr="00EB5B0C" w:rsidDel="00521842">
          <w:delText xml:space="preserve">on a daily </w:delText>
        </w:r>
      </w:del>
      <w:del w:id="811" w:author="ERCOT" w:date="2020-01-16T10:13:00Z">
        <w:r w:rsidRPr="00EB5B0C" w:rsidDel="00521842">
          <w:delText>basis at the higher of:</w:delText>
        </w:r>
      </w:del>
    </w:p>
    <w:p w14:paraId="55A2FCFD" w14:textId="01FC3D4C" w:rsidR="00336D2F" w:rsidRPr="00EB5B0C" w:rsidDel="00521842" w:rsidRDefault="00336D2F">
      <w:pPr>
        <w:pStyle w:val="List"/>
        <w:ind w:left="1440"/>
        <w:rPr>
          <w:del w:id="812" w:author="ERCOT" w:date="2020-01-16T10:13:00Z"/>
        </w:rPr>
        <w:pPrChange w:id="813" w:author="ERCOT" w:date="2020-02-19T17:50:00Z">
          <w:pPr>
            <w:pStyle w:val="List"/>
            <w:ind w:left="2160"/>
          </w:pPr>
        </w:pPrChange>
      </w:pPr>
      <w:del w:id="814"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815" w:author="ERCOT" w:date="2020-01-16T10:13:00Z">
        <w:r w:rsidR="00521842">
          <w:t>.</w:t>
        </w:r>
      </w:ins>
      <w:del w:id="816" w:author="ERCOT" w:date="2020-01-16T10:13:00Z">
        <w:r w:rsidRPr="00EB5B0C" w:rsidDel="00521842">
          <w:delText>; or</w:delText>
        </w:r>
      </w:del>
    </w:p>
    <w:p w14:paraId="68D04EA0" w14:textId="77777777" w:rsidR="00336D2F" w:rsidRPr="00EB5B0C" w:rsidRDefault="00336D2F">
      <w:pPr>
        <w:pStyle w:val="List"/>
        <w:ind w:left="1440"/>
        <w:pPrChange w:id="817" w:author="ERCOT" w:date="2020-02-19T17:50:00Z">
          <w:pPr>
            <w:pStyle w:val="List"/>
            <w:ind w:left="2160"/>
          </w:pPr>
        </w:pPrChange>
      </w:pPr>
      <w:del w:id="818"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1A652C5D" w14:textId="7A3DC005"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819" w:author="ERCOT" w:date="2020-02-19T17:52:00Z">
        <w:r w:rsidR="0004020B">
          <w:t>DASWCAP and RTSWCAP</w:t>
        </w:r>
      </w:ins>
      <w:r w:rsidR="003361E2">
        <w:t xml:space="preserve"> </w:t>
      </w:r>
      <w:del w:id="820" w:author="ERCOT" w:date="2020-02-19T17:52:00Z">
        <w:r w:rsidRPr="00EB5B0C" w:rsidDel="0004020B">
          <w:delText>SWCAP</w:delText>
        </w:r>
      </w:del>
      <w:ins w:id="821" w:author="ERCOT" w:date="2020-01-14T09:59:00Z">
        <w:del w:id="822" w:author="ERCOT" w:date="2020-02-19T17:52:00Z">
          <w:r w:rsidR="00856CB5" w:rsidDel="0004020B">
            <w:delText xml:space="preserve"> </w:delText>
          </w:r>
        </w:del>
      </w:ins>
      <w:del w:id="823" w:author="ERCOT" w:date="2020-02-19T17:52:00Z">
        <w:r w:rsidRPr="00EB5B0C" w:rsidDel="0004020B">
          <w:delText xml:space="preserve"> </w:delText>
        </w:r>
      </w:del>
      <w:r w:rsidRPr="00EB5B0C">
        <w:t>shall be set equal to the</w:t>
      </w:r>
      <w:ins w:id="824"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825" w:author="ERCOT" w:date="2020-02-21T16:24:00Z">
        <w:r w:rsidR="00621DA4">
          <w:t xml:space="preserve">Additionally, the </w:t>
        </w:r>
      </w:ins>
      <w:ins w:id="826" w:author="ERCOT" w:date="2020-02-21T16:25:00Z">
        <w:r w:rsidR="00621DA4">
          <w:t>Value</w:t>
        </w:r>
      </w:ins>
      <w:ins w:id="827" w:author="ERCOT" w:date="2020-02-24T13:29:00Z">
        <w:r w:rsidR="003361E2">
          <w:t xml:space="preserve"> </w:t>
        </w:r>
      </w:ins>
      <w:ins w:id="828" w:author="ERCOT" w:date="2020-02-21T16:25:00Z">
        <w:r w:rsidR="00621DA4">
          <w:t>of</w:t>
        </w:r>
      </w:ins>
      <w:ins w:id="829" w:author="ERCOT" w:date="2020-02-24T13:29:00Z">
        <w:r w:rsidR="003361E2">
          <w:t xml:space="preserve"> </w:t>
        </w:r>
      </w:ins>
      <w:ins w:id="830" w:author="ERCOT" w:date="2020-02-21T16:25:00Z">
        <w:r w:rsidR="00621DA4">
          <w:t>Lost</w:t>
        </w:r>
      </w:ins>
      <w:ins w:id="831" w:author="ERCOT" w:date="2020-02-24T13:29:00Z">
        <w:r w:rsidR="003361E2">
          <w:t xml:space="preserve"> </w:t>
        </w:r>
      </w:ins>
      <w:ins w:id="832" w:author="ERCOT" w:date="2020-02-21T16:25:00Z">
        <w:r w:rsidR="00621DA4">
          <w:t xml:space="preserve">Load (VOLL) used to determine the ASDCs for DAM and RTM shall be set to the HCAP for DAM.  </w:t>
        </w:r>
      </w:ins>
      <w:r w:rsidRPr="00EB5B0C">
        <w:t xml:space="preserve">If the PNM exceeds </w:t>
      </w:r>
      <w:r>
        <w:t>PNM threshold</w:t>
      </w:r>
      <w:r w:rsidRPr="00EB5B0C">
        <w:t xml:space="preserve"> per MW</w:t>
      </w:r>
      <w:r>
        <w:t>-year</w:t>
      </w:r>
      <w:ins w:id="833" w:author="ERCOT" w:date="2020-02-24T10:50:00Z">
        <w:r w:rsidR="00003B56">
          <w:t>,</w:t>
        </w:r>
      </w:ins>
      <w:del w:id="834" w:author="ERCOT" w:date="2020-02-24T10:50:00Z">
        <w:r w:rsidRPr="00EB5B0C" w:rsidDel="00003B56">
          <w:delText xml:space="preserve"> during an annual </w:delText>
        </w:r>
        <w:r w:rsidDel="00003B56">
          <w:delText>R</w:delText>
        </w:r>
        <w:r w:rsidRPr="00EB5B0C" w:rsidDel="00003B56">
          <w:delText>esource adequacy cycle</w:delText>
        </w:r>
      </w:del>
      <w:ins w:id="835" w:author="ERCOT" w:date="2020-02-24T10:50:00Z">
        <w:r w:rsidR="00003B56">
          <w:t xml:space="preserve"> </w:t>
        </w:r>
      </w:ins>
      <w:del w:id="836" w:author="ERCOT" w:date="2020-02-24T10:50:00Z">
        <w:r w:rsidRPr="00EB5B0C" w:rsidDel="00003B56">
          <w:delText xml:space="preserve">, </w:delText>
        </w:r>
      </w:del>
      <w:del w:id="837" w:author="ERCOT" w:date="2020-02-21T16:29:00Z">
        <w:r w:rsidRPr="00EB5B0C" w:rsidDel="00621DA4">
          <w:delText>o</w:delText>
        </w:r>
      </w:del>
      <w:del w:id="838" w:author="ERCOT" w:date="2020-02-21T16:28:00Z">
        <w:r w:rsidRPr="00EB5B0C" w:rsidDel="00621DA4">
          <w:delText xml:space="preserve">n the next Operating Day, </w:delText>
        </w:r>
      </w:del>
      <w:r w:rsidRPr="00EB5B0C">
        <w:t xml:space="preserve">the </w:t>
      </w:r>
      <w:del w:id="839" w:author="ERCOT" w:date="2020-02-19T17:52:00Z">
        <w:r w:rsidRPr="00EB5B0C" w:rsidDel="0004020B">
          <w:delText>SWCAP</w:delText>
        </w:r>
      </w:del>
      <w:ins w:id="840" w:author="ERCOT" w:date="2020-02-19T17:52:00Z">
        <w:r w:rsidR="0004020B">
          <w:t>DASWCAP</w:t>
        </w:r>
      </w:ins>
      <w:r w:rsidRPr="00EB5B0C">
        <w:t xml:space="preserve"> </w:t>
      </w:r>
      <w:ins w:id="841" w:author="ERCOT" w:date="2020-01-16T10:21:00Z">
        <w:r w:rsidR="00902D09">
          <w:t xml:space="preserve">and </w:t>
        </w:r>
      </w:ins>
      <w:ins w:id="842" w:author="ERCOT" w:date="2020-01-16T10:22:00Z">
        <w:r w:rsidR="00902D09">
          <w:t xml:space="preserve">the </w:t>
        </w:r>
      </w:ins>
      <w:ins w:id="843" w:author="ERCOT" w:date="2020-01-16T10:21:00Z">
        <w:r w:rsidR="00902D09">
          <w:t xml:space="preserve">VOLL used to determine the ASDCs for DAM and RTM </w:t>
        </w:r>
      </w:ins>
      <w:r w:rsidRPr="00EB5B0C">
        <w:t>shall be reset</w:t>
      </w:r>
      <w:del w:id="844"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845" w:author="ERCOT" w:date="2020-02-21T16:29:00Z">
        <w:del w:id="846" w:author="ERCOT" w:date="2020-02-24T10:49:00Z">
          <w:r w:rsidR="00621DA4" w:rsidDel="00003B56">
            <w:delText>,</w:delText>
          </w:r>
        </w:del>
        <w:r w:rsidR="00621DA4">
          <w:t xml:space="preserve"> per the schedule in </w:t>
        </w:r>
      </w:ins>
      <w:ins w:id="847" w:author="ERCOT" w:date="2020-02-24T13:29:00Z">
        <w:r w:rsidR="003361E2">
          <w:t>Section</w:t>
        </w:r>
      </w:ins>
      <w:ins w:id="848"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0FC015C" w14:textId="77777777" w:rsidTr="005C3D00">
        <w:trPr>
          <w:trHeight w:val="386"/>
        </w:trPr>
        <w:tc>
          <w:tcPr>
            <w:tcW w:w="9350" w:type="dxa"/>
            <w:shd w:val="pct12" w:color="auto" w:fill="auto"/>
          </w:tcPr>
          <w:p w14:paraId="1066B9E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4FF76574" w14:textId="2029B261"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849" w:author="ERCOT" w:date="2020-03-04T14:07:00Z">
              <w:r>
                <w:t>DASWCAP and RTSWCAP</w:t>
              </w:r>
            </w:ins>
            <w:del w:id="850" w:author="ERCOT" w:date="2020-03-04T14:07:00Z">
              <w:r w:rsidRPr="00EB5B0C" w:rsidDel="00DE1AE9">
                <w:delText>SWCAP</w:delText>
              </w:r>
            </w:del>
            <w:r w:rsidRPr="00EB5B0C">
              <w:t xml:space="preserve"> shall be set equal to the </w:t>
            </w:r>
            <w:ins w:id="851"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852"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853"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854" w:author="ERCOT" w:date="2020-03-04T14:07:00Z">
              <w:r w:rsidRPr="00EB5B0C" w:rsidDel="00DE1AE9">
                <w:delText>SWCAP</w:delText>
              </w:r>
            </w:del>
            <w:ins w:id="855" w:author="ERCOT" w:date="2020-03-04T14:07:00Z">
              <w:r>
                <w:t>DASWCAP</w:t>
              </w:r>
              <w:r w:rsidRPr="00EB5B0C">
                <w:t xml:space="preserve"> </w:t>
              </w:r>
              <w:r>
                <w:t>and the VOLL used to determine the ASDCs for DAM and RTM</w:t>
              </w:r>
            </w:ins>
            <w:r w:rsidRPr="00EB5B0C">
              <w:t xml:space="preserve"> shall be reset</w:t>
            </w:r>
            <w:del w:id="856" w:author="ERCOT" w:date="2020-03-04T14:08:00Z">
              <w:r w:rsidRPr="00EB5B0C" w:rsidDel="00DE1AE9">
                <w:delText xml:space="preserve"> to the LCAP for the remainder of that </w:delText>
              </w:r>
              <w:r w:rsidDel="00DE1AE9">
                <w:delText>year</w:delText>
              </w:r>
            </w:del>
            <w:ins w:id="857" w:author="ERCOT" w:date="2020-03-04T14:08:00Z">
              <w:r>
                <w:t xml:space="preserve"> per the schedule in Section 4.4.11.1, Scarcity Pricing Mechanism</w:t>
              </w:r>
            </w:ins>
            <w:r w:rsidRPr="00EB5B0C">
              <w:t>.</w:t>
            </w:r>
          </w:p>
        </w:tc>
      </w:tr>
    </w:tbl>
    <w:p w14:paraId="3663B644" w14:textId="38CC9335" w:rsidR="00336D2F" w:rsidRPr="00EB5B0C" w:rsidRDefault="00336D2F" w:rsidP="00DE1AE9">
      <w:pPr>
        <w:spacing w:before="240" w:after="240"/>
        <w:ind w:left="1440" w:hanging="720"/>
      </w:pPr>
      <w:r>
        <w:t>(c)</w:t>
      </w:r>
      <w:r>
        <w:tab/>
      </w:r>
      <w:r w:rsidR="00D5546B" w:rsidRPr="00D61BA9">
        <w:t xml:space="preserve">ERCOT shall set the PNM threshold at three times the cost of new entry of </w:t>
      </w:r>
      <w:ins w:id="858" w:author="RJones 041620" w:date="2020-04-16T08:17:00Z">
        <w:r w:rsidR="00D5546B">
          <w:t xml:space="preserve">a </w:t>
        </w:r>
      </w:ins>
      <w:r w:rsidR="00D5546B" w:rsidRPr="00D61BA9">
        <w:t xml:space="preserve">new </w:t>
      </w:r>
      <w:ins w:id="859" w:author="RJones 041620" w:date="2020-04-16T08:17:00Z">
        <w:r w:rsidR="00D5546B">
          <w:t xml:space="preserve">simple cycle combustion turbine </w:t>
        </w:r>
      </w:ins>
      <w:r w:rsidR="00D5546B" w:rsidRPr="00D61BA9">
        <w:t xml:space="preserve">generation </w:t>
      </w:r>
      <w:ins w:id="860" w:author="RJones 041620" w:date="2020-04-16T08:17:00Z">
        <w:r w:rsidR="00D5546B">
          <w:t>unit</w:t>
        </w:r>
      </w:ins>
      <w:del w:id="861" w:author="RJones 041620" w:date="2020-04-16T08:17:00Z">
        <w:r w:rsidR="00D5546B" w:rsidRPr="00D61BA9" w:rsidDel="001244E8">
          <w:delText>plants</w:delText>
        </w:r>
      </w:del>
      <w:r w:rsidRPr="00D61BA9">
        <w:t>.</w:t>
      </w:r>
    </w:p>
    <w:p w14:paraId="2A54174F"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75BAB62D" w14:textId="77777777" w:rsidTr="00D161F2">
        <w:trPr>
          <w:trHeight w:val="351"/>
          <w:tblHeader/>
        </w:trPr>
        <w:tc>
          <w:tcPr>
            <w:tcW w:w="1571" w:type="dxa"/>
          </w:tcPr>
          <w:p w14:paraId="770F0BE9" w14:textId="77777777" w:rsidR="00336D2F" w:rsidRPr="00A8084A" w:rsidRDefault="00336D2F" w:rsidP="00D161F2">
            <w:pPr>
              <w:pStyle w:val="TableHead"/>
            </w:pPr>
            <w:r w:rsidRPr="00E10651">
              <w:t>Parameter</w:t>
            </w:r>
          </w:p>
        </w:tc>
        <w:tc>
          <w:tcPr>
            <w:tcW w:w="1691" w:type="dxa"/>
          </w:tcPr>
          <w:p w14:paraId="1748DE29" w14:textId="77777777" w:rsidR="00336D2F" w:rsidRPr="00A8084A" w:rsidRDefault="00336D2F" w:rsidP="00D161F2">
            <w:pPr>
              <w:pStyle w:val="TableHead"/>
            </w:pPr>
            <w:r w:rsidRPr="00A8084A">
              <w:t>Unit</w:t>
            </w:r>
          </w:p>
        </w:tc>
        <w:tc>
          <w:tcPr>
            <w:tcW w:w="5854" w:type="dxa"/>
          </w:tcPr>
          <w:p w14:paraId="617F8FC0" w14:textId="77777777" w:rsidR="00336D2F" w:rsidRPr="00A8084A" w:rsidRDefault="00336D2F" w:rsidP="00D161F2">
            <w:pPr>
              <w:pStyle w:val="TableHead"/>
            </w:pPr>
            <w:r w:rsidRPr="00A8084A">
              <w:t>Current Value*</w:t>
            </w:r>
          </w:p>
        </w:tc>
      </w:tr>
      <w:tr w:rsidR="00336D2F" w:rsidRPr="00D74ADF" w14:paraId="4FB6C323" w14:textId="77777777" w:rsidTr="00D161F2">
        <w:trPr>
          <w:trHeight w:val="404"/>
        </w:trPr>
        <w:tc>
          <w:tcPr>
            <w:tcW w:w="1571" w:type="dxa"/>
          </w:tcPr>
          <w:p w14:paraId="16EBDF1A" w14:textId="77777777" w:rsidR="00336D2F" w:rsidRPr="00B46A1F" w:rsidRDefault="00336D2F" w:rsidP="00D161F2">
            <w:pPr>
              <w:pStyle w:val="TableBody"/>
            </w:pPr>
            <w:r>
              <w:t>HCAP</w:t>
            </w:r>
            <w:ins w:id="862" w:author="ERCOT" w:date="2019-11-05T15:13:00Z">
              <w:r w:rsidR="00C707F2">
                <w:t xml:space="preserve"> </w:t>
              </w:r>
            </w:ins>
            <w:ins w:id="863" w:author="ERCOT" w:date="2020-01-14T09:57:00Z">
              <w:r w:rsidR="00856CB5">
                <w:t>–</w:t>
              </w:r>
            </w:ins>
            <w:ins w:id="864" w:author="ERCOT" w:date="2019-11-05T15:13:00Z">
              <w:r w:rsidR="00C707F2">
                <w:t xml:space="preserve"> DAM</w:t>
              </w:r>
            </w:ins>
            <w:ins w:id="865" w:author="ERCOT" w:date="2020-01-14T09:57:00Z">
              <w:r w:rsidR="00856CB5">
                <w:t xml:space="preserve"> (DASWCAP)</w:t>
              </w:r>
            </w:ins>
          </w:p>
        </w:tc>
        <w:tc>
          <w:tcPr>
            <w:tcW w:w="1691" w:type="dxa"/>
          </w:tcPr>
          <w:p w14:paraId="71DA9A92" w14:textId="77777777" w:rsidR="00336D2F" w:rsidRPr="00A8084A" w:rsidRDefault="00336D2F" w:rsidP="00D161F2">
            <w:pPr>
              <w:pStyle w:val="TableBody"/>
            </w:pPr>
            <w:r>
              <w:t>$/MWh</w:t>
            </w:r>
          </w:p>
        </w:tc>
        <w:tc>
          <w:tcPr>
            <w:tcW w:w="5854" w:type="dxa"/>
          </w:tcPr>
          <w:p w14:paraId="6A68C0BB" w14:textId="77777777" w:rsidR="00336D2F" w:rsidRPr="00A8084A" w:rsidRDefault="00336D2F" w:rsidP="00D161F2">
            <w:pPr>
              <w:pStyle w:val="TableBody"/>
            </w:pPr>
            <w:r>
              <w:t>9,000</w:t>
            </w:r>
          </w:p>
        </w:tc>
      </w:tr>
      <w:tr w:rsidR="00C707F2" w:rsidRPr="00D74ADF" w14:paraId="53027F83" w14:textId="77777777" w:rsidTr="00D161F2">
        <w:trPr>
          <w:trHeight w:val="404"/>
          <w:ins w:id="866" w:author="ERCOT" w:date="2019-11-05T15:13:00Z"/>
        </w:trPr>
        <w:tc>
          <w:tcPr>
            <w:tcW w:w="1571" w:type="dxa"/>
          </w:tcPr>
          <w:p w14:paraId="31690390" w14:textId="77777777" w:rsidR="00C707F2" w:rsidRDefault="00C707F2" w:rsidP="00C707F2">
            <w:pPr>
              <w:pStyle w:val="TableBody"/>
              <w:rPr>
                <w:ins w:id="867" w:author="ERCOT" w:date="2019-11-05T15:13:00Z"/>
              </w:rPr>
            </w:pPr>
            <w:ins w:id="868" w:author="ERCOT" w:date="2019-11-05T15:13:00Z">
              <w:r>
                <w:t xml:space="preserve">HCAP </w:t>
              </w:r>
            </w:ins>
            <w:ins w:id="869" w:author="ERCOT" w:date="2020-01-14T09:58:00Z">
              <w:r w:rsidR="00856CB5">
                <w:t>–</w:t>
              </w:r>
            </w:ins>
            <w:ins w:id="870" w:author="ERCOT" w:date="2019-11-05T15:13:00Z">
              <w:r>
                <w:t xml:space="preserve"> RTM</w:t>
              </w:r>
            </w:ins>
            <w:ins w:id="871" w:author="ERCOT" w:date="2020-01-14T09:58:00Z">
              <w:r w:rsidR="00856CB5">
                <w:t xml:space="preserve"> (RTSWCAP)</w:t>
              </w:r>
            </w:ins>
          </w:p>
        </w:tc>
        <w:tc>
          <w:tcPr>
            <w:tcW w:w="1691" w:type="dxa"/>
          </w:tcPr>
          <w:p w14:paraId="24BA69BB" w14:textId="77777777" w:rsidR="00C707F2" w:rsidRDefault="00C707F2" w:rsidP="00C707F2">
            <w:pPr>
              <w:pStyle w:val="TableBody"/>
              <w:rPr>
                <w:ins w:id="872" w:author="ERCOT" w:date="2019-11-05T15:13:00Z"/>
              </w:rPr>
            </w:pPr>
            <w:ins w:id="873" w:author="ERCOT" w:date="2019-11-05T15:13:00Z">
              <w:r>
                <w:t>$/MWh</w:t>
              </w:r>
            </w:ins>
          </w:p>
        </w:tc>
        <w:tc>
          <w:tcPr>
            <w:tcW w:w="5854" w:type="dxa"/>
          </w:tcPr>
          <w:p w14:paraId="1E76EA2D" w14:textId="77777777" w:rsidR="00C707F2" w:rsidRDefault="00C707F2" w:rsidP="00C707F2">
            <w:pPr>
              <w:pStyle w:val="TableBody"/>
              <w:rPr>
                <w:ins w:id="874" w:author="ERCOT" w:date="2019-11-05T15:13:00Z"/>
              </w:rPr>
            </w:pPr>
            <w:ins w:id="875" w:author="ERCOT" w:date="2019-11-05T15:13:00Z">
              <w:r>
                <w:t>2,000</w:t>
              </w:r>
            </w:ins>
          </w:p>
        </w:tc>
      </w:tr>
      <w:tr w:rsidR="00C707F2" w:rsidRPr="00D74ADF" w14:paraId="17D20087" w14:textId="77777777" w:rsidTr="00D161F2">
        <w:trPr>
          <w:trHeight w:val="404"/>
        </w:trPr>
        <w:tc>
          <w:tcPr>
            <w:tcW w:w="1571" w:type="dxa"/>
          </w:tcPr>
          <w:p w14:paraId="21E2A327" w14:textId="77777777" w:rsidR="00C707F2" w:rsidRDefault="00C707F2" w:rsidP="00C707F2">
            <w:pPr>
              <w:pStyle w:val="TableBody"/>
            </w:pPr>
            <w:r>
              <w:t>PNM threshold</w:t>
            </w:r>
          </w:p>
        </w:tc>
        <w:tc>
          <w:tcPr>
            <w:tcW w:w="1691" w:type="dxa"/>
          </w:tcPr>
          <w:p w14:paraId="0E99CB7D" w14:textId="77777777" w:rsidR="00C707F2" w:rsidRDefault="00C707F2" w:rsidP="00C707F2">
            <w:pPr>
              <w:pStyle w:val="TableBody"/>
            </w:pPr>
            <w:r>
              <w:t>$/MW-year</w:t>
            </w:r>
          </w:p>
        </w:tc>
        <w:tc>
          <w:tcPr>
            <w:tcW w:w="5854" w:type="dxa"/>
          </w:tcPr>
          <w:p w14:paraId="3D20365A" w14:textId="77777777" w:rsidR="00C707F2" w:rsidRDefault="00C707F2" w:rsidP="00C707F2">
            <w:pPr>
              <w:pStyle w:val="TableBody"/>
            </w:pPr>
            <w:r>
              <w:t>315,000</w:t>
            </w:r>
          </w:p>
        </w:tc>
      </w:tr>
      <w:tr w:rsidR="00C707F2" w:rsidRPr="00BE4766" w14:paraId="166FDFF3" w14:textId="77777777" w:rsidTr="00D161F2">
        <w:trPr>
          <w:trHeight w:val="323"/>
        </w:trPr>
        <w:tc>
          <w:tcPr>
            <w:tcW w:w="9116" w:type="dxa"/>
            <w:gridSpan w:val="3"/>
          </w:tcPr>
          <w:p w14:paraId="6E6AE8BF"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EF2ACB" w14:textId="77777777" w:rsidR="00FF2129" w:rsidRDefault="00482EF3" w:rsidP="00961EC1">
      <w:pPr>
        <w:pStyle w:val="BodyText"/>
        <w:spacing w:before="240"/>
        <w:ind w:left="720" w:hanging="720"/>
      </w:pPr>
      <w:r>
        <w:t>(2)</w:t>
      </w:r>
      <w:r>
        <w:tab/>
        <w:t xml:space="preserve">Any offers that exceed the current </w:t>
      </w:r>
      <w:ins w:id="876" w:author="ERCOT" w:date="2020-01-14T10:21:00Z">
        <w:r w:rsidR="00981ADC">
          <w:t xml:space="preserve">respective </w:t>
        </w:r>
      </w:ins>
      <w:r>
        <w:t xml:space="preserve">SWCAP shall be rejected by ERCOT. </w:t>
      </w:r>
    </w:p>
    <w:p w14:paraId="5E498C74" w14:textId="77777777" w:rsidR="00FF2129" w:rsidRDefault="00482EF3" w:rsidP="00003B06">
      <w:pPr>
        <w:pStyle w:val="H4"/>
        <w:spacing w:before="480"/>
        <w:ind w:left="1267" w:hanging="1267"/>
      </w:pPr>
      <w:bookmarkStart w:id="877" w:name="_Toc402345620"/>
      <w:bookmarkStart w:id="878" w:name="_Toc405383903"/>
      <w:bookmarkStart w:id="879" w:name="_Toc405537006"/>
      <w:bookmarkStart w:id="880" w:name="_Toc440871792"/>
      <w:bookmarkStart w:id="881" w:name="_Toc17707799"/>
      <w:r>
        <w:t>4.4.11.1</w:t>
      </w:r>
      <w:r>
        <w:tab/>
      </w:r>
      <w:commentRangeStart w:id="882"/>
      <w:r>
        <w:t>Scarcity Pricing Mechanism</w:t>
      </w:r>
      <w:bookmarkEnd w:id="877"/>
      <w:bookmarkEnd w:id="878"/>
      <w:bookmarkEnd w:id="879"/>
      <w:bookmarkEnd w:id="880"/>
      <w:bookmarkEnd w:id="881"/>
      <w:r>
        <w:t xml:space="preserve"> </w:t>
      </w:r>
      <w:commentRangeEnd w:id="882"/>
      <w:r w:rsidR="000C5300">
        <w:rPr>
          <w:rStyle w:val="CommentReference"/>
          <w:b w:val="0"/>
          <w:bCs w:val="0"/>
          <w:snapToGrid/>
        </w:rPr>
        <w:commentReference w:id="882"/>
      </w:r>
    </w:p>
    <w:p w14:paraId="469E2EC2"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3D74A28A" w14:textId="77777777" w:rsidR="00336D2F" w:rsidRPr="00336D2F" w:rsidRDefault="00336D2F" w:rsidP="00336D2F">
      <w:pPr>
        <w:spacing w:after="240"/>
        <w:ind w:left="1440" w:hanging="720"/>
      </w:pPr>
      <w:r w:rsidRPr="00336D2F">
        <w:t>(a)</w:t>
      </w:r>
      <w:r w:rsidRPr="00336D2F">
        <w:tab/>
        <w:t>The scarcity pricing mechanism operates on an annual Resource adequacy cycle, starting on January 1 and ending on December 31 of each year.</w:t>
      </w:r>
    </w:p>
    <w:p w14:paraId="3E8C6EB6"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C800925"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46EB9FCA"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585DEFE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461FFD25" w14:textId="77777777" w:rsidTr="005C3D00">
        <w:trPr>
          <w:trHeight w:val="386"/>
        </w:trPr>
        <w:tc>
          <w:tcPr>
            <w:tcW w:w="9350" w:type="dxa"/>
            <w:shd w:val="pct12" w:color="auto" w:fill="auto"/>
          </w:tcPr>
          <w:p w14:paraId="0CA51126"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338FA790"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291C011A"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3263085B"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1C445098"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03D4A047"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0F157B18"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6CA7EB7" w14:textId="18D9724B" w:rsidR="00FF2129" w:rsidRDefault="00482EF3" w:rsidP="00E64052">
      <w:pPr>
        <w:spacing w:before="240" w:after="240"/>
        <w:ind w:left="720" w:hanging="720"/>
      </w:pPr>
      <w:r>
        <w:t>(</w:t>
      </w:r>
      <w:r w:rsidR="0010498F">
        <w:t>2</w:t>
      </w:r>
      <w:r>
        <w:t>)</w:t>
      </w:r>
      <w:r>
        <w:tab/>
        <w:t xml:space="preserve">By the end of the next Business Day following the applicable Operating Day, ERCOT shall post the updated value of the PNM and the current </w:t>
      </w:r>
      <w:ins w:id="883" w:author="ERCOT" w:date="2020-01-14T11:01:00Z">
        <w:r w:rsidR="002D36F1">
          <w:t>DA</w:t>
        </w:r>
      </w:ins>
      <w:r>
        <w:t>SWCAP on the MIS Public Area.</w:t>
      </w:r>
    </w:p>
    <w:p w14:paraId="416BF29F" w14:textId="1C6F3874" w:rsidR="00336D2F" w:rsidRDefault="00336D2F" w:rsidP="00336D2F">
      <w:pPr>
        <w:spacing w:after="240"/>
        <w:ind w:left="720" w:hanging="720"/>
      </w:pPr>
      <w:bookmarkStart w:id="884" w:name="_Toc142108949"/>
      <w:bookmarkStart w:id="885" w:name="_Toc142113794"/>
      <w:bookmarkStart w:id="886" w:name="_Toc402345621"/>
      <w:bookmarkStart w:id="887" w:name="_Toc405383904"/>
      <w:bookmarkStart w:id="888" w:name="_Toc405537007"/>
      <w:bookmarkStart w:id="889" w:name="_Toc440871793"/>
      <w:r>
        <w:t>(3)</w:t>
      </w:r>
      <w:r>
        <w:tab/>
        <w:t xml:space="preserve">When the calculated PNM exceeds PNM threshold per MW-year, the </w:t>
      </w:r>
      <w:ins w:id="890" w:author="ERCOT" w:date="2020-01-14T11:02:00Z">
        <w:r w:rsidR="002D36F1">
          <w:t>DA</w:t>
        </w:r>
      </w:ins>
      <w:r>
        <w:t xml:space="preserve">SWCAP </w:t>
      </w:r>
      <w:ins w:id="891" w:author="ERCOT" w:date="2020-01-14T11:03:00Z">
        <w:r w:rsidR="002D36F1">
          <w:t xml:space="preserve">and </w:t>
        </w:r>
      </w:ins>
      <w:ins w:id="892" w:author="ERCOT" w:date="2020-01-16T10:22:00Z">
        <w:r w:rsidR="00902D09">
          <w:t xml:space="preserve">the </w:t>
        </w:r>
      </w:ins>
      <w:ins w:id="893" w:author="ERCOT" w:date="2020-01-16T10:17:00Z">
        <w:r w:rsidR="00902D09">
          <w:t>VOLL</w:t>
        </w:r>
        <w:r w:rsidR="00330159">
          <w:t xml:space="preserve"> used to determine the </w:t>
        </w:r>
      </w:ins>
      <w:ins w:id="894" w:author="ERCOT" w:date="2020-01-14T11:03:00Z">
        <w:r w:rsidR="002D36F1">
          <w:t xml:space="preserve">ASDCs for DAM and RTM </w:t>
        </w:r>
      </w:ins>
      <w:r>
        <w:t xml:space="preserve">shall </w:t>
      </w:r>
      <w:ins w:id="895" w:author="ERCOT" w:date="2020-02-19T18:08:00Z">
        <w:r w:rsidR="001E4FB4">
          <w:t xml:space="preserve">both </w:t>
        </w:r>
      </w:ins>
      <w:r>
        <w:t>be changed</w:t>
      </w:r>
      <w:ins w:id="896" w:author="ERCOT" w:date="2020-01-14T11:03:00Z">
        <w:del w:id="897" w:author="ERCOT" w:date="2020-01-16T10:18:00Z">
          <w:r w:rsidR="002D36F1" w:rsidDel="00330159">
            <w:delText xml:space="preserve"> or capped</w:delText>
          </w:r>
        </w:del>
      </w:ins>
      <w:r>
        <w:t xml:space="preserve"> to the LCAP </w:t>
      </w:r>
      <w:ins w:id="898" w:author="ERCOT" w:date="2020-02-24T10:55:00Z">
        <w:r w:rsidR="007D4321">
          <w:t xml:space="preserve">for the remainder of the calendar year, </w:t>
        </w:r>
      </w:ins>
      <w:r>
        <w:t>in the following manner:</w:t>
      </w:r>
    </w:p>
    <w:p w14:paraId="654783D1" w14:textId="26195C6F" w:rsidR="00336D2F" w:rsidRDefault="00336D2F" w:rsidP="00336D2F">
      <w:pPr>
        <w:spacing w:after="240"/>
        <w:ind w:left="1440" w:hanging="720"/>
      </w:pPr>
      <w:r>
        <w:t>(a)</w:t>
      </w:r>
      <w:r>
        <w:tab/>
        <w:t xml:space="preserve">On the Operating Day that the PNM exceeds </w:t>
      </w:r>
      <w:ins w:id="899" w:author="ERCOT" w:date="2020-02-24T11:01:00Z">
        <w:r w:rsidR="003907CA">
          <w:t xml:space="preserve">the </w:t>
        </w:r>
      </w:ins>
      <w:r>
        <w:t>PNM threshold</w:t>
      </w:r>
      <w:ins w:id="900" w:author="ERCOT" w:date="2020-02-24T11:01:00Z">
        <w:r w:rsidR="003907CA">
          <w:t>,</w:t>
        </w:r>
      </w:ins>
      <w:r>
        <w:t xml:space="preserve"> the HCAP will remain in effect for the balance of the day </w:t>
      </w:r>
      <w:ins w:id="901" w:author="ERCOT" w:date="2020-02-24T11:00:00Z">
        <w:r w:rsidR="003907CA">
          <w:t xml:space="preserve">and </w:t>
        </w:r>
      </w:ins>
      <w:ins w:id="902" w:author="ERCOT" w:date="2020-03-17T11:16:00Z">
        <w:r w:rsidR="00AF6C7C">
          <w:t xml:space="preserve">for the </w:t>
        </w:r>
      </w:ins>
      <w:ins w:id="903" w:author="ERCOT" w:date="2020-02-24T11:00:00Z">
        <w:r w:rsidR="003907CA">
          <w:t xml:space="preserve">Operating Day thereafter </w:t>
        </w:r>
      </w:ins>
      <w:r>
        <w:t>(Day</w:t>
      </w:r>
      <w:ins w:id="904" w:author="ERCOT" w:date="2020-02-24T11:00:00Z">
        <w:r w:rsidR="003907CA">
          <w:t>s</w:t>
        </w:r>
      </w:ins>
      <w:r>
        <w:t xml:space="preserve"> 1</w:t>
      </w:r>
      <w:ins w:id="905" w:author="ERCOT" w:date="2020-03-17T11:16:00Z">
        <w:r w:rsidR="00AF6C7C">
          <w:t xml:space="preserve"> and 2</w:t>
        </w:r>
      </w:ins>
      <w:r>
        <w:t>).</w:t>
      </w:r>
    </w:p>
    <w:p w14:paraId="0398E2C3" w14:textId="63745FEF" w:rsidR="00336D2F" w:rsidDel="003361E2" w:rsidRDefault="00336D2F" w:rsidP="00336D2F">
      <w:pPr>
        <w:spacing w:after="240"/>
        <w:ind w:left="1440" w:hanging="720"/>
        <w:rPr>
          <w:del w:id="906" w:author="ERCOT" w:date="2020-02-24T13:31:00Z"/>
        </w:rPr>
      </w:pPr>
      <w:r>
        <w:t>(b)</w:t>
      </w:r>
      <w:r>
        <w:tab/>
      </w:r>
      <w:del w:id="907" w:author="ERCOT" w:date="2020-02-24T11:01:00Z">
        <w:r w:rsidDel="003907CA">
          <w:delText xml:space="preserve">During </w:delText>
        </w:r>
      </w:del>
      <w:ins w:id="908" w:author="ERCOT" w:date="2020-02-24T11:01:00Z">
        <w:r w:rsidR="003907CA">
          <w:t xml:space="preserve">On </w:t>
        </w:r>
      </w:ins>
      <w:r>
        <w:t xml:space="preserve">the </w:t>
      </w:r>
      <w:del w:id="909" w:author="ERCOT" w:date="2020-02-24T11:01:00Z">
        <w:r w:rsidDel="003907CA">
          <w:delText xml:space="preserve">next </w:delText>
        </w:r>
      </w:del>
      <w:r>
        <w:t>Operating Day</w:t>
      </w:r>
      <w:ins w:id="910" w:author="ERCOT" w:date="2020-02-24T11:01:00Z">
        <w:r w:rsidR="003907CA">
          <w:t xml:space="preserve"> after the PNM exceeds the PNM threshold</w:t>
        </w:r>
      </w:ins>
      <w:r>
        <w:t xml:space="preserve"> (Day 2)</w:t>
      </w:r>
      <w:ins w:id="911" w:author="ERCOT" w:date="2020-03-17T11:16:00Z">
        <w:r w:rsidR="00AF6C7C">
          <w:t xml:space="preserve"> prior to the execution of DAM</w:t>
        </w:r>
      </w:ins>
      <w:r>
        <w:t xml:space="preserve">, ERCOT shall send a Market Notice that the </w:t>
      </w:r>
      <w:ins w:id="912" w:author="ERCOT" w:date="2020-02-24T10:57:00Z">
        <w:r w:rsidR="003907CA">
          <w:t xml:space="preserve">DASWCAP </w:t>
        </w:r>
      </w:ins>
      <w:del w:id="913" w:author="ERCOT" w:date="2020-02-24T10:57:00Z">
        <w:r w:rsidDel="003907CA">
          <w:delText>LCAP</w:delText>
        </w:r>
      </w:del>
      <w:ins w:id="914" w:author="ERCOT" w:date="2020-02-21T13:51:00Z">
        <w:del w:id="915" w:author="ERCOT" w:date="2020-02-24T10:57:00Z">
          <w:r w:rsidR="00891F8A" w:rsidRPr="00891F8A" w:rsidDel="003907CA">
            <w:delText xml:space="preserve"> </w:delText>
          </w:r>
        </w:del>
        <w:r w:rsidR="00891F8A">
          <w:t>and the VOLL used to determine the ASDCs for DAM and RTM</w:t>
        </w:r>
      </w:ins>
      <w:r>
        <w:t xml:space="preserve"> </w:t>
      </w:r>
      <w:del w:id="916" w:author="ERCOT" w:date="2020-02-24T10:53:00Z">
        <w:r w:rsidDel="007D4321">
          <w:delText xml:space="preserve">is </w:delText>
        </w:r>
      </w:del>
      <w:ins w:id="917" w:author="ERCOT" w:date="2020-02-24T10:57:00Z">
        <w:r w:rsidR="003907CA">
          <w:t>will both be changed to LCAP</w:t>
        </w:r>
      </w:ins>
      <w:ins w:id="918" w:author="ERCOT" w:date="2020-02-24T10:59:00Z">
        <w:r w:rsidR="003907CA">
          <w:t>, effective</w:t>
        </w:r>
      </w:ins>
      <w:del w:id="919" w:author="ERCOT" w:date="2020-02-24T10:57:00Z">
        <w:r w:rsidDel="003907CA">
          <w:delText>going into effect</w:delText>
        </w:r>
      </w:del>
      <w:r>
        <w:t xml:space="preserve"> for</w:t>
      </w:r>
      <w:r w:rsidR="00891F8A">
        <w:t xml:space="preserve"> </w:t>
      </w:r>
      <w:r>
        <w:t xml:space="preserve">the following Operating Day (Day 3).  </w:t>
      </w:r>
      <w:del w:id="920" w:author="ERCOT" w:date="2020-02-21T13:51:00Z">
        <w:r w:rsidDel="00891F8A">
          <w:delText>At the end of Day 2 and following the last SCED interval at approximately 2355, the System Operator will approve the switchover from the HCAP to the LCAP.</w:delText>
        </w:r>
      </w:del>
    </w:p>
    <w:p w14:paraId="1B4013A8" w14:textId="23449819" w:rsidR="00336D2F" w:rsidRDefault="00336D2F" w:rsidP="00336D2F">
      <w:pPr>
        <w:spacing w:after="240"/>
        <w:ind w:left="1440" w:hanging="720"/>
        <w:rPr>
          <w:ins w:id="921" w:author="ERCOT" w:date="2020-01-14T11:11:00Z"/>
        </w:rPr>
      </w:pPr>
      <w:del w:id="922" w:author="ERCOT" w:date="2020-02-24T10:52:00Z">
        <w:r w:rsidDel="007D4321">
          <w:delText>(c)</w:delText>
        </w:r>
      </w:del>
      <w:del w:id="923" w:author="ERCOT" w:date="2020-02-24T13:31:00Z">
        <w:r w:rsidDel="003361E2">
          <w:tab/>
        </w:r>
      </w:del>
      <w:del w:id="924" w:author="ERCOT" w:date="2020-02-21T13:52:00Z">
        <w:r w:rsidDel="00891F8A">
          <w:delText>All SCED intervals for Day 3 and through the end of the calendar year will use the LCAP.</w:delText>
        </w:r>
      </w:del>
    </w:p>
    <w:p w14:paraId="043ECC15" w14:textId="525A7ADF" w:rsidR="00DA736D" w:rsidRDefault="00DA736D" w:rsidP="00336D2F">
      <w:pPr>
        <w:spacing w:after="240"/>
        <w:ind w:left="1440" w:hanging="720"/>
      </w:pPr>
      <w:ins w:id="925" w:author="ERCOT" w:date="2020-01-14T11:11:00Z">
        <w:r>
          <w:t>(</w:t>
        </w:r>
      </w:ins>
      <w:ins w:id="926" w:author="ERCOT" w:date="2020-02-24T10:52:00Z">
        <w:r w:rsidR="007D4321">
          <w:t>c</w:t>
        </w:r>
      </w:ins>
      <w:ins w:id="927" w:author="ERCOT" w:date="2020-01-14T11:11:00Z">
        <w:r>
          <w:t>)</w:t>
        </w:r>
        <w:r>
          <w:tab/>
        </w:r>
      </w:ins>
      <w:ins w:id="928" w:author="ERCOT" w:date="2020-02-21T16:20:00Z">
        <w:r w:rsidR="00621DA4">
          <w:t>For</w:t>
        </w:r>
      </w:ins>
      <w:ins w:id="929" w:author="ERCOT" w:date="2020-02-19T17:57:00Z">
        <w:r w:rsidR="00F1602E">
          <w:t xml:space="preserve"> the</w:t>
        </w:r>
      </w:ins>
      <w:ins w:id="930" w:author="ERCOT" w:date="2020-02-19T17:58:00Z">
        <w:r w:rsidR="00F1602E">
          <w:t xml:space="preserve"> </w:t>
        </w:r>
      </w:ins>
      <w:ins w:id="931" w:author="ERCOT" w:date="2020-02-19T17:57:00Z">
        <w:r w:rsidR="00F1602E">
          <w:t xml:space="preserve">Operating Day </w:t>
        </w:r>
      </w:ins>
      <w:ins w:id="932" w:author="ERCOT" w:date="2020-03-17T11:17:00Z">
        <w:r w:rsidR="00AF6C7C">
          <w:t>two</w:t>
        </w:r>
      </w:ins>
      <w:ins w:id="933" w:author="ERCOT" w:date="2020-02-21T13:53:00Z">
        <w:r w:rsidR="00891F8A">
          <w:t xml:space="preserve"> days after the PNM threshold is exceeded </w:t>
        </w:r>
      </w:ins>
      <w:ins w:id="934" w:author="ERCOT" w:date="2020-02-19T17:57:00Z">
        <w:r w:rsidR="00F1602E">
          <w:t xml:space="preserve">(Day </w:t>
        </w:r>
      </w:ins>
      <w:ins w:id="935" w:author="ERCOT" w:date="2020-03-17T11:17:00Z">
        <w:r w:rsidR="00AF6C7C">
          <w:t>3</w:t>
        </w:r>
      </w:ins>
      <w:ins w:id="936" w:author="ERCOT" w:date="2020-02-19T17:57:00Z">
        <w:r w:rsidR="00F1602E">
          <w:t>)</w:t>
        </w:r>
      </w:ins>
      <w:ins w:id="937" w:author="ERCOT" w:date="2020-02-19T17:58:00Z">
        <w:r w:rsidR="00F1602E">
          <w:t xml:space="preserve"> </w:t>
        </w:r>
      </w:ins>
      <w:ins w:id="938" w:author="ERCOT" w:date="2020-02-19T17:59:00Z">
        <w:r w:rsidR="00F1602E">
          <w:t xml:space="preserve">and </w:t>
        </w:r>
      </w:ins>
      <w:ins w:id="939" w:author="ERCOT" w:date="2020-02-19T17:58:00Z">
        <w:r w:rsidR="00F1602E">
          <w:t>through the end of the calendar year</w:t>
        </w:r>
      </w:ins>
      <w:ins w:id="940" w:author="ERCOT" w:date="2020-02-19T17:59:00Z">
        <w:r w:rsidR="00F1602E">
          <w:t>,</w:t>
        </w:r>
      </w:ins>
      <w:ins w:id="941" w:author="ERCOT" w:date="2020-02-19T17:57:00Z">
        <w:r w:rsidR="00F1602E">
          <w:t xml:space="preserve"> </w:t>
        </w:r>
      </w:ins>
      <w:ins w:id="942" w:author="ERCOT" w:date="2020-01-14T11:11:00Z">
        <w:r>
          <w:t>DAM</w:t>
        </w:r>
      </w:ins>
      <w:ins w:id="943" w:author="ERCOT" w:date="2020-02-21T13:54:00Z">
        <w:r w:rsidR="00891F8A">
          <w:t xml:space="preserve"> and RTM</w:t>
        </w:r>
      </w:ins>
      <w:ins w:id="944" w:author="ERCOT" w:date="2020-01-14T11:11:00Z">
        <w:r>
          <w:t xml:space="preserve"> will use the LCAP</w:t>
        </w:r>
      </w:ins>
      <w:ins w:id="945" w:author="ERCOT" w:date="2020-01-14T11:13:00Z">
        <w:r>
          <w:t xml:space="preserve"> and ASDCs</w:t>
        </w:r>
      </w:ins>
      <w:ins w:id="946" w:author="ERCOT" w:date="2020-01-16T10:20:00Z">
        <w:r w:rsidR="00902D09">
          <w:t xml:space="preserve"> reflecting the updated VOLL</w:t>
        </w:r>
      </w:ins>
      <w:ins w:id="947" w:author="ERCOT" w:date="2020-01-14T11:11:00Z">
        <w:r>
          <w:t>.</w:t>
        </w:r>
      </w:ins>
    </w:p>
    <w:p w14:paraId="7827F002" w14:textId="054A428A" w:rsidR="00336D2F" w:rsidRPr="00BA2009" w:rsidRDefault="00336D2F" w:rsidP="00891F8A">
      <w:pPr>
        <w:spacing w:after="240"/>
        <w:ind w:left="1440" w:hanging="720"/>
      </w:pPr>
      <w:r>
        <w:t>(d)</w:t>
      </w:r>
      <w:r>
        <w:tab/>
      </w:r>
      <w:ins w:id="948" w:author="ERCOT" w:date="2020-02-21T16:30:00Z">
        <w:r w:rsidR="00DE1A24">
          <w:t>O</w:t>
        </w:r>
      </w:ins>
      <w:ins w:id="949" w:author="ERCOT" w:date="2020-02-21T13:58:00Z">
        <w:r w:rsidR="00891F8A">
          <w:t>n December 31</w:t>
        </w:r>
      </w:ins>
      <w:ins w:id="950" w:author="ERCOT" w:date="2020-02-21T16:31:00Z">
        <w:r w:rsidR="00DE1A24">
          <w:t>,</w:t>
        </w:r>
      </w:ins>
      <w:ins w:id="951" w:author="ERCOT" w:date="2020-02-21T13:58:00Z">
        <w:r w:rsidR="00891F8A">
          <w:t xml:space="preserve"> for Operating Day January 1</w:t>
        </w:r>
      </w:ins>
      <w:ins w:id="952" w:author="ERCOT" w:date="2020-02-21T16:30:00Z">
        <w:r w:rsidR="00DE1A24">
          <w:t>,</w:t>
        </w:r>
      </w:ins>
      <w:ins w:id="953" w:author="ERCOT" w:date="2020-02-21T13:58:00Z">
        <w:r w:rsidR="00891F8A">
          <w:t xml:space="preserve"> DASWCAP and the VOLL </w:t>
        </w:r>
      </w:ins>
      <w:ins w:id="954" w:author="ERCOT" w:date="2020-02-21T16:31:00Z">
        <w:r w:rsidR="00DE1A24">
          <w:t>used to determine</w:t>
        </w:r>
      </w:ins>
      <w:ins w:id="955" w:author="ERCOT" w:date="2020-02-21T13:58:00Z">
        <w:r w:rsidR="00891F8A">
          <w:t xml:space="preserve"> the ASDCs</w:t>
        </w:r>
      </w:ins>
      <w:ins w:id="956" w:author="ERCOT" w:date="2020-02-21T16:31:00Z">
        <w:r w:rsidR="00DE1A24">
          <w:t xml:space="preserve"> for the DAM and RTM will be reset to the </w:t>
        </w:r>
      </w:ins>
      <w:ins w:id="957" w:author="ERCOT" w:date="2020-02-21T16:32:00Z">
        <w:r w:rsidR="00DE1A24">
          <w:t>HCAP for DAM</w:t>
        </w:r>
      </w:ins>
      <w:ins w:id="958" w:author="ERCOT" w:date="2020-02-21T16:33:00Z">
        <w:r w:rsidR="00DE1A24">
          <w:t xml:space="preserve"> for the new Resource adequacy cycle</w:t>
        </w:r>
      </w:ins>
      <w:ins w:id="959" w:author="ERCOT" w:date="2020-02-21T13:58:00Z">
        <w:r w:rsidR="00891F8A">
          <w:t xml:space="preserve">. </w:t>
        </w:r>
      </w:ins>
      <w:del w:id="960" w:author="ERCOT" w:date="2020-02-21T16:32:00Z">
        <w:r w:rsidDel="00DE1A24">
          <w:delText>On December 31 following the last SCED interval at approximately 2355, the System Operator will approve the switchover from the LCAP up to the HCAP for the next year.</w:delText>
        </w:r>
      </w:del>
      <w:ins w:id="961" w:author="ERCOT" w:date="2020-02-21T13:56:00Z">
        <w:del w:id="962" w:author="ERCOT" w:date="2020-02-21T16:32:00Z">
          <w:r w:rsidR="00891F8A" w:rsidDel="00DE1A24">
            <w:delText xml:space="preserve"> </w:delText>
          </w:r>
        </w:del>
      </w:ins>
    </w:p>
    <w:p w14:paraId="6EC9CBFF" w14:textId="72B65348" w:rsidR="0064544B" w:rsidRDefault="0064544B" w:rsidP="0064544B">
      <w:pPr>
        <w:pStyle w:val="H3"/>
        <w:spacing w:before="480"/>
        <w:rPr>
          <w:ins w:id="963" w:author="ERCOT" w:date="2020-02-06T12:23:00Z"/>
        </w:rPr>
      </w:pPr>
      <w:bookmarkStart w:id="964" w:name="_Toc17707800"/>
      <w:ins w:id="965" w:author="ERCOT" w:date="2020-02-06T12:23:00Z">
        <w:r w:rsidRPr="00B26820">
          <w:t>4.4.1</w:t>
        </w:r>
      </w:ins>
      <w:ins w:id="966" w:author="ERCOT" w:date="2020-02-06T12:24:00Z">
        <w:r w:rsidR="00F20C46" w:rsidRPr="00B26820">
          <w:t>2</w:t>
        </w:r>
      </w:ins>
      <w:ins w:id="967" w:author="ERCOT" w:date="2020-02-06T12:23:00Z">
        <w:r w:rsidRPr="00B26820">
          <w:tab/>
        </w:r>
        <w:commentRangeStart w:id="968"/>
        <w:r w:rsidRPr="00B26820">
          <w:t>Determination of Ancillary Service Demand</w:t>
        </w:r>
        <w:r w:rsidR="00F20C46" w:rsidRPr="00B26820">
          <w:t xml:space="preserve"> Curves</w:t>
        </w:r>
      </w:ins>
      <w:commentRangeEnd w:id="968"/>
      <w:r w:rsidR="00C55A1F" w:rsidRPr="00B26820">
        <w:rPr>
          <w:rStyle w:val="CommentReference"/>
          <w:b w:val="0"/>
          <w:bCs w:val="0"/>
          <w:i w:val="0"/>
        </w:rPr>
        <w:commentReference w:id="968"/>
      </w:r>
      <w:ins w:id="969" w:author="ERCOT 042720" w:date="2020-04-27T14:53:00Z">
        <w:r w:rsidR="008B11A1">
          <w:t xml:space="preserve"> </w:t>
        </w:r>
        <w:r w:rsidR="008B11A1" w:rsidRPr="00E23EF2">
          <w:t>for the Day-Ahead Market and Real-Time Market</w:t>
        </w:r>
      </w:ins>
    </w:p>
    <w:p w14:paraId="7ADCC9BF" w14:textId="16B03A7D" w:rsidR="00F20C46" w:rsidRDefault="00F20C46" w:rsidP="00F20C46">
      <w:pPr>
        <w:pStyle w:val="BodyText"/>
        <w:ind w:left="720" w:hanging="720"/>
        <w:rPr>
          <w:ins w:id="970" w:author="ERCOT" w:date="2020-02-06T12:28:00Z"/>
        </w:rPr>
      </w:pPr>
      <w:ins w:id="971" w:author="ERCOT" w:date="2020-02-06T12:26:00Z">
        <w:r>
          <w:t>(1)</w:t>
        </w:r>
        <w:r>
          <w:tab/>
          <w:t xml:space="preserve">This Section </w:t>
        </w:r>
      </w:ins>
      <w:ins w:id="972"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973" w:author="ERCOT" w:date="2020-02-06T12:29:00Z">
        <w:r>
          <w:t xml:space="preserve"> and </w:t>
        </w:r>
        <w:r w:rsidRPr="00F20C46">
          <w:t>Real-Time Market (RTM)</w:t>
        </w:r>
      </w:ins>
      <w:ins w:id="974" w:author="ERCOT" w:date="2020-02-06T12:27:00Z">
        <w:r w:rsidRPr="00F20C46">
          <w:t>.</w:t>
        </w:r>
      </w:ins>
      <w:ins w:id="975" w:author="ERCOT 042720" w:date="2020-04-27T14:54:00Z">
        <w:r w:rsidR="008B11A1">
          <w:t xml:space="preserve">  This section does not apply to ASDCs used in the Reliability Unit Commitment (RUC) process.</w:t>
        </w:r>
      </w:ins>
    </w:p>
    <w:p w14:paraId="56BEC4E4" w14:textId="416FC108" w:rsidR="00F20C46" w:rsidDel="00033B81" w:rsidRDefault="00F20C46" w:rsidP="007F67CD">
      <w:pPr>
        <w:pStyle w:val="BodyText"/>
        <w:ind w:left="720" w:hanging="720"/>
        <w:rPr>
          <w:ins w:id="976" w:author="ERCOT" w:date="2020-02-06T12:29:00Z"/>
          <w:del w:id="977" w:author="ERCOT 042320" w:date="2020-04-23T12:19:00Z"/>
        </w:rPr>
      </w:pPr>
      <w:ins w:id="978" w:author="ERCOT" w:date="2020-02-06T12:28:00Z">
        <w:del w:id="979" w:author="ERCOT 042320" w:date="2020-04-23T12:19:00Z">
          <w:r w:rsidDel="00033B81">
            <w:delText>(2)</w:delText>
          </w:r>
          <w:r w:rsidDel="00033B81">
            <w:tab/>
          </w:r>
        </w:del>
      </w:ins>
      <w:ins w:id="980" w:author="ERCOT" w:date="2020-02-21T16:38:00Z">
        <w:del w:id="981" w:author="ERCOT 042320" w:date="2020-04-23T12:19:00Z">
          <w:r w:rsidR="00D051F8" w:rsidDel="00033B81">
            <w:delText>To determine</w:delText>
          </w:r>
        </w:del>
      </w:ins>
      <w:ins w:id="982" w:author="ERCOT" w:date="2020-02-21T16:39:00Z">
        <w:del w:id="983" w:author="ERCOT 042320" w:date="2020-04-23T12:19:00Z">
          <w:r w:rsidR="00D051F8" w:rsidDel="00033B81">
            <w:delText xml:space="preserve"> the i</w:delText>
          </w:r>
          <w:r w:rsidR="00D051F8" w:rsidRPr="00F20C46" w:rsidDel="00033B81">
            <w:delText>ndividual ASDCs for Reg-Up, RRS, ECRS, and Non-Spin</w:delText>
          </w:r>
        </w:del>
      </w:ins>
      <w:ins w:id="984" w:author="ERCOT" w:date="2020-02-06T12:30:00Z">
        <w:del w:id="985" w:author="ERCOT 042320" w:date="2020-04-23T12:19:00Z">
          <w:r w:rsidDel="00033B81">
            <w:delText>,</w:delText>
          </w:r>
        </w:del>
      </w:ins>
      <w:ins w:id="986" w:author="ERCOT" w:date="2020-02-06T12:29:00Z">
        <w:del w:id="987" w:author="ERCOT 042320" w:date="2020-04-23T12:19:00Z">
          <w:r w:rsidRPr="00F20C46" w:rsidDel="00033B81">
            <w:delText xml:space="preserve"> </w:delText>
          </w:r>
        </w:del>
      </w:ins>
      <w:ins w:id="988" w:author="ERCOT" w:date="2020-02-07T12:40:00Z">
        <w:del w:id="989" w:author="ERCOT 042320" w:date="2020-04-23T12:19:00Z">
          <w:r w:rsidR="00305142" w:rsidDel="00033B81">
            <w:delText xml:space="preserve">an </w:delText>
          </w:r>
        </w:del>
      </w:ins>
      <w:ins w:id="990" w:author="ERCOT" w:date="2020-02-06T12:36:00Z">
        <w:del w:id="991" w:author="ERCOT 042320" w:date="2020-04-23T12:19:00Z">
          <w:r w:rsidR="000F4DF1" w:rsidDel="00033B81">
            <w:delText>A</w:delText>
          </w:r>
        </w:del>
      </w:ins>
      <w:ins w:id="992" w:author="ERCOT" w:date="2020-02-06T12:29:00Z">
        <w:del w:id="993" w:author="ERCOT 042320" w:date="2020-04-23T12:19:00Z">
          <w:r w:rsidRPr="00F20C46" w:rsidDel="00033B81">
            <w:delText xml:space="preserve">ggregate ORDC </w:delText>
          </w:r>
        </w:del>
      </w:ins>
      <w:ins w:id="994" w:author="ERCOT" w:date="2020-02-06T12:36:00Z">
        <w:del w:id="995" w:author="ERCOT 042320" w:date="2020-04-23T12:19:00Z">
          <w:r w:rsidR="000F4DF1" w:rsidDel="00033B81">
            <w:delText>(AORDC)</w:delText>
          </w:r>
        </w:del>
      </w:ins>
      <w:ins w:id="996" w:author="ERCOT" w:date="2020-02-06T12:29:00Z">
        <w:del w:id="997" w:author="ERCOT 042320" w:date="2020-04-23T12:19:00Z">
          <w:r w:rsidRPr="00F20C46" w:rsidDel="00033B81">
            <w:delText xml:space="preserve"> will be created and then disaggregated into individual </w:delText>
          </w:r>
        </w:del>
      </w:ins>
      <w:ins w:id="998" w:author="ERCOT" w:date="2020-02-21T16:39:00Z">
        <w:del w:id="999" w:author="ERCOT 042320" w:date="2020-04-23T12:19:00Z">
          <w:r w:rsidR="00D051F8" w:rsidDel="00033B81">
            <w:delText>curves for the different Ancillary Servi</w:delText>
          </w:r>
          <w:r w:rsidR="001C75DB" w:rsidDel="00033B81">
            <w:delText>ce</w:delText>
          </w:r>
        </w:del>
      </w:ins>
      <w:ins w:id="1000" w:author="ERCOT" w:date="2020-02-21T16:40:00Z">
        <w:del w:id="1001" w:author="ERCOT 042320" w:date="2020-04-23T12:19:00Z">
          <w:r w:rsidR="001C75DB" w:rsidDel="00033B81">
            <w:delText>s</w:delText>
          </w:r>
        </w:del>
      </w:ins>
      <w:ins w:id="1002" w:author="ERCOT" w:date="2020-02-21T16:39:00Z">
        <w:del w:id="1003" w:author="ERCOT 042320" w:date="2020-04-23T12:19:00Z">
          <w:r w:rsidR="001C75DB" w:rsidDel="00033B81">
            <w:delText>.</w:delText>
          </w:r>
        </w:del>
      </w:ins>
    </w:p>
    <w:p w14:paraId="75956CAA" w14:textId="774D2CBD" w:rsidR="00F20C46" w:rsidDel="007F67CD" w:rsidRDefault="00F20C46" w:rsidP="00F20C46">
      <w:pPr>
        <w:pStyle w:val="BodyText"/>
        <w:ind w:left="720" w:hanging="720"/>
        <w:rPr>
          <w:ins w:id="1004" w:author="ERCOT" w:date="2020-02-06T12:30:00Z"/>
        </w:rPr>
      </w:pPr>
      <w:ins w:id="1005" w:author="ERCOT" w:date="2020-02-06T12:29:00Z">
        <w:r w:rsidDel="007F67CD">
          <w:t>(</w:t>
        </w:r>
      </w:ins>
      <w:ins w:id="1006" w:author="ERCOT 042320" w:date="2020-04-23T12:19:00Z">
        <w:r w:rsidR="00033B81">
          <w:t>2</w:t>
        </w:r>
      </w:ins>
      <w:ins w:id="1007" w:author="ERCOT" w:date="2020-02-06T12:29:00Z">
        <w:del w:id="1008" w:author="ERCOT 042320" w:date="2020-04-23T12:19:00Z">
          <w:r w:rsidDel="00033B81">
            <w:delText>3</w:delText>
          </w:r>
        </w:del>
        <w:r w:rsidDel="007F67CD">
          <w:t>)</w:t>
        </w:r>
        <w:r w:rsidDel="007F67CD">
          <w:tab/>
        </w:r>
        <w:r w:rsidRPr="00F20C46" w:rsidDel="007F67CD">
          <w:t>The DAM shall use the same ASDCs as the RTM</w:t>
        </w:r>
      </w:ins>
      <w:ins w:id="1009" w:author="ERCOT" w:date="2020-02-21T14:06:00Z">
        <w:r w:rsidR="00052ED2" w:rsidDel="007F67CD">
          <w:t>, as an initial condition</w:t>
        </w:r>
      </w:ins>
      <w:ins w:id="1010" w:author="ERCOT" w:date="2020-02-06T12:29:00Z">
        <w:r w:rsidRPr="00F20C46" w:rsidDel="007F67CD">
          <w:t xml:space="preserve">. </w:t>
        </w:r>
        <w:r w:rsidDel="007F67CD">
          <w:t xml:space="preserve"> </w:t>
        </w:r>
        <w:r w:rsidRPr="00F20C46" w:rsidDel="007F67CD">
          <w:t xml:space="preserve">Specific to the DAM, the ASDCs will be adjusted, as needed, to account for negative </w:t>
        </w:r>
      </w:ins>
      <w:ins w:id="1011" w:author="ERCOT" w:date="2020-02-20T10:54:00Z">
        <w:r w:rsidR="00B26820" w:rsidDel="007F67CD">
          <w:t>S</w:t>
        </w:r>
      </w:ins>
      <w:ins w:id="1012" w:author="ERCOT" w:date="2020-02-06T12:29:00Z">
        <w:r w:rsidRPr="00F20C46" w:rsidDel="007F67CD">
          <w:t>elf-</w:t>
        </w:r>
      </w:ins>
      <w:ins w:id="1013" w:author="ERCOT" w:date="2020-02-20T10:54:00Z">
        <w:r w:rsidR="00B26820" w:rsidDel="007F67CD">
          <w:t>A</w:t>
        </w:r>
      </w:ins>
      <w:ins w:id="1014" w:author="ERCOT" w:date="2020-02-06T12:29:00Z">
        <w:r w:rsidRPr="00F20C46" w:rsidDel="007F67CD">
          <w:t xml:space="preserve">rranged Ancillary Service </w:t>
        </w:r>
      </w:ins>
      <w:ins w:id="1015" w:author="ERCOT" w:date="2020-02-20T10:54:00Z">
        <w:r w:rsidR="00B26820" w:rsidDel="007F67CD">
          <w:t>Q</w:t>
        </w:r>
      </w:ins>
      <w:ins w:id="1016" w:author="ERCOT" w:date="2020-02-06T12:29:00Z">
        <w:r w:rsidRPr="00F20C46" w:rsidDel="007F67CD">
          <w:t>uantities.</w:t>
        </w:r>
      </w:ins>
    </w:p>
    <w:p w14:paraId="04B65BC0" w14:textId="66BA50E2" w:rsidR="00F20C46" w:rsidDel="007F67CD" w:rsidRDefault="00F20C46" w:rsidP="00F20C46">
      <w:pPr>
        <w:pStyle w:val="BodyText"/>
        <w:ind w:left="720" w:hanging="720"/>
        <w:rPr>
          <w:ins w:id="1017" w:author="ERCOT" w:date="2020-02-06T12:27:00Z"/>
        </w:rPr>
      </w:pPr>
      <w:ins w:id="1018" w:author="ERCOT" w:date="2020-02-06T12:30:00Z">
        <w:r w:rsidDel="007F67CD">
          <w:t>(</w:t>
        </w:r>
      </w:ins>
      <w:ins w:id="1019" w:author="ERCOT 042320" w:date="2020-04-23T12:19:00Z">
        <w:r w:rsidR="00033B81">
          <w:t>3</w:t>
        </w:r>
      </w:ins>
      <w:ins w:id="1020" w:author="ERCOT" w:date="2020-02-06T12:30:00Z">
        <w:del w:id="1021" w:author="ERCOT 042320" w:date="2020-04-23T12:19:00Z">
          <w:r w:rsidDel="00033B81">
            <w:delText>4</w:delText>
          </w:r>
        </w:del>
        <w:r w:rsidDel="007F67CD">
          <w:t>)</w:t>
        </w:r>
        <w:r w:rsidDel="007F67CD">
          <w:tab/>
          <w:t>For Reg-Down, t</w:t>
        </w:r>
        <w:r w:rsidRPr="00F20C46" w:rsidDel="007F67CD">
          <w:t>he ASDC shall be a constant value equal to VOLL for the full range of the Ancillary Service Plan for Reg-Down.</w:t>
        </w:r>
      </w:ins>
    </w:p>
    <w:p w14:paraId="63705AB9" w14:textId="53AB8C2F" w:rsidR="00033B81" w:rsidRDefault="00033B81" w:rsidP="00033B81">
      <w:pPr>
        <w:pStyle w:val="BodyText"/>
        <w:ind w:left="720" w:hanging="720"/>
        <w:rPr>
          <w:ins w:id="1022" w:author="ERCOT 042320" w:date="2020-04-23T12:19:00Z"/>
        </w:rPr>
      </w:pPr>
      <w:ins w:id="1023" w:author="ERCOT 042320" w:date="2020-04-23T12:19:00Z">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ins>
    </w:p>
    <w:p w14:paraId="543129AD" w14:textId="2AB6C9FD" w:rsidR="00F20C46" w:rsidRDefault="00736DA8" w:rsidP="00033B81">
      <w:pPr>
        <w:pStyle w:val="BodyText"/>
        <w:ind w:left="720" w:hanging="720"/>
        <w:rPr>
          <w:ins w:id="1024" w:author="ERCOT" w:date="2020-02-06T12:45:00Z"/>
        </w:rPr>
      </w:pPr>
      <w:ins w:id="1025" w:author="ERCOT" w:date="2020-02-06T12:44:00Z">
        <w:r>
          <w:t>(</w:t>
        </w:r>
      </w:ins>
      <w:ins w:id="1026" w:author="ERCOT" w:date="2020-02-07T12:42:00Z">
        <w:r w:rsidR="00305142">
          <w:t>5</w:t>
        </w:r>
      </w:ins>
      <w:ins w:id="1027" w:author="ERCOT" w:date="2020-02-06T12:44:00Z">
        <w:r>
          <w:t>)</w:t>
        </w:r>
        <w:r>
          <w:tab/>
        </w:r>
      </w:ins>
      <w:ins w:id="1028" w:author="ERCOT" w:date="2020-02-06T12:54:00Z">
        <w:r w:rsidR="00A41282">
          <w:t xml:space="preserve">ERCOT shall develop </w:t>
        </w:r>
      </w:ins>
      <w:ins w:id="1029" w:author="ERCOT" w:date="2020-02-07T12:46:00Z">
        <w:r w:rsidR="00305142">
          <w:t xml:space="preserve">the </w:t>
        </w:r>
      </w:ins>
      <w:ins w:id="1030" w:author="ERCOT" w:date="2020-02-06T12:32:00Z">
        <w:r w:rsidR="000F4DF1">
          <w:t>AORDC</w:t>
        </w:r>
      </w:ins>
      <w:ins w:id="1031" w:author="ERCOT" w:date="2020-03-17T11:18:00Z">
        <w:r w:rsidR="00AF6C7C">
          <w:t xml:space="preserve"> from historical data </w:t>
        </w:r>
      </w:ins>
      <w:ins w:id="1032" w:author="ERCOT 042320" w:date="2020-04-17T08:37:00Z">
        <w:r w:rsidR="007F67CD" w:rsidRPr="007F67CD">
          <w:t>from the period of June 1, 2014 through December 31, 2023</w:t>
        </w:r>
      </w:ins>
      <w:ins w:id="1033" w:author="ERCOT 042320" w:date="2020-04-17T09:18:00Z">
        <w:r w:rsidR="00A80C7B">
          <w:t xml:space="preserve"> </w:t>
        </w:r>
      </w:ins>
      <w:ins w:id="1034" w:author="ERCOT" w:date="2020-02-06T12:32:00Z">
        <w:r w:rsidR="000F4DF1">
          <w:t>as follows:</w:t>
        </w:r>
      </w:ins>
    </w:p>
    <w:p w14:paraId="0F8B0FC2" w14:textId="00BEE326" w:rsidR="00736DA8" w:rsidRDefault="00736DA8" w:rsidP="00DF3469">
      <w:pPr>
        <w:ind w:left="1440" w:hanging="720"/>
        <w:rPr>
          <w:ins w:id="1035" w:author="ERCOT" w:date="2020-02-06T12:45:00Z"/>
        </w:rPr>
      </w:pPr>
      <w:ins w:id="1036" w:author="ERCOT" w:date="2020-02-06T12:45:00Z">
        <w:r>
          <w:t>(a)</w:t>
        </w:r>
        <w:r>
          <w:tab/>
          <w:t xml:space="preserve">For all SCED intervals where the sum of RTOLCAP and RTOFFCAP is less than 10,000 MW, use the RTOLCAP and RTOFFCAP values to calculate the </w:t>
        </w:r>
        <w:del w:id="1037" w:author="RTCTF 040820" w:date="2020-04-08T11:18:00Z">
          <w:r w:rsidDel="00153722">
            <w:delText xml:space="preserve">composite </w:delText>
          </w:r>
        </w:del>
      </w:ins>
      <w:ins w:id="1038" w:author="ERCOT" w:date="2020-02-07T14:31:00Z">
        <w:del w:id="1039" w:author="RTCTF 040820" w:date="2020-04-08T11:18:00Z">
          <w:r w:rsidR="00C55A1F" w:rsidDel="00153722">
            <w:delText>Loss of Load Probability (</w:delText>
          </w:r>
        </w:del>
      </w:ins>
      <w:ins w:id="1040" w:author="ERCOT" w:date="2020-02-06T12:45:00Z">
        <w:del w:id="1041" w:author="RTCTF 040820" w:date="2020-04-08T11:18:00Z">
          <w:r w:rsidDel="00153722">
            <w:delText>LOLP</w:delText>
          </w:r>
        </w:del>
      </w:ins>
      <w:ins w:id="1042" w:author="ERCOT" w:date="2020-02-07T14:31:00Z">
        <w:del w:id="1043" w:author="RTCTF 040820" w:date="2020-04-08T11:18:00Z">
          <w:r w:rsidR="00C55A1F" w:rsidDel="00153722">
            <w:delText>)</w:delText>
          </w:r>
        </w:del>
      </w:ins>
      <w:ins w:id="1044" w:author="ERCOT" w:date="2020-02-06T12:45:00Z">
        <w:del w:id="1045" w:author="RTCTF 040820" w:date="2020-04-08T11:18:00Z">
          <w:r w:rsidDel="00153722">
            <w:delText xml:space="preserve">.  The </w:delText>
          </w:r>
        </w:del>
        <w:del w:id="1046" w:author="RTCTF 040820" w:date="2020-04-08T11:08:00Z">
          <w:r w:rsidDel="003B13C3">
            <w:delText xml:space="preserve">composite </w:delText>
          </w:r>
        </w:del>
      </w:ins>
      <w:ins w:id="1047" w:author="ERCOT" w:date="2020-02-07T13:14:00Z">
        <w:del w:id="1048" w:author="RTCTF 040820" w:date="2020-04-08T11:08:00Z">
          <w:r w:rsidR="00B62625" w:rsidDel="003B13C3">
            <w:delText>LOLP</w:delText>
          </w:r>
        </w:del>
      </w:ins>
      <w:ins w:id="1049" w:author="RTCTF 040820" w:date="2020-04-08T11:08:00Z">
        <w:r w:rsidR="003B13C3">
          <w:t>AORDC</w:t>
        </w:r>
      </w:ins>
      <w:ins w:id="1050" w:author="ERCOT" w:date="2020-02-06T12:45:00Z">
        <w:r>
          <w:t xml:space="preserve"> </w:t>
        </w:r>
        <w:del w:id="1051" w:author="RTCTF 040820" w:date="2020-04-08T11:18:00Z">
          <w:r w:rsidDel="00153722">
            <w:delText xml:space="preserve">is defined </w:delText>
          </w:r>
        </w:del>
        <w:r>
          <w:t>as</w:t>
        </w:r>
      </w:ins>
      <w:ins w:id="1052" w:author="RTCTF 040820" w:date="2020-04-08T11:18:00Z">
        <w:r w:rsidR="00153722">
          <w:t xml:space="preserve"> follows</w:t>
        </w:r>
      </w:ins>
      <w:ins w:id="1053" w:author="ERCOT" w:date="2020-02-06T12:45:00Z">
        <w:r>
          <w:t>:</w:t>
        </w:r>
      </w:ins>
    </w:p>
    <w:p w14:paraId="64E84E88" w14:textId="77777777" w:rsidR="00736DA8" w:rsidRDefault="00736DA8" w:rsidP="00736DA8">
      <w:pPr>
        <w:ind w:left="720"/>
        <w:jc w:val="both"/>
        <w:rPr>
          <w:ins w:id="1054" w:author="ERCOT" w:date="2020-02-06T12:45:00Z"/>
        </w:rPr>
      </w:pPr>
    </w:p>
    <w:p w14:paraId="3F199511" w14:textId="06D936B6" w:rsidR="00736DA8" w:rsidRDefault="003B13C3" w:rsidP="00033B81">
      <w:pPr>
        <w:spacing w:after="240"/>
        <w:rPr>
          <w:ins w:id="1055" w:author="ERCOT" w:date="2020-02-06T12:45:00Z"/>
        </w:rPr>
      </w:pPr>
      <m:oMathPara>
        <m:oMathParaPr>
          <m:jc m:val="centerGroup"/>
        </m:oMathParaPr>
        <m:oMath>
          <m:r>
            <w:ins w:id="1056" w:author="RTCTF 040820" w:date="2020-04-08T11:08:00Z">
              <m:rPr>
                <m:sty m:val="bi"/>
              </m:rPr>
              <w:rPr>
                <w:rFonts w:ascii="Cambria Math" w:hAnsi="Cambria Math"/>
              </w:rPr>
              <m:t>AORDC</m:t>
            </w:ins>
          </m:r>
          <m:r>
            <w:ins w:id="1057" w:author="ERCOT" w:date="2020-02-06T12:45:00Z">
              <w:del w:id="1058" w:author="RTCTF 040820" w:date="2020-04-08T11:08:00Z">
                <m:rPr>
                  <m:sty m:val="bi"/>
                </m:rPr>
                <w:rPr>
                  <w:rFonts w:ascii="Cambria Math" w:hAnsi="Cambria Math"/>
                </w:rPr>
                <m:t xml:space="preserve">Composite </m:t>
              </w:del>
            </w:ins>
          </m:r>
          <m:r>
            <w:ins w:id="1059" w:author="ERCOT" w:date="2020-02-07T13:14:00Z">
              <w:del w:id="1060" w:author="RTCTF 040820" w:date="2020-04-08T11:08:00Z">
                <m:rPr>
                  <m:sty m:val="bi"/>
                </m:rPr>
                <w:rPr>
                  <w:rFonts w:ascii="Cambria Math" w:hAnsi="Cambria Math"/>
                </w:rPr>
                <m:t>LOLP</m:t>
              </w:del>
            </w:ins>
          </m:r>
          <m:r>
            <w:ins w:id="1061" w:author="ERCOT" w:date="2020-02-06T12:45:00Z">
              <m:rPr>
                <m:sty m:val="bi"/>
              </m:rPr>
              <w:rPr>
                <w:rFonts w:ascii="Cambria Math" w:hAnsi="Cambria Math"/>
              </w:rPr>
              <m:t>=</m:t>
            </w:ins>
          </m:r>
          <m:d>
            <m:dPr>
              <m:ctrlPr>
                <w:ins w:id="1062" w:author="ERCOT" w:date="2020-02-06T12:45:00Z">
                  <w:rPr>
                    <w:rFonts w:ascii="Cambria Math" w:hAnsi="Cambria Math"/>
                    <w:b/>
                    <w:bCs/>
                    <w:i/>
                    <w:iCs/>
                  </w:rPr>
                </w:ins>
              </m:ctrlPr>
            </m:dPr>
            <m:e>
              <m:r>
                <w:ins w:id="1063" w:author="ERCOT" w:date="2020-02-06T12:45:00Z">
                  <m:rPr>
                    <m:sty m:val="bi"/>
                  </m:rPr>
                  <w:rPr>
                    <w:rFonts w:ascii="Cambria Math" w:hAnsi="Cambria Math"/>
                  </w:rPr>
                  <m:t>0.5*</m:t>
                </w:ins>
              </m:r>
              <m:d>
                <m:dPr>
                  <m:ctrlPr>
                    <w:ins w:id="1064" w:author="ERCOT" w:date="2020-02-06T12:45:00Z">
                      <w:rPr>
                        <w:rFonts w:ascii="Cambria Math" w:hAnsi="Cambria Math"/>
                        <w:b/>
                        <w:bCs/>
                        <w:i/>
                        <w:iCs/>
                      </w:rPr>
                    </w:ins>
                  </m:ctrlPr>
                </m:dPr>
                <m:e>
                  <m:r>
                    <w:ins w:id="1065" w:author="ERCOT" w:date="2020-02-06T12:45:00Z">
                      <m:rPr>
                        <m:sty m:val="bi"/>
                      </m:rPr>
                      <w:rPr>
                        <w:rFonts w:ascii="Cambria Math" w:hAnsi="Cambria Math"/>
                      </w:rPr>
                      <m:t>1-pnorm</m:t>
                    </w:ins>
                  </m:r>
                  <m:d>
                    <m:dPr>
                      <m:ctrlPr>
                        <w:ins w:id="1066" w:author="ERCOT" w:date="2020-02-06T12:45:00Z">
                          <w:rPr>
                            <w:rFonts w:ascii="Cambria Math" w:hAnsi="Cambria Math"/>
                            <w:b/>
                            <w:bCs/>
                            <w:i/>
                            <w:iCs/>
                          </w:rPr>
                        </w:ins>
                      </m:ctrlPr>
                    </m:dPr>
                    <m:e>
                      <m:r>
                        <w:ins w:id="1067" w:author="ERCOT" w:date="2020-02-06T12:45:00Z">
                          <m:rPr>
                            <m:sty m:val="bi"/>
                          </m:rPr>
                          <w:rPr>
                            <w:rFonts w:ascii="Cambria Math" w:hAnsi="Cambria Math"/>
                          </w:rPr>
                          <m:t>RTOLCAP-</m:t>
                        </w:ins>
                      </m:r>
                      <m:r>
                        <w:ins w:id="1068" w:author="ERCOT" w:date="2020-02-07T12:58:00Z">
                          <m:rPr>
                            <m:sty m:val="bi"/>
                          </m:rPr>
                          <w:rPr>
                            <w:rFonts w:ascii="Cambria Math" w:hAnsi="Cambria Math"/>
                          </w:rPr>
                          <m:t>2000</m:t>
                        </w:ins>
                      </m:r>
                      <m:r>
                        <w:ins w:id="1069" w:author="ERCOT" w:date="2020-02-06T12:45:00Z">
                          <m:rPr>
                            <m:sty m:val="bi"/>
                          </m:rPr>
                          <w:rPr>
                            <w:rFonts w:ascii="Cambria Math" w:hAnsi="Cambria Math"/>
                          </w:rPr>
                          <m:t>, 0.5*</m:t>
                        </w:ins>
                      </m:r>
                      <m:r>
                        <w:ins w:id="1070" w:author="ERCOT" w:date="2020-02-10T11:18:00Z">
                          <m:rPr>
                            <m:sty m:val="bi"/>
                          </m:rPr>
                          <w:rPr>
                            <w:rFonts w:ascii="Cambria Math" w:hAnsi="Cambria Math"/>
                          </w:rPr>
                          <m:t>μ</m:t>
                        </w:ins>
                      </m:r>
                      <m:r>
                        <w:ins w:id="1071" w:author="ERCOT" w:date="2020-02-06T12:45:00Z">
                          <m:rPr>
                            <m:sty m:val="bi"/>
                          </m:rPr>
                          <w:rPr>
                            <w:rFonts w:ascii="Cambria Math" w:hAnsi="Cambria Math"/>
                          </w:rPr>
                          <m:t>, 0.707*</m:t>
                        </w:ins>
                      </m:r>
                      <m:r>
                        <w:ins w:id="1072" w:author="ERCOT" w:date="2020-02-10T11:20:00Z">
                          <m:rPr>
                            <m:sty m:val="bi"/>
                          </m:rPr>
                          <w:rPr>
                            <w:rFonts w:ascii="Cambria Math" w:hAnsi="Cambria Math"/>
                          </w:rPr>
                          <m:t>σ</m:t>
                        </w:ins>
                      </m:r>
                    </m:e>
                  </m:d>
                </m:e>
              </m:d>
              <m:r>
                <w:ins w:id="1073" w:author="ERCOT" w:date="2020-02-06T12:45:00Z">
                  <m:rPr>
                    <m:sty m:val="bi"/>
                  </m:rPr>
                  <w:rPr>
                    <w:rFonts w:ascii="Cambria Math" w:hAnsi="Cambria Math"/>
                  </w:rPr>
                  <m:t>+0.5*</m:t>
                </w:ins>
              </m:r>
              <m:d>
                <m:dPr>
                  <m:ctrlPr>
                    <w:ins w:id="1074" w:author="ERCOT" w:date="2020-02-06T12:45:00Z">
                      <w:rPr>
                        <w:rFonts w:ascii="Cambria Math" w:hAnsi="Cambria Math"/>
                        <w:b/>
                        <w:bCs/>
                        <w:i/>
                        <w:iCs/>
                      </w:rPr>
                    </w:ins>
                  </m:ctrlPr>
                </m:dPr>
                <m:e>
                  <m:r>
                    <w:ins w:id="1075" w:author="ERCOT" w:date="2020-02-06T12:45:00Z">
                      <m:rPr>
                        <m:sty m:val="bi"/>
                      </m:rPr>
                      <w:rPr>
                        <w:rFonts w:ascii="Cambria Math" w:hAnsi="Cambria Math"/>
                      </w:rPr>
                      <m:t>1-pnorm</m:t>
                    </w:ins>
                  </m:r>
                  <m:d>
                    <m:dPr>
                      <m:ctrlPr>
                        <w:ins w:id="1076" w:author="ERCOT" w:date="2020-02-06T12:45:00Z">
                          <w:rPr>
                            <w:rFonts w:ascii="Cambria Math" w:hAnsi="Cambria Math"/>
                            <w:b/>
                            <w:bCs/>
                            <w:i/>
                            <w:iCs/>
                          </w:rPr>
                        </w:ins>
                      </m:ctrlPr>
                    </m:dPr>
                    <m:e>
                      <m:r>
                        <w:ins w:id="1077" w:author="ERCOT" w:date="2020-02-06T12:45:00Z">
                          <m:rPr>
                            <m:sty m:val="bi"/>
                          </m:rPr>
                          <w:rPr>
                            <w:rFonts w:ascii="Cambria Math" w:hAnsi="Cambria Math"/>
                          </w:rPr>
                          <m:t>RTOLCAP+RTOFFCAP-</m:t>
                        </w:ins>
                      </m:r>
                      <m:r>
                        <w:ins w:id="1078" w:author="ERCOT" w:date="2020-02-07T12:58:00Z">
                          <m:rPr>
                            <m:sty m:val="bi"/>
                          </m:rPr>
                          <w:rPr>
                            <w:rFonts w:ascii="Cambria Math" w:hAnsi="Cambria Math"/>
                          </w:rPr>
                          <m:t>2000</m:t>
                        </w:ins>
                      </m:r>
                      <m:r>
                        <w:ins w:id="1079" w:author="ERCOT" w:date="2020-02-06T12:45:00Z">
                          <m:rPr>
                            <m:sty m:val="bi"/>
                          </m:rPr>
                          <w:rPr>
                            <w:rFonts w:ascii="Cambria Math" w:hAnsi="Cambria Math"/>
                          </w:rPr>
                          <m:t>, </m:t>
                        </w:ins>
                      </m:r>
                      <m:r>
                        <w:ins w:id="1080" w:author="ERCOT" w:date="2020-02-10T11:19:00Z">
                          <m:rPr>
                            <m:sty m:val="bi"/>
                          </m:rPr>
                          <w:rPr>
                            <w:rFonts w:ascii="Cambria Math" w:hAnsi="Cambria Math"/>
                          </w:rPr>
                          <m:t>μ</m:t>
                        </w:ins>
                      </m:r>
                      <m:r>
                        <w:ins w:id="1081" w:author="ERCOT" w:date="2020-02-06T12:45:00Z">
                          <m:rPr>
                            <m:sty m:val="bi"/>
                          </m:rPr>
                          <w:rPr>
                            <w:rFonts w:ascii="Cambria Math" w:hAnsi="Cambria Math"/>
                          </w:rPr>
                          <m:t>, </m:t>
                        </w:ins>
                      </m:r>
                      <m:r>
                        <w:ins w:id="1082" w:author="ERCOT" w:date="2020-02-10T11:20:00Z">
                          <m:rPr>
                            <m:sty m:val="bi"/>
                          </m:rPr>
                          <w:rPr>
                            <w:rFonts w:ascii="Cambria Math" w:hAnsi="Cambria Math"/>
                          </w:rPr>
                          <m:t>σ</m:t>
                        </w:ins>
                      </m:r>
                    </m:e>
                  </m:d>
                </m:e>
              </m:d>
            </m:e>
          </m:d>
          <m:r>
            <w:ins w:id="1083" w:author="ERCOT" w:date="2020-02-06T12:45:00Z">
              <m:rPr>
                <m:sty m:val="bi"/>
              </m:rPr>
              <w:rPr>
                <w:rFonts w:ascii="Cambria Math" w:hAnsi="Cambria Math"/>
              </w:rPr>
              <m:t>*</m:t>
            </w:ins>
          </m:r>
          <m:d>
            <m:dPr>
              <m:ctrlPr>
                <w:ins w:id="1084" w:author="ERCOT" w:date="2020-02-06T12:45:00Z">
                  <w:rPr>
                    <w:rFonts w:ascii="Cambria Math" w:hAnsi="Cambria Math"/>
                    <w:b/>
                    <w:bCs/>
                    <w:i/>
                    <w:iCs/>
                  </w:rPr>
                </w:ins>
              </m:ctrlPr>
            </m:dPr>
            <m:e>
              <m:r>
                <w:ins w:id="1085" w:author="ERCOT" w:date="2020-02-06T12:45:00Z">
                  <m:rPr>
                    <m:sty m:val="bi"/>
                  </m:rPr>
                  <w:rPr>
                    <w:rFonts w:ascii="Cambria Math" w:hAnsi="Cambria Math"/>
                  </w:rPr>
                  <m:t>VOLL-min</m:t>
                </w:ins>
              </m:r>
              <m:d>
                <m:dPr>
                  <m:ctrlPr>
                    <w:ins w:id="1086" w:author="ERCOT" w:date="2020-02-06T12:45:00Z">
                      <w:rPr>
                        <w:rFonts w:ascii="Cambria Math" w:hAnsi="Cambria Math"/>
                        <w:b/>
                        <w:bCs/>
                        <w:i/>
                        <w:iCs/>
                      </w:rPr>
                    </w:ins>
                  </m:ctrlPr>
                </m:dPr>
                <m:e>
                  <m:r>
                    <w:ins w:id="1087" w:author="ERCOT" w:date="2020-02-06T12:45:00Z">
                      <m:rPr>
                        <m:sty m:val="bi"/>
                      </m:rPr>
                      <w:rPr>
                        <w:rFonts w:ascii="Cambria Math" w:hAnsi="Cambria Math"/>
                      </w:rPr>
                      <m:t>System Lambda, 250</m:t>
                    </w:ins>
                  </m:r>
                </m:e>
              </m:d>
            </m:e>
          </m:d>
        </m:oMath>
      </m:oMathPara>
    </w:p>
    <w:p w14:paraId="537888F6" w14:textId="1B9102DC" w:rsidR="00736DA8" w:rsidRDefault="00033B81" w:rsidP="00033B81">
      <w:pPr>
        <w:jc w:val="both"/>
        <w:rPr>
          <w:ins w:id="1088" w:author="ERCOT" w:date="2020-02-06T12:45:00Z"/>
        </w:rPr>
      </w:pPr>
      <w:ins w:id="1089" w:author="ERCOT 042320" w:date="2020-04-23T12:20:00Z">
        <w:r w:rsidDel="007F67CD">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033B81" w:rsidDel="007F67CD" w14:paraId="4C9B1B5B" w14:textId="77777777" w:rsidTr="00AD31FB">
        <w:trPr>
          <w:cantSplit/>
          <w:tblHeader/>
          <w:ins w:id="1090" w:author="ERCOT 042320" w:date="2020-04-23T12:20:00Z"/>
        </w:trPr>
        <w:tc>
          <w:tcPr>
            <w:tcW w:w="1818" w:type="dxa"/>
          </w:tcPr>
          <w:p w14:paraId="3E0CC41B" w14:textId="77777777" w:rsidR="00033B81" w:rsidDel="007F67CD" w:rsidRDefault="00033B81" w:rsidP="00AD31FB">
            <w:pPr>
              <w:pStyle w:val="TableHead"/>
              <w:rPr>
                <w:ins w:id="1091" w:author="ERCOT 042320" w:date="2020-04-23T12:20:00Z"/>
              </w:rPr>
            </w:pPr>
            <w:ins w:id="1092" w:author="ERCOT 042320" w:date="2020-04-23T12:20:00Z">
              <w:r w:rsidDel="007F67CD">
                <w:t>Variable</w:t>
              </w:r>
            </w:ins>
          </w:p>
        </w:tc>
        <w:tc>
          <w:tcPr>
            <w:tcW w:w="900" w:type="dxa"/>
          </w:tcPr>
          <w:p w14:paraId="0ACC086B" w14:textId="77777777" w:rsidR="00033B81" w:rsidDel="007F67CD" w:rsidRDefault="00033B81" w:rsidP="00AD31FB">
            <w:pPr>
              <w:pStyle w:val="TableHead"/>
              <w:rPr>
                <w:ins w:id="1093" w:author="ERCOT 042320" w:date="2020-04-23T12:20:00Z"/>
              </w:rPr>
            </w:pPr>
            <w:ins w:id="1094" w:author="ERCOT 042320" w:date="2020-04-23T12:20:00Z">
              <w:r w:rsidDel="007F67CD">
                <w:t>Unit</w:t>
              </w:r>
            </w:ins>
          </w:p>
        </w:tc>
        <w:tc>
          <w:tcPr>
            <w:tcW w:w="6790" w:type="dxa"/>
          </w:tcPr>
          <w:p w14:paraId="506BA4B9" w14:textId="77777777" w:rsidR="00033B81" w:rsidDel="007F67CD" w:rsidRDefault="00033B81" w:rsidP="00AD31FB">
            <w:pPr>
              <w:pStyle w:val="TableHead"/>
              <w:rPr>
                <w:ins w:id="1095" w:author="ERCOT 042320" w:date="2020-04-23T12:20:00Z"/>
              </w:rPr>
            </w:pPr>
            <w:ins w:id="1096" w:author="ERCOT 042320" w:date="2020-04-23T12:20:00Z">
              <w:r w:rsidDel="007F67CD">
                <w:t>Definition</w:t>
              </w:r>
            </w:ins>
          </w:p>
        </w:tc>
      </w:tr>
      <w:tr w:rsidR="00033B81" w:rsidDel="007F67CD" w14:paraId="1534A5CE" w14:textId="77777777" w:rsidTr="00AD31FB">
        <w:trPr>
          <w:cantSplit/>
          <w:ins w:id="1097" w:author="ERCOT 042320" w:date="2020-04-23T12:20:00Z"/>
        </w:trPr>
        <w:tc>
          <w:tcPr>
            <w:tcW w:w="1818" w:type="dxa"/>
          </w:tcPr>
          <w:p w14:paraId="75755D34" w14:textId="77777777" w:rsidR="00033B81" w:rsidDel="007F67CD" w:rsidRDefault="00033B81" w:rsidP="00AD31FB">
            <w:pPr>
              <w:pStyle w:val="TableBody"/>
              <w:rPr>
                <w:ins w:id="1098" w:author="ERCOT 042320" w:date="2020-04-23T12:20:00Z"/>
                <w:lang w:val="pt-BR"/>
              </w:rPr>
            </w:pPr>
            <w:ins w:id="1099" w:author="ERCOT 042320" w:date="2020-04-23T12:20:00Z">
              <w:r w:rsidDel="007F67CD">
                <w:rPr>
                  <w:lang w:val="pt-BR"/>
                </w:rPr>
                <w:t>RTOLCAP</w:t>
              </w:r>
            </w:ins>
          </w:p>
        </w:tc>
        <w:tc>
          <w:tcPr>
            <w:tcW w:w="900" w:type="dxa"/>
          </w:tcPr>
          <w:p w14:paraId="32858A5A" w14:textId="77777777" w:rsidR="00033B81" w:rsidDel="007F67CD" w:rsidRDefault="00033B81" w:rsidP="00AD31FB">
            <w:pPr>
              <w:pStyle w:val="TableBody"/>
              <w:rPr>
                <w:ins w:id="1100" w:author="ERCOT 042320" w:date="2020-04-23T12:20:00Z"/>
              </w:rPr>
            </w:pPr>
            <w:ins w:id="1101" w:author="ERCOT 042320" w:date="2020-04-23T12:20:00Z">
              <w:r w:rsidDel="007F67CD">
                <w:t>MWh</w:t>
              </w:r>
            </w:ins>
          </w:p>
        </w:tc>
        <w:tc>
          <w:tcPr>
            <w:tcW w:w="6790" w:type="dxa"/>
          </w:tcPr>
          <w:p w14:paraId="48197F47" w14:textId="77777777" w:rsidR="00033B81" w:rsidDel="007F67CD" w:rsidRDefault="00033B81" w:rsidP="00AD31FB">
            <w:pPr>
              <w:pStyle w:val="TableBody"/>
              <w:rPr>
                <w:ins w:id="1102" w:author="ERCOT 042320" w:date="2020-04-23T12:20:00Z"/>
              </w:rPr>
            </w:pPr>
            <w:ins w:id="1103" w:author="ERCOT 042320" w:date="2020-04-23T12:20:00Z">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ins>
          </w:p>
        </w:tc>
      </w:tr>
      <w:tr w:rsidR="00033B81" w:rsidDel="007F67CD" w14:paraId="7B86AD6A" w14:textId="77777777" w:rsidTr="00AD31FB">
        <w:trPr>
          <w:cantSplit/>
          <w:ins w:id="1104" w:author="ERCOT 042320" w:date="2020-04-23T12:20:00Z"/>
        </w:trPr>
        <w:tc>
          <w:tcPr>
            <w:tcW w:w="1818" w:type="dxa"/>
          </w:tcPr>
          <w:p w14:paraId="1FC98F9A" w14:textId="77777777" w:rsidR="00033B81" w:rsidDel="007F67CD" w:rsidRDefault="00033B81" w:rsidP="00AD31FB">
            <w:pPr>
              <w:pStyle w:val="TableBody"/>
              <w:rPr>
                <w:ins w:id="1105" w:author="ERCOT 042320" w:date="2020-04-23T12:20:00Z"/>
              </w:rPr>
            </w:pPr>
            <w:ins w:id="1106" w:author="ERCOT 042320" w:date="2020-04-23T12:20:00Z">
              <w:r w:rsidDel="007F67CD">
                <w:t>RTOFFCAP</w:t>
              </w:r>
            </w:ins>
          </w:p>
        </w:tc>
        <w:tc>
          <w:tcPr>
            <w:tcW w:w="900" w:type="dxa"/>
          </w:tcPr>
          <w:p w14:paraId="1296D087" w14:textId="77777777" w:rsidR="00033B81" w:rsidDel="007F67CD" w:rsidRDefault="00033B81" w:rsidP="00AD31FB">
            <w:pPr>
              <w:pStyle w:val="TableBody"/>
              <w:rPr>
                <w:ins w:id="1107" w:author="ERCOT 042320" w:date="2020-04-23T12:20:00Z"/>
              </w:rPr>
            </w:pPr>
            <w:ins w:id="1108" w:author="ERCOT 042320" w:date="2020-04-23T12:20:00Z">
              <w:r w:rsidDel="007F67CD">
                <w:t>MWh</w:t>
              </w:r>
            </w:ins>
          </w:p>
        </w:tc>
        <w:tc>
          <w:tcPr>
            <w:tcW w:w="6790" w:type="dxa"/>
          </w:tcPr>
          <w:p w14:paraId="3ECA8CC1" w14:textId="77777777" w:rsidR="00033B81" w:rsidDel="007F67CD" w:rsidRDefault="00033B81" w:rsidP="00AD31FB">
            <w:pPr>
              <w:pStyle w:val="TableBody"/>
              <w:rPr>
                <w:ins w:id="1109" w:author="ERCOT 042320" w:date="2020-04-23T12:20:00Z"/>
                <w:i/>
              </w:rPr>
            </w:pPr>
            <w:ins w:id="1110" w:author="ERCOT 042320" w:date="2020-04-23T12:20:00Z">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ins>
          </w:p>
        </w:tc>
      </w:tr>
      <w:tr w:rsidR="00033B81" w:rsidDel="007F67CD" w14:paraId="2151B41F" w14:textId="77777777" w:rsidTr="00AD31FB">
        <w:trPr>
          <w:cantSplit/>
          <w:ins w:id="1111" w:author="ERCOT 042320" w:date="2020-04-23T12:20:00Z"/>
        </w:trPr>
        <w:tc>
          <w:tcPr>
            <w:tcW w:w="1818" w:type="dxa"/>
          </w:tcPr>
          <w:p w14:paraId="78B7AB86" w14:textId="77777777" w:rsidR="00033B81" w:rsidRPr="007F0D03" w:rsidDel="007F67CD" w:rsidRDefault="00033B81" w:rsidP="00AD31FB">
            <w:pPr>
              <w:pStyle w:val="TableBody"/>
              <w:rPr>
                <w:ins w:id="1112" w:author="ERCOT 042320" w:date="2020-04-23T12:20:00Z"/>
              </w:rPr>
            </w:pPr>
            <w:ins w:id="1113" w:author="ERCOT 042320" w:date="2020-04-23T12:20:00Z">
              <w:r w:rsidRPr="007F0D03" w:rsidDel="007F67CD">
                <w:t>Μ</w:t>
              </w:r>
            </w:ins>
          </w:p>
        </w:tc>
        <w:tc>
          <w:tcPr>
            <w:tcW w:w="900" w:type="dxa"/>
          </w:tcPr>
          <w:p w14:paraId="393C22CD" w14:textId="77777777" w:rsidR="00033B81" w:rsidDel="007F67CD" w:rsidRDefault="00033B81" w:rsidP="00AD31FB">
            <w:pPr>
              <w:pStyle w:val="TableBody"/>
              <w:rPr>
                <w:ins w:id="1114" w:author="ERCOT 042320" w:date="2020-04-23T12:20:00Z"/>
              </w:rPr>
            </w:pPr>
            <w:ins w:id="1115" w:author="ERCOT 042320" w:date="2020-04-23T12:20:00Z">
              <w:r w:rsidDel="007F67CD">
                <w:t>None</w:t>
              </w:r>
            </w:ins>
          </w:p>
        </w:tc>
        <w:tc>
          <w:tcPr>
            <w:tcW w:w="6790" w:type="dxa"/>
          </w:tcPr>
          <w:p w14:paraId="530FD455" w14:textId="3444E21B" w:rsidR="00033B81" w:rsidRPr="007F0D03" w:rsidDel="007F67CD" w:rsidRDefault="00033B81" w:rsidP="0022638F">
            <w:pPr>
              <w:pStyle w:val="TableBody"/>
              <w:rPr>
                <w:ins w:id="1116" w:author="ERCOT 042320" w:date="2020-04-23T12:20:00Z"/>
              </w:rPr>
            </w:pPr>
            <w:ins w:id="1117" w:author="ERCOT 042320" w:date="2020-04-23T12:20:00Z">
              <w:r w:rsidDel="007F67CD">
                <w:t xml:space="preserve">The </w:t>
              </w:r>
            </w:ins>
            <w:ins w:id="1118" w:author="ERCOT 042320" w:date="2020-04-23T12:25:00Z">
              <w:r w:rsidR="0022638F">
                <w:t xml:space="preserve">mean </w:t>
              </w:r>
            </w:ins>
            <w:ins w:id="1119" w:author="ERCOT 042320" w:date="2020-04-23T12:20:00Z">
              <w:r w:rsidDel="007F67CD">
                <w:t xml:space="preserve">value of the </w:t>
              </w:r>
            </w:ins>
            <w:ins w:id="1120" w:author="ERCOT 042320" w:date="2020-04-23T12:25:00Z">
              <w:r w:rsidR="0022638F">
                <w:t>shifted LOLP distribution as published for Fall 2024</w:t>
              </w:r>
            </w:ins>
          </w:p>
        </w:tc>
      </w:tr>
      <w:tr w:rsidR="00033B81" w:rsidDel="007F67CD" w14:paraId="6330D901" w14:textId="77777777" w:rsidTr="00AD31FB">
        <w:trPr>
          <w:cantSplit/>
          <w:ins w:id="1121" w:author="ERCOT 042320" w:date="2020-04-23T12:20:00Z"/>
        </w:trPr>
        <w:tc>
          <w:tcPr>
            <w:tcW w:w="1818" w:type="dxa"/>
          </w:tcPr>
          <w:p w14:paraId="5677CAAC" w14:textId="77777777" w:rsidR="00033B81" w:rsidDel="007F67CD" w:rsidRDefault="00033B81" w:rsidP="00AD31FB">
            <w:pPr>
              <w:pStyle w:val="TableBody"/>
              <w:rPr>
                <w:ins w:id="1122" w:author="ERCOT 042320" w:date="2020-04-23T12:20:00Z"/>
              </w:rPr>
            </w:pPr>
            <w:ins w:id="1123" w:author="ERCOT 042320" w:date="2020-04-23T12:20:00Z">
              <w:r w:rsidRPr="007F0D03" w:rsidDel="007F67CD">
                <w:t>Σ</w:t>
              </w:r>
            </w:ins>
          </w:p>
        </w:tc>
        <w:tc>
          <w:tcPr>
            <w:tcW w:w="900" w:type="dxa"/>
          </w:tcPr>
          <w:p w14:paraId="4CA71847" w14:textId="77777777" w:rsidR="00033B81" w:rsidDel="007F67CD" w:rsidRDefault="00033B81" w:rsidP="00AD31FB">
            <w:pPr>
              <w:pStyle w:val="TableBody"/>
              <w:rPr>
                <w:ins w:id="1124" w:author="ERCOT 042320" w:date="2020-04-23T12:20:00Z"/>
              </w:rPr>
            </w:pPr>
            <w:ins w:id="1125" w:author="ERCOT 042320" w:date="2020-04-23T12:20:00Z">
              <w:r w:rsidDel="007F67CD">
                <w:t>None</w:t>
              </w:r>
            </w:ins>
          </w:p>
        </w:tc>
        <w:tc>
          <w:tcPr>
            <w:tcW w:w="6790" w:type="dxa"/>
          </w:tcPr>
          <w:p w14:paraId="415B35EF" w14:textId="44B110C4" w:rsidR="00033B81" w:rsidRPr="007F0D03" w:rsidDel="007F67CD" w:rsidRDefault="00033B81" w:rsidP="00AD31FB">
            <w:pPr>
              <w:pStyle w:val="TableBody"/>
              <w:rPr>
                <w:ins w:id="1126" w:author="ERCOT 042320" w:date="2020-04-23T12:20:00Z"/>
              </w:rPr>
            </w:pPr>
            <w:ins w:id="1127" w:author="ERCOT 042320" w:date="2020-04-23T12:20:00Z">
              <w:r w:rsidRPr="007F0D03" w:rsidDel="007F67CD">
                <w:t xml:space="preserve">The standard deviation of the </w:t>
              </w:r>
            </w:ins>
            <w:ins w:id="1128" w:author="ERCOT 042320" w:date="2020-04-23T12:25:00Z">
              <w:r w:rsidR="0022638F">
                <w:t>shifted LOLP distribution as published for Fall 2024</w:t>
              </w:r>
            </w:ins>
          </w:p>
        </w:tc>
      </w:tr>
    </w:tbl>
    <w:p w14:paraId="522B32C3" w14:textId="38931893" w:rsidR="00736DA8" w:rsidDel="007F67CD" w:rsidRDefault="00736DA8" w:rsidP="007F67CD">
      <w:pPr>
        <w:spacing w:after="240"/>
        <w:ind w:left="1440" w:hanging="720"/>
        <w:rPr>
          <w:ins w:id="1129" w:author="ERCOT" w:date="2020-02-06T12:45:00Z"/>
          <w:del w:id="1130" w:author="ERCOT 042320" w:date="2020-04-17T08:39:00Z"/>
        </w:rPr>
      </w:pPr>
      <w:ins w:id="1131" w:author="ERCOT" w:date="2020-02-06T12:45:00Z">
        <w:del w:id="1132" w:author="ERCOT 042320" w:date="2020-04-17T08:39:00Z">
          <w:r w:rsidDel="007F67CD">
            <w:delText>(b)</w:delText>
          </w:r>
          <w:r w:rsidDel="007F67CD">
            <w:tab/>
            <w:delText>To account for lower reserve level areas where there are no historical observations</w:delText>
          </w:r>
        </w:del>
      </w:ins>
      <w:ins w:id="1133" w:author="ERCOT" w:date="2020-02-21T16:41:00Z">
        <w:del w:id="1134" w:author="ERCOT 042320" w:date="2020-04-17T08:39:00Z">
          <w:r w:rsidR="00D770DF" w:rsidDel="007F67CD">
            <w:delText xml:space="preserve"> for RTOLCAP and RTOFFCAP</w:delText>
          </w:r>
        </w:del>
      </w:ins>
      <w:ins w:id="1135" w:author="ERCOT" w:date="2020-02-06T12:45:00Z">
        <w:del w:id="1136" w:author="ERCOT 042320" w:date="2020-04-17T08:39:00Z">
          <w:r w:rsidDel="007F67CD">
            <w:delText>, if applicable, create a single point using the following assumptions:</w:delText>
          </w:r>
        </w:del>
      </w:ins>
    </w:p>
    <w:p w14:paraId="5E47442C" w14:textId="7F691D3E" w:rsidR="00736DA8" w:rsidDel="007F67CD" w:rsidRDefault="00736DA8">
      <w:pPr>
        <w:spacing w:after="240"/>
        <w:ind w:left="1440" w:hanging="720"/>
        <w:rPr>
          <w:ins w:id="1137" w:author="ERCOT" w:date="2020-02-06T12:45:00Z"/>
          <w:del w:id="1138" w:author="ERCOT 042320" w:date="2020-04-17T08:39:00Z"/>
        </w:rPr>
        <w:pPrChange w:id="1139" w:author="ERCOT 042320" w:date="2020-04-17T08:39:00Z">
          <w:pPr>
            <w:spacing w:after="240"/>
            <w:ind w:left="2160" w:hanging="720"/>
          </w:pPr>
        </w:pPrChange>
      </w:pPr>
      <w:ins w:id="1140" w:author="ERCOT" w:date="2020-02-06T12:46:00Z">
        <w:del w:id="1141" w:author="ERCOT 042320" w:date="2020-04-17T08:39:00Z">
          <w:r w:rsidDel="007F67CD">
            <w:delText>(</w:delText>
          </w:r>
        </w:del>
      </w:ins>
      <w:ins w:id="1142" w:author="ERCOT" w:date="2020-02-06T12:45:00Z">
        <w:del w:id="1143" w:author="ERCOT 042320" w:date="2020-04-17T08:39:00Z">
          <w:r w:rsidDel="007F67CD">
            <w:delText>i)</w:delText>
          </w:r>
          <w:r w:rsidDel="007F67CD">
            <w:tab/>
            <w:delText>RTOFFCAP = 0, RTOLCAP = 2,000</w:delText>
          </w:r>
        </w:del>
      </w:ins>
      <w:ins w:id="1144" w:author="ERCOT" w:date="2020-02-06T12:47:00Z">
        <w:del w:id="1145" w:author="ERCOT 042320" w:date="2020-04-17T08:39:00Z">
          <w:r w:rsidDel="007F67CD">
            <w:delText xml:space="preserve"> </w:delText>
          </w:r>
        </w:del>
      </w:ins>
      <w:ins w:id="1146" w:author="ERCOT" w:date="2020-02-06T12:45:00Z">
        <w:del w:id="1147" w:author="ERCOT 042320" w:date="2020-04-17T08:39:00Z">
          <w:r w:rsidDel="007F67CD">
            <w:delText>MW</w:delText>
          </w:r>
        </w:del>
      </w:ins>
      <w:ins w:id="1148" w:author="ERCOT" w:date="2020-02-06T12:47:00Z">
        <w:del w:id="1149" w:author="ERCOT 042320" w:date="2020-04-17T08:39:00Z">
          <w:r w:rsidDel="007F67CD">
            <w:delText>; and</w:delText>
          </w:r>
        </w:del>
      </w:ins>
    </w:p>
    <w:p w14:paraId="6F0F23F3" w14:textId="2C3895F9" w:rsidR="00736DA8" w:rsidRDefault="00736DA8">
      <w:pPr>
        <w:spacing w:after="240"/>
        <w:ind w:left="1440" w:hanging="720"/>
        <w:rPr>
          <w:ins w:id="1150" w:author="ERCOT" w:date="2020-02-06T12:45:00Z"/>
        </w:rPr>
        <w:pPrChange w:id="1151" w:author="ERCOT 042320" w:date="2020-04-17T08:39:00Z">
          <w:pPr>
            <w:spacing w:after="240"/>
            <w:ind w:left="2160" w:hanging="720"/>
          </w:pPr>
        </w:pPrChange>
      </w:pPr>
      <w:ins w:id="1152" w:author="ERCOT" w:date="2020-02-06T12:46:00Z">
        <w:del w:id="1153" w:author="ERCOT 042320" w:date="2020-04-17T08:39:00Z">
          <w:r w:rsidDel="007F67CD">
            <w:delText>(</w:delText>
          </w:r>
        </w:del>
      </w:ins>
      <w:ins w:id="1154" w:author="ERCOT" w:date="2020-02-06T12:45:00Z">
        <w:del w:id="1155" w:author="ERCOT 042320" w:date="2020-04-17T08:39:00Z">
          <w:r w:rsidDel="007F67CD">
            <w:delText>ii)</w:delText>
          </w:r>
          <w:r w:rsidDel="007F67CD">
            <w:tab/>
            <w:delText xml:space="preserve">Set System Lambda equal to the average of </w:delText>
          </w:r>
        </w:del>
      </w:ins>
      <w:ins w:id="1156" w:author="ERCOT" w:date="2020-02-06T12:59:00Z">
        <w:del w:id="1157" w:author="ERCOT 042320" w:date="2020-04-17T08:39:00Z">
          <w:r w:rsidR="00EC2845" w:rsidDel="007F67CD">
            <w:delText>S</w:delText>
          </w:r>
        </w:del>
      </w:ins>
      <w:ins w:id="1158" w:author="ERCOT" w:date="2020-02-06T12:45:00Z">
        <w:del w:id="1159" w:author="ERCOT 042320" w:date="2020-04-17T08:39:00Z">
          <w:r w:rsidDel="007F67CD">
            <w:delText xml:space="preserve">ystem </w:delText>
          </w:r>
        </w:del>
      </w:ins>
      <w:ins w:id="1160" w:author="ERCOT" w:date="2020-02-06T12:59:00Z">
        <w:del w:id="1161" w:author="ERCOT 042320" w:date="2020-04-17T08:39:00Z">
          <w:r w:rsidR="00EC2845" w:rsidDel="007F67CD">
            <w:delText>L</w:delText>
          </w:r>
        </w:del>
      </w:ins>
      <w:ins w:id="1162" w:author="ERCOT" w:date="2020-02-06T12:45:00Z">
        <w:del w:id="1163" w:author="ERCOT 042320" w:date="2020-04-17T08:39:00Z">
          <w:r w:rsidDel="007F67CD">
            <w:delText>ambda, with the historical values capped at $250/MWh, during SCED timestamps with less than or equal to 4,000</w:delText>
          </w:r>
        </w:del>
      </w:ins>
      <w:ins w:id="1164" w:author="ERCOT" w:date="2020-02-06T12:47:00Z">
        <w:del w:id="1165" w:author="ERCOT 042320" w:date="2020-04-17T08:39:00Z">
          <w:r w:rsidDel="007F67CD">
            <w:delText xml:space="preserve"> </w:delText>
          </w:r>
        </w:del>
      </w:ins>
      <w:ins w:id="1166" w:author="ERCOT" w:date="2020-02-06T12:45:00Z">
        <w:del w:id="1167" w:author="ERCOT 042320" w:date="2020-04-17T08:39:00Z">
          <w:r w:rsidDel="007F67CD">
            <w:delText>MW of total reserves</w:delText>
          </w:r>
        </w:del>
      </w:ins>
      <w:ins w:id="1168" w:author="ERCOT" w:date="2020-02-06T12:47:00Z">
        <w:del w:id="1169" w:author="ERCOT 042320" w:date="2020-04-17T08:39:00Z">
          <w:r w:rsidDel="007F67CD">
            <w:delText>.</w:delText>
          </w:r>
        </w:del>
      </w:ins>
    </w:p>
    <w:p w14:paraId="4A32AF5A" w14:textId="65C180D0" w:rsidR="00736DA8" w:rsidRDefault="00736DA8" w:rsidP="00DF3469">
      <w:pPr>
        <w:spacing w:after="240"/>
        <w:ind w:left="1440" w:hanging="720"/>
        <w:rPr>
          <w:ins w:id="1170" w:author="ERCOT" w:date="2020-02-06T12:45:00Z"/>
        </w:rPr>
      </w:pPr>
      <w:ins w:id="1171" w:author="ERCOT" w:date="2020-02-06T12:45:00Z">
        <w:r>
          <w:t>(</w:t>
        </w:r>
        <w:del w:id="1172" w:author="ERCOT 042320" w:date="2020-04-17T09:17:00Z">
          <w:r w:rsidDel="00AC1F78">
            <w:delText>c</w:delText>
          </w:r>
        </w:del>
      </w:ins>
      <w:ins w:id="1173" w:author="ERCOT 042320" w:date="2020-04-17T09:17:00Z">
        <w:r w:rsidR="00AC1F78">
          <w:t>b</w:t>
        </w:r>
      </w:ins>
      <w:ins w:id="1174" w:author="ERCOT" w:date="2020-02-06T12:45:00Z">
        <w:r>
          <w:t>)</w:t>
        </w:r>
        <w:r>
          <w:tab/>
          <w:t xml:space="preserve">Using the results of </w:t>
        </w:r>
      </w:ins>
      <w:ins w:id="1175" w:author="ERCOT" w:date="2020-02-06T12:46:00Z">
        <w:r>
          <w:t>step</w:t>
        </w:r>
        <w:del w:id="1176" w:author="ERCOT 042320" w:date="2020-04-17T08:40:00Z">
          <w:r w:rsidDel="007F67CD">
            <w:delText>s</w:delText>
          </w:r>
        </w:del>
        <w:r>
          <w:t xml:space="preserve"> </w:t>
        </w:r>
      </w:ins>
      <w:ins w:id="1177" w:author="ERCOT" w:date="2020-02-06T12:45:00Z">
        <w:r w:rsidRPr="00736DA8">
          <w:rPr>
            <w:rFonts w:cs="Arial"/>
          </w:rPr>
          <w:t xml:space="preserve">(a) </w:t>
        </w:r>
        <w:del w:id="1178" w:author="ERCOT 042320" w:date="2020-04-17T08:40:00Z">
          <w:r w:rsidRPr="00736DA8" w:rsidDel="007F67CD">
            <w:rPr>
              <w:rFonts w:cs="Arial"/>
            </w:rPr>
            <w:delText>and (b)</w:delText>
          </w:r>
        </w:del>
        <w:r w:rsidRPr="00736DA8">
          <w:rPr>
            <w:rFonts w:cs="Arial"/>
          </w:rPr>
          <w:t xml:space="preserve"> </w:t>
        </w:r>
        <w:r>
          <w:t>above, use regression methods to fit a curve to the average reserve pricing outcomes for the various MW reserve levels.</w:t>
        </w:r>
      </w:ins>
    </w:p>
    <w:p w14:paraId="185B76A1" w14:textId="445985AD" w:rsidR="00736DA8" w:rsidRDefault="00736DA8" w:rsidP="00DF3469">
      <w:pPr>
        <w:spacing w:after="240"/>
        <w:ind w:left="1440" w:hanging="720"/>
        <w:rPr>
          <w:ins w:id="1179" w:author="ERCOT" w:date="2020-02-06T12:45:00Z"/>
        </w:rPr>
      </w:pPr>
      <w:ins w:id="1180" w:author="ERCOT" w:date="2020-02-06T12:45:00Z">
        <w:r>
          <w:t>(</w:t>
        </w:r>
        <w:del w:id="1181" w:author="ERCOT 042320" w:date="2020-04-17T09:17:00Z">
          <w:r w:rsidDel="00AC1F78">
            <w:delText>d</w:delText>
          </w:r>
        </w:del>
      </w:ins>
      <w:ins w:id="1182" w:author="ERCOT 042320" w:date="2020-04-17T09:17:00Z">
        <w:r w:rsidR="00AC1F78">
          <w:t>c</w:t>
        </w:r>
      </w:ins>
      <w:ins w:id="1183" w:author="ERCOT" w:date="2020-02-06T12:45:00Z">
        <w:r>
          <w:t>)</w:t>
        </w:r>
        <w:r>
          <w:tab/>
          <w:t xml:space="preserve">Calculate points on the regression curve in 1 MW increments for </w:t>
        </w:r>
      </w:ins>
      <w:ins w:id="1184" w:author="ERCOT" w:date="2020-02-20T15:06:00Z">
        <w:r w:rsidR="00C571E5">
          <w:t>any</w:t>
        </w:r>
      </w:ins>
      <w:ins w:id="1185" w:author="ERCOT" w:date="2020-02-06T12:45:00Z">
        <w:r>
          <w:t xml:space="preserve"> </w:t>
        </w:r>
      </w:ins>
      <w:ins w:id="1186" w:author="ERCOT" w:date="2020-02-20T15:05:00Z">
        <w:r w:rsidR="00C571E5">
          <w:t>observed reserve level</w:t>
        </w:r>
      </w:ins>
      <w:ins w:id="1187" w:author="ERCOT" w:date="2020-02-24T13:44:00Z">
        <w:r w:rsidR="005A5BA8">
          <w:t xml:space="preserve"> </w:t>
        </w:r>
      </w:ins>
      <w:ins w:id="1188" w:author="ERCOT" w:date="2020-02-06T12:45:00Z">
        <w:r>
          <w:t>&gt;=</w:t>
        </w:r>
      </w:ins>
      <w:ins w:id="1189" w:author="ERCOT" w:date="2020-02-06T12:47:00Z">
        <w:r w:rsidR="00DF3469">
          <w:t xml:space="preserve"> </w:t>
        </w:r>
      </w:ins>
      <w:ins w:id="1190" w:author="ERCOT" w:date="2020-02-06T12:45:00Z">
        <w:r>
          <w:t>2,000 MW and price &gt;$0.01/MWh.  These points form the AORDC.</w:t>
        </w:r>
      </w:ins>
    </w:p>
    <w:p w14:paraId="229E0FE6" w14:textId="11E49F9C" w:rsidR="00F20C46" w:rsidDel="007F67CD" w:rsidRDefault="007F67CD" w:rsidP="00F20C46">
      <w:pPr>
        <w:spacing w:before="240"/>
        <w:rPr>
          <w:ins w:id="1191" w:author="ERCOT" w:date="2020-02-06T12:24:00Z"/>
        </w:rPr>
      </w:pPr>
      <w:ins w:id="1192" w:author="ERCOT 042320" w:date="2020-04-17T08:38:00Z">
        <w:r w:rsidDel="007F67CD">
          <w:t xml:space="preserve"> </w:t>
        </w:r>
      </w:ins>
      <w:ins w:id="1193" w:author="ERCOT" w:date="2020-02-06T12:24:00Z">
        <w:del w:id="1194" w:author="ERCOT 042320" w:date="2020-04-23T12:20:00Z">
          <w:r w:rsidR="00F20C46" w:rsidDel="00033B81">
            <w:delText>The above variables are defined as follows:</w:delText>
          </w:r>
        </w:del>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rsidDel="00033B81" w14:paraId="2E692EFE" w14:textId="0C414BA4" w:rsidTr="00305142">
        <w:trPr>
          <w:cantSplit/>
          <w:tblHeader/>
          <w:ins w:id="1195" w:author="ERCOT" w:date="2020-02-06T12:24:00Z"/>
          <w:del w:id="1196" w:author="ERCOT 042320" w:date="2020-04-23T12:20:00Z"/>
        </w:trPr>
        <w:tc>
          <w:tcPr>
            <w:tcW w:w="1818" w:type="dxa"/>
          </w:tcPr>
          <w:p w14:paraId="24D4B4A9" w14:textId="0540721A" w:rsidR="00F20C46" w:rsidDel="00033B81" w:rsidRDefault="00F20C46" w:rsidP="00305142">
            <w:pPr>
              <w:pStyle w:val="TableHead"/>
              <w:rPr>
                <w:ins w:id="1197" w:author="ERCOT" w:date="2020-02-06T12:24:00Z"/>
                <w:del w:id="1198" w:author="ERCOT 042320" w:date="2020-04-23T12:20:00Z"/>
              </w:rPr>
            </w:pPr>
            <w:ins w:id="1199" w:author="ERCOT" w:date="2020-02-06T12:24:00Z">
              <w:del w:id="1200" w:author="ERCOT 042320" w:date="2020-04-23T12:20:00Z">
                <w:r w:rsidDel="00033B81">
                  <w:delText>Variable</w:delText>
                </w:r>
              </w:del>
            </w:ins>
          </w:p>
        </w:tc>
        <w:tc>
          <w:tcPr>
            <w:tcW w:w="900" w:type="dxa"/>
          </w:tcPr>
          <w:p w14:paraId="0F238386" w14:textId="2793B488" w:rsidR="00F20C46" w:rsidDel="00033B81" w:rsidRDefault="00F20C46" w:rsidP="00305142">
            <w:pPr>
              <w:pStyle w:val="TableHead"/>
              <w:rPr>
                <w:ins w:id="1201" w:author="ERCOT" w:date="2020-02-06T12:24:00Z"/>
                <w:del w:id="1202" w:author="ERCOT 042320" w:date="2020-04-23T12:20:00Z"/>
              </w:rPr>
            </w:pPr>
            <w:ins w:id="1203" w:author="ERCOT" w:date="2020-02-06T12:24:00Z">
              <w:del w:id="1204" w:author="ERCOT 042320" w:date="2020-04-23T12:20:00Z">
                <w:r w:rsidDel="00033B81">
                  <w:delText>Unit</w:delText>
                </w:r>
              </w:del>
            </w:ins>
          </w:p>
        </w:tc>
        <w:tc>
          <w:tcPr>
            <w:tcW w:w="6790" w:type="dxa"/>
          </w:tcPr>
          <w:p w14:paraId="60797422" w14:textId="4B54B8C5" w:rsidR="00F20C46" w:rsidDel="00033B81" w:rsidRDefault="00F20C46" w:rsidP="00305142">
            <w:pPr>
              <w:pStyle w:val="TableHead"/>
              <w:rPr>
                <w:ins w:id="1205" w:author="ERCOT" w:date="2020-02-06T12:24:00Z"/>
                <w:del w:id="1206" w:author="ERCOT 042320" w:date="2020-04-23T12:20:00Z"/>
              </w:rPr>
            </w:pPr>
            <w:ins w:id="1207" w:author="ERCOT" w:date="2020-02-06T12:24:00Z">
              <w:del w:id="1208" w:author="ERCOT 042320" w:date="2020-04-23T12:20:00Z">
                <w:r w:rsidDel="00033B81">
                  <w:delText>Definition</w:delText>
                </w:r>
              </w:del>
            </w:ins>
          </w:p>
        </w:tc>
      </w:tr>
      <w:tr w:rsidR="00F20C46" w:rsidDel="00033B81" w14:paraId="54A39AEA" w14:textId="59592E46" w:rsidTr="00305142">
        <w:trPr>
          <w:cantSplit/>
          <w:ins w:id="1209" w:author="ERCOT" w:date="2020-02-06T12:24:00Z"/>
          <w:del w:id="1210" w:author="ERCOT 042320" w:date="2020-04-23T12:20:00Z"/>
        </w:trPr>
        <w:tc>
          <w:tcPr>
            <w:tcW w:w="1818" w:type="dxa"/>
          </w:tcPr>
          <w:p w14:paraId="143C9CAB" w14:textId="47CC8402" w:rsidR="00F20C46" w:rsidDel="00033B81" w:rsidRDefault="00DF3469" w:rsidP="00305142">
            <w:pPr>
              <w:pStyle w:val="TableBody"/>
              <w:rPr>
                <w:ins w:id="1211" w:author="ERCOT" w:date="2020-02-06T12:24:00Z"/>
                <w:del w:id="1212" w:author="ERCOT 042320" w:date="2020-04-23T12:20:00Z"/>
                <w:lang w:val="pt-BR"/>
              </w:rPr>
            </w:pPr>
            <w:ins w:id="1213" w:author="ERCOT" w:date="2020-02-06T12:48:00Z">
              <w:del w:id="1214" w:author="ERCOT 042320" w:date="2020-04-23T12:20:00Z">
                <w:r w:rsidDel="00033B81">
                  <w:rPr>
                    <w:lang w:val="pt-BR"/>
                  </w:rPr>
                  <w:delText>RTOLCAP</w:delText>
                </w:r>
              </w:del>
            </w:ins>
          </w:p>
        </w:tc>
        <w:tc>
          <w:tcPr>
            <w:tcW w:w="900" w:type="dxa"/>
          </w:tcPr>
          <w:p w14:paraId="74531027" w14:textId="3D80883C" w:rsidR="00F20C46" w:rsidDel="00033B81" w:rsidRDefault="00DF3469" w:rsidP="00305142">
            <w:pPr>
              <w:pStyle w:val="TableBody"/>
              <w:rPr>
                <w:ins w:id="1215" w:author="ERCOT" w:date="2020-02-06T12:24:00Z"/>
                <w:del w:id="1216" w:author="ERCOT 042320" w:date="2020-04-23T12:20:00Z"/>
              </w:rPr>
            </w:pPr>
            <w:ins w:id="1217" w:author="ERCOT" w:date="2020-02-06T12:48:00Z">
              <w:del w:id="1218" w:author="ERCOT 042320" w:date="2020-04-23T12:20:00Z">
                <w:r w:rsidDel="00033B81">
                  <w:delText>MWh</w:delText>
                </w:r>
              </w:del>
            </w:ins>
          </w:p>
        </w:tc>
        <w:tc>
          <w:tcPr>
            <w:tcW w:w="6790" w:type="dxa"/>
          </w:tcPr>
          <w:p w14:paraId="319FA5AD" w14:textId="45DD642F" w:rsidR="00F20C46" w:rsidDel="00033B81" w:rsidRDefault="00DF3469" w:rsidP="00B26820">
            <w:pPr>
              <w:pStyle w:val="TableBody"/>
              <w:rPr>
                <w:ins w:id="1219" w:author="ERCOT" w:date="2020-02-06T12:24:00Z"/>
                <w:del w:id="1220" w:author="ERCOT 042320" w:date="2020-04-23T12:20:00Z"/>
              </w:rPr>
            </w:pPr>
            <w:ins w:id="1221" w:author="ERCOT" w:date="2020-02-06T12:48:00Z">
              <w:del w:id="1222" w:author="ERCOT 042320" w:date="2020-04-23T12:20:00Z">
                <w:r w:rsidRPr="00DF3469" w:rsidDel="00033B81">
                  <w:rPr>
                    <w:i/>
                  </w:rPr>
                  <w:delText xml:space="preserve">Real-Time </w:delText>
                </w:r>
              </w:del>
            </w:ins>
            <w:ins w:id="1223" w:author="ERCOT" w:date="2020-02-20T11:01:00Z">
              <w:del w:id="1224" w:author="ERCOT 042320" w:date="2020-04-23T12:20:00Z">
                <w:r w:rsidR="00B26820" w:rsidDel="00033B81">
                  <w:rPr>
                    <w:i/>
                  </w:rPr>
                  <w:delText>On</w:delText>
                </w:r>
              </w:del>
            </w:ins>
            <w:ins w:id="1225" w:author="ERCOT" w:date="2020-02-06T12:48:00Z">
              <w:del w:id="1226" w:author="ERCOT 042320" w:date="2020-04-23T12:20:00Z">
                <w:r w:rsidRPr="00DF3469" w:rsidDel="00033B81">
                  <w:rPr>
                    <w:i/>
                  </w:rPr>
                  <w:delText>-Li</w:delText>
                </w:r>
                <w:r w:rsidDel="00033B81">
                  <w:rPr>
                    <w:i/>
                  </w:rPr>
                  <w:delText xml:space="preserve">ne Reserve Capacity </w:delText>
                </w:r>
              </w:del>
            </w:ins>
            <w:ins w:id="1227" w:author="ERCOT" w:date="2020-02-06T12:49:00Z">
              <w:del w:id="1228" w:author="ERCOT 042320" w:date="2020-04-23T12:20:00Z">
                <w:r w:rsidDel="00033B81">
                  <w:rPr>
                    <w:i/>
                  </w:rPr>
                  <w:delText>–</w:delText>
                </w:r>
              </w:del>
            </w:ins>
            <w:ins w:id="1229" w:author="ERCOT" w:date="2020-02-06T12:48:00Z">
              <w:del w:id="1230" w:author="ERCOT 042320" w:date="2020-04-23T12:20:00Z">
                <w:r w:rsidDel="00033B81">
                  <w:rPr>
                    <w:i/>
                  </w:rPr>
                  <w:delText xml:space="preserve"> </w:delText>
                </w:r>
                <w:r w:rsidRPr="00DF3469" w:rsidDel="00033B81">
                  <w:delText>The R</w:delText>
                </w:r>
                <w:r w:rsidDel="00033B81">
                  <w:delText>eal-Time reserve capacity of On</w:delText>
                </w:r>
                <w:r w:rsidRPr="00DF3469" w:rsidDel="00033B81">
                  <w:delText xml:space="preserve">-Line Resources available for </w:delText>
                </w:r>
              </w:del>
            </w:ins>
            <w:ins w:id="1231" w:author="ERCOT" w:date="2020-02-07T13:19:00Z">
              <w:del w:id="1232" w:author="ERCOT 042320" w:date="2020-04-23T12:20:00Z">
                <w:r w:rsidR="00C825E0" w:rsidDel="00033B81">
                  <w:delText xml:space="preserve">the </w:delText>
                </w:r>
              </w:del>
            </w:ins>
            <w:ins w:id="1233" w:author="ERCOT" w:date="2020-02-07T13:06:00Z">
              <w:del w:id="1234" w:author="ERCOT 042320" w:date="2020-04-23T12:20:00Z">
                <w:r w:rsidR="00B62625" w:rsidDel="00033B81">
                  <w:delText xml:space="preserve">SCED intervals </w:delText>
                </w:r>
              </w:del>
            </w:ins>
            <w:ins w:id="1235" w:author="ERCOT" w:date="2020-02-07T13:07:00Z">
              <w:del w:id="1236" w:author="ERCOT 042320" w:date="2020-04-23T12:20:00Z">
                <w:r w:rsidR="00B62625" w:rsidDel="00033B81">
                  <w:delText xml:space="preserve">beginning </w:delText>
                </w:r>
              </w:del>
            </w:ins>
            <w:ins w:id="1237" w:author="ERCOT" w:date="2020-02-07T13:08:00Z">
              <w:del w:id="1238" w:author="ERCOT 042320" w:date="2020-04-23T12:20:00Z">
                <w:r w:rsidR="00B62625" w:rsidDel="00033B81">
                  <w:delText>June 1, 2014</w:delText>
                </w:r>
              </w:del>
            </w:ins>
            <w:ins w:id="1239" w:author="ERCOT" w:date="2020-02-07T13:09:00Z">
              <w:del w:id="1240" w:author="ERCOT 042320" w:date="2020-04-23T12:20:00Z">
                <w:r w:rsidR="00B62625" w:rsidDel="00033B81">
                  <w:delText xml:space="preserve"> </w:delText>
                </w:r>
              </w:del>
            </w:ins>
            <w:ins w:id="1241" w:author="ERCOT" w:date="2020-02-07T13:06:00Z">
              <w:del w:id="1242" w:author="ERCOT 042320" w:date="2020-04-23T12:20:00Z">
                <w:r w:rsidR="00B62625" w:rsidDel="00033B81">
                  <w:delText>through December 31, 2023</w:delText>
                </w:r>
              </w:del>
            </w:ins>
          </w:p>
        </w:tc>
      </w:tr>
      <w:tr w:rsidR="00F20C46" w:rsidDel="00033B81" w14:paraId="75A207B0" w14:textId="7846E535" w:rsidTr="00305142">
        <w:trPr>
          <w:cantSplit/>
          <w:ins w:id="1243" w:author="ERCOT" w:date="2020-02-06T12:24:00Z"/>
          <w:del w:id="1244" w:author="ERCOT 042320" w:date="2020-04-23T12:20:00Z"/>
        </w:trPr>
        <w:tc>
          <w:tcPr>
            <w:tcW w:w="1818" w:type="dxa"/>
          </w:tcPr>
          <w:p w14:paraId="237ADE46" w14:textId="396E4220" w:rsidR="00F20C46" w:rsidDel="00033B81" w:rsidRDefault="00DF3469" w:rsidP="00305142">
            <w:pPr>
              <w:pStyle w:val="TableBody"/>
              <w:rPr>
                <w:ins w:id="1245" w:author="ERCOT" w:date="2020-02-06T12:24:00Z"/>
                <w:del w:id="1246" w:author="ERCOT 042320" w:date="2020-04-23T12:20:00Z"/>
              </w:rPr>
            </w:pPr>
            <w:ins w:id="1247" w:author="ERCOT" w:date="2020-02-06T12:48:00Z">
              <w:del w:id="1248" w:author="ERCOT 042320" w:date="2020-04-23T12:20:00Z">
                <w:r w:rsidDel="00033B81">
                  <w:delText>RTOFFCAP</w:delText>
                </w:r>
              </w:del>
            </w:ins>
          </w:p>
        </w:tc>
        <w:tc>
          <w:tcPr>
            <w:tcW w:w="900" w:type="dxa"/>
          </w:tcPr>
          <w:p w14:paraId="3BADE00C" w14:textId="4D1A7557" w:rsidR="00F20C46" w:rsidDel="00033B81" w:rsidRDefault="00EC2845" w:rsidP="00305142">
            <w:pPr>
              <w:pStyle w:val="TableBody"/>
              <w:rPr>
                <w:ins w:id="1249" w:author="ERCOT" w:date="2020-02-06T12:24:00Z"/>
                <w:del w:id="1250" w:author="ERCOT 042320" w:date="2020-04-23T12:20:00Z"/>
              </w:rPr>
            </w:pPr>
            <w:ins w:id="1251" w:author="ERCOT" w:date="2020-02-06T12:59:00Z">
              <w:del w:id="1252" w:author="ERCOT 042320" w:date="2020-04-23T12:20:00Z">
                <w:r w:rsidDel="00033B81">
                  <w:delText>MWh</w:delText>
                </w:r>
              </w:del>
            </w:ins>
          </w:p>
        </w:tc>
        <w:tc>
          <w:tcPr>
            <w:tcW w:w="6790" w:type="dxa"/>
          </w:tcPr>
          <w:p w14:paraId="1879042E" w14:textId="444A7A69" w:rsidR="00F20C46" w:rsidDel="00033B81" w:rsidRDefault="00DF3469" w:rsidP="00B62625">
            <w:pPr>
              <w:pStyle w:val="TableBody"/>
              <w:rPr>
                <w:ins w:id="1253" w:author="ERCOT" w:date="2020-02-06T12:24:00Z"/>
                <w:del w:id="1254" w:author="ERCOT 042320" w:date="2020-04-23T12:20:00Z"/>
                <w:i/>
              </w:rPr>
            </w:pPr>
            <w:ins w:id="1255" w:author="ERCOT" w:date="2020-02-06T12:49:00Z">
              <w:del w:id="1256" w:author="ERCOT 042320" w:date="2020-04-23T12:20:00Z">
                <w:r w:rsidRPr="00DF3469" w:rsidDel="00033B81">
                  <w:rPr>
                    <w:i/>
                  </w:rPr>
                  <w:delText>Real-Time Off-Li</w:delText>
                </w:r>
                <w:r w:rsidDel="00033B81">
                  <w:rPr>
                    <w:i/>
                  </w:rPr>
                  <w:delText xml:space="preserve">ne Reserve Capacity – </w:delText>
                </w:r>
                <w:r w:rsidRPr="00DF3469" w:rsidDel="00033B81">
                  <w:delText xml:space="preserve">The Real-Time reserve capacity of Off-Line Resources available for </w:delText>
                </w:r>
              </w:del>
            </w:ins>
            <w:ins w:id="1257" w:author="ERCOT" w:date="2020-02-07T13:19:00Z">
              <w:del w:id="1258" w:author="ERCOT 042320" w:date="2020-04-23T12:20:00Z">
                <w:r w:rsidR="00C825E0" w:rsidDel="00033B81">
                  <w:delText xml:space="preserve">the </w:delText>
                </w:r>
              </w:del>
            </w:ins>
            <w:ins w:id="1259" w:author="ERCOT" w:date="2020-02-07T13:13:00Z">
              <w:del w:id="1260" w:author="ERCOT 042320" w:date="2020-04-23T12:20:00Z">
                <w:r w:rsidR="00B62625" w:rsidDel="00033B81">
                  <w:delText>SCED intervals beginning June 1, 2014 through December 31, 2023</w:delText>
                </w:r>
              </w:del>
            </w:ins>
            <w:ins w:id="1261" w:author="ERCOT" w:date="2020-02-06T12:49:00Z">
              <w:del w:id="1262" w:author="ERCOT 042320" w:date="2020-04-23T12:20:00Z">
                <w:r w:rsidRPr="00DF3469" w:rsidDel="00033B81">
                  <w:delText>.</w:delText>
                </w:r>
              </w:del>
            </w:ins>
          </w:p>
        </w:tc>
      </w:tr>
      <w:tr w:rsidR="007F0D03" w:rsidDel="00033B81" w14:paraId="7A06E718" w14:textId="627FFDA5" w:rsidTr="00305142">
        <w:trPr>
          <w:cantSplit/>
          <w:ins w:id="1263" w:author="ERCOT" w:date="2020-02-10T11:18:00Z"/>
          <w:del w:id="1264" w:author="ERCOT 042320" w:date="2020-04-23T12:20:00Z"/>
        </w:trPr>
        <w:tc>
          <w:tcPr>
            <w:tcW w:w="1818" w:type="dxa"/>
          </w:tcPr>
          <w:p w14:paraId="1D7F4D3C" w14:textId="2F9C6FDB" w:rsidR="007F0D03" w:rsidRPr="007F0D03" w:rsidDel="00033B81" w:rsidRDefault="00033B81" w:rsidP="00305142">
            <w:pPr>
              <w:pStyle w:val="TableBody"/>
              <w:rPr>
                <w:ins w:id="1265" w:author="ERCOT" w:date="2020-02-10T11:18:00Z"/>
                <w:del w:id="1266" w:author="ERCOT 042320" w:date="2020-04-23T12:20:00Z"/>
              </w:rPr>
            </w:pPr>
            <w:ins w:id="1267" w:author="ERCOT" w:date="2020-02-10T11:19:00Z">
              <w:del w:id="1268" w:author="ERCOT 042320" w:date="2020-04-23T12:20:00Z">
                <w:r w:rsidRPr="007F0D03" w:rsidDel="00033B81">
                  <w:delText>Μ</w:delText>
                </w:r>
              </w:del>
            </w:ins>
          </w:p>
        </w:tc>
        <w:tc>
          <w:tcPr>
            <w:tcW w:w="900" w:type="dxa"/>
          </w:tcPr>
          <w:p w14:paraId="37C2C373" w14:textId="701560AB" w:rsidR="007F0D03" w:rsidDel="00033B81" w:rsidRDefault="007F0D03" w:rsidP="00305142">
            <w:pPr>
              <w:pStyle w:val="TableBody"/>
              <w:rPr>
                <w:ins w:id="1269" w:author="ERCOT" w:date="2020-02-10T11:18:00Z"/>
                <w:del w:id="1270" w:author="ERCOT 042320" w:date="2020-04-23T12:20:00Z"/>
              </w:rPr>
            </w:pPr>
            <w:ins w:id="1271" w:author="ERCOT" w:date="2020-02-10T11:19:00Z">
              <w:del w:id="1272" w:author="ERCOT 042320" w:date="2020-04-23T12:20:00Z">
                <w:r w:rsidDel="00033B81">
                  <w:delText>None</w:delText>
                </w:r>
              </w:del>
            </w:ins>
          </w:p>
        </w:tc>
        <w:tc>
          <w:tcPr>
            <w:tcW w:w="6790" w:type="dxa"/>
          </w:tcPr>
          <w:p w14:paraId="45D0E5A6" w14:textId="19C981A9" w:rsidR="007F0D03" w:rsidRPr="007F0D03" w:rsidDel="00033B81" w:rsidRDefault="007F0D03" w:rsidP="00B62625">
            <w:pPr>
              <w:pStyle w:val="TableBody"/>
              <w:rPr>
                <w:ins w:id="1273" w:author="ERCOT" w:date="2020-02-10T11:18:00Z"/>
                <w:del w:id="1274" w:author="ERCOT 042320" w:date="2020-04-23T12:20:00Z"/>
              </w:rPr>
            </w:pPr>
            <w:ins w:id="1275" w:author="ERCOT" w:date="2020-02-10T11:21:00Z">
              <w:del w:id="1276" w:author="ERCOT 042320" w:date="2020-04-23T12:20:00Z">
                <w:r w:rsidDel="00033B81">
                  <w:delText>The median value of the historical reserve levels</w:delText>
                </w:r>
              </w:del>
            </w:ins>
          </w:p>
        </w:tc>
      </w:tr>
      <w:tr w:rsidR="007F0D03" w:rsidDel="00033B81" w14:paraId="64E3A026" w14:textId="3F190620" w:rsidTr="00305142">
        <w:trPr>
          <w:cantSplit/>
          <w:ins w:id="1277" w:author="ERCOT" w:date="2020-02-10T11:18:00Z"/>
          <w:del w:id="1278" w:author="ERCOT 042320" w:date="2020-04-23T12:20:00Z"/>
        </w:trPr>
        <w:tc>
          <w:tcPr>
            <w:tcW w:w="1818" w:type="dxa"/>
          </w:tcPr>
          <w:p w14:paraId="7EFDACA6" w14:textId="2479645B" w:rsidR="007F0D03" w:rsidDel="00033B81" w:rsidRDefault="00033B81" w:rsidP="00305142">
            <w:pPr>
              <w:pStyle w:val="TableBody"/>
              <w:rPr>
                <w:ins w:id="1279" w:author="ERCOT" w:date="2020-02-10T11:18:00Z"/>
                <w:del w:id="1280" w:author="ERCOT 042320" w:date="2020-04-23T12:20:00Z"/>
              </w:rPr>
            </w:pPr>
            <w:ins w:id="1281" w:author="ERCOT" w:date="2020-02-10T11:20:00Z">
              <w:del w:id="1282" w:author="ERCOT 042320" w:date="2020-04-23T12:20:00Z">
                <w:r w:rsidRPr="007F0D03" w:rsidDel="00033B81">
                  <w:delText>Σ</w:delText>
                </w:r>
              </w:del>
            </w:ins>
          </w:p>
        </w:tc>
        <w:tc>
          <w:tcPr>
            <w:tcW w:w="900" w:type="dxa"/>
          </w:tcPr>
          <w:p w14:paraId="64D549C6" w14:textId="3AED77B1" w:rsidR="007F0D03" w:rsidDel="00033B81" w:rsidRDefault="007F0D03" w:rsidP="00305142">
            <w:pPr>
              <w:pStyle w:val="TableBody"/>
              <w:rPr>
                <w:ins w:id="1283" w:author="ERCOT" w:date="2020-02-10T11:18:00Z"/>
                <w:del w:id="1284" w:author="ERCOT 042320" w:date="2020-04-23T12:20:00Z"/>
              </w:rPr>
            </w:pPr>
            <w:ins w:id="1285" w:author="ERCOT" w:date="2020-02-10T11:19:00Z">
              <w:del w:id="1286" w:author="ERCOT 042320" w:date="2020-04-23T12:20:00Z">
                <w:r w:rsidDel="00033B81">
                  <w:delText>None</w:delText>
                </w:r>
              </w:del>
            </w:ins>
          </w:p>
        </w:tc>
        <w:tc>
          <w:tcPr>
            <w:tcW w:w="6790" w:type="dxa"/>
          </w:tcPr>
          <w:p w14:paraId="657C194E" w14:textId="69500D3F" w:rsidR="007F0D03" w:rsidRPr="007F0D03" w:rsidDel="00033B81" w:rsidRDefault="007F0D03" w:rsidP="00B62625">
            <w:pPr>
              <w:pStyle w:val="TableBody"/>
              <w:rPr>
                <w:ins w:id="1287" w:author="ERCOT" w:date="2020-02-10T11:18:00Z"/>
                <w:del w:id="1288" w:author="ERCOT 042320" w:date="2020-04-23T12:20:00Z"/>
              </w:rPr>
            </w:pPr>
            <w:ins w:id="1289" w:author="ERCOT" w:date="2020-02-10T11:21:00Z">
              <w:del w:id="1290" w:author="ERCOT 042320" w:date="2020-04-23T12:20:00Z">
                <w:r w:rsidRPr="007F0D03" w:rsidDel="00033B81">
                  <w:delText>The standard deviation of the historical reserve levels</w:delText>
                </w:r>
              </w:del>
            </w:ins>
          </w:p>
        </w:tc>
      </w:tr>
    </w:tbl>
    <w:p w14:paraId="055F79B8" w14:textId="4380A31F" w:rsidR="000F4DF1" w:rsidRDefault="00736DA8" w:rsidP="000F4DF1">
      <w:pPr>
        <w:pStyle w:val="BodyText"/>
        <w:spacing w:before="240"/>
        <w:ind w:left="720" w:hanging="720"/>
        <w:rPr>
          <w:ins w:id="1291" w:author="ERCOT" w:date="2020-02-06T12:38:00Z"/>
        </w:rPr>
      </w:pPr>
      <w:ins w:id="1292" w:author="ERCOT" w:date="2020-02-06T12:37:00Z">
        <w:r>
          <w:t>(</w:t>
        </w:r>
      </w:ins>
      <w:ins w:id="1293" w:author="ERCOT" w:date="2020-02-07T12:42:00Z">
        <w:r w:rsidR="00305142">
          <w:t>6</w:t>
        </w:r>
      </w:ins>
      <w:ins w:id="1294" w:author="ERCOT" w:date="2020-02-06T12:37:00Z">
        <w:r w:rsidR="000F4DF1">
          <w:t>)</w:t>
        </w:r>
        <w:r w:rsidR="000F4DF1">
          <w:tab/>
        </w:r>
      </w:ins>
      <w:ins w:id="1295" w:author="ERCOT" w:date="2020-02-06T12:54:00Z">
        <w:r w:rsidR="00A41282">
          <w:t xml:space="preserve">ERCOT shall disaggregate </w:t>
        </w:r>
      </w:ins>
      <w:ins w:id="1296" w:author="ERCOT" w:date="2020-02-06T12:55:00Z">
        <w:r w:rsidR="00A41282">
          <w:t>the AORDC</w:t>
        </w:r>
        <w:r w:rsidR="00A41282" w:rsidRPr="00A41282">
          <w:t xml:space="preserve"> </w:t>
        </w:r>
      </w:ins>
      <w:ins w:id="1297" w:author="ERCOT" w:date="2020-02-20T11:03:00Z">
        <w:r w:rsidR="00AF4CC3">
          <w:t>developed pursuant to</w:t>
        </w:r>
      </w:ins>
      <w:ins w:id="1298" w:author="ERCOT" w:date="2020-02-06T12:55:00Z">
        <w:r w:rsidR="00A41282">
          <w:t xml:space="preserve"> paragraph (</w:t>
        </w:r>
      </w:ins>
      <w:ins w:id="1299" w:author="ERCOT" w:date="2020-02-10T10:33:00Z">
        <w:r w:rsidR="00540511">
          <w:t>5</w:t>
        </w:r>
      </w:ins>
      <w:ins w:id="1300" w:author="ERCOT" w:date="2020-02-06T12:55:00Z">
        <w:r w:rsidR="00A41282">
          <w:t>)</w:t>
        </w:r>
      </w:ins>
      <w:ins w:id="1301" w:author="ERCOT" w:date="2020-02-20T11:03:00Z">
        <w:r w:rsidR="00AF4CC3">
          <w:t xml:space="preserve"> above</w:t>
        </w:r>
      </w:ins>
      <w:ins w:id="1302" w:author="ERCOT" w:date="2020-02-06T12:55:00Z">
        <w:r w:rsidR="00A41282">
          <w:t xml:space="preserve"> </w:t>
        </w:r>
      </w:ins>
      <w:ins w:id="1303" w:author="ERCOT" w:date="2020-02-06T12:54:00Z">
        <w:r w:rsidR="00A41282">
          <w:t>into individual ASDCs for each Ancillary Service product</w:t>
        </w:r>
      </w:ins>
      <w:ins w:id="1304" w:author="ERCOT" w:date="2020-02-06T12:37:00Z">
        <w:r w:rsidR="000F4DF1">
          <w:t xml:space="preserve"> as follows:</w:t>
        </w:r>
      </w:ins>
    </w:p>
    <w:p w14:paraId="2AEE0D55" w14:textId="2F003123" w:rsidR="000F4DF1" w:rsidRPr="000F4DF1" w:rsidRDefault="000F4DF1" w:rsidP="000F4DF1">
      <w:pPr>
        <w:pStyle w:val="List"/>
        <w:ind w:left="1440"/>
        <w:rPr>
          <w:ins w:id="1305" w:author="ERCOT" w:date="2020-02-06T12:38:00Z"/>
        </w:rPr>
      </w:pPr>
      <w:ins w:id="1306" w:author="ERCOT" w:date="2020-02-06T12:38:00Z">
        <w:r w:rsidRPr="000F4DF1">
          <w:t>(a)</w:t>
        </w:r>
        <w:r w:rsidRPr="000F4DF1">
          <w:tab/>
          <w:t>The ASDC for all Reg-Up in the Ancillary Service Plan shall use the highest price portion of the AORDC;</w:t>
        </w:r>
      </w:ins>
    </w:p>
    <w:p w14:paraId="66953EE3" w14:textId="3CAA4CFA" w:rsidR="000F4DF1" w:rsidRPr="000F4DF1" w:rsidRDefault="000F4DF1" w:rsidP="000F4DF1">
      <w:pPr>
        <w:pStyle w:val="List"/>
        <w:ind w:left="1440"/>
        <w:rPr>
          <w:ins w:id="1307" w:author="ERCOT" w:date="2020-02-06T12:38:00Z"/>
        </w:rPr>
      </w:pPr>
      <w:ins w:id="1308"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6CAAAEA2" w14:textId="3101B252" w:rsidR="000F4DF1" w:rsidRPr="000F4DF1" w:rsidRDefault="000F4DF1" w:rsidP="000F4DF1">
      <w:pPr>
        <w:pStyle w:val="List"/>
        <w:ind w:left="1440"/>
        <w:rPr>
          <w:ins w:id="1309" w:author="ERCOT" w:date="2020-02-06T12:38:00Z"/>
        </w:rPr>
      </w:pPr>
      <w:ins w:id="1310" w:author="ERCOT" w:date="2020-02-06T12:38:00Z">
        <w:r w:rsidRPr="000F4DF1">
          <w:t>(c)</w:t>
        </w:r>
        <w:r w:rsidRPr="000F4DF1">
          <w:tab/>
          <w:t>The ASDC for all ECRS in the Ancillary Service Plan shall use the highest price portion of the remaining AORDC after removing the portion</w:t>
        </w:r>
      </w:ins>
      <w:ins w:id="1311" w:author="ERCOT" w:date="2020-02-20T11:03:00Z">
        <w:r w:rsidR="00AF4CC3">
          <w:t>s</w:t>
        </w:r>
      </w:ins>
      <w:ins w:id="1312" w:author="ERCOT" w:date="2020-02-06T12:38:00Z">
        <w:r w:rsidRPr="000F4DF1">
          <w:t xml:space="preserve"> of the AORDC that </w:t>
        </w:r>
      </w:ins>
      <w:ins w:id="1313" w:author="ERCOT" w:date="2020-02-20T11:03:00Z">
        <w:r w:rsidR="00AF4CC3">
          <w:t>were</w:t>
        </w:r>
      </w:ins>
      <w:ins w:id="1314" w:author="ERCOT" w:date="2020-02-06T12:38:00Z">
        <w:r w:rsidRPr="000F4DF1">
          <w:t xml:space="preserve"> used for the Reg-Up and RRS ASDCs;</w:t>
        </w:r>
      </w:ins>
    </w:p>
    <w:p w14:paraId="25D5FCD5" w14:textId="4990166B" w:rsidR="000F4DF1" w:rsidRPr="000F4DF1" w:rsidRDefault="000F4DF1" w:rsidP="000F4DF1">
      <w:pPr>
        <w:pStyle w:val="List"/>
        <w:ind w:left="1440"/>
        <w:rPr>
          <w:ins w:id="1315" w:author="ERCOT" w:date="2020-02-06T12:38:00Z"/>
        </w:rPr>
      </w:pPr>
      <w:ins w:id="1316" w:author="ERCOT" w:date="2020-02-06T12:38:00Z">
        <w:r w:rsidRPr="000F4DF1">
          <w:t>(d)</w:t>
        </w:r>
        <w:r w:rsidRPr="000F4DF1">
          <w:tab/>
          <w:t>The ASDC for Non-Spin shall use the remaining portion of the remaining AORDC after removing the portion</w:t>
        </w:r>
      </w:ins>
      <w:ins w:id="1317" w:author="ERCOT" w:date="2020-02-20T11:04:00Z">
        <w:r w:rsidR="00AF4CC3">
          <w:t>s</w:t>
        </w:r>
      </w:ins>
      <w:ins w:id="1318" w:author="ERCOT" w:date="2020-02-06T12:38:00Z">
        <w:r w:rsidRPr="000F4DF1">
          <w:t xml:space="preserve"> of the AORDC that </w:t>
        </w:r>
      </w:ins>
      <w:ins w:id="1319" w:author="ERCOT" w:date="2020-02-20T11:04:00Z">
        <w:r w:rsidR="00AF4CC3">
          <w:t>were</w:t>
        </w:r>
      </w:ins>
      <w:ins w:id="1320" w:author="ERCOT" w:date="2020-02-06T12:38:00Z">
        <w:r w:rsidRPr="000F4DF1">
          <w:t xml:space="preserve"> used for the Reg-Up, RRS, and ECRS ASDCs</w:t>
        </w:r>
      </w:ins>
      <w:ins w:id="1321" w:author="ERCOT 042320" w:date="2020-04-17T08:43:00Z">
        <w:r w:rsidR="007F67CD">
          <w:t>.</w:t>
        </w:r>
      </w:ins>
      <w:ins w:id="1322" w:author="ERCOT" w:date="2020-02-06T12:38:00Z">
        <w:del w:id="1323" w:author="ERCOT 042320" w:date="2020-04-17T08:43:00Z">
          <w:r w:rsidRPr="000F4DF1" w:rsidDel="007F67CD">
            <w:delText>; and</w:delText>
          </w:r>
        </w:del>
      </w:ins>
    </w:p>
    <w:p w14:paraId="640776C9" w14:textId="34D38226" w:rsidR="000F4DF1" w:rsidRDefault="000F4DF1" w:rsidP="009A31D2">
      <w:pPr>
        <w:pStyle w:val="List"/>
        <w:ind w:left="720"/>
        <w:rPr>
          <w:ins w:id="1324" w:author="ERCOT" w:date="2020-02-07T12:42:00Z"/>
        </w:rPr>
      </w:pPr>
      <w:ins w:id="1325" w:author="ERCOT" w:date="2020-02-06T12:38:00Z">
        <w:r w:rsidRPr="00736DA8">
          <w:t>(</w:t>
        </w:r>
      </w:ins>
      <w:ins w:id="1326" w:author="ERCOT" w:date="2020-02-07T13:01:00Z">
        <w:r w:rsidR="009A31D2">
          <w:t>7</w:t>
        </w:r>
      </w:ins>
      <w:ins w:id="1327" w:author="ERCOT" w:date="2020-02-06T12:38:00Z">
        <w:r w:rsidRPr="00736DA8">
          <w:t>)</w:t>
        </w:r>
        <w:r w:rsidRPr="00736DA8">
          <w:tab/>
          <w:t>Each ASDC will be represented by a 100-point linear approximation to the corresponding part of the AORDC.</w:t>
        </w:r>
      </w:ins>
      <w:ins w:id="1328" w:author="ERCOT 042320" w:date="2020-04-17T08:42:00Z">
        <w:r w:rsidR="007F67CD">
          <w:t xml:space="preserve">  Fewer points may be used for cases where using fewer would not result in decreased accuracy in representing the corresponding part of the AORDC</w:t>
        </w:r>
      </w:ins>
      <w:ins w:id="1329" w:author="ERCOT 042720" w:date="2020-04-27T14:52:00Z">
        <w:r w:rsidR="008B11A1">
          <w:t>.</w:t>
        </w:r>
      </w:ins>
    </w:p>
    <w:p w14:paraId="15CBF2D2" w14:textId="24518035" w:rsidR="00305142" w:rsidRDefault="009A31D2" w:rsidP="00305142">
      <w:pPr>
        <w:pStyle w:val="List"/>
        <w:ind w:left="720"/>
        <w:rPr>
          <w:ins w:id="1330" w:author="ERCOT" w:date="2020-02-07T12:42:00Z"/>
        </w:rPr>
      </w:pPr>
      <w:ins w:id="1331" w:author="ERCOT" w:date="2020-02-07T12:43:00Z">
        <w:r>
          <w:t>(8</w:t>
        </w:r>
        <w:r w:rsidR="00305142">
          <w:t>)</w:t>
        </w:r>
        <w:r w:rsidR="00305142">
          <w:tab/>
          <w:t>Should the PNM exceed the PNM threshold per MW-year</w:t>
        </w:r>
      </w:ins>
      <w:ins w:id="1332"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333" w:author="ERCOT" w:date="2020-02-07T12:45:00Z">
        <w:r w:rsidR="00305142">
          <w:t xml:space="preserve">, the AORDC </w:t>
        </w:r>
      </w:ins>
      <w:ins w:id="1334" w:author="ERCOT" w:date="2020-02-07T12:47:00Z">
        <w:r w:rsidR="00305142">
          <w:t xml:space="preserve">used in determining the individual ASDCs </w:t>
        </w:r>
      </w:ins>
      <w:ins w:id="1335" w:author="ERCOT" w:date="2020-02-07T12:45:00Z">
        <w:r w:rsidR="00305142">
          <w:t>will be adjusted to reflect the updated value of VOLL</w:t>
        </w:r>
      </w:ins>
      <w:ins w:id="1336" w:author="ERCOT" w:date="2020-02-07T12:59:00Z">
        <w:r w:rsidR="00CF0AB4">
          <w:t xml:space="preserve"> for the remainder of the </w:t>
        </w:r>
        <w:r w:rsidR="00CF0AB4" w:rsidRPr="00336D2F">
          <w:t>annual Resource adequacy cycle</w:t>
        </w:r>
      </w:ins>
      <w:ins w:id="1337" w:author="ERCOT" w:date="2020-02-07T12:45:00Z">
        <w:r w:rsidR="00305142">
          <w:t>.</w:t>
        </w:r>
      </w:ins>
      <w:ins w:id="1338" w:author="ERCOT" w:date="2020-02-07T12:44:00Z">
        <w:r w:rsidR="00305142" w:rsidRPr="00305142">
          <w:t xml:space="preserve"> </w:t>
        </w:r>
      </w:ins>
      <w:ins w:id="1339" w:author="ERCOT" w:date="2020-02-07T13:00:00Z">
        <w:r w:rsidR="00C87590">
          <w:t xml:space="preserve">The </w:t>
        </w:r>
      </w:ins>
      <w:ins w:id="1340" w:author="ERCOT" w:date="2020-02-07T14:29:00Z">
        <w:r w:rsidR="00C55A1F">
          <w:t>AORDC</w:t>
        </w:r>
      </w:ins>
      <w:ins w:id="1341" w:author="ERCOT" w:date="2020-02-07T13:00:00Z">
        <w:r w:rsidR="00C87590">
          <w:t xml:space="preserve"> will be reset </w:t>
        </w:r>
      </w:ins>
      <w:ins w:id="1342" w:author="ERCOT" w:date="2020-02-27T13:45:00Z">
        <w:r w:rsidR="003250FC">
          <w:t xml:space="preserve">to use the HCAP for DAM at </w:t>
        </w:r>
      </w:ins>
      <w:ins w:id="1343" w:author="ERCOT" w:date="2020-02-07T13:01:00Z">
        <w:r w:rsidR="00C87590">
          <w:t>the</w:t>
        </w:r>
      </w:ins>
      <w:ins w:id="1344" w:author="ERCOT" w:date="2020-02-07T13:00:00Z">
        <w:r w:rsidR="00C87590">
          <w:t xml:space="preserve"> </w:t>
        </w:r>
      </w:ins>
      <w:ins w:id="1345" w:author="ERCOT" w:date="2020-02-07T13:01:00Z">
        <w:r w:rsidR="00C87590">
          <w:t>start of the next calendar year.</w:t>
        </w:r>
      </w:ins>
    </w:p>
    <w:p w14:paraId="4899CDA8" w14:textId="77777777" w:rsidR="00FF2129" w:rsidRDefault="00482EF3" w:rsidP="00003B06">
      <w:pPr>
        <w:pStyle w:val="H3"/>
        <w:spacing w:before="480"/>
      </w:pPr>
      <w:bookmarkStart w:id="1346" w:name="_Toc90197129"/>
      <w:bookmarkStart w:id="1347" w:name="_Toc142108950"/>
      <w:bookmarkStart w:id="1348" w:name="_Toc142113795"/>
      <w:bookmarkStart w:id="1349" w:name="_Toc402345622"/>
      <w:bookmarkStart w:id="1350" w:name="_Toc405383905"/>
      <w:bookmarkStart w:id="1351" w:name="_Toc405537008"/>
      <w:bookmarkStart w:id="1352" w:name="_Toc440871794"/>
      <w:bookmarkStart w:id="1353" w:name="_Toc17707801"/>
      <w:bookmarkEnd w:id="884"/>
      <w:bookmarkEnd w:id="885"/>
      <w:bookmarkEnd w:id="886"/>
      <w:bookmarkEnd w:id="887"/>
      <w:bookmarkEnd w:id="888"/>
      <w:bookmarkEnd w:id="889"/>
      <w:bookmarkEnd w:id="964"/>
      <w:commentRangeStart w:id="1354"/>
      <w:r>
        <w:t>4.5.1</w:t>
      </w:r>
      <w:commentRangeEnd w:id="1354"/>
      <w:r w:rsidR="009B0922">
        <w:rPr>
          <w:rStyle w:val="CommentReference"/>
          <w:b w:val="0"/>
          <w:bCs w:val="0"/>
          <w:i w:val="0"/>
        </w:rPr>
        <w:commentReference w:id="1354"/>
      </w:r>
      <w:r>
        <w:tab/>
      </w:r>
      <w:bookmarkStart w:id="1355" w:name="_Toc90197130"/>
      <w:bookmarkEnd w:id="1346"/>
      <w:commentRangeStart w:id="1356"/>
      <w:r>
        <w:t>DAM Clearing Process</w:t>
      </w:r>
      <w:bookmarkEnd w:id="1347"/>
      <w:bookmarkEnd w:id="1348"/>
      <w:bookmarkEnd w:id="1349"/>
      <w:bookmarkEnd w:id="1350"/>
      <w:bookmarkEnd w:id="1351"/>
      <w:bookmarkEnd w:id="1352"/>
      <w:bookmarkEnd w:id="1353"/>
      <w:bookmarkEnd w:id="1355"/>
      <w:commentRangeEnd w:id="1356"/>
      <w:r w:rsidR="00264B4A">
        <w:rPr>
          <w:rStyle w:val="CommentReference"/>
          <w:b w:val="0"/>
          <w:bCs w:val="0"/>
          <w:i w:val="0"/>
        </w:rPr>
        <w:commentReference w:id="1356"/>
      </w:r>
    </w:p>
    <w:p w14:paraId="4F738F15"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F44E56F"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31228DC5" w14:textId="77777777" w:rsidR="00FF2129" w:rsidRDefault="00482EF3">
      <w:pPr>
        <w:pStyle w:val="BodyTextNumbered"/>
      </w:pPr>
      <w:r>
        <w:t>(3)</w:t>
      </w:r>
      <w:r>
        <w:tab/>
        <w:t>The purpose of the DAM is to economically and simultaneously clear offers and bids described in Section 4.4, Inputs into DAM and Other Trades.</w:t>
      </w:r>
    </w:p>
    <w:p w14:paraId="15A58C1F" w14:textId="6A41817A"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357" w:author="ERCOT" w:date="2020-01-21T21:09:00Z">
        <w:r w:rsidR="00AF5C6A">
          <w:rPr>
            <w:rFonts w:cs="Arial"/>
          </w:rPr>
          <w:t xml:space="preserve">, including </w:t>
        </w:r>
      </w:ins>
      <w:ins w:id="1358" w:author="ERCOT" w:date="2020-01-21T21:11:00Z">
        <w:r w:rsidR="00CE1FE7">
          <w:rPr>
            <w:rFonts w:cs="Arial"/>
          </w:rPr>
          <w:t xml:space="preserve">revenues based on </w:t>
        </w:r>
      </w:ins>
      <w:ins w:id="1359" w:author="ERCOT" w:date="2020-01-21T21:09:00Z">
        <w:r w:rsidR="00AF5C6A">
          <w:rPr>
            <w:rFonts w:cs="Arial"/>
          </w:rPr>
          <w:t>Ancillary Service</w:t>
        </w:r>
      </w:ins>
      <w:ins w:id="1360" w:author="ERCOT" w:date="2020-02-10T11:39:00Z">
        <w:r w:rsidR="006B4A23">
          <w:rPr>
            <w:rFonts w:cs="Arial"/>
          </w:rPr>
          <w:t xml:space="preserve"> </w:t>
        </w:r>
      </w:ins>
      <w:ins w:id="1361" w:author="ERCOT" w:date="2020-01-21T21:10:00Z">
        <w:r w:rsidR="00DA08E6">
          <w:rPr>
            <w:rFonts w:cs="Arial"/>
          </w:rPr>
          <w:t>Demand Curves</w:t>
        </w:r>
      </w:ins>
      <w:ins w:id="1362" w:author="ERCOT" w:date="2020-02-10T11:39:00Z">
        <w:r w:rsidR="006B4A23">
          <w:rPr>
            <w:rFonts w:cs="Arial"/>
          </w:rPr>
          <w:t xml:space="preserve"> (ASDCs)</w:t>
        </w:r>
      </w:ins>
      <w:ins w:id="1363"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364" w:author="ERCOT" w:date="2020-01-21T21:10:00Z">
        <w:r w:rsidDel="00DA08E6">
          <w:rPr>
            <w:rFonts w:cs="Arial"/>
          </w:rPr>
          <w:delText xml:space="preserve">, and </w:delText>
        </w:r>
      </w:del>
      <w:del w:id="1365" w:author="ERCOT" w:date="2020-01-21T21:09:00Z">
        <w:r w:rsidDel="00AF5C6A">
          <w:rPr>
            <w:rFonts w:cs="Arial"/>
          </w:rPr>
          <w:delText xml:space="preserve">ERCOT </w:delText>
        </w:r>
      </w:del>
      <w:del w:id="1366" w:author="ERCOT" w:date="2020-01-21T21:10:00Z">
        <w:r w:rsidDel="00DA08E6">
          <w:rPr>
            <w:rFonts w:cs="Arial"/>
          </w:rPr>
          <w:delText xml:space="preserve">Ancillary Service </w:delText>
        </w:r>
      </w:del>
      <w:del w:id="1367" w:author="ERCOT" w:date="2020-01-21T21:08:00Z">
        <w:r w:rsidDel="00AF5C6A">
          <w:rPr>
            <w:rFonts w:cs="Arial"/>
          </w:rPr>
          <w:delText>procurement requirements</w:delText>
        </w:r>
      </w:del>
      <w:r>
        <w:rPr>
          <w:rFonts w:cs="Arial"/>
        </w:rPr>
        <w:t xml:space="preserve">.  </w:t>
      </w:r>
    </w:p>
    <w:p w14:paraId="0AFD34AB" w14:textId="6E110560"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368" w:author="ERCOT" w:date="2020-01-21T21:11:00Z">
        <w:r w:rsidR="00CE1FE7">
          <w:rPr>
            <w:rFonts w:cs="Arial"/>
          </w:rPr>
          <w:t>A</w:t>
        </w:r>
      </w:ins>
      <w:ins w:id="1369" w:author="ERCOT" w:date="2020-02-10T11:39:00Z">
        <w:r w:rsidR="006B4A23">
          <w:rPr>
            <w:rFonts w:cs="Arial"/>
          </w:rPr>
          <w:t>SDC</w:t>
        </w:r>
      </w:ins>
      <w:ins w:id="1370" w:author="ERCOT" w:date="2020-01-21T21:11:00Z">
        <w:r w:rsidR="00CE1FE7">
          <w:rPr>
            <w:rFonts w:cs="Arial"/>
          </w:rPr>
          <w:t xml:space="preserve">s, </w:t>
        </w:r>
      </w:ins>
      <w:r w:rsidR="00482EF3">
        <w:rPr>
          <w:rFonts w:cs="Arial"/>
        </w:rPr>
        <w:t>DAM Energy Bids</w:t>
      </w:r>
      <w:ins w:id="1371"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2EDA2876" w14:textId="61ED2F2D"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372" w:author="ERCOT" w:date="2020-02-24T13:45:00Z">
        <w:r w:rsidR="005A5BA8">
          <w:t>,</w:t>
        </w:r>
      </w:ins>
      <w:r w:rsidR="005A5BA8">
        <w:t xml:space="preserve"> </w:t>
      </w:r>
      <w:r w:rsidRPr="00AA790B">
        <w:t>and Ancillary Service Offers.</w:t>
      </w:r>
      <w:r w:rsidR="00482EF3">
        <w:t xml:space="preserve">  </w:t>
      </w:r>
    </w:p>
    <w:p w14:paraId="024F1462"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2ECD9B17"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0C390A2"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09906814" w14:textId="77777777" w:rsidR="00FF2129" w:rsidRDefault="00482EF3">
      <w:pPr>
        <w:pStyle w:val="List"/>
        <w:ind w:left="2880"/>
      </w:pPr>
      <w:r>
        <w:t>(B)</w:t>
      </w:r>
      <w:r>
        <w:tab/>
        <w:t>Generic constraints – protect the ERCOT Transmission Grid against transient instability, dynamic stability or voltage collapse.</w:t>
      </w:r>
    </w:p>
    <w:p w14:paraId="03F576D9"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7ADD236B" w14:textId="77777777" w:rsidR="00FF2129" w:rsidRDefault="00482EF3">
      <w:pPr>
        <w:pStyle w:val="List"/>
        <w:ind w:left="2160"/>
      </w:pPr>
      <w:r>
        <w:t>(ii)</w:t>
      </w:r>
      <w:r>
        <w:tab/>
        <w:t>Resource constraints – the physical and security limits on Resources that submit Three-Part Supply Offers:</w:t>
      </w:r>
    </w:p>
    <w:p w14:paraId="10A4AFBE"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18F6C6D8" w14:textId="77777777" w:rsidR="00FF2129" w:rsidRDefault="00482EF3">
      <w:pPr>
        <w:pStyle w:val="List"/>
        <w:ind w:left="2880"/>
      </w:pPr>
      <w:r>
        <w:t>(B)</w:t>
      </w:r>
      <w:r>
        <w:tab/>
        <w:t>Resource operational constraints – includes minimum run time, minimum down time, and configuration constraints.</w:t>
      </w:r>
    </w:p>
    <w:p w14:paraId="4E37167F" w14:textId="77777777" w:rsidR="00FF2129" w:rsidRDefault="00482EF3">
      <w:pPr>
        <w:pStyle w:val="List"/>
        <w:ind w:left="2160"/>
      </w:pPr>
      <w:r>
        <w:t>(iii)</w:t>
      </w:r>
      <w:r>
        <w:tab/>
        <w:t xml:space="preserve">Other constraints – </w:t>
      </w:r>
    </w:p>
    <w:p w14:paraId="3266F1A9" w14:textId="6B985579" w:rsidR="00FF2129" w:rsidRDefault="00482EF3">
      <w:pPr>
        <w:pStyle w:val="List"/>
        <w:ind w:left="2880"/>
      </w:pPr>
      <w:r>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373"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3251ACF9" w14:textId="4E13FF43" w:rsidR="00FF2129" w:rsidRDefault="00482EF3">
      <w:pPr>
        <w:pStyle w:val="List"/>
        <w:ind w:left="2880"/>
      </w:pPr>
      <w:r>
        <w:t>(B)</w:t>
      </w:r>
      <w:r>
        <w:tab/>
        <w:t xml:space="preserve">The sum of the awarded </w:t>
      </w:r>
      <w:ins w:id="1374" w:author="ERCOT" w:date="2020-02-21T14:10:00Z">
        <w:r w:rsidR="002956D2">
          <w:t xml:space="preserve">Resource-Specific </w:t>
        </w:r>
      </w:ins>
      <w:r w:rsidRPr="005A5BA8">
        <w:t>Ancillary Service</w:t>
      </w:r>
      <w:ins w:id="1375"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0265985D" w14:textId="675B4172" w:rsidR="00FF2129" w:rsidRDefault="00482EF3">
      <w:pPr>
        <w:pStyle w:val="List"/>
        <w:ind w:left="2880"/>
      </w:pPr>
      <w:r>
        <w:t>(C)</w:t>
      </w:r>
      <w:r>
        <w:tab/>
        <w:t xml:space="preserve">Block </w:t>
      </w:r>
      <w:ins w:id="1376"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377"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0E92DB57"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32F54AE3"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0746AC60" w14:textId="0E4CFAF0" w:rsidR="00FF2129" w:rsidRDefault="00482EF3">
      <w:pPr>
        <w:pStyle w:val="List"/>
        <w:ind w:left="1440"/>
      </w:pPr>
      <w:r>
        <w:t>(d)</w:t>
      </w:r>
      <w:r>
        <w:tab/>
        <w:t xml:space="preserve">Ancillary Service needs </w:t>
      </w:r>
      <w:ins w:id="1378" w:author="ERCOT" w:date="2020-01-16T10:34:00Z">
        <w:r w:rsidR="00C2223E">
          <w:t xml:space="preserve">will be reflected in ASDCs </w:t>
        </w:r>
      </w:ins>
      <w:r>
        <w:t>for each Ancillary Service</w:t>
      </w:r>
      <w:del w:id="1379"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bookmarkStart w:id="1380" w:name="_GoBack"/>
      <w:bookmarkEnd w:id="1380"/>
      <w:ins w:id="1381" w:author="ERCOT" w:date="2020-01-21T21:23:00Z">
        <w:del w:id="1382" w:author="ERCOT 051520" w:date="2020-05-15T16:15:00Z">
          <w:r w:rsidR="00086090" w:rsidDel="00331238">
            <w:delText>, which serve as a proxy for the bid-based revenues for A</w:delText>
          </w:r>
        </w:del>
      </w:ins>
      <w:ins w:id="1383" w:author="ERCOT" w:date="2020-02-10T11:40:00Z">
        <w:del w:id="1384" w:author="ERCOT 051520" w:date="2020-05-15T16:15:00Z">
          <w:r w:rsidR="006B4A23" w:rsidDel="00331238">
            <w:delText xml:space="preserve">ncillary </w:delText>
          </w:r>
        </w:del>
      </w:ins>
      <w:ins w:id="1385" w:author="ERCOT" w:date="2020-01-21T21:23:00Z">
        <w:del w:id="1386" w:author="ERCOT 051520" w:date="2020-05-15T16:15:00Z">
          <w:r w:rsidR="00086090" w:rsidDel="00331238">
            <w:delText>S</w:delText>
          </w:r>
        </w:del>
      </w:ins>
      <w:ins w:id="1387" w:author="ERCOT" w:date="2020-02-10T11:40:00Z">
        <w:del w:id="1388" w:author="ERCOT 051520" w:date="2020-05-15T16:15:00Z">
          <w:r w:rsidR="006B4A23" w:rsidDel="00331238">
            <w:delText>ervice</w:delText>
          </w:r>
        </w:del>
      </w:ins>
      <w:ins w:id="1389" w:author="ERCOT" w:date="2020-01-21T21:14:00Z">
        <w:r w:rsidR="00CE1FE7">
          <w:t>.</w:t>
        </w:r>
      </w:ins>
      <w:ins w:id="1390" w:author="ERCOT 051520" w:date="2020-05-15T16:15:00Z">
        <w:r w:rsidR="00331238">
          <w:t xml:space="preserve"> </w:t>
        </w:r>
      </w:ins>
      <w:ins w:id="1391" w:author="ERCOT" w:date="2020-01-21T21:14:00Z">
        <w:r w:rsidR="00CE1FE7">
          <w:t xml:space="preserve"> </w:t>
        </w:r>
      </w:ins>
      <w:r>
        <w:t>Self-Arranged Ancillary Service Quantit</w:t>
      </w:r>
      <w:ins w:id="1392" w:author="ERCOT" w:date="2020-01-21T21:14:00Z">
        <w:r w:rsidR="00CE1FE7">
          <w:t xml:space="preserve">ies will first be used to meet the ASDCs, and the remaining </w:t>
        </w:r>
      </w:ins>
      <w:ins w:id="1393" w:author="ERCOT" w:date="2020-02-20T11:08:00Z">
        <w:r w:rsidR="009273EC">
          <w:t xml:space="preserve">Ancillary Service needs </w:t>
        </w:r>
      </w:ins>
      <w:ins w:id="1394" w:author="ERCOT" w:date="2020-01-21T21:14:00Z">
        <w:r w:rsidR="00CE1FE7">
          <w:t xml:space="preserve">are </w:t>
        </w:r>
      </w:ins>
      <w:del w:id="1395" w:author="ERCOT" w:date="2020-01-21T21:14:00Z">
        <w:r w:rsidDel="00CE1FE7">
          <w:delText>y</w:delText>
        </w:r>
      </w:del>
      <w:del w:id="1396" w:author="ERCOT" w:date="2020-01-21T21:15:00Z">
        <w:r w:rsidDel="00CE1FE7">
          <w:delText xml:space="preserve"> and that must be </w:delText>
        </w:r>
      </w:del>
      <w:r>
        <w:t xml:space="preserve">met from </w:t>
      </w:r>
      <w:del w:id="1397" w:author="ERCOT" w:date="2020-01-21T21:15:00Z">
        <w:r w:rsidDel="00CE1FE7">
          <w:delText xml:space="preserve">available DAM </w:delText>
        </w:r>
      </w:del>
      <w:r>
        <w:t>Ancillary Service Offers</w:t>
      </w:r>
      <w:del w:id="1398" w:author="ERCOT" w:date="2020-02-24T11:07:00Z">
        <w:r w:rsidDel="009125A4">
          <w:delText xml:space="preserve"> </w:delText>
        </w:r>
      </w:del>
      <w:ins w:id="1399" w:author="ERCOT" w:date="2020-01-21T21:16:00Z">
        <w:r w:rsidR="00CE1FE7">
          <w:t>, as long as the cost</w:t>
        </w:r>
      </w:ins>
      <w:ins w:id="1400" w:author="ERCOT" w:date="2020-01-21T21:24:00Z">
        <w:r w:rsidR="00086090">
          <w:t>s</w:t>
        </w:r>
      </w:ins>
      <w:ins w:id="1401" w:author="ERCOT" w:date="2020-01-21T21:16:00Z">
        <w:r w:rsidR="00CE1FE7">
          <w:t xml:space="preserve"> do not exceed the ASDC</w:t>
        </w:r>
      </w:ins>
      <w:ins w:id="1402" w:author="ERCOT" w:date="2020-02-27T13:45:00Z">
        <w:r w:rsidR="003250FC">
          <w:t xml:space="preserve"> value</w:t>
        </w:r>
      </w:ins>
      <w:ins w:id="1403" w:author="ERCOT" w:date="2020-01-21T21:16:00Z">
        <w:del w:id="1404" w:author="ERCOT" w:date="2020-02-20T11:10:00Z">
          <w:r w:rsidR="00CE1FE7" w:rsidDel="009273EC">
            <w:delText>.</w:delText>
          </w:r>
        </w:del>
      </w:ins>
      <w:del w:id="1405"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406" w:author="ERCOT" w:date="2019-11-07T10:56:00Z">
        <w:r w:rsidDel="00355439">
          <w:delText xml:space="preserve">See Section 4.5.2, Ancillary Service Insufficiency, for what happens if insufficient Ancillary Service Offers are received in the DAM. </w:delText>
        </w:r>
      </w:del>
    </w:p>
    <w:p w14:paraId="3D4FA469" w14:textId="77777777" w:rsidR="00D77135" w:rsidRDefault="00482EF3" w:rsidP="001C5CF6">
      <w:pPr>
        <w:pStyle w:val="BodyTextNumbered"/>
      </w:pPr>
      <w:r>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3631933" w14:textId="77777777" w:rsidR="00FF2129" w:rsidRDefault="00482EF3" w:rsidP="00767A49">
      <w:pPr>
        <w:pStyle w:val="BodyTextNumbered"/>
      </w:pPr>
      <w:r>
        <w:t>(6)</w:t>
      </w:r>
      <w:r>
        <w:tab/>
        <w:t xml:space="preserve">ERCOT shall allocate offers, bids, and source and sink of CRRs at a Hub using the distribution factors specified in the definition of that Hub in Section 3.5.2, Hub Definitions. </w:t>
      </w:r>
    </w:p>
    <w:p w14:paraId="7BCA972F"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2616E83A"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7D7C02D"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0AF466A7" w14:textId="77777777" w:rsidR="00010AD8" w:rsidRDefault="00010AD8" w:rsidP="00010AD8">
      <w:pPr>
        <w:pStyle w:val="List"/>
        <w:ind w:left="1440"/>
      </w:pPr>
      <w:r w:rsidRPr="00A6179D">
        <w:t>(b)</w:t>
      </w:r>
      <w:r w:rsidRPr="00A6179D">
        <w:tab/>
        <w:t>Use the following rules in order:</w:t>
      </w:r>
    </w:p>
    <w:p w14:paraId="5D12C226"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33AF0F76" w14:textId="77777777" w:rsidR="00010AD8" w:rsidRDefault="00010AD8" w:rsidP="00010AD8">
      <w:pPr>
        <w:pStyle w:val="List"/>
        <w:ind w:left="2160"/>
      </w:pPr>
      <w:r>
        <w:t>(ii)</w:t>
      </w:r>
      <w:r>
        <w:tab/>
        <w:t>Use average LMP for all Electrical Buses within the same station, if any exist.</w:t>
      </w:r>
    </w:p>
    <w:p w14:paraId="5DF0EBAC"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E8DFC19" w14:textId="77777777" w:rsidR="00C2223E" w:rsidRPr="00280E1C" w:rsidRDefault="00482EF3" w:rsidP="00B044E6">
      <w:pPr>
        <w:pStyle w:val="BodyTextNumbered"/>
        <w:rPr>
          <w:ins w:id="1407"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20EB82D2" w14:textId="77777777" w:rsidR="00FF2129" w:rsidRDefault="00482EF3">
      <w:pPr>
        <w:pStyle w:val="BodyTextNumbered"/>
      </w:pPr>
      <w:del w:id="1408"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409"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06067760" w14:textId="61412CD7" w:rsidR="00FF2129" w:rsidRDefault="00482EF3">
      <w:pPr>
        <w:pStyle w:val="BodyTextNumbered"/>
      </w:pPr>
      <w:r>
        <w:t>(1</w:t>
      </w:r>
      <w:ins w:id="1410" w:author="ERCOT" w:date="2020-02-10T11:40:00Z">
        <w:r w:rsidR="00371B25">
          <w:t>0</w:t>
        </w:r>
      </w:ins>
      <w:del w:id="1411"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11E637C" w14:textId="1C622A6B" w:rsidR="00961223" w:rsidRDefault="00961223" w:rsidP="00961223">
      <w:pPr>
        <w:pStyle w:val="BodyTextNumbered"/>
      </w:pPr>
      <w:bookmarkStart w:id="1412" w:name="_Toc92873976"/>
      <w:bookmarkStart w:id="1413" w:name="_Toc142108951"/>
      <w:bookmarkStart w:id="1414" w:name="_Toc142113796"/>
      <w:bookmarkStart w:id="1415" w:name="_Toc402345623"/>
      <w:bookmarkStart w:id="1416" w:name="_Toc405383906"/>
      <w:bookmarkStart w:id="1417" w:name="_Toc405537009"/>
      <w:r w:rsidRPr="00AB0FC2">
        <w:t>(1</w:t>
      </w:r>
      <w:ins w:id="1418" w:author="ERCOT" w:date="2020-02-10T11:40:00Z">
        <w:r w:rsidR="00371B25">
          <w:t>1</w:t>
        </w:r>
      </w:ins>
      <w:del w:id="1419"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45DB5C12" w14:textId="7D021D70" w:rsidR="006A38D2" w:rsidRPr="00A35CB9" w:rsidRDefault="006A38D2" w:rsidP="006A38D2">
      <w:pPr>
        <w:pStyle w:val="BodyTextNumbered"/>
      </w:pPr>
      <w:bookmarkStart w:id="1420" w:name="_Toc440871795"/>
      <w:r>
        <w:t>(1</w:t>
      </w:r>
      <w:ins w:id="1421" w:author="ERCOT" w:date="2020-02-10T11:40:00Z">
        <w:r w:rsidR="00371B25">
          <w:t>2</w:t>
        </w:r>
      </w:ins>
      <w:del w:id="1422"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0B67F815" w14:textId="77777777" w:rsidR="00FF2129" w:rsidDel="00A54D84" w:rsidRDefault="00482EF3" w:rsidP="009C4C4F">
      <w:pPr>
        <w:pStyle w:val="H3"/>
        <w:rPr>
          <w:del w:id="1423" w:author="ERCOT" w:date="2020-01-16T10:37:00Z"/>
        </w:rPr>
      </w:pPr>
      <w:bookmarkStart w:id="1424" w:name="_Toc17707802"/>
      <w:del w:id="1425" w:author="ERCOT" w:date="2020-01-16T10:37:00Z">
        <w:r w:rsidDel="00A54D84">
          <w:delText>4.5.2</w:delText>
        </w:r>
        <w:r w:rsidDel="00A54D84">
          <w:tab/>
        </w:r>
        <w:commentRangeStart w:id="1426"/>
        <w:r w:rsidDel="00A54D84">
          <w:delText>Ancillary Service Insufficiency</w:delText>
        </w:r>
        <w:bookmarkEnd w:id="1412"/>
        <w:bookmarkEnd w:id="1413"/>
        <w:bookmarkEnd w:id="1414"/>
        <w:bookmarkEnd w:id="1415"/>
        <w:bookmarkEnd w:id="1416"/>
        <w:bookmarkEnd w:id="1417"/>
        <w:bookmarkEnd w:id="1420"/>
        <w:bookmarkEnd w:id="1424"/>
        <w:commentRangeEnd w:id="1426"/>
        <w:r w:rsidR="006A6C2E" w:rsidDel="00A54D84">
          <w:rPr>
            <w:rStyle w:val="CommentReference"/>
            <w:b w:val="0"/>
            <w:bCs w:val="0"/>
            <w:i w:val="0"/>
          </w:rPr>
          <w:commentReference w:id="1426"/>
        </w:r>
      </w:del>
    </w:p>
    <w:p w14:paraId="2EA4F36E" w14:textId="77777777" w:rsidR="00FF2129" w:rsidDel="00A54D84" w:rsidRDefault="00482EF3">
      <w:pPr>
        <w:pStyle w:val="BodyTextNumbered"/>
        <w:rPr>
          <w:del w:id="1427" w:author="ERCOT" w:date="2020-01-16T10:37:00Z"/>
        </w:rPr>
      </w:pPr>
      <w:del w:id="1428"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91B867A" w14:textId="77777777" w:rsidR="00FF2129" w:rsidDel="00A54D84" w:rsidRDefault="00482EF3" w:rsidP="009D6B45">
      <w:pPr>
        <w:pStyle w:val="List"/>
        <w:ind w:left="1440"/>
        <w:rPr>
          <w:del w:id="1429" w:author="ERCOT" w:date="2020-01-16T10:37:00Z"/>
        </w:rPr>
      </w:pPr>
      <w:del w:id="1430"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00029CB0" w14:textId="62AD996B" w:rsidR="00FF2129" w:rsidDel="00A54D84" w:rsidRDefault="00482EF3">
      <w:pPr>
        <w:pStyle w:val="List"/>
        <w:ind w:left="1440"/>
        <w:rPr>
          <w:del w:id="1431" w:author="ERCOT" w:date="2020-01-16T10:37:00Z"/>
        </w:rPr>
      </w:pPr>
      <w:del w:id="1432" w:author="ERCOT" w:date="2020-01-16T10:37:00Z">
        <w:r w:rsidDel="00A54D84">
          <w:delText>(b)</w:delText>
        </w:r>
        <w:r w:rsidDel="00A54D84">
          <w:tab/>
          <w:delText xml:space="preserve">ERCOT shall request additional Ancillary Service Offers.  </w:delText>
        </w:r>
      </w:del>
    </w:p>
    <w:p w14:paraId="7F41BF69" w14:textId="4254C467" w:rsidR="00FF2129" w:rsidDel="00A54D84" w:rsidRDefault="00482EF3" w:rsidP="004156FB">
      <w:pPr>
        <w:pStyle w:val="BodyText"/>
        <w:ind w:left="2160" w:hanging="720"/>
        <w:rPr>
          <w:del w:id="1433" w:author="ERCOT" w:date="2020-01-16T10:37:00Z"/>
        </w:rPr>
      </w:pPr>
      <w:del w:id="1434"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1859172F" w14:textId="77777777" w:rsidR="00FF2129" w:rsidDel="00A54D84" w:rsidRDefault="00482EF3" w:rsidP="004156FB">
      <w:pPr>
        <w:pStyle w:val="List"/>
        <w:ind w:left="2880"/>
        <w:rPr>
          <w:del w:id="1435" w:author="ERCOT" w:date="2020-01-16T10:37:00Z"/>
        </w:rPr>
      </w:pPr>
      <w:del w:id="1436"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quantity 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2CDB270A" w14:textId="77777777" w:rsidR="00FF2129" w:rsidDel="00A54D84" w:rsidRDefault="00482EF3" w:rsidP="004156FB">
      <w:pPr>
        <w:pStyle w:val="List2"/>
        <w:spacing w:after="240"/>
        <w:ind w:left="2880" w:hanging="720"/>
        <w:rPr>
          <w:del w:id="1437" w:author="ERCOT" w:date="2020-01-16T10:37:00Z"/>
        </w:rPr>
      </w:pPr>
      <w:del w:id="1438"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E75709D" w14:textId="77777777" w:rsidR="00FF2129" w:rsidDel="00A54D84" w:rsidRDefault="00482EF3" w:rsidP="004156FB">
      <w:pPr>
        <w:pStyle w:val="BodyText"/>
        <w:ind w:left="2160" w:hanging="720"/>
        <w:rPr>
          <w:del w:id="1439" w:author="ERCOT" w:date="2020-01-16T10:37:00Z"/>
        </w:rPr>
      </w:pPr>
      <w:del w:id="1440"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2A6E29E7" w14:textId="77777777" w:rsidR="005D4DD6" w:rsidDel="00A54D84" w:rsidRDefault="005D4DD6" w:rsidP="005D4DD6">
      <w:pPr>
        <w:pStyle w:val="BodyText"/>
        <w:ind w:left="2160" w:hanging="720"/>
        <w:rPr>
          <w:del w:id="1441" w:author="ERCOT" w:date="2020-01-16T10:37:00Z"/>
        </w:rPr>
      </w:pPr>
      <w:del w:id="1442"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F4A47ED" w14:textId="77777777" w:rsidR="00FF2129" w:rsidDel="00A54D84" w:rsidRDefault="00482EF3">
      <w:pPr>
        <w:pStyle w:val="List"/>
        <w:ind w:left="1440"/>
        <w:rPr>
          <w:del w:id="1443" w:author="ERCOT" w:date="2020-01-16T10:37:00Z"/>
        </w:rPr>
      </w:pPr>
      <w:del w:id="1444"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3FB6341A" w14:textId="77777777" w:rsidR="00FF2129" w:rsidDel="00A54D84" w:rsidRDefault="00482EF3">
      <w:pPr>
        <w:pStyle w:val="List"/>
        <w:ind w:left="1440"/>
        <w:rPr>
          <w:del w:id="1445" w:author="ERCOT" w:date="2020-01-16T10:37:00Z"/>
        </w:rPr>
      </w:pPr>
      <w:del w:id="1446"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4BF99D97" w14:textId="77777777" w:rsidR="00FF2129" w:rsidDel="00A54D84" w:rsidRDefault="00482EF3">
      <w:pPr>
        <w:pStyle w:val="List"/>
        <w:ind w:left="2160"/>
        <w:rPr>
          <w:del w:id="1447" w:author="ERCOT" w:date="2020-01-16T10:37:00Z"/>
        </w:rPr>
      </w:pPr>
      <w:del w:id="1448"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421F8305" w14:textId="77777777" w:rsidR="00FF2129" w:rsidDel="00A54D84" w:rsidRDefault="00482EF3">
      <w:pPr>
        <w:pStyle w:val="List"/>
        <w:ind w:left="2160"/>
        <w:rPr>
          <w:del w:id="1449" w:author="ERCOT" w:date="2020-01-16T10:37:00Z"/>
        </w:rPr>
      </w:pPr>
      <w:del w:id="1450"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4DF23680" w14:textId="77777777" w:rsidR="00FF2129" w:rsidDel="00A54D84" w:rsidRDefault="00482EF3">
      <w:pPr>
        <w:pStyle w:val="List"/>
        <w:ind w:left="2160"/>
        <w:rPr>
          <w:del w:id="1451" w:author="ERCOT" w:date="2020-01-16T10:37:00Z"/>
        </w:rPr>
      </w:pPr>
      <w:del w:id="1452"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0DA3DEB3" w14:textId="77777777" w:rsidTr="00B34003">
        <w:trPr>
          <w:trHeight w:val="386"/>
          <w:del w:id="1453" w:author="ERCOT" w:date="2020-01-16T10:37:00Z"/>
        </w:trPr>
        <w:tc>
          <w:tcPr>
            <w:tcW w:w="9350" w:type="dxa"/>
            <w:shd w:val="pct12" w:color="auto" w:fill="auto"/>
          </w:tcPr>
          <w:p w14:paraId="6021A49D" w14:textId="77777777" w:rsidR="00CF7830" w:rsidRPr="004B32CF" w:rsidDel="00A54D84" w:rsidRDefault="00CF7830" w:rsidP="00B34003">
            <w:pPr>
              <w:spacing w:before="120" w:after="240"/>
              <w:rPr>
                <w:del w:id="1454" w:author="ERCOT" w:date="2020-01-16T10:37:00Z"/>
                <w:b/>
                <w:i/>
                <w:iCs/>
              </w:rPr>
            </w:pPr>
            <w:del w:id="1455"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05B50C41" w14:textId="77777777" w:rsidR="00CF7830" w:rsidRPr="00FC44CB" w:rsidDel="00A54D84" w:rsidRDefault="00CF7830" w:rsidP="00CF7830">
            <w:pPr>
              <w:spacing w:after="240"/>
              <w:ind w:left="2160" w:hanging="720"/>
              <w:rPr>
                <w:del w:id="1456" w:author="ERCOT" w:date="2020-01-16T10:37:00Z"/>
              </w:rPr>
            </w:pPr>
            <w:del w:id="1457"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2A33EA2" w14:textId="77777777" w:rsidR="00FF2129" w:rsidRPr="00DF3AC4" w:rsidDel="00A54D84" w:rsidRDefault="00163CA7" w:rsidP="00FF1649">
      <w:pPr>
        <w:pStyle w:val="List"/>
        <w:spacing w:before="240"/>
        <w:ind w:left="2160"/>
        <w:rPr>
          <w:del w:id="1458" w:author="ERCOT" w:date="2020-01-16T10:37:00Z"/>
        </w:rPr>
      </w:pPr>
      <w:del w:id="1459" w:author="ERCOT" w:date="2020-01-16T10:37:00Z">
        <w:r w:rsidRPr="00DF3AC4" w:rsidDel="00A54D84">
          <w:delText>(iv)</w:delText>
        </w:r>
        <w:r w:rsidRPr="00DF3AC4" w:rsidDel="00A54D84">
          <w:tab/>
          <w:delText>Non-Spin.</w:delText>
        </w:r>
      </w:del>
    </w:p>
    <w:p w14:paraId="2BA6C33D" w14:textId="77777777" w:rsidR="00FF2129" w:rsidDel="00A54D84" w:rsidRDefault="00C852B6">
      <w:pPr>
        <w:pStyle w:val="BodyTextNumbered"/>
        <w:rPr>
          <w:del w:id="1460" w:author="ERCOT" w:date="2020-01-16T10:37:00Z"/>
        </w:rPr>
      </w:pPr>
      <w:del w:id="1461" w:author="ERCOT" w:date="2020-01-16T10:37:00Z">
        <w:r w:rsidRPr="00292125" w:rsidDel="00A54D84">
          <w:delText>(2)</w:delText>
        </w:r>
        <w:r w:rsidRPr="00292125" w:rsidDel="00A54D84">
          <w:tab/>
          <w:delTex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379CD4B3" w14:textId="77777777" w:rsidR="00FF2129" w:rsidRDefault="00482EF3" w:rsidP="00816068">
      <w:pPr>
        <w:pStyle w:val="H3"/>
      </w:pPr>
      <w:bookmarkStart w:id="1462" w:name="_Toc142108952"/>
      <w:bookmarkStart w:id="1463" w:name="_Toc142113797"/>
      <w:bookmarkStart w:id="1464" w:name="_Toc402345624"/>
      <w:bookmarkStart w:id="1465" w:name="_Toc405383907"/>
      <w:bookmarkStart w:id="1466" w:name="_Toc405537010"/>
      <w:bookmarkStart w:id="1467" w:name="_Toc440871796"/>
      <w:bookmarkStart w:id="1468" w:name="_Toc17707803"/>
      <w:commentRangeStart w:id="1469"/>
      <w:r>
        <w:t>4.5.3</w:t>
      </w:r>
      <w:commentRangeEnd w:id="1469"/>
      <w:r w:rsidR="009B0922">
        <w:rPr>
          <w:rStyle w:val="CommentReference"/>
          <w:b w:val="0"/>
          <w:bCs w:val="0"/>
          <w:i w:val="0"/>
        </w:rPr>
        <w:commentReference w:id="1469"/>
      </w:r>
      <w:r>
        <w:tab/>
      </w:r>
      <w:commentRangeStart w:id="1470"/>
      <w:r>
        <w:t>Communicating DAM Results</w:t>
      </w:r>
      <w:bookmarkStart w:id="1471" w:name="_Toc90197131"/>
      <w:bookmarkStart w:id="1472" w:name="_Toc92525569"/>
      <w:bookmarkStart w:id="1473" w:name="_Toc92525949"/>
      <w:bookmarkStart w:id="1474" w:name="_Toc92533787"/>
      <w:bookmarkEnd w:id="1462"/>
      <w:bookmarkEnd w:id="1463"/>
      <w:bookmarkEnd w:id="1464"/>
      <w:bookmarkEnd w:id="1465"/>
      <w:bookmarkEnd w:id="1466"/>
      <w:bookmarkEnd w:id="1467"/>
      <w:bookmarkEnd w:id="1468"/>
      <w:commentRangeEnd w:id="1470"/>
      <w:r w:rsidR="003B1D8A">
        <w:rPr>
          <w:rStyle w:val="CommentReference"/>
          <w:b w:val="0"/>
          <w:bCs w:val="0"/>
          <w:i w:val="0"/>
        </w:rPr>
        <w:commentReference w:id="1470"/>
      </w:r>
    </w:p>
    <w:bookmarkEnd w:id="1471"/>
    <w:bookmarkEnd w:id="1472"/>
    <w:bookmarkEnd w:id="1473"/>
    <w:bookmarkEnd w:id="1474"/>
    <w:p w14:paraId="1698B331"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B1F224F" w14:textId="6559C7E5" w:rsidR="00383FF4" w:rsidRDefault="00383FF4" w:rsidP="00383FF4">
      <w:pPr>
        <w:pStyle w:val="List"/>
        <w:ind w:left="1440"/>
        <w:rPr>
          <w:ins w:id="1475" w:author="ERCOT" w:date="2019-12-13T15:29:00Z"/>
        </w:rPr>
      </w:pPr>
      <w:r w:rsidRPr="00E64084">
        <w:t>(a)</w:t>
      </w:r>
      <w:r w:rsidRPr="00E64084">
        <w:tab/>
        <w:t xml:space="preserve">Awarded </w:t>
      </w:r>
      <w:ins w:id="1476"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747423C9" w14:textId="78EE5061" w:rsidR="003B1D8A" w:rsidRPr="00E64084" w:rsidRDefault="003B1D8A" w:rsidP="00383FF4">
      <w:pPr>
        <w:pStyle w:val="List"/>
        <w:ind w:left="1440"/>
      </w:pPr>
      <w:ins w:id="1477" w:author="ERCOT" w:date="2019-12-13T15:29:00Z">
        <w:r>
          <w:t>(</w:t>
        </w:r>
      </w:ins>
      <w:ins w:id="1478" w:author="ERCOT" w:date="2020-02-10T11:41:00Z">
        <w:r w:rsidR="00371B25">
          <w:t>b</w:t>
        </w:r>
      </w:ins>
      <w:ins w:id="1479" w:author="ERCOT" w:date="2019-12-13T15:29:00Z">
        <w:r>
          <w:t>)</w:t>
        </w:r>
        <w:r>
          <w:tab/>
          <w:t>Awarded Ancillary Service Only Offers, specifying MW, Ancillary Service type, and price, for each hour of the awarded offer</w:t>
        </w:r>
      </w:ins>
      <w:ins w:id="1480" w:author="ERCOT" w:date="2020-02-10T11:41:00Z">
        <w:r w:rsidR="00371B25">
          <w:t>;</w:t>
        </w:r>
      </w:ins>
    </w:p>
    <w:p w14:paraId="268DD639" w14:textId="1102DB64" w:rsidR="00383FF4" w:rsidRPr="00E64084" w:rsidRDefault="00383FF4" w:rsidP="00383FF4">
      <w:pPr>
        <w:pStyle w:val="List"/>
        <w:ind w:left="1440"/>
      </w:pPr>
      <w:r w:rsidRPr="00E64084">
        <w:t>(</w:t>
      </w:r>
      <w:ins w:id="1481" w:author="ERCOT" w:date="2020-02-10T11:53:00Z">
        <w:r w:rsidR="003B2DF0">
          <w:t>c</w:t>
        </w:r>
      </w:ins>
      <w:del w:id="1482"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2A601A75" w14:textId="35A73C2F" w:rsidR="00383FF4" w:rsidRPr="00E64084" w:rsidRDefault="00383FF4" w:rsidP="00383FF4">
      <w:pPr>
        <w:pStyle w:val="List"/>
        <w:ind w:left="1440"/>
      </w:pPr>
      <w:r w:rsidRPr="00E64084">
        <w:t>(</w:t>
      </w:r>
      <w:ins w:id="1483" w:author="ERCOT" w:date="2020-02-10T11:53:00Z">
        <w:r w:rsidR="003B2DF0">
          <w:t>d</w:t>
        </w:r>
      </w:ins>
      <w:del w:id="1484"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43E3B480" w14:textId="6BBC9B08" w:rsidR="00383FF4" w:rsidRPr="00E64084" w:rsidRDefault="00383FF4" w:rsidP="00383FF4">
      <w:pPr>
        <w:pStyle w:val="List"/>
        <w:ind w:left="1440"/>
      </w:pPr>
      <w:r w:rsidRPr="00E64084">
        <w:t>(</w:t>
      </w:r>
      <w:ins w:id="1485" w:author="ERCOT" w:date="2020-02-10T11:53:00Z">
        <w:r w:rsidR="003B2DF0">
          <w:t>e</w:t>
        </w:r>
      </w:ins>
      <w:del w:id="1486"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11905C9B"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6A3D726F"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525BFB24"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2DBE86B8"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0143173D" w14:textId="40568FA8" w:rsidR="00383FF4" w:rsidRPr="00E64084" w:rsidDel="005A5BA8" w:rsidRDefault="00383FF4" w:rsidP="00383FF4">
      <w:pPr>
        <w:pStyle w:val="List"/>
        <w:ind w:left="1440"/>
        <w:rPr>
          <w:del w:id="1487" w:author="ERCOT" w:date="2020-02-24T13:51:00Z"/>
        </w:rPr>
      </w:pPr>
      <w:r w:rsidRPr="00E64084">
        <w:t>(d)</w:t>
      </w:r>
      <w:r w:rsidRPr="00E64084">
        <w:tab/>
        <w:t xml:space="preserve">Shadow Prices for every binding constraint for each hour of the Operating Day; </w:t>
      </w:r>
    </w:p>
    <w:p w14:paraId="05DF4333" w14:textId="4EABF766" w:rsidR="00383FF4" w:rsidRPr="00E64084" w:rsidRDefault="00383FF4" w:rsidP="00383FF4">
      <w:pPr>
        <w:pStyle w:val="List"/>
        <w:ind w:left="1440"/>
      </w:pPr>
      <w:del w:id="1488" w:author="ERCOT" w:date="2020-02-24T13:51:00Z">
        <w:r w:rsidRPr="00E64084" w:rsidDel="005A5BA8">
          <w:delText>(e)</w:delText>
        </w:r>
        <w:r w:rsidRPr="00E64084" w:rsidDel="005A5BA8">
          <w:tab/>
        </w:r>
      </w:del>
      <w:del w:id="1489"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490" w:author="ERCOT" w:date="2020-02-24T13:51:00Z">
        <w:r w:rsidRPr="00E64084" w:rsidDel="005A5BA8">
          <w:delText>;</w:delText>
        </w:r>
      </w:del>
    </w:p>
    <w:p w14:paraId="6121AC4E" w14:textId="53D1F659" w:rsidR="000C362C" w:rsidRPr="00E64084" w:rsidRDefault="000C362C" w:rsidP="000C362C">
      <w:pPr>
        <w:pStyle w:val="List"/>
        <w:ind w:left="1440"/>
      </w:pPr>
      <w:r>
        <w:t>(</w:t>
      </w:r>
      <w:ins w:id="1491" w:author="ERCOT" w:date="2020-02-24T13:51:00Z">
        <w:r w:rsidR="005A5BA8">
          <w:t>e</w:t>
        </w:r>
      </w:ins>
      <w:del w:id="1492" w:author="ERCOT" w:date="2020-02-24T13:51:00Z">
        <w:r w:rsidDel="005A5BA8">
          <w:delText>f</w:delText>
        </w:r>
      </w:del>
      <w:r>
        <w:t>)</w:t>
      </w:r>
      <w:r>
        <w:tab/>
        <w:t>E</w:t>
      </w:r>
      <w:r w:rsidRPr="00E64084">
        <w:t>nergy bought in the DAM consisting of the following:</w:t>
      </w:r>
    </w:p>
    <w:p w14:paraId="63DC1B30"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0E0BDBC7"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7FB24E0" w14:textId="38E497C3" w:rsidR="000C362C" w:rsidRPr="00E64084" w:rsidRDefault="000C362C" w:rsidP="000C362C">
      <w:pPr>
        <w:pStyle w:val="List"/>
        <w:ind w:left="1440"/>
      </w:pPr>
      <w:r>
        <w:t>(</w:t>
      </w:r>
      <w:ins w:id="1493" w:author="ERCOT" w:date="2020-02-24T13:51:00Z">
        <w:r w:rsidR="005A5BA8">
          <w:t>f</w:t>
        </w:r>
      </w:ins>
      <w:del w:id="1494" w:author="ERCOT" w:date="2020-02-24T13:51:00Z">
        <w:r w:rsidDel="005A5BA8">
          <w:delText>g</w:delText>
        </w:r>
      </w:del>
      <w:r>
        <w:t>)</w:t>
      </w:r>
      <w:r>
        <w:tab/>
        <w:t>E</w:t>
      </w:r>
      <w:r w:rsidRPr="00E64084">
        <w:t>nergy sold in the DAM consisting of the following:</w:t>
      </w:r>
    </w:p>
    <w:p w14:paraId="78C29F6E"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5D6B3B1E"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75C7C6FC" w14:textId="37944C10" w:rsidR="00383FF4" w:rsidRDefault="00383FF4">
      <w:pPr>
        <w:pStyle w:val="List"/>
        <w:ind w:left="1440"/>
      </w:pPr>
      <w:r w:rsidRPr="00E64084">
        <w:t>(</w:t>
      </w:r>
      <w:ins w:id="1495" w:author="ERCOT" w:date="2020-02-24T13:51:00Z">
        <w:r w:rsidR="005A5BA8">
          <w:t>g</w:t>
        </w:r>
      </w:ins>
      <w:del w:id="1496"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497" w:author="ERCOT" w:date="2020-01-24T14:13:00Z">
        <w:r w:rsidR="00660112">
          <w:t xml:space="preserve">(including both </w:t>
        </w:r>
      </w:ins>
      <w:ins w:id="1498" w:author="ERCOT" w:date="2020-02-03T10:35:00Z">
        <w:r w:rsidR="0078531C">
          <w:t>R</w:t>
        </w:r>
      </w:ins>
      <w:ins w:id="1499" w:author="ERCOT" w:date="2020-01-24T14:13:00Z">
        <w:r w:rsidR="00660112">
          <w:t>esource-</w:t>
        </w:r>
      </w:ins>
      <w:ins w:id="1500" w:author="ERCOT" w:date="2020-02-19T17:24:00Z">
        <w:r w:rsidR="00CF204F">
          <w:t>S</w:t>
        </w:r>
      </w:ins>
      <w:ins w:id="1501" w:author="ERCOT" w:date="2020-01-24T14:13:00Z">
        <w:r w:rsidR="00660112">
          <w:t xml:space="preserve">pecific </w:t>
        </w:r>
      </w:ins>
      <w:ins w:id="1502" w:author="ERCOT" w:date="2020-02-19T17:24:00Z">
        <w:r w:rsidR="00CF204F">
          <w:t xml:space="preserve">Ancillary Service Offers </w:t>
        </w:r>
      </w:ins>
      <w:ins w:id="1503" w:author="ERCOT" w:date="2020-01-24T14:13:00Z">
        <w:r w:rsidR="00660112">
          <w:t xml:space="preserve">and </w:t>
        </w:r>
      </w:ins>
      <w:ins w:id="1504" w:author="ERCOT" w:date="2020-02-03T10:34:00Z">
        <w:r w:rsidR="0078531C">
          <w:t>Ancillary Service Only Offers</w:t>
        </w:r>
      </w:ins>
      <w:ins w:id="1505" w:author="ERCOT" w:date="2020-01-24T14:13:00Z">
        <w:r w:rsidR="00660112">
          <w:t xml:space="preserve">) </w:t>
        </w:r>
      </w:ins>
      <w:r w:rsidRPr="00E64084">
        <w:t>for each type of Ancillary Service for each hour of the Operating Day</w:t>
      </w:r>
      <w:r w:rsidR="00A45A3D">
        <w:t xml:space="preserve">; </w:t>
      </w:r>
    </w:p>
    <w:p w14:paraId="0C29B0A1" w14:textId="4F36D44F" w:rsidR="00306A05" w:rsidRDefault="00306A05" w:rsidP="000C396A">
      <w:pPr>
        <w:pStyle w:val="List"/>
        <w:ind w:left="1440"/>
      </w:pPr>
      <w:r>
        <w:t>(</w:t>
      </w:r>
      <w:ins w:id="1506" w:author="ERCOT" w:date="2020-02-24T13:52:00Z">
        <w:r w:rsidR="005A5BA8">
          <w:t>h</w:t>
        </w:r>
      </w:ins>
      <w:del w:id="1507" w:author="ERCOT" w:date="2020-02-24T13:52:00Z">
        <w:r w:rsidDel="005A5BA8">
          <w:delText>i</w:delText>
        </w:r>
      </w:del>
      <w:r>
        <w:t>)</w:t>
      </w:r>
      <w:r>
        <w:tab/>
        <w:t xml:space="preserve">Electrically Similar Settlement Points used during the DAM clearing process; and </w:t>
      </w:r>
    </w:p>
    <w:p w14:paraId="3669C65D" w14:textId="057BB405" w:rsidR="00A45A3D" w:rsidRDefault="00A45A3D" w:rsidP="00A45A3D">
      <w:pPr>
        <w:pStyle w:val="BodyTextNumbered"/>
        <w:ind w:left="1440"/>
      </w:pPr>
      <w:r>
        <w:t>(</w:t>
      </w:r>
      <w:ins w:id="1508" w:author="ERCOT" w:date="2020-02-24T13:52:00Z">
        <w:r w:rsidR="005A5BA8">
          <w:t>i</w:t>
        </w:r>
      </w:ins>
      <w:del w:id="1509" w:author="ERCOT" w:date="2020-02-24T13:52:00Z">
        <w:r w:rsidR="00306A05" w:rsidDel="005A5BA8">
          <w:delText>j</w:delText>
        </w:r>
      </w:del>
      <w:r>
        <w:t>)</w:t>
      </w:r>
      <w:r>
        <w:tab/>
        <w:t>Settlement Points that were de-energized in the base case</w:t>
      </w:r>
      <w:r w:rsidR="00DC3362">
        <w:t xml:space="preserve">; </w:t>
      </w:r>
      <w:del w:id="1510" w:author="ERCOT" w:date="2020-01-21T21:28:00Z">
        <w:r w:rsidR="00DC3362" w:rsidDel="00086090">
          <w:delText>and</w:delText>
        </w:r>
      </w:del>
    </w:p>
    <w:p w14:paraId="12EBA844" w14:textId="75B5C4B5" w:rsidR="00086090" w:rsidRDefault="004F1285" w:rsidP="00A45A3D">
      <w:pPr>
        <w:pStyle w:val="BodyTextNumbered"/>
        <w:ind w:left="1440"/>
        <w:rPr>
          <w:ins w:id="1511" w:author="ERCOT" w:date="2020-01-21T21:28:00Z"/>
        </w:rPr>
      </w:pPr>
      <w:r>
        <w:t>(</w:t>
      </w:r>
      <w:ins w:id="1512" w:author="ERCOT" w:date="2020-02-24T13:52:00Z">
        <w:r w:rsidR="005A5BA8">
          <w:t>j</w:t>
        </w:r>
      </w:ins>
      <w:del w:id="1513" w:author="ERCOT" w:date="2020-02-24T13:52:00Z">
        <w:r w:rsidDel="005A5BA8">
          <w:delText>k</w:delText>
        </w:r>
      </w:del>
      <w:r>
        <w:t>)</w:t>
      </w:r>
      <w:r>
        <w:tab/>
        <w:t>System Lambda</w:t>
      </w:r>
      <w:ins w:id="1514" w:author="ERCOT" w:date="2020-01-21T21:28:00Z">
        <w:r w:rsidR="00086090">
          <w:t>; and</w:t>
        </w:r>
      </w:ins>
    </w:p>
    <w:p w14:paraId="75A3014E" w14:textId="454B6107" w:rsidR="004F1285" w:rsidRDefault="005A5BA8" w:rsidP="00086090">
      <w:pPr>
        <w:pStyle w:val="BodyTextNumbered"/>
        <w:ind w:left="1440"/>
      </w:pPr>
      <w:ins w:id="1515" w:author="ERCOT" w:date="2020-01-21T21:28:00Z">
        <w:r>
          <w:t>(k</w:t>
        </w:r>
        <w:r w:rsidR="00086090">
          <w:t xml:space="preserve">) </w:t>
        </w:r>
        <w:r w:rsidR="00086090">
          <w:tab/>
          <w:t xml:space="preserve">Ancillary Services sold in the DAM consisting of </w:t>
        </w:r>
      </w:ins>
      <w:ins w:id="1516" w:author="ERCOT" w:date="2020-01-21T21:29:00Z">
        <w:r w:rsidR="00086090">
          <w:t xml:space="preserve">the </w:t>
        </w:r>
      </w:ins>
      <w:ins w:id="1517" w:author="ERCOT" w:date="2020-01-21T21:28:00Z">
        <w:r w:rsidR="00086090">
          <w:t xml:space="preserve">total quantity of awarded </w:t>
        </w:r>
      </w:ins>
      <w:ins w:id="1518" w:author="ERCOT" w:date="2020-02-21T10:58:00Z">
        <w:r w:rsidR="001F5544">
          <w:rPr>
            <w:iCs w:val="0"/>
          </w:rPr>
          <w:t>Resource-Specific</w:t>
        </w:r>
        <w:r w:rsidR="001F5544" w:rsidRPr="00931359">
          <w:rPr>
            <w:iCs w:val="0"/>
          </w:rPr>
          <w:t xml:space="preserve"> </w:t>
        </w:r>
      </w:ins>
      <w:ins w:id="1519" w:author="ERCOT" w:date="2020-01-21T21:29:00Z">
        <w:r w:rsidR="00086090">
          <w:t xml:space="preserve">Ancillary Service Offers and Ancillary Service Only Offers, for each Ancillary Service </w:t>
        </w:r>
      </w:ins>
      <w:ins w:id="1520" w:author="ERCOT" w:date="2020-01-21T21:28:00Z">
        <w:r w:rsidR="00086090">
          <w:t>for each hour of the Operating Day</w:t>
        </w:r>
      </w:ins>
      <w:r w:rsidR="004F1285">
        <w:t>.</w:t>
      </w:r>
    </w:p>
    <w:p w14:paraId="09760DEB"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1100982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EDA21AD"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14AE04E"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08C1735"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7963244B" w14:textId="77777777" w:rsidR="008D799A" w:rsidRDefault="00383FF4" w:rsidP="00383FF4">
      <w:pPr>
        <w:pStyle w:val="BodyTextNumbered"/>
      </w:pPr>
      <w:r w:rsidRPr="00E64084">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6B743B7E" w14:textId="77777777" w:rsidR="008D799A" w:rsidRDefault="008D799A" w:rsidP="008D799A">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651B407D"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185F504" w14:textId="77777777" w:rsidR="008D799A" w:rsidRDefault="008D799A" w:rsidP="008D799A">
      <w:pPr>
        <w:pStyle w:val="BodyTextNumbered"/>
        <w:ind w:left="2160"/>
      </w:pPr>
      <w:r>
        <w:t>(ii)</w:t>
      </w:r>
      <w:r>
        <w:tab/>
        <w:t>The PUCT’s authority to order price corrections when permitted to do so under other law; or</w:t>
      </w:r>
    </w:p>
    <w:p w14:paraId="6B159316"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5B89DC4"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06893BE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59CBBC4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56C2C487" w14:textId="77777777" w:rsidR="00B20E7F" w:rsidRDefault="00B20E7F" w:rsidP="00B20E7F">
      <w:pPr>
        <w:pStyle w:val="H5"/>
        <w:spacing w:before="480"/>
        <w:ind w:left="1627" w:hanging="1627"/>
      </w:pPr>
      <w:bookmarkStart w:id="1521" w:name="_Toc17707814"/>
      <w:bookmarkStart w:id="1522" w:name="_Toc75852537"/>
      <w:bookmarkStart w:id="1523" w:name="_Toc90197142"/>
      <w:commentRangeStart w:id="1524"/>
      <w:r>
        <w:t>4.6.2.3.1</w:t>
      </w:r>
      <w:commentRangeEnd w:id="1524"/>
      <w:r w:rsidR="00AF6C7C">
        <w:rPr>
          <w:rStyle w:val="CommentReference"/>
          <w:b w:val="0"/>
          <w:bCs w:val="0"/>
          <w:i w:val="0"/>
          <w:iCs w:val="0"/>
        </w:rPr>
        <w:commentReference w:id="1524"/>
      </w:r>
      <w:r>
        <w:tab/>
        <w:t>Day-Ahead Make-Whole Payment</w:t>
      </w:r>
      <w:bookmarkEnd w:id="1521"/>
    </w:p>
    <w:p w14:paraId="08FA4A89"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50A14EF" w14:textId="047ECAC0" w:rsidR="00B20E7F" w:rsidRDefault="00B20E7F" w:rsidP="00B20E7F">
      <w:pPr>
        <w:pStyle w:val="BodyTextNumbered"/>
      </w:pPr>
      <w:r>
        <w:t>(2)</w:t>
      </w:r>
      <w:r>
        <w:tab/>
        <w:t xml:space="preserve">Any </w:t>
      </w:r>
      <w:ins w:id="1525"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6ED1B9E9"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7ED61C79" w14:textId="77777777" w:rsidR="00B20E7F" w:rsidRDefault="00B20E7F" w:rsidP="00B20E7F">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770F3F78"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1F02E5FE" w14:textId="77777777" w:rsidR="00B20E7F" w:rsidRDefault="00B20E7F" w:rsidP="00B20E7F">
      <w:pPr>
        <w:pStyle w:val="FormulaBold"/>
        <w:tabs>
          <w:tab w:val="left" w:pos="2970"/>
          <w:tab w:val="left" w:pos="3600"/>
        </w:tabs>
        <w:ind w:left="3600" w:hanging="2880"/>
      </w:pPr>
      <w:r>
        <w:t xml:space="preserve">DAMWAMT </w:t>
      </w:r>
      <w:r>
        <w:rPr>
          <w:i/>
          <w:vertAlign w:val="subscript"/>
        </w:rPr>
        <w:t>q, p, r, h</w:t>
      </w:r>
      <w:r>
        <w:tab/>
        <w:t>=</w:t>
      </w:r>
      <w:r>
        <w:tab/>
        <w:t xml:space="preserve">(-1) * Max (0, DAMGCOST </w:t>
      </w:r>
      <w:r>
        <w:rPr>
          <w:i/>
          <w:vertAlign w:val="subscript"/>
        </w:rPr>
        <w:t>q, p, r</w:t>
      </w:r>
      <w:r>
        <w:t xml:space="preserve"> + </w:t>
      </w:r>
      <w:r>
        <w:rPr>
          <w:noProof/>
          <w:position w:val="-20"/>
          <w:lang w:val="en-US" w:eastAsia="en-US"/>
        </w:rPr>
        <w:drawing>
          <wp:inline distT="0" distB="0" distL="0" distR="0" wp14:anchorId="554F6D2D" wp14:editId="631C2858">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lang w:val="en-US" w:eastAsia="en-US"/>
        </w:rPr>
        <w:drawing>
          <wp:inline distT="0" distB="0" distL="0" distR="0" wp14:anchorId="4A449F5F" wp14:editId="45A2CC77">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lang w:val="en-US" w:eastAsia="en-US"/>
        </w:rPr>
        <w:drawing>
          <wp:inline distT="0" distB="0" distL="0" distR="0" wp14:anchorId="118AB99D" wp14:editId="11FF81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D3DFD71"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5E30AC6B" w14:textId="77777777" w:rsidR="00B20E7F" w:rsidRPr="006141F6" w:rsidRDefault="00B20E7F" w:rsidP="00B20E7F">
      <w:pPr>
        <w:spacing w:after="240"/>
        <w:ind w:left="1440" w:hanging="720"/>
        <w:rPr>
          <w:b/>
        </w:rPr>
      </w:pPr>
      <w:r w:rsidRPr="006141F6">
        <w:rPr>
          <w:b/>
        </w:rPr>
        <w:t>For non-Combined Cycle Trains,</w:t>
      </w:r>
    </w:p>
    <w:p w14:paraId="0C5372F2" w14:textId="77777777"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lang w:val="en-US" w:eastAsia="en-US"/>
        </w:rPr>
        <w:drawing>
          <wp:inline distT="0" distB="0" distL="0" distR="0" wp14:anchorId="1211E77C" wp14:editId="53EA43B5">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lang w:val="en-US" w:eastAsia="en-US"/>
        </w:rPr>
        <w:drawing>
          <wp:inline distT="0" distB="0" distL="0" distR="0" wp14:anchorId="5D34516A" wp14:editId="3B244778">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786D5ADE" w14:textId="77777777" w:rsidR="00B20E7F" w:rsidRPr="006A7952" w:rsidRDefault="00B20E7F" w:rsidP="00B20E7F">
      <w:pPr>
        <w:spacing w:after="240"/>
        <w:ind w:left="1440" w:hanging="720"/>
        <w:rPr>
          <w:b/>
        </w:rPr>
      </w:pPr>
      <w:r w:rsidRPr="006A7952">
        <w:rPr>
          <w:b/>
        </w:rPr>
        <w:t xml:space="preserve">For a Resource which is not an AGR, </w:t>
      </w:r>
    </w:p>
    <w:p w14:paraId="1643F641" w14:textId="77777777" w:rsidR="00B20E7F" w:rsidRPr="006A7952" w:rsidRDefault="00B20E7F" w:rsidP="00B20E7F">
      <w:pPr>
        <w:spacing w:after="240"/>
        <w:ind w:left="720"/>
        <w:rPr>
          <w:iCs/>
        </w:rPr>
      </w:pPr>
      <w:r w:rsidRPr="006A7952">
        <w:t>If ERCOT has approved verifiable Startup Costs and minimum-energy costs for the Resource,</w:t>
      </w:r>
    </w:p>
    <w:p w14:paraId="484ADBFA"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7AE5E0C8"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5FED4620"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2CA82200"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492D34D0"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64FEF18" w14:textId="77777777"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79D69903" wp14:editId="38B900CD">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2C6083ED" wp14:editId="0DB1F191">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23945C43"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0DA44970"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72A21205" w14:textId="77777777" w:rsidR="00B20E7F" w:rsidRPr="009E5389" w:rsidRDefault="00B20E7F" w:rsidP="00B20E7F">
      <w:pPr>
        <w:tabs>
          <w:tab w:val="left" w:pos="2340"/>
          <w:tab w:val="left" w:pos="3420"/>
        </w:tabs>
        <w:spacing w:after="240"/>
        <w:ind w:left="4147" w:hanging="3427"/>
        <w:rPr>
          <w:lang w:val="pt-BR"/>
        </w:rPr>
      </w:pPr>
      <w:r w:rsidRPr="009E5389">
        <w:rPr>
          <w:lang w:val="pt-BR"/>
        </w:rPr>
        <w:t>If ERCOT has approved verifiable Startup Costs</w:t>
      </w:r>
    </w:p>
    <w:p w14:paraId="4E9A3CD5"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0E1C8A54"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77F36EE9"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F2DBE7" w14:textId="77777777" w:rsidR="00B20E7F" w:rsidRPr="006141F6" w:rsidRDefault="00B20E7F" w:rsidP="00B20E7F">
      <w:pPr>
        <w:tabs>
          <w:tab w:val="left" w:pos="2352"/>
          <w:tab w:val="left" w:pos="3420"/>
          <w:tab w:val="left" w:pos="3822"/>
        </w:tabs>
        <w:spacing w:after="240"/>
        <w:ind w:left="3600" w:hanging="2880"/>
        <w:rPr>
          <w:b/>
        </w:rPr>
      </w:pPr>
      <w:r w:rsidRPr="006141F6">
        <w:rPr>
          <w:b/>
        </w:rPr>
        <w:t>For Combined Cycle Trains,</w:t>
      </w:r>
    </w:p>
    <w:p w14:paraId="0FEAFF1E" w14:textId="77777777"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lang w:val="en-US" w:eastAsia="en-US"/>
        </w:rPr>
        <w:drawing>
          <wp:inline distT="0" distB="0" distL="0" distR="0" wp14:anchorId="7E8D12AD" wp14:editId="0512703C">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lang w:val="en-US" w:eastAsia="en-US"/>
        </w:rPr>
        <w:drawing>
          <wp:inline distT="0" distB="0" distL="0" distR="0" wp14:anchorId="2F686B2A" wp14:editId="53E3FB08">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4549DF57"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E09E459"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1C89F8B6"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74171171"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34050626"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3FC9C170"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13A492F2" w14:textId="77777777" w:rsidTr="00945ABA">
        <w:trPr>
          <w:trHeight w:val="386"/>
        </w:trPr>
        <w:tc>
          <w:tcPr>
            <w:tcW w:w="9350" w:type="dxa"/>
            <w:shd w:val="pct12" w:color="auto" w:fill="auto"/>
          </w:tcPr>
          <w:p w14:paraId="3A0EB32A"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60FC250D"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442658E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E2DBFC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C232D08" w14:textId="77777777" w:rsidR="00B20E7F" w:rsidRPr="0003648D" w:rsidRDefault="00B20E7F" w:rsidP="00945ABA">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3C83496C" w14:textId="77777777" w:rsidR="00B20E7F" w:rsidRPr="00F64A11" w:rsidRDefault="00B20E7F" w:rsidP="00945ABA">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2BA6182B"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2AEA6D84" w14:textId="77777777" w:rsidTr="00945ABA">
        <w:trPr>
          <w:cantSplit/>
          <w:tblHeader/>
        </w:trPr>
        <w:tc>
          <w:tcPr>
            <w:tcW w:w="1818" w:type="dxa"/>
          </w:tcPr>
          <w:p w14:paraId="1DFA03B0" w14:textId="77777777" w:rsidR="00B20E7F" w:rsidRDefault="00B20E7F" w:rsidP="00945ABA">
            <w:pPr>
              <w:pStyle w:val="TableHead"/>
            </w:pPr>
            <w:r>
              <w:t>Variable</w:t>
            </w:r>
          </w:p>
        </w:tc>
        <w:tc>
          <w:tcPr>
            <w:tcW w:w="900" w:type="dxa"/>
          </w:tcPr>
          <w:p w14:paraId="1B6C3727" w14:textId="77777777" w:rsidR="00B20E7F" w:rsidRDefault="00B20E7F" w:rsidP="00945ABA">
            <w:pPr>
              <w:pStyle w:val="TableHead"/>
            </w:pPr>
            <w:r>
              <w:t>Unit</w:t>
            </w:r>
          </w:p>
        </w:tc>
        <w:tc>
          <w:tcPr>
            <w:tcW w:w="6790" w:type="dxa"/>
          </w:tcPr>
          <w:p w14:paraId="218CA032" w14:textId="77777777" w:rsidR="00B20E7F" w:rsidRDefault="00B20E7F" w:rsidP="00945ABA">
            <w:pPr>
              <w:pStyle w:val="TableHead"/>
            </w:pPr>
            <w:r>
              <w:t>Definition</w:t>
            </w:r>
          </w:p>
        </w:tc>
      </w:tr>
      <w:tr w:rsidR="00B20E7F" w14:paraId="78B5C6B9" w14:textId="77777777" w:rsidTr="00945ABA">
        <w:trPr>
          <w:cantSplit/>
        </w:trPr>
        <w:tc>
          <w:tcPr>
            <w:tcW w:w="1818" w:type="dxa"/>
          </w:tcPr>
          <w:p w14:paraId="7E782223"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61C299F7" w14:textId="77777777" w:rsidR="00B20E7F" w:rsidRDefault="00B20E7F" w:rsidP="00945ABA">
            <w:pPr>
              <w:pStyle w:val="TableBody"/>
            </w:pPr>
            <w:r>
              <w:t>$</w:t>
            </w:r>
          </w:p>
        </w:tc>
        <w:tc>
          <w:tcPr>
            <w:tcW w:w="6790" w:type="dxa"/>
          </w:tcPr>
          <w:p w14:paraId="01997F50"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5257A930" w14:textId="77777777" w:rsidTr="00945ABA">
        <w:trPr>
          <w:cantSplit/>
        </w:trPr>
        <w:tc>
          <w:tcPr>
            <w:tcW w:w="1818" w:type="dxa"/>
          </w:tcPr>
          <w:p w14:paraId="70959CEB" w14:textId="77777777" w:rsidR="00B20E7F" w:rsidRDefault="00B20E7F" w:rsidP="00945ABA">
            <w:pPr>
              <w:pStyle w:val="TableBody"/>
            </w:pPr>
            <w:r>
              <w:t xml:space="preserve">DAMGCOST </w:t>
            </w:r>
            <w:r w:rsidRPr="001142A3">
              <w:rPr>
                <w:i/>
                <w:vertAlign w:val="subscript"/>
              </w:rPr>
              <w:t>q, p, r</w:t>
            </w:r>
          </w:p>
        </w:tc>
        <w:tc>
          <w:tcPr>
            <w:tcW w:w="900" w:type="dxa"/>
          </w:tcPr>
          <w:p w14:paraId="36B1D689" w14:textId="77777777" w:rsidR="00B20E7F" w:rsidRDefault="00B20E7F" w:rsidP="00945ABA">
            <w:pPr>
              <w:pStyle w:val="TableBody"/>
            </w:pPr>
            <w:r>
              <w:t>$</w:t>
            </w:r>
          </w:p>
        </w:tc>
        <w:tc>
          <w:tcPr>
            <w:tcW w:w="6790" w:type="dxa"/>
          </w:tcPr>
          <w:p w14:paraId="5F8026A6"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0BC459A3" w14:textId="77777777" w:rsidTr="00945ABA">
        <w:trPr>
          <w:cantSplit/>
        </w:trPr>
        <w:tc>
          <w:tcPr>
            <w:tcW w:w="1818" w:type="dxa"/>
          </w:tcPr>
          <w:p w14:paraId="08026C16"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5FF92CB5" w14:textId="77777777" w:rsidR="00B20E7F" w:rsidRDefault="00B20E7F" w:rsidP="00945ABA">
            <w:pPr>
              <w:pStyle w:val="TableBody"/>
            </w:pPr>
            <w:r>
              <w:t>$</w:t>
            </w:r>
          </w:p>
        </w:tc>
        <w:tc>
          <w:tcPr>
            <w:tcW w:w="6790" w:type="dxa"/>
          </w:tcPr>
          <w:p w14:paraId="7534F5BD"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59DB7889" w14:textId="77777777" w:rsidTr="00945ABA">
        <w:trPr>
          <w:cantSplit/>
        </w:trPr>
        <w:tc>
          <w:tcPr>
            <w:tcW w:w="1818" w:type="dxa"/>
          </w:tcPr>
          <w:p w14:paraId="06AF6D01"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12F567FA" w14:textId="77777777" w:rsidR="00B20E7F" w:rsidRDefault="00B20E7F" w:rsidP="00945ABA">
            <w:pPr>
              <w:pStyle w:val="TableBody"/>
            </w:pPr>
            <w:r>
              <w:t>$</w:t>
            </w:r>
          </w:p>
        </w:tc>
        <w:tc>
          <w:tcPr>
            <w:tcW w:w="6790" w:type="dxa"/>
          </w:tcPr>
          <w:p w14:paraId="6BA2A687"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3A0C18D9" w14:textId="77777777" w:rsidTr="00945ABA">
        <w:trPr>
          <w:cantSplit/>
        </w:trPr>
        <w:tc>
          <w:tcPr>
            <w:tcW w:w="1818" w:type="dxa"/>
          </w:tcPr>
          <w:p w14:paraId="53AC0466"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093194B9" w14:textId="77777777" w:rsidR="00B20E7F" w:rsidRDefault="00B20E7F" w:rsidP="00945ABA">
            <w:pPr>
              <w:pStyle w:val="TableBody"/>
            </w:pPr>
            <w:r>
              <w:t>$/MWh</w:t>
            </w:r>
          </w:p>
        </w:tc>
        <w:tc>
          <w:tcPr>
            <w:tcW w:w="6790" w:type="dxa"/>
          </w:tcPr>
          <w:p w14:paraId="4E23449D"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4BE9CFDF" w14:textId="77777777" w:rsidTr="00945ABA">
        <w:trPr>
          <w:cantSplit/>
        </w:trPr>
        <w:tc>
          <w:tcPr>
            <w:tcW w:w="1818" w:type="dxa"/>
          </w:tcPr>
          <w:p w14:paraId="7D220030" w14:textId="77777777" w:rsidR="00B20E7F" w:rsidRDefault="00B20E7F" w:rsidP="00945ABA">
            <w:pPr>
              <w:pStyle w:val="TableBody"/>
            </w:pPr>
            <w:r>
              <w:t xml:space="preserve">DAESR </w:t>
            </w:r>
            <w:r w:rsidRPr="001142A3">
              <w:rPr>
                <w:i/>
                <w:vertAlign w:val="subscript"/>
              </w:rPr>
              <w:t>q, p, r, h</w:t>
            </w:r>
          </w:p>
        </w:tc>
        <w:tc>
          <w:tcPr>
            <w:tcW w:w="900" w:type="dxa"/>
          </w:tcPr>
          <w:p w14:paraId="1C6E3CF5" w14:textId="77777777" w:rsidR="00B20E7F" w:rsidRDefault="00B20E7F" w:rsidP="00945ABA">
            <w:pPr>
              <w:pStyle w:val="TableBody"/>
            </w:pPr>
            <w:r>
              <w:t>MW</w:t>
            </w:r>
          </w:p>
        </w:tc>
        <w:tc>
          <w:tcPr>
            <w:tcW w:w="6790" w:type="dxa"/>
          </w:tcPr>
          <w:p w14:paraId="4C253EDF"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1F28FE67" w14:textId="77777777" w:rsidTr="00945ABA">
        <w:trPr>
          <w:cantSplit/>
        </w:trPr>
        <w:tc>
          <w:tcPr>
            <w:tcW w:w="1818" w:type="dxa"/>
          </w:tcPr>
          <w:p w14:paraId="63D87633"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23B7AB7"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3EDF7F7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2FD9B13C" w14:textId="77777777" w:rsidTr="00945ABA">
        <w:trPr>
          <w:cantSplit/>
        </w:trPr>
        <w:tc>
          <w:tcPr>
            <w:tcW w:w="1818" w:type="dxa"/>
          </w:tcPr>
          <w:p w14:paraId="02B47290"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5F9BBA2E"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74425592"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2463DC8E" w14:textId="77777777" w:rsidTr="00945ABA">
        <w:trPr>
          <w:cantSplit/>
        </w:trPr>
        <w:tc>
          <w:tcPr>
            <w:tcW w:w="1818" w:type="dxa"/>
          </w:tcPr>
          <w:p w14:paraId="4D71138D"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607F060" w14:textId="77777777" w:rsidR="00B20E7F" w:rsidRPr="009E5389" w:rsidRDefault="00B20E7F" w:rsidP="00945ABA">
            <w:pPr>
              <w:spacing w:after="60"/>
              <w:rPr>
                <w:iCs/>
                <w:sz w:val="20"/>
                <w:szCs w:val="20"/>
              </w:rPr>
            </w:pPr>
            <w:r w:rsidRPr="006A7952">
              <w:rPr>
                <w:sz w:val="20"/>
                <w:szCs w:val="20"/>
              </w:rPr>
              <w:t>$/MWh</w:t>
            </w:r>
          </w:p>
        </w:tc>
        <w:tc>
          <w:tcPr>
            <w:tcW w:w="6790" w:type="dxa"/>
          </w:tcPr>
          <w:p w14:paraId="799D58C8"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31107963" w14:textId="77777777" w:rsidTr="00945ABA">
        <w:trPr>
          <w:cantSplit/>
        </w:trPr>
        <w:tc>
          <w:tcPr>
            <w:tcW w:w="1818" w:type="dxa"/>
          </w:tcPr>
          <w:p w14:paraId="2610FCA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74B8FD3C"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7D7E8F2"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4430C325" w14:textId="77777777" w:rsidTr="00945ABA">
        <w:trPr>
          <w:cantSplit/>
        </w:trPr>
        <w:tc>
          <w:tcPr>
            <w:tcW w:w="1818" w:type="dxa"/>
          </w:tcPr>
          <w:p w14:paraId="600D8CFA" w14:textId="77777777" w:rsidR="00B20E7F" w:rsidRDefault="00B20E7F" w:rsidP="00945ABA">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02E62DA3" w14:textId="77777777" w:rsidR="00B20E7F" w:rsidRDefault="00B20E7F" w:rsidP="00945ABA">
            <w:pPr>
              <w:pStyle w:val="TableBody"/>
            </w:pPr>
            <w:r>
              <w:t>MW</w:t>
            </w:r>
          </w:p>
        </w:tc>
        <w:tc>
          <w:tcPr>
            <w:tcW w:w="6790" w:type="dxa"/>
          </w:tcPr>
          <w:p w14:paraId="53717F62"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CF5A503" w14:textId="77777777" w:rsidTr="00945ABA">
        <w:trPr>
          <w:cantSplit/>
        </w:trPr>
        <w:tc>
          <w:tcPr>
            <w:tcW w:w="1818" w:type="dxa"/>
          </w:tcPr>
          <w:p w14:paraId="1DBB4C8B" w14:textId="77777777" w:rsidR="00B20E7F" w:rsidRDefault="00B20E7F" w:rsidP="00945ABA">
            <w:pPr>
              <w:pStyle w:val="TableBody"/>
            </w:pPr>
            <w:r>
              <w:t xml:space="preserve">MCPCRU </w:t>
            </w:r>
            <w:r w:rsidRPr="001142A3">
              <w:rPr>
                <w:i/>
                <w:vertAlign w:val="subscript"/>
              </w:rPr>
              <w:t>DAM, h</w:t>
            </w:r>
          </w:p>
        </w:tc>
        <w:tc>
          <w:tcPr>
            <w:tcW w:w="900" w:type="dxa"/>
          </w:tcPr>
          <w:p w14:paraId="35742BC4" w14:textId="77777777" w:rsidR="00B20E7F" w:rsidRDefault="00B20E7F" w:rsidP="00945ABA">
            <w:pPr>
              <w:pStyle w:val="TableBody"/>
            </w:pPr>
            <w:r>
              <w:t>$/MW per hour</w:t>
            </w:r>
          </w:p>
        </w:tc>
        <w:tc>
          <w:tcPr>
            <w:tcW w:w="6790" w:type="dxa"/>
          </w:tcPr>
          <w:p w14:paraId="44BFCBAE"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5E2FEBA0" w14:textId="77777777" w:rsidTr="00945ABA">
        <w:trPr>
          <w:cantSplit/>
        </w:trPr>
        <w:tc>
          <w:tcPr>
            <w:tcW w:w="1818" w:type="dxa"/>
          </w:tcPr>
          <w:p w14:paraId="46C80C8D" w14:textId="77777777" w:rsidR="00B20E7F" w:rsidRDefault="00B20E7F" w:rsidP="00945ABA">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03965A5D" w14:textId="77777777" w:rsidR="00B20E7F" w:rsidRDefault="00B20E7F" w:rsidP="00945ABA">
            <w:pPr>
              <w:pStyle w:val="TableBody"/>
            </w:pPr>
            <w:r>
              <w:t>MW</w:t>
            </w:r>
          </w:p>
        </w:tc>
        <w:tc>
          <w:tcPr>
            <w:tcW w:w="6790" w:type="dxa"/>
          </w:tcPr>
          <w:p w14:paraId="3A154CCB"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4F226F79" w14:textId="77777777" w:rsidTr="00945ABA">
        <w:trPr>
          <w:cantSplit/>
        </w:trPr>
        <w:tc>
          <w:tcPr>
            <w:tcW w:w="1818" w:type="dxa"/>
          </w:tcPr>
          <w:p w14:paraId="6F6F37D5" w14:textId="77777777" w:rsidR="00B20E7F" w:rsidRDefault="00B20E7F" w:rsidP="00945ABA">
            <w:pPr>
              <w:pStyle w:val="TableBody"/>
            </w:pPr>
            <w:r>
              <w:t xml:space="preserve">MCPCRD </w:t>
            </w:r>
            <w:r w:rsidRPr="001142A3">
              <w:rPr>
                <w:i/>
                <w:vertAlign w:val="subscript"/>
              </w:rPr>
              <w:t>DAM, h</w:t>
            </w:r>
          </w:p>
        </w:tc>
        <w:tc>
          <w:tcPr>
            <w:tcW w:w="900" w:type="dxa"/>
          </w:tcPr>
          <w:p w14:paraId="18BDD700" w14:textId="77777777" w:rsidR="00B20E7F" w:rsidRDefault="00B20E7F" w:rsidP="00945ABA">
            <w:pPr>
              <w:pStyle w:val="TableBody"/>
            </w:pPr>
            <w:r>
              <w:t>$/MW per hour</w:t>
            </w:r>
          </w:p>
        </w:tc>
        <w:tc>
          <w:tcPr>
            <w:tcW w:w="6790" w:type="dxa"/>
          </w:tcPr>
          <w:p w14:paraId="45EDCEC7"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0AABFA7" w14:textId="77777777" w:rsidTr="00945ABA">
        <w:trPr>
          <w:cantSplit/>
        </w:trPr>
        <w:tc>
          <w:tcPr>
            <w:tcW w:w="1818" w:type="dxa"/>
          </w:tcPr>
          <w:p w14:paraId="771B6439"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70E0D4CB" w14:textId="77777777" w:rsidR="00B20E7F" w:rsidRDefault="00B20E7F" w:rsidP="00945ABA">
            <w:pPr>
              <w:pStyle w:val="TableBody"/>
            </w:pPr>
            <w:r>
              <w:t>MW</w:t>
            </w:r>
          </w:p>
        </w:tc>
        <w:tc>
          <w:tcPr>
            <w:tcW w:w="6790" w:type="dxa"/>
          </w:tcPr>
          <w:p w14:paraId="7C5053C6"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EEEFB9" w14:textId="77777777" w:rsidTr="00945ABA">
        <w:trPr>
          <w:cantSplit/>
        </w:trPr>
        <w:tc>
          <w:tcPr>
            <w:tcW w:w="1818" w:type="dxa"/>
          </w:tcPr>
          <w:p w14:paraId="218732BA" w14:textId="77777777" w:rsidR="00B20E7F" w:rsidRDefault="00B20E7F" w:rsidP="00945ABA">
            <w:pPr>
              <w:pStyle w:val="TableBody"/>
            </w:pPr>
            <w:r>
              <w:t xml:space="preserve">MCPCRR </w:t>
            </w:r>
            <w:r w:rsidRPr="001142A3">
              <w:rPr>
                <w:i/>
                <w:vertAlign w:val="subscript"/>
              </w:rPr>
              <w:t>DAM, h</w:t>
            </w:r>
          </w:p>
        </w:tc>
        <w:tc>
          <w:tcPr>
            <w:tcW w:w="900" w:type="dxa"/>
          </w:tcPr>
          <w:p w14:paraId="5AB1C0DE" w14:textId="77777777" w:rsidR="00B20E7F" w:rsidRDefault="00B20E7F" w:rsidP="00945ABA">
            <w:pPr>
              <w:pStyle w:val="TableBody"/>
            </w:pPr>
            <w:r>
              <w:t>$/MW per hour</w:t>
            </w:r>
          </w:p>
        </w:tc>
        <w:tc>
          <w:tcPr>
            <w:tcW w:w="6790" w:type="dxa"/>
          </w:tcPr>
          <w:p w14:paraId="7040E06F"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7C447CD5"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390CA477" w14:textId="77777777" w:rsidTr="00945ABA">
              <w:trPr>
                <w:trHeight w:val="386"/>
              </w:trPr>
              <w:tc>
                <w:tcPr>
                  <w:tcW w:w="9350" w:type="dxa"/>
                  <w:shd w:val="pct12" w:color="auto" w:fill="auto"/>
                </w:tcPr>
                <w:p w14:paraId="006F472E"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0BB2A2AF" w14:textId="77777777" w:rsidTr="00945ABA">
                    <w:trPr>
                      <w:cantSplit/>
                    </w:trPr>
                    <w:tc>
                      <w:tcPr>
                        <w:tcW w:w="1818" w:type="dxa"/>
                      </w:tcPr>
                      <w:p w14:paraId="480A6150"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51441D58"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3D2691C2"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FFC39F4" w14:textId="77777777" w:rsidTr="00945ABA">
                    <w:trPr>
                      <w:cantSplit/>
                    </w:trPr>
                    <w:tc>
                      <w:tcPr>
                        <w:tcW w:w="1818" w:type="dxa"/>
                      </w:tcPr>
                      <w:p w14:paraId="5F17D9EE"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31106ECE"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5E77AB87"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7A480C4B" w14:textId="77777777" w:rsidR="00B20E7F" w:rsidRPr="004B32CF" w:rsidRDefault="00B20E7F" w:rsidP="00945ABA">
                  <w:pPr>
                    <w:pStyle w:val="BodyTextNumbered"/>
                  </w:pPr>
                </w:p>
              </w:tc>
            </w:tr>
          </w:tbl>
          <w:p w14:paraId="350E2F97" w14:textId="77777777" w:rsidR="00B20E7F" w:rsidRDefault="00B20E7F" w:rsidP="00945ABA">
            <w:pPr>
              <w:pStyle w:val="TableBody"/>
              <w:rPr>
                <w:i/>
              </w:rPr>
            </w:pPr>
          </w:p>
        </w:tc>
      </w:tr>
      <w:tr w:rsidR="00B20E7F" w14:paraId="0377BAE4" w14:textId="77777777" w:rsidTr="00945ABA">
        <w:trPr>
          <w:cantSplit/>
        </w:trPr>
        <w:tc>
          <w:tcPr>
            <w:tcW w:w="1818" w:type="dxa"/>
          </w:tcPr>
          <w:p w14:paraId="6A75F46F"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4A2F264F" w14:textId="77777777" w:rsidR="00B20E7F" w:rsidRDefault="00B20E7F" w:rsidP="00945ABA">
            <w:pPr>
              <w:pStyle w:val="TableBody"/>
            </w:pPr>
            <w:r>
              <w:t>MW</w:t>
            </w:r>
          </w:p>
        </w:tc>
        <w:tc>
          <w:tcPr>
            <w:tcW w:w="6790" w:type="dxa"/>
          </w:tcPr>
          <w:p w14:paraId="0DDD7254"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F06D903" w14:textId="77777777" w:rsidTr="00945ABA">
        <w:trPr>
          <w:cantSplit/>
        </w:trPr>
        <w:tc>
          <w:tcPr>
            <w:tcW w:w="1818" w:type="dxa"/>
          </w:tcPr>
          <w:p w14:paraId="23495D0D" w14:textId="77777777" w:rsidR="00B20E7F" w:rsidRDefault="00B20E7F" w:rsidP="00945ABA">
            <w:pPr>
              <w:pStyle w:val="TableBody"/>
            </w:pPr>
            <w:r>
              <w:t xml:space="preserve">MCPCNS </w:t>
            </w:r>
            <w:r w:rsidRPr="001142A3">
              <w:rPr>
                <w:i/>
                <w:vertAlign w:val="subscript"/>
              </w:rPr>
              <w:t>DAM, h</w:t>
            </w:r>
          </w:p>
        </w:tc>
        <w:tc>
          <w:tcPr>
            <w:tcW w:w="900" w:type="dxa"/>
          </w:tcPr>
          <w:p w14:paraId="5083733E" w14:textId="77777777" w:rsidR="00B20E7F" w:rsidRDefault="00B20E7F" w:rsidP="00945ABA">
            <w:pPr>
              <w:pStyle w:val="TableBody"/>
            </w:pPr>
            <w:r>
              <w:t>$/MW per hour</w:t>
            </w:r>
          </w:p>
        </w:tc>
        <w:tc>
          <w:tcPr>
            <w:tcW w:w="6790" w:type="dxa"/>
          </w:tcPr>
          <w:p w14:paraId="5DE90237" w14:textId="77777777" w:rsidR="00B20E7F" w:rsidRDefault="00B20E7F" w:rsidP="00945ABA">
            <w:pPr>
              <w:pStyle w:val="TableBody"/>
              <w:rPr>
                <w:i/>
              </w:rPr>
            </w:pPr>
            <w:r>
              <w:rPr>
                <w:i/>
              </w:rPr>
              <w:t>Market Clearing Price for Capacity for Non-Spin per hour</w:t>
            </w:r>
            <w:del w:id="1526" w:author="ERCOT" w:date="2020-01-03T12:59:00Z">
              <w:r w:rsidDel="00202E8E">
                <w:rPr>
                  <w:i/>
                </w:rPr>
                <w:delText xml:space="preserve"> in DAM</w:delText>
              </w:r>
            </w:del>
            <w:r>
              <w:t xml:space="preserve">—The DAM MCPC for Non-Spin for the hour </w:t>
            </w:r>
            <w:r>
              <w:rPr>
                <w:i/>
              </w:rPr>
              <w:t>h</w:t>
            </w:r>
            <w:r>
              <w:t>.</w:t>
            </w:r>
          </w:p>
        </w:tc>
      </w:tr>
      <w:tr w:rsidR="00B20E7F" w14:paraId="32E1DC91" w14:textId="77777777" w:rsidTr="00945ABA">
        <w:trPr>
          <w:cantSplit/>
        </w:trPr>
        <w:tc>
          <w:tcPr>
            <w:tcW w:w="1818" w:type="dxa"/>
          </w:tcPr>
          <w:p w14:paraId="54C02A8B" w14:textId="77777777" w:rsidR="00B20E7F" w:rsidRDefault="00B20E7F" w:rsidP="00945ABA">
            <w:pPr>
              <w:pStyle w:val="TableBody"/>
            </w:pPr>
            <w:r>
              <w:t xml:space="preserve">DASUO </w:t>
            </w:r>
            <w:r w:rsidRPr="001142A3">
              <w:rPr>
                <w:i/>
                <w:vertAlign w:val="subscript"/>
              </w:rPr>
              <w:t>q, p, r</w:t>
            </w:r>
          </w:p>
        </w:tc>
        <w:tc>
          <w:tcPr>
            <w:tcW w:w="900" w:type="dxa"/>
          </w:tcPr>
          <w:p w14:paraId="6B2D0A42" w14:textId="77777777" w:rsidR="00B20E7F" w:rsidRDefault="00B20E7F" w:rsidP="00945ABA">
            <w:pPr>
              <w:pStyle w:val="TableBody"/>
            </w:pPr>
            <w:r>
              <w:t>$/start</w:t>
            </w:r>
          </w:p>
        </w:tc>
        <w:tc>
          <w:tcPr>
            <w:tcW w:w="6790" w:type="dxa"/>
          </w:tcPr>
          <w:p w14:paraId="39EF782B"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5361616" w14:textId="77777777" w:rsidTr="00945ABA">
        <w:trPr>
          <w:cantSplit/>
        </w:trPr>
        <w:tc>
          <w:tcPr>
            <w:tcW w:w="1818" w:type="dxa"/>
          </w:tcPr>
          <w:p w14:paraId="1DD78370" w14:textId="77777777" w:rsidR="00B20E7F" w:rsidRDefault="00B20E7F" w:rsidP="00945ABA">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6FDA3494" w14:textId="77777777" w:rsidR="00B20E7F" w:rsidRDefault="00B20E7F" w:rsidP="00945ABA">
            <w:pPr>
              <w:pStyle w:val="TableBody"/>
            </w:pPr>
            <w:r w:rsidRPr="009E5389">
              <w:t>none</w:t>
            </w:r>
          </w:p>
        </w:tc>
        <w:tc>
          <w:tcPr>
            <w:tcW w:w="6790" w:type="dxa"/>
          </w:tcPr>
          <w:p w14:paraId="21200A41"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2A9CC3D" w14:textId="77777777" w:rsidTr="00945ABA">
        <w:trPr>
          <w:cantSplit/>
        </w:trPr>
        <w:tc>
          <w:tcPr>
            <w:tcW w:w="1818" w:type="dxa"/>
          </w:tcPr>
          <w:p w14:paraId="66FA25DA"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58B1090" w14:textId="77777777" w:rsidR="00B20E7F" w:rsidRDefault="00B20E7F" w:rsidP="00945ABA">
            <w:pPr>
              <w:pStyle w:val="TableBody"/>
            </w:pPr>
            <w:r w:rsidRPr="009E5389">
              <w:t>none</w:t>
            </w:r>
          </w:p>
        </w:tc>
        <w:tc>
          <w:tcPr>
            <w:tcW w:w="6790" w:type="dxa"/>
          </w:tcPr>
          <w:p w14:paraId="63071B28"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6FAB15CD" w14:textId="77777777" w:rsidTr="00945ABA">
        <w:tc>
          <w:tcPr>
            <w:tcW w:w="1818" w:type="dxa"/>
          </w:tcPr>
          <w:p w14:paraId="670CF98E"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7CE9BAB" w14:textId="77777777" w:rsidR="00B20E7F" w:rsidRDefault="00B20E7F" w:rsidP="00945ABA">
            <w:pPr>
              <w:pStyle w:val="TableBody"/>
            </w:pPr>
            <w:r w:rsidRPr="009E5389">
              <w:t>none</w:t>
            </w:r>
          </w:p>
        </w:tc>
        <w:tc>
          <w:tcPr>
            <w:tcW w:w="6790" w:type="dxa"/>
          </w:tcPr>
          <w:p w14:paraId="4C36DC37" w14:textId="77777777" w:rsidR="00B20E7F" w:rsidRDefault="00B20E7F" w:rsidP="00945ABA">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4012A77C" w14:textId="77777777" w:rsidTr="00945ABA">
        <w:trPr>
          <w:cantSplit/>
        </w:trPr>
        <w:tc>
          <w:tcPr>
            <w:tcW w:w="1818" w:type="dxa"/>
          </w:tcPr>
          <w:p w14:paraId="117041ED" w14:textId="77777777" w:rsidR="00B20E7F" w:rsidRDefault="00B20E7F" w:rsidP="00945ABA">
            <w:pPr>
              <w:pStyle w:val="TableBody"/>
            </w:pPr>
            <w:r>
              <w:t xml:space="preserve">DAMEO </w:t>
            </w:r>
            <w:r w:rsidRPr="001142A3">
              <w:rPr>
                <w:i/>
                <w:vertAlign w:val="subscript"/>
              </w:rPr>
              <w:t>q, p, r, h</w:t>
            </w:r>
          </w:p>
        </w:tc>
        <w:tc>
          <w:tcPr>
            <w:tcW w:w="900" w:type="dxa"/>
          </w:tcPr>
          <w:p w14:paraId="1A9DDCAB" w14:textId="77777777" w:rsidR="00B20E7F" w:rsidRDefault="00B20E7F" w:rsidP="00945ABA">
            <w:pPr>
              <w:pStyle w:val="TableBody"/>
            </w:pPr>
            <w:r>
              <w:t>$/MWh</w:t>
            </w:r>
          </w:p>
        </w:tc>
        <w:tc>
          <w:tcPr>
            <w:tcW w:w="6790" w:type="dxa"/>
          </w:tcPr>
          <w:p w14:paraId="35274F1C"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144B49" w14:textId="77777777" w:rsidTr="00945ABA">
        <w:trPr>
          <w:cantSplit/>
        </w:trPr>
        <w:tc>
          <w:tcPr>
            <w:tcW w:w="1818" w:type="dxa"/>
          </w:tcPr>
          <w:p w14:paraId="26B0105F" w14:textId="77777777" w:rsidR="00B20E7F" w:rsidRDefault="00B20E7F" w:rsidP="00945ABA">
            <w:pPr>
              <w:pStyle w:val="TableBody"/>
            </w:pPr>
            <w:r>
              <w:t xml:space="preserve">DALSL </w:t>
            </w:r>
            <w:r w:rsidRPr="001142A3">
              <w:rPr>
                <w:i/>
                <w:vertAlign w:val="subscript"/>
              </w:rPr>
              <w:t>q, p, r, h</w:t>
            </w:r>
          </w:p>
        </w:tc>
        <w:tc>
          <w:tcPr>
            <w:tcW w:w="900" w:type="dxa"/>
          </w:tcPr>
          <w:p w14:paraId="4B70DB90" w14:textId="77777777" w:rsidR="00B20E7F" w:rsidRDefault="00B20E7F" w:rsidP="00945ABA">
            <w:pPr>
              <w:pStyle w:val="TableBody"/>
            </w:pPr>
            <w:r>
              <w:t>MW</w:t>
            </w:r>
          </w:p>
        </w:tc>
        <w:tc>
          <w:tcPr>
            <w:tcW w:w="6790" w:type="dxa"/>
          </w:tcPr>
          <w:p w14:paraId="43A3EEFD"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718B0916" w14:textId="77777777" w:rsidTr="00945ABA">
        <w:tc>
          <w:tcPr>
            <w:tcW w:w="1818" w:type="dxa"/>
          </w:tcPr>
          <w:p w14:paraId="3C98EE29"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51F56F0A" w14:textId="77777777" w:rsidR="00B20E7F" w:rsidRDefault="00B20E7F" w:rsidP="00945ABA">
            <w:pPr>
              <w:pStyle w:val="TableBody"/>
            </w:pPr>
            <w:r>
              <w:t>$/MWh</w:t>
            </w:r>
          </w:p>
        </w:tc>
        <w:tc>
          <w:tcPr>
            <w:tcW w:w="6790" w:type="dxa"/>
          </w:tcPr>
          <w:p w14:paraId="4FB1C2CD"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812A8E8" w14:textId="77777777" w:rsidTr="00945ABA">
        <w:trPr>
          <w:cantSplit/>
        </w:trPr>
        <w:tc>
          <w:tcPr>
            <w:tcW w:w="1818" w:type="dxa"/>
          </w:tcPr>
          <w:p w14:paraId="7DE8904B" w14:textId="77777777" w:rsidR="00B20E7F" w:rsidRPr="001142A3" w:rsidRDefault="00B20E7F" w:rsidP="00945ABA">
            <w:pPr>
              <w:pStyle w:val="TableBody"/>
              <w:rPr>
                <w:i/>
              </w:rPr>
            </w:pPr>
            <w:r w:rsidRPr="001142A3">
              <w:rPr>
                <w:i/>
              </w:rPr>
              <w:t>q</w:t>
            </w:r>
          </w:p>
        </w:tc>
        <w:tc>
          <w:tcPr>
            <w:tcW w:w="900" w:type="dxa"/>
          </w:tcPr>
          <w:p w14:paraId="5DF47E76" w14:textId="77777777" w:rsidR="00B20E7F" w:rsidRDefault="00B20E7F" w:rsidP="00945ABA">
            <w:pPr>
              <w:pStyle w:val="TableBody"/>
            </w:pPr>
            <w:r>
              <w:t>none</w:t>
            </w:r>
          </w:p>
        </w:tc>
        <w:tc>
          <w:tcPr>
            <w:tcW w:w="6790" w:type="dxa"/>
          </w:tcPr>
          <w:p w14:paraId="07A46065" w14:textId="77777777" w:rsidR="00B20E7F" w:rsidRDefault="00B20E7F" w:rsidP="00945ABA">
            <w:pPr>
              <w:pStyle w:val="TableBody"/>
            </w:pPr>
            <w:r>
              <w:t>A QSE.</w:t>
            </w:r>
          </w:p>
        </w:tc>
      </w:tr>
      <w:tr w:rsidR="00B20E7F" w14:paraId="4C916C7E" w14:textId="77777777" w:rsidTr="00945ABA">
        <w:trPr>
          <w:cantSplit/>
        </w:trPr>
        <w:tc>
          <w:tcPr>
            <w:tcW w:w="1818" w:type="dxa"/>
          </w:tcPr>
          <w:p w14:paraId="0EE69830" w14:textId="77777777" w:rsidR="00B20E7F" w:rsidRPr="001142A3" w:rsidRDefault="00B20E7F" w:rsidP="00945ABA">
            <w:pPr>
              <w:pStyle w:val="TableBody"/>
              <w:rPr>
                <w:i/>
              </w:rPr>
            </w:pPr>
            <w:r w:rsidRPr="001142A3">
              <w:rPr>
                <w:i/>
              </w:rPr>
              <w:t>p</w:t>
            </w:r>
          </w:p>
        </w:tc>
        <w:tc>
          <w:tcPr>
            <w:tcW w:w="900" w:type="dxa"/>
          </w:tcPr>
          <w:p w14:paraId="3F691CFD" w14:textId="77777777" w:rsidR="00B20E7F" w:rsidRDefault="00B20E7F" w:rsidP="00945ABA">
            <w:pPr>
              <w:pStyle w:val="TableBody"/>
            </w:pPr>
            <w:r>
              <w:t>none</w:t>
            </w:r>
          </w:p>
        </w:tc>
        <w:tc>
          <w:tcPr>
            <w:tcW w:w="6790" w:type="dxa"/>
          </w:tcPr>
          <w:p w14:paraId="3E89EE8D" w14:textId="77777777" w:rsidR="00B20E7F" w:rsidRDefault="00B20E7F" w:rsidP="00945ABA">
            <w:pPr>
              <w:pStyle w:val="TableBody"/>
            </w:pPr>
            <w:r>
              <w:t>A Resource Node Settlement Point.</w:t>
            </w:r>
          </w:p>
        </w:tc>
      </w:tr>
      <w:tr w:rsidR="00B20E7F" w14:paraId="3D3BD241" w14:textId="77777777" w:rsidTr="00945ABA">
        <w:trPr>
          <w:cantSplit/>
        </w:trPr>
        <w:tc>
          <w:tcPr>
            <w:tcW w:w="1818" w:type="dxa"/>
          </w:tcPr>
          <w:p w14:paraId="01FBEC61" w14:textId="77777777" w:rsidR="00B20E7F" w:rsidRPr="001142A3" w:rsidRDefault="00B20E7F" w:rsidP="00945ABA">
            <w:pPr>
              <w:pStyle w:val="TableBody"/>
              <w:rPr>
                <w:i/>
              </w:rPr>
            </w:pPr>
            <w:r w:rsidRPr="001142A3">
              <w:rPr>
                <w:i/>
              </w:rPr>
              <w:t>r</w:t>
            </w:r>
          </w:p>
        </w:tc>
        <w:tc>
          <w:tcPr>
            <w:tcW w:w="900" w:type="dxa"/>
          </w:tcPr>
          <w:p w14:paraId="38A7E71B" w14:textId="77777777" w:rsidR="00B20E7F" w:rsidRDefault="00B20E7F" w:rsidP="00945ABA">
            <w:pPr>
              <w:pStyle w:val="TableBody"/>
            </w:pPr>
            <w:r>
              <w:t>none</w:t>
            </w:r>
          </w:p>
        </w:tc>
        <w:tc>
          <w:tcPr>
            <w:tcW w:w="6790" w:type="dxa"/>
          </w:tcPr>
          <w:p w14:paraId="1C59D48C" w14:textId="77777777" w:rsidR="00B20E7F" w:rsidRDefault="00B20E7F" w:rsidP="00945ABA">
            <w:pPr>
              <w:pStyle w:val="TableBody"/>
            </w:pPr>
            <w:r>
              <w:t>A DAM-committed Generation Resource.</w:t>
            </w:r>
          </w:p>
        </w:tc>
      </w:tr>
      <w:tr w:rsidR="00B20E7F" w14:paraId="3037E41A" w14:textId="77777777" w:rsidTr="00945ABA">
        <w:trPr>
          <w:cantSplit/>
        </w:trPr>
        <w:tc>
          <w:tcPr>
            <w:tcW w:w="1818" w:type="dxa"/>
          </w:tcPr>
          <w:p w14:paraId="3AFDE7D2" w14:textId="77777777" w:rsidR="00B20E7F" w:rsidRPr="001142A3" w:rsidRDefault="00B20E7F" w:rsidP="00945ABA">
            <w:pPr>
              <w:pStyle w:val="TableBody"/>
              <w:rPr>
                <w:i/>
              </w:rPr>
            </w:pPr>
            <w:r w:rsidRPr="001142A3">
              <w:rPr>
                <w:i/>
              </w:rPr>
              <w:t>h</w:t>
            </w:r>
          </w:p>
        </w:tc>
        <w:tc>
          <w:tcPr>
            <w:tcW w:w="900" w:type="dxa"/>
          </w:tcPr>
          <w:p w14:paraId="39B345D2" w14:textId="77777777" w:rsidR="00B20E7F" w:rsidRDefault="00B20E7F" w:rsidP="00945ABA">
            <w:pPr>
              <w:pStyle w:val="TableBody"/>
            </w:pPr>
            <w:r>
              <w:t>none</w:t>
            </w:r>
          </w:p>
        </w:tc>
        <w:tc>
          <w:tcPr>
            <w:tcW w:w="6790" w:type="dxa"/>
          </w:tcPr>
          <w:p w14:paraId="2D8A5DA9" w14:textId="77777777" w:rsidR="00B20E7F" w:rsidRDefault="00B20E7F" w:rsidP="00945ABA">
            <w:pPr>
              <w:pStyle w:val="TableBody"/>
            </w:pPr>
            <w:r>
              <w:t>An hour in the DAM-commitment period.</w:t>
            </w:r>
          </w:p>
        </w:tc>
      </w:tr>
      <w:tr w:rsidR="00B20E7F" w:rsidRPr="009E5389" w14:paraId="438DC242" w14:textId="77777777" w:rsidTr="00945ABA">
        <w:trPr>
          <w:cantSplit/>
        </w:trPr>
        <w:tc>
          <w:tcPr>
            <w:tcW w:w="1818" w:type="dxa"/>
          </w:tcPr>
          <w:p w14:paraId="6B368CC3"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26C31472"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24F419C8"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187047FE" w14:textId="77777777" w:rsidTr="00945ABA">
        <w:trPr>
          <w:cantSplit/>
        </w:trPr>
        <w:tc>
          <w:tcPr>
            <w:tcW w:w="1818" w:type="dxa"/>
          </w:tcPr>
          <w:p w14:paraId="30622516" w14:textId="77777777" w:rsidR="00B20E7F" w:rsidRPr="001142A3" w:rsidRDefault="00B20E7F" w:rsidP="00945ABA">
            <w:pPr>
              <w:pStyle w:val="TableBody"/>
              <w:rPr>
                <w:i/>
              </w:rPr>
            </w:pPr>
            <w:r w:rsidRPr="001142A3">
              <w:rPr>
                <w:i/>
              </w:rPr>
              <w:t>afterCCGR</w:t>
            </w:r>
          </w:p>
        </w:tc>
        <w:tc>
          <w:tcPr>
            <w:tcW w:w="900" w:type="dxa"/>
          </w:tcPr>
          <w:p w14:paraId="40357EEE" w14:textId="77777777" w:rsidR="00B20E7F" w:rsidRDefault="00B20E7F" w:rsidP="00945ABA">
            <w:pPr>
              <w:pStyle w:val="TableBody"/>
            </w:pPr>
            <w:r>
              <w:t>none</w:t>
            </w:r>
          </w:p>
        </w:tc>
        <w:tc>
          <w:tcPr>
            <w:tcW w:w="6790" w:type="dxa"/>
          </w:tcPr>
          <w:p w14:paraId="5F53444E" w14:textId="77777777" w:rsidR="00B20E7F" w:rsidRDefault="00B20E7F" w:rsidP="00945ABA">
            <w:pPr>
              <w:pStyle w:val="TableBody"/>
            </w:pPr>
            <w:r>
              <w:t>The Combined Cycle Generation Resource to which a Combined Cycle Train transitions.</w:t>
            </w:r>
          </w:p>
        </w:tc>
      </w:tr>
      <w:tr w:rsidR="00B20E7F" w14:paraId="356961C7" w14:textId="77777777" w:rsidTr="00945ABA">
        <w:trPr>
          <w:cantSplit/>
        </w:trPr>
        <w:tc>
          <w:tcPr>
            <w:tcW w:w="1818" w:type="dxa"/>
          </w:tcPr>
          <w:p w14:paraId="2686A514" w14:textId="77777777" w:rsidR="00B20E7F" w:rsidRPr="001142A3" w:rsidRDefault="00B20E7F" w:rsidP="00945ABA">
            <w:pPr>
              <w:pStyle w:val="TableBody"/>
              <w:rPr>
                <w:i/>
              </w:rPr>
            </w:pPr>
            <w:r w:rsidRPr="001142A3">
              <w:rPr>
                <w:i/>
              </w:rPr>
              <w:t>beforeCCGR</w:t>
            </w:r>
          </w:p>
        </w:tc>
        <w:tc>
          <w:tcPr>
            <w:tcW w:w="900" w:type="dxa"/>
          </w:tcPr>
          <w:p w14:paraId="1677C6E3" w14:textId="77777777" w:rsidR="00B20E7F" w:rsidRDefault="00B20E7F" w:rsidP="00945ABA">
            <w:pPr>
              <w:pStyle w:val="TableBody"/>
            </w:pPr>
            <w:r>
              <w:t>none</w:t>
            </w:r>
          </w:p>
        </w:tc>
        <w:tc>
          <w:tcPr>
            <w:tcW w:w="6790" w:type="dxa"/>
          </w:tcPr>
          <w:p w14:paraId="0C15A50C" w14:textId="77777777" w:rsidR="00B20E7F" w:rsidRDefault="00B20E7F" w:rsidP="00945ABA">
            <w:pPr>
              <w:pStyle w:val="TableBody"/>
            </w:pPr>
            <w:r>
              <w:t>The Combined Cycle Generation Resource from which a Combined Cycle Train transitions.</w:t>
            </w:r>
          </w:p>
        </w:tc>
      </w:tr>
    </w:tbl>
    <w:p w14:paraId="26D8CD69"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527" w:name="OLE_LINK3"/>
      <w:r w:rsidR="00482EF3">
        <w:t>(AIEC).</w:t>
      </w:r>
      <w:bookmarkEnd w:id="1527"/>
    </w:p>
    <w:p w14:paraId="664CFEDF" w14:textId="77777777" w:rsidR="00FF2129" w:rsidRDefault="00DF6616">
      <w:r>
        <w:rPr>
          <w:noProof/>
        </w:rPr>
        <mc:AlternateContent>
          <mc:Choice Requires="wps">
            <w:drawing>
              <wp:anchor distT="0" distB="0" distL="114300" distR="114300" simplePos="0" relativeHeight="251659264" behindDoc="0" locked="0" layoutInCell="1" allowOverlap="1" wp14:anchorId="6C223466" wp14:editId="77412CBB">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048D" w14:textId="77777777" w:rsidR="007F67CD" w:rsidRDefault="007F67CD">
                            <w:pPr>
                              <w:jc w:val="center"/>
                              <w:rPr>
                                <w:sz w:val="20"/>
                                <w:szCs w:val="20"/>
                              </w:rPr>
                            </w:pPr>
                            <w:r>
                              <w:rPr>
                                <w:sz w:val="20"/>
                                <w:szCs w:val="20"/>
                              </w:rPr>
                              <w:t>$/</w:t>
                            </w:r>
                          </w:p>
                          <w:p w14:paraId="67256B77" w14:textId="77777777" w:rsidR="007F67CD" w:rsidRDefault="007F67CD">
                            <w:pPr>
                              <w:jc w:val="center"/>
                              <w:rPr>
                                <w:sz w:val="20"/>
                                <w:szCs w:val="20"/>
                              </w:rPr>
                            </w:pPr>
                            <w:r>
                              <w:rPr>
                                <w:sz w:val="20"/>
                                <w:szCs w:val="20"/>
                              </w:rPr>
                              <w:t>MWh</w:t>
                            </w:r>
                          </w:p>
                          <w:p w14:paraId="219890B2" w14:textId="77777777" w:rsidR="007F67CD" w:rsidRDefault="007F67CD">
                            <w:pPr>
                              <w:jc w:val="center"/>
                              <w:rPr>
                                <w:sz w:val="20"/>
                                <w:szCs w:val="20"/>
                              </w:rPr>
                            </w:pPr>
                          </w:p>
                          <w:p w14:paraId="74F3B5AE" w14:textId="77777777" w:rsidR="007F67CD" w:rsidRDefault="007F67CD">
                            <w:pPr>
                              <w:jc w:val="center"/>
                              <w:rPr>
                                <w:sz w:val="20"/>
                                <w:szCs w:val="20"/>
                              </w:rPr>
                            </w:pPr>
                          </w:p>
                          <w:p w14:paraId="448DDD2E" w14:textId="77777777" w:rsidR="007F67CD" w:rsidRDefault="007F67CD">
                            <w:pPr>
                              <w:jc w:val="center"/>
                              <w:rPr>
                                <w:sz w:val="20"/>
                                <w:szCs w:val="20"/>
                              </w:rPr>
                            </w:pPr>
                            <w:r>
                              <w:rPr>
                                <w:sz w:val="20"/>
                                <w:szCs w:val="20"/>
                              </w:rPr>
                              <w:t>DASPP</w:t>
                            </w:r>
                          </w:p>
                          <w:p w14:paraId="116B090D" w14:textId="77777777" w:rsidR="007F67CD" w:rsidRDefault="007F67CD">
                            <w:pPr>
                              <w:jc w:val="center"/>
                              <w:rPr>
                                <w:sz w:val="20"/>
                                <w:szCs w:val="20"/>
                              </w:rPr>
                            </w:pPr>
                          </w:p>
                          <w:p w14:paraId="5246FB4F" w14:textId="77777777" w:rsidR="007F67CD" w:rsidRDefault="007F67CD">
                            <w:pPr>
                              <w:jc w:val="center"/>
                              <w:rPr>
                                <w:sz w:val="20"/>
                                <w:szCs w:val="20"/>
                              </w:rPr>
                            </w:pPr>
                          </w:p>
                          <w:p w14:paraId="0823D966" w14:textId="77777777" w:rsidR="007F67CD" w:rsidRDefault="007F67CD">
                            <w:pPr>
                              <w:jc w:val="center"/>
                              <w:rPr>
                                <w:sz w:val="20"/>
                                <w:szCs w:val="20"/>
                              </w:rPr>
                            </w:pPr>
                          </w:p>
                          <w:p w14:paraId="6257CD68" w14:textId="77777777" w:rsidR="007F67CD" w:rsidRDefault="007F67CD">
                            <w:pPr>
                              <w:jc w:val="center"/>
                              <w:rPr>
                                <w:sz w:val="20"/>
                                <w:szCs w:val="20"/>
                              </w:rPr>
                            </w:pPr>
                            <w:r>
                              <w:rPr>
                                <w:sz w:val="20"/>
                                <w:szCs w:val="20"/>
                              </w:rPr>
                              <w:t xml:space="preserve">P </w:t>
                            </w:r>
                            <w:r>
                              <w:rPr>
                                <w:sz w:val="20"/>
                                <w:szCs w:val="20"/>
                                <w:vertAlign w:val="subscript"/>
                              </w:rPr>
                              <w:t>cap</w:t>
                            </w:r>
                          </w:p>
                          <w:p w14:paraId="5D700731" w14:textId="77777777" w:rsidR="007F67CD" w:rsidRDefault="007F67CD">
                            <w:pPr>
                              <w:jc w:val="center"/>
                              <w:rPr>
                                <w:sz w:val="20"/>
                                <w:szCs w:val="20"/>
                              </w:rPr>
                            </w:pPr>
                            <w:r>
                              <w:rPr>
                                <w:sz w:val="20"/>
                                <w:szCs w:val="20"/>
                              </w:rPr>
                              <w:t>P</w:t>
                            </w:r>
                            <w:r>
                              <w:rPr>
                                <w:sz w:val="20"/>
                                <w:szCs w:val="20"/>
                                <w:vertAlign w:val="subscript"/>
                              </w:rPr>
                              <w:t>3</w:t>
                            </w:r>
                          </w:p>
                          <w:p w14:paraId="2DD0B8AC" w14:textId="77777777" w:rsidR="007F67CD" w:rsidRDefault="007F67CD">
                            <w:pPr>
                              <w:jc w:val="center"/>
                              <w:rPr>
                                <w:sz w:val="20"/>
                                <w:szCs w:val="20"/>
                              </w:rPr>
                            </w:pPr>
                          </w:p>
                          <w:p w14:paraId="3B49581B" w14:textId="77777777" w:rsidR="007F67CD" w:rsidRDefault="007F67CD">
                            <w:pPr>
                              <w:jc w:val="center"/>
                              <w:rPr>
                                <w:sz w:val="20"/>
                                <w:szCs w:val="20"/>
                              </w:rPr>
                            </w:pPr>
                            <w:r>
                              <w:rPr>
                                <w:sz w:val="20"/>
                                <w:szCs w:val="20"/>
                              </w:rPr>
                              <w:t>P</w:t>
                            </w:r>
                            <w:r>
                              <w:rPr>
                                <w:sz w:val="20"/>
                                <w:szCs w:val="20"/>
                                <w:vertAlign w:val="subscript"/>
                              </w:rPr>
                              <w:t>2</w:t>
                            </w:r>
                          </w:p>
                          <w:p w14:paraId="07C5D170" w14:textId="77777777" w:rsidR="007F67CD" w:rsidRDefault="007F67CD">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3466"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2E72048D" w14:textId="77777777" w:rsidR="007F67CD" w:rsidRDefault="007F67CD">
                      <w:pPr>
                        <w:jc w:val="center"/>
                        <w:rPr>
                          <w:sz w:val="20"/>
                          <w:szCs w:val="20"/>
                        </w:rPr>
                      </w:pPr>
                      <w:r>
                        <w:rPr>
                          <w:sz w:val="20"/>
                          <w:szCs w:val="20"/>
                        </w:rPr>
                        <w:t>$/</w:t>
                      </w:r>
                    </w:p>
                    <w:p w14:paraId="67256B77" w14:textId="77777777" w:rsidR="007F67CD" w:rsidRDefault="007F67CD">
                      <w:pPr>
                        <w:jc w:val="center"/>
                        <w:rPr>
                          <w:sz w:val="20"/>
                          <w:szCs w:val="20"/>
                        </w:rPr>
                      </w:pPr>
                      <w:r>
                        <w:rPr>
                          <w:sz w:val="20"/>
                          <w:szCs w:val="20"/>
                        </w:rPr>
                        <w:t>MWh</w:t>
                      </w:r>
                    </w:p>
                    <w:p w14:paraId="219890B2" w14:textId="77777777" w:rsidR="007F67CD" w:rsidRDefault="007F67CD">
                      <w:pPr>
                        <w:jc w:val="center"/>
                        <w:rPr>
                          <w:sz w:val="20"/>
                          <w:szCs w:val="20"/>
                        </w:rPr>
                      </w:pPr>
                    </w:p>
                    <w:p w14:paraId="74F3B5AE" w14:textId="77777777" w:rsidR="007F67CD" w:rsidRDefault="007F67CD">
                      <w:pPr>
                        <w:jc w:val="center"/>
                        <w:rPr>
                          <w:sz w:val="20"/>
                          <w:szCs w:val="20"/>
                        </w:rPr>
                      </w:pPr>
                    </w:p>
                    <w:p w14:paraId="448DDD2E" w14:textId="77777777" w:rsidR="007F67CD" w:rsidRDefault="007F67CD">
                      <w:pPr>
                        <w:jc w:val="center"/>
                        <w:rPr>
                          <w:sz w:val="20"/>
                          <w:szCs w:val="20"/>
                        </w:rPr>
                      </w:pPr>
                      <w:r>
                        <w:rPr>
                          <w:sz w:val="20"/>
                          <w:szCs w:val="20"/>
                        </w:rPr>
                        <w:t>DASPP</w:t>
                      </w:r>
                    </w:p>
                    <w:p w14:paraId="116B090D" w14:textId="77777777" w:rsidR="007F67CD" w:rsidRDefault="007F67CD">
                      <w:pPr>
                        <w:jc w:val="center"/>
                        <w:rPr>
                          <w:sz w:val="20"/>
                          <w:szCs w:val="20"/>
                        </w:rPr>
                      </w:pPr>
                    </w:p>
                    <w:p w14:paraId="5246FB4F" w14:textId="77777777" w:rsidR="007F67CD" w:rsidRDefault="007F67CD">
                      <w:pPr>
                        <w:jc w:val="center"/>
                        <w:rPr>
                          <w:sz w:val="20"/>
                          <w:szCs w:val="20"/>
                        </w:rPr>
                      </w:pPr>
                    </w:p>
                    <w:p w14:paraId="0823D966" w14:textId="77777777" w:rsidR="007F67CD" w:rsidRDefault="007F67CD">
                      <w:pPr>
                        <w:jc w:val="center"/>
                        <w:rPr>
                          <w:sz w:val="20"/>
                          <w:szCs w:val="20"/>
                        </w:rPr>
                      </w:pPr>
                    </w:p>
                    <w:p w14:paraId="6257CD68" w14:textId="77777777" w:rsidR="007F67CD" w:rsidRDefault="007F67CD">
                      <w:pPr>
                        <w:jc w:val="center"/>
                        <w:rPr>
                          <w:sz w:val="20"/>
                          <w:szCs w:val="20"/>
                        </w:rPr>
                      </w:pPr>
                      <w:r>
                        <w:rPr>
                          <w:sz w:val="20"/>
                          <w:szCs w:val="20"/>
                        </w:rPr>
                        <w:t xml:space="preserve">P </w:t>
                      </w:r>
                      <w:r>
                        <w:rPr>
                          <w:sz w:val="20"/>
                          <w:szCs w:val="20"/>
                          <w:vertAlign w:val="subscript"/>
                        </w:rPr>
                        <w:t>cap</w:t>
                      </w:r>
                    </w:p>
                    <w:p w14:paraId="5D700731" w14:textId="77777777" w:rsidR="007F67CD" w:rsidRDefault="007F67CD">
                      <w:pPr>
                        <w:jc w:val="center"/>
                        <w:rPr>
                          <w:sz w:val="20"/>
                          <w:szCs w:val="20"/>
                        </w:rPr>
                      </w:pPr>
                      <w:r>
                        <w:rPr>
                          <w:sz w:val="20"/>
                          <w:szCs w:val="20"/>
                        </w:rPr>
                        <w:t>P</w:t>
                      </w:r>
                      <w:r>
                        <w:rPr>
                          <w:sz w:val="20"/>
                          <w:szCs w:val="20"/>
                          <w:vertAlign w:val="subscript"/>
                        </w:rPr>
                        <w:t>3</w:t>
                      </w:r>
                    </w:p>
                    <w:p w14:paraId="2DD0B8AC" w14:textId="77777777" w:rsidR="007F67CD" w:rsidRDefault="007F67CD">
                      <w:pPr>
                        <w:jc w:val="center"/>
                        <w:rPr>
                          <w:sz w:val="20"/>
                          <w:szCs w:val="20"/>
                        </w:rPr>
                      </w:pPr>
                    </w:p>
                    <w:p w14:paraId="3B49581B" w14:textId="77777777" w:rsidR="007F67CD" w:rsidRDefault="007F67CD">
                      <w:pPr>
                        <w:jc w:val="center"/>
                        <w:rPr>
                          <w:sz w:val="20"/>
                          <w:szCs w:val="20"/>
                        </w:rPr>
                      </w:pPr>
                      <w:r>
                        <w:rPr>
                          <w:sz w:val="20"/>
                          <w:szCs w:val="20"/>
                        </w:rPr>
                        <w:t>P</w:t>
                      </w:r>
                      <w:r>
                        <w:rPr>
                          <w:sz w:val="20"/>
                          <w:szCs w:val="20"/>
                          <w:vertAlign w:val="subscript"/>
                        </w:rPr>
                        <w:t>2</w:t>
                      </w:r>
                    </w:p>
                    <w:p w14:paraId="07C5D170" w14:textId="77777777" w:rsidR="007F67CD" w:rsidRDefault="007F67CD">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1A5DEF8E" wp14:editId="20BBEA89">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412F2"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64215C57" wp14:editId="6EE055E3">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136CF"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2F4BCEF7" wp14:editId="0A4FA9FB">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3FAF71"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D38CA44" wp14:editId="76B46280">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29AE90"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0133B380" wp14:editId="3779F7AA">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7AB214"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5D1EF725" wp14:editId="07FC293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6992F"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FC54C70" wp14:editId="7F124664">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80C637"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7B236522" wp14:editId="17EBBE78">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B608" w14:textId="77777777" w:rsidR="007F67CD" w:rsidRDefault="007F67CD">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7F67CD" w:rsidRDefault="007F67CD">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6522"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6AD7B608" w14:textId="77777777" w:rsidR="007F67CD" w:rsidRDefault="007F67CD">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7F67CD" w:rsidRDefault="007F67CD">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F6B179" wp14:editId="18034B6C">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55E2" w14:textId="77777777" w:rsidR="007F67CD" w:rsidRDefault="007F67CD">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B179"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120A55E2" w14:textId="77777777" w:rsidR="007F67CD" w:rsidRDefault="007F67CD">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712741" wp14:editId="7CFBCB37">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340B68"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62AFFEAE" wp14:editId="14CA433D">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3AF038"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2E822F76" wp14:editId="536393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2F34D5"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2E1D0EA7" wp14:editId="2BC7EF04">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C1586" w14:textId="77777777" w:rsidR="007F67CD" w:rsidRDefault="007F67CD">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0EA7"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bfQIAAAg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" stroked="f">
                <v:textbox inset="0,0,0,0">
                  <w:txbxContent>
                    <w:p w14:paraId="1C2C1586" w14:textId="77777777" w:rsidR="007F67CD" w:rsidRDefault="007F67CD">
                      <w:pPr>
                        <w:rPr>
                          <w:sz w:val="20"/>
                          <w:szCs w:val="20"/>
                        </w:rPr>
                      </w:pPr>
                      <w:r>
                        <w:rPr>
                          <w:sz w:val="20"/>
                          <w:szCs w:val="20"/>
                        </w:rPr>
                        <w:t>The area under the capped Energy Offer Curve equals (DAAIEC * (DAESR – LSL))</w:t>
                      </w:r>
                    </w:p>
                  </w:txbxContent>
                </v:textbox>
              </v:shape>
            </w:pict>
          </mc:Fallback>
        </mc:AlternateContent>
      </w:r>
    </w:p>
    <w:p w14:paraId="32DAA706"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09466E3F"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302937D5">
          <v:shape id="_x0000_i1037" type="#_x0000_t75" style="width:14.4pt;height:21.3pt" o:ole="">
            <v:imagedata r:id="rId30" o:title=""/>
          </v:shape>
          <o:OLEObject Type="Embed" ProgID="Equation.3" ShapeID="_x0000_i1037" DrawAspect="Content" ObjectID="_1651064617" r:id="rId31"/>
        </w:object>
      </w:r>
      <w:r w:rsidR="00FF2129" w:rsidRPr="00FF2129">
        <w:rPr>
          <w:position w:val="-18"/>
        </w:rPr>
        <w:object w:dxaOrig="220" w:dyaOrig="420" w14:anchorId="384FB5E1">
          <v:shape id="_x0000_i1038" type="#_x0000_t75" style="width:14.4pt;height:21.9pt" o:ole="">
            <v:imagedata r:id="rId32" o:title=""/>
          </v:shape>
          <o:OLEObject Type="Embed" ProgID="Equation.3" ShapeID="_x0000_i1038" DrawAspect="Content" ObjectID="_1651064618" r:id="rId33"/>
        </w:object>
      </w:r>
      <w:r>
        <w:rPr>
          <w:lang w:val="pt-BR"/>
        </w:rPr>
        <w:t xml:space="preserve">DAMWAMT </w:t>
      </w:r>
      <w:r>
        <w:rPr>
          <w:i/>
          <w:vertAlign w:val="subscript"/>
          <w:lang w:val="pt-BR"/>
        </w:rPr>
        <w:t>q, p, r</w:t>
      </w:r>
    </w:p>
    <w:p w14:paraId="6E000AED"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55B7F19C" w14:textId="77777777">
        <w:trPr>
          <w:tblHeader/>
        </w:trPr>
        <w:tc>
          <w:tcPr>
            <w:tcW w:w="1248" w:type="pct"/>
          </w:tcPr>
          <w:p w14:paraId="12B00E1A" w14:textId="77777777" w:rsidR="00FF2129" w:rsidRDefault="00482EF3">
            <w:pPr>
              <w:pStyle w:val="TableHead"/>
            </w:pPr>
            <w:r>
              <w:t>Variable</w:t>
            </w:r>
          </w:p>
        </w:tc>
        <w:tc>
          <w:tcPr>
            <w:tcW w:w="452" w:type="pct"/>
          </w:tcPr>
          <w:p w14:paraId="0719B36C" w14:textId="77777777" w:rsidR="00FF2129" w:rsidRDefault="00482EF3">
            <w:pPr>
              <w:pStyle w:val="TableHead"/>
            </w:pPr>
            <w:r>
              <w:t>Unit</w:t>
            </w:r>
          </w:p>
        </w:tc>
        <w:tc>
          <w:tcPr>
            <w:tcW w:w="3300" w:type="pct"/>
          </w:tcPr>
          <w:p w14:paraId="0004DDA7" w14:textId="77777777" w:rsidR="00FF2129" w:rsidRDefault="00482EF3">
            <w:pPr>
              <w:pStyle w:val="TableHead"/>
            </w:pPr>
            <w:r>
              <w:t>Definition</w:t>
            </w:r>
          </w:p>
        </w:tc>
      </w:tr>
      <w:tr w:rsidR="00FF2129" w14:paraId="35D06C55" w14:textId="77777777">
        <w:tc>
          <w:tcPr>
            <w:tcW w:w="1248" w:type="pct"/>
          </w:tcPr>
          <w:p w14:paraId="0CBCD261" w14:textId="77777777" w:rsidR="00FF2129" w:rsidRDefault="00482EF3">
            <w:pPr>
              <w:pStyle w:val="TableBody"/>
            </w:pPr>
            <w:r>
              <w:t xml:space="preserve">DAMWAMTQSETOT </w:t>
            </w:r>
            <w:r w:rsidRPr="002E0760">
              <w:rPr>
                <w:i/>
                <w:vertAlign w:val="subscript"/>
              </w:rPr>
              <w:t>q</w:t>
            </w:r>
          </w:p>
        </w:tc>
        <w:tc>
          <w:tcPr>
            <w:tcW w:w="452" w:type="pct"/>
          </w:tcPr>
          <w:p w14:paraId="42DF995F" w14:textId="77777777" w:rsidR="00FF2129" w:rsidRDefault="00482EF3">
            <w:pPr>
              <w:pStyle w:val="TableBody"/>
            </w:pPr>
            <w:r>
              <w:t>$</w:t>
            </w:r>
          </w:p>
        </w:tc>
        <w:tc>
          <w:tcPr>
            <w:tcW w:w="3300" w:type="pct"/>
          </w:tcPr>
          <w:p w14:paraId="170BABF4"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95DC6A6" w14:textId="77777777">
        <w:tc>
          <w:tcPr>
            <w:tcW w:w="1248" w:type="pct"/>
          </w:tcPr>
          <w:p w14:paraId="17D8D7AA"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74D665FA" w14:textId="77777777" w:rsidR="00FF2129" w:rsidRDefault="00482EF3">
            <w:pPr>
              <w:pStyle w:val="TableBody"/>
            </w:pPr>
            <w:r>
              <w:t>$</w:t>
            </w:r>
          </w:p>
        </w:tc>
        <w:tc>
          <w:tcPr>
            <w:tcW w:w="3300" w:type="pct"/>
          </w:tcPr>
          <w:p w14:paraId="60132420"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6C6E8AA9" w14:textId="77777777">
        <w:tc>
          <w:tcPr>
            <w:tcW w:w="1248" w:type="pct"/>
            <w:tcBorders>
              <w:top w:val="single" w:sz="4" w:space="0" w:color="auto"/>
              <w:left w:val="single" w:sz="4" w:space="0" w:color="auto"/>
              <w:bottom w:val="single" w:sz="4" w:space="0" w:color="auto"/>
              <w:right w:val="single" w:sz="4" w:space="0" w:color="auto"/>
            </w:tcBorders>
          </w:tcPr>
          <w:p w14:paraId="7D9AC523"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3589D311"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2F6B1" w14:textId="77777777" w:rsidR="00FF2129" w:rsidRDefault="00482EF3">
            <w:pPr>
              <w:pStyle w:val="TableBody"/>
            </w:pPr>
            <w:r>
              <w:t>A QSE.</w:t>
            </w:r>
          </w:p>
        </w:tc>
      </w:tr>
      <w:tr w:rsidR="00FF2129" w14:paraId="1062797B" w14:textId="77777777">
        <w:tc>
          <w:tcPr>
            <w:tcW w:w="1248" w:type="pct"/>
            <w:tcBorders>
              <w:top w:val="single" w:sz="4" w:space="0" w:color="auto"/>
              <w:left w:val="single" w:sz="4" w:space="0" w:color="auto"/>
              <w:bottom w:val="single" w:sz="4" w:space="0" w:color="auto"/>
              <w:right w:val="single" w:sz="4" w:space="0" w:color="auto"/>
            </w:tcBorders>
          </w:tcPr>
          <w:p w14:paraId="67CA7598"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D0E405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6C6B6E1" w14:textId="77777777" w:rsidR="00FF2129" w:rsidRDefault="00482EF3">
            <w:pPr>
              <w:pStyle w:val="TableBody"/>
            </w:pPr>
            <w:r>
              <w:t>A Settlement Point.</w:t>
            </w:r>
          </w:p>
        </w:tc>
      </w:tr>
      <w:tr w:rsidR="00FF2129" w14:paraId="206ACA43" w14:textId="77777777">
        <w:tc>
          <w:tcPr>
            <w:tcW w:w="1248" w:type="pct"/>
            <w:tcBorders>
              <w:top w:val="single" w:sz="4" w:space="0" w:color="auto"/>
              <w:left w:val="single" w:sz="4" w:space="0" w:color="auto"/>
              <w:bottom w:val="single" w:sz="4" w:space="0" w:color="auto"/>
              <w:right w:val="single" w:sz="4" w:space="0" w:color="auto"/>
            </w:tcBorders>
          </w:tcPr>
          <w:p w14:paraId="2CDB2FD0"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6FC6070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B081719" w14:textId="77777777" w:rsidR="00FF2129" w:rsidRDefault="00482EF3" w:rsidP="002E0760">
            <w:pPr>
              <w:pStyle w:val="TableBody"/>
            </w:pPr>
            <w:r>
              <w:t>A DAM-committed Generation Resource.</w:t>
            </w:r>
          </w:p>
        </w:tc>
      </w:tr>
    </w:tbl>
    <w:bookmarkStart w:id="1528" w:name="_Toc109185133"/>
    <w:bookmarkStart w:id="1529" w:name="_Toc142108963"/>
    <w:bookmarkStart w:id="1530" w:name="_Toc142113808"/>
    <w:p w14:paraId="3BDE3E50" w14:textId="77777777" w:rsidR="00FF2129" w:rsidRDefault="00DF6616">
      <w:r>
        <w:rPr>
          <w:noProof/>
        </w:rPr>
        <mc:AlternateContent>
          <mc:Choice Requires="wps">
            <w:drawing>
              <wp:anchor distT="0" distB="0" distL="114300" distR="114300" simplePos="0" relativeHeight="251664384" behindDoc="0" locked="0" layoutInCell="1" allowOverlap="1" wp14:anchorId="650147DC" wp14:editId="7D2EBBED">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3C9FFA"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62E76129" w14:textId="77777777" w:rsidR="00430F27" w:rsidRPr="006145CA" w:rsidRDefault="00430F27" w:rsidP="00430F27">
      <w:pPr>
        <w:pStyle w:val="H5"/>
        <w:spacing w:before="480"/>
        <w:ind w:left="1627" w:hanging="1627"/>
      </w:pPr>
      <w:bookmarkStart w:id="1531" w:name="_Toc70135844"/>
      <w:bookmarkStart w:id="1532" w:name="_Toc74112774"/>
      <w:bookmarkStart w:id="1533" w:name="_Toc81042218"/>
      <w:bookmarkStart w:id="1534" w:name="_Toc70135843"/>
      <w:bookmarkStart w:id="1535" w:name="_Toc74112773"/>
      <w:bookmarkEnd w:id="1522"/>
      <w:bookmarkEnd w:id="1523"/>
      <w:bookmarkEnd w:id="1528"/>
      <w:bookmarkEnd w:id="1529"/>
      <w:bookmarkEnd w:id="1530"/>
      <w:commentRangeStart w:id="1536"/>
      <w:r w:rsidRPr="006145CA">
        <w:t>4.6.4.1.1</w:t>
      </w:r>
      <w:r w:rsidRPr="006145CA">
        <w:tab/>
        <w:t>Regulation Up Service Payment</w:t>
      </w:r>
      <w:commentRangeEnd w:id="1536"/>
      <w:r w:rsidR="004B50E7">
        <w:rPr>
          <w:rStyle w:val="CommentReference"/>
          <w:b w:val="0"/>
          <w:bCs w:val="0"/>
          <w:i w:val="0"/>
          <w:iCs w:val="0"/>
        </w:rPr>
        <w:commentReference w:id="1536"/>
      </w:r>
    </w:p>
    <w:p w14:paraId="61875F8C" w14:textId="07AB5DA4" w:rsidR="00430F27" w:rsidRDefault="00430F27" w:rsidP="00430F27">
      <w:pPr>
        <w:pStyle w:val="BodyText"/>
        <w:ind w:left="720" w:hanging="720"/>
      </w:pPr>
      <w:r>
        <w:t>(1)</w:t>
      </w:r>
      <w:r>
        <w:tab/>
        <w:t xml:space="preserve">ERCOT shall pay each QSE whose </w:t>
      </w:r>
      <w:ins w:id="1537" w:author="ERCOT" w:date="2020-01-10T12:38:00Z">
        <w:r>
          <w:t>Resource</w:t>
        </w:r>
      </w:ins>
      <w:ins w:id="1538" w:author="ERCOT" w:date="2020-02-20T15:33:00Z">
        <w:r w:rsidR="00872EDF">
          <w:t>-S</w:t>
        </w:r>
      </w:ins>
      <w:ins w:id="1539" w:author="ERCOT" w:date="2020-01-10T12:38:00Z">
        <w:r>
          <w:t xml:space="preserve">pecific </w:t>
        </w:r>
      </w:ins>
      <w:r>
        <w:t>Ancillary Service Offers to provide Reg-Up to ERCOT were cleared in the DAM, for each hour as follows:</w:t>
      </w:r>
    </w:p>
    <w:p w14:paraId="21696F27"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4D9F738" w14:textId="77777777" w:rsidR="00430F27" w:rsidRDefault="00430F27" w:rsidP="00C65B7B">
      <w:pPr>
        <w:pStyle w:val="BodyText"/>
        <w:rPr>
          <w:lang w:val="pt-BR"/>
        </w:rPr>
      </w:pPr>
      <w:r>
        <w:rPr>
          <w:lang w:val="pt-BR"/>
        </w:rPr>
        <w:t>Where:</w:t>
      </w:r>
    </w:p>
    <w:p w14:paraId="18EE0732" w14:textId="77777777" w:rsidR="00430F27" w:rsidRDefault="00430F27" w:rsidP="00430F27">
      <w:pPr>
        <w:pStyle w:val="Formula"/>
        <w:rPr>
          <w:ins w:id="1540" w:author="ERCOT" w:date="2020-01-10T12:44:00Z"/>
          <w:i/>
          <w:vertAlign w:val="subscript"/>
        </w:rPr>
      </w:pPr>
      <w:ins w:id="1541" w:author="ERCOT" w:date="2020-01-10T12:49:00Z">
        <w:r>
          <w:tab/>
        </w:r>
      </w:ins>
      <w:r>
        <w:t xml:space="preserve">PCRU </w:t>
      </w:r>
      <w:r>
        <w:rPr>
          <w:i/>
          <w:vertAlign w:val="subscript"/>
        </w:rPr>
        <w:t xml:space="preserve">q </w:t>
      </w:r>
      <w:r>
        <w:t xml:space="preserve">  =</w:t>
      </w:r>
      <w:r w:rsidRPr="00FF2129">
        <w:rPr>
          <w:position w:val="-18"/>
        </w:rPr>
        <w:object w:dxaOrig="220" w:dyaOrig="420" w14:anchorId="100AAF6F">
          <v:shape id="_x0000_i1039" type="#_x0000_t75" style="width:14.4pt;height:21.9pt" o:ole="">
            <v:imagedata r:id="rId34" o:title=""/>
          </v:shape>
          <o:OLEObject Type="Embed" ProgID="Equation.3" ShapeID="_x0000_i1039" DrawAspect="Content" ObjectID="_1651064619" r:id="rId35"/>
        </w:object>
      </w:r>
      <w:r>
        <w:t>PCRUR</w:t>
      </w:r>
      <w:r>
        <w:rPr>
          <w:i/>
        </w:rPr>
        <w:t xml:space="preserve"> </w:t>
      </w:r>
      <w:r>
        <w:rPr>
          <w:i/>
          <w:vertAlign w:val="subscript"/>
        </w:rPr>
        <w:t>r, q, DAM</w:t>
      </w:r>
    </w:p>
    <w:p w14:paraId="7E96D98F" w14:textId="77777777" w:rsidR="00430F27" w:rsidRPr="006145CA" w:rsidRDefault="00430F27" w:rsidP="00430F27">
      <w:pPr>
        <w:pStyle w:val="BodyText"/>
        <w:spacing w:before="240"/>
        <w:ind w:left="720" w:hanging="720"/>
        <w:rPr>
          <w:ins w:id="1542" w:author="ERCOT" w:date="2020-01-10T12:44:00Z"/>
          <w:lang w:val="pt-BR"/>
        </w:rPr>
      </w:pPr>
      <w:ins w:id="1543"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7C253F54" w14:textId="1297DDB2" w:rsidR="00430F27" w:rsidDel="004122F0" w:rsidRDefault="00430F27" w:rsidP="006049CA">
      <w:pPr>
        <w:spacing w:after="240"/>
        <w:rPr>
          <w:del w:id="1544" w:author="ERCOT" w:date="2020-01-10T12:44:00Z"/>
          <w:i/>
          <w:vertAlign w:val="subscript"/>
        </w:rPr>
      </w:pPr>
      <w:ins w:id="1545" w:author="ERCOT" w:date="2020-01-10T12:48:00Z">
        <w:r>
          <w:tab/>
        </w:r>
      </w:ins>
      <w:ins w:id="1546"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36BBF926"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0AC7D68D" w14:textId="77777777" w:rsidTr="00850BB6">
        <w:tc>
          <w:tcPr>
            <w:tcW w:w="955" w:type="pct"/>
          </w:tcPr>
          <w:p w14:paraId="6451E8E4" w14:textId="77777777" w:rsidR="00430F27" w:rsidRDefault="00430F27" w:rsidP="00850BB6">
            <w:pPr>
              <w:pStyle w:val="TableHead"/>
            </w:pPr>
            <w:r>
              <w:t>Variable</w:t>
            </w:r>
          </w:p>
        </w:tc>
        <w:tc>
          <w:tcPr>
            <w:tcW w:w="529" w:type="pct"/>
          </w:tcPr>
          <w:p w14:paraId="3560549C" w14:textId="77777777" w:rsidR="00430F27" w:rsidRDefault="00430F27" w:rsidP="00850BB6">
            <w:pPr>
              <w:pStyle w:val="TableHead"/>
            </w:pPr>
            <w:r>
              <w:t>Unit</w:t>
            </w:r>
          </w:p>
        </w:tc>
        <w:tc>
          <w:tcPr>
            <w:tcW w:w="3516" w:type="pct"/>
          </w:tcPr>
          <w:p w14:paraId="4B9AC016" w14:textId="77777777" w:rsidR="00430F27" w:rsidRDefault="00430F27" w:rsidP="00850BB6">
            <w:pPr>
              <w:pStyle w:val="TableHead"/>
            </w:pPr>
            <w:r>
              <w:t>Definition</w:t>
            </w:r>
          </w:p>
        </w:tc>
      </w:tr>
      <w:tr w:rsidR="00430F27" w14:paraId="2FF40552" w14:textId="77777777" w:rsidTr="00850BB6">
        <w:tc>
          <w:tcPr>
            <w:tcW w:w="955" w:type="pct"/>
          </w:tcPr>
          <w:p w14:paraId="2F7E886F"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444E06B" w14:textId="77777777" w:rsidR="00430F27" w:rsidRDefault="00430F27" w:rsidP="00850BB6">
            <w:pPr>
              <w:pStyle w:val="TableBody"/>
            </w:pPr>
            <w:r>
              <w:t>$</w:t>
            </w:r>
          </w:p>
        </w:tc>
        <w:tc>
          <w:tcPr>
            <w:tcW w:w="3516" w:type="pct"/>
          </w:tcPr>
          <w:p w14:paraId="01623766"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46EDD6C7" w14:textId="77777777" w:rsidTr="00850BB6">
        <w:trPr>
          <w:ins w:id="1547" w:author="ERCOT" w:date="2020-01-10T12:40:00Z"/>
        </w:trPr>
        <w:tc>
          <w:tcPr>
            <w:tcW w:w="955" w:type="pct"/>
          </w:tcPr>
          <w:p w14:paraId="3F7CD649" w14:textId="77777777" w:rsidR="00430F27" w:rsidRDefault="00430F27" w:rsidP="00850BB6">
            <w:pPr>
              <w:pStyle w:val="TableBody"/>
              <w:rPr>
                <w:ins w:id="1548" w:author="ERCOT" w:date="2020-01-10T12:40:00Z"/>
              </w:rPr>
            </w:pPr>
            <w:ins w:id="1549" w:author="ERCOT" w:date="2020-01-10T12:40:00Z">
              <w:r>
                <w:t>DAPCRUO</w:t>
              </w:r>
              <w:r w:rsidRPr="006145CA">
                <w:t>AMT</w:t>
              </w:r>
              <w:r w:rsidRPr="006145CA">
                <w:rPr>
                  <w:i/>
                </w:rPr>
                <w:t xml:space="preserve"> </w:t>
              </w:r>
              <w:r w:rsidRPr="006145CA">
                <w:rPr>
                  <w:i/>
                  <w:vertAlign w:val="subscript"/>
                </w:rPr>
                <w:t>q</w:t>
              </w:r>
            </w:ins>
          </w:p>
        </w:tc>
        <w:tc>
          <w:tcPr>
            <w:tcW w:w="529" w:type="pct"/>
          </w:tcPr>
          <w:p w14:paraId="3335760A" w14:textId="77777777" w:rsidR="00430F27" w:rsidRDefault="00430F27" w:rsidP="00850BB6">
            <w:pPr>
              <w:pStyle w:val="TableBody"/>
              <w:rPr>
                <w:ins w:id="1550" w:author="ERCOT" w:date="2020-01-10T12:40:00Z"/>
              </w:rPr>
            </w:pPr>
            <w:ins w:id="1551" w:author="ERCOT" w:date="2020-01-10T12:40:00Z">
              <w:r w:rsidRPr="006145CA">
                <w:t>$</w:t>
              </w:r>
            </w:ins>
          </w:p>
        </w:tc>
        <w:tc>
          <w:tcPr>
            <w:tcW w:w="3516" w:type="pct"/>
          </w:tcPr>
          <w:p w14:paraId="24FE32C1" w14:textId="77777777" w:rsidR="00430F27" w:rsidRDefault="00430F27" w:rsidP="00850BB6">
            <w:pPr>
              <w:pStyle w:val="TableBody"/>
              <w:rPr>
                <w:ins w:id="1552" w:author="ERCOT" w:date="2020-01-10T12:40:00Z"/>
                <w:i/>
              </w:rPr>
            </w:pPr>
            <w:ins w:id="1553"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554" w:author="ERCOT" w:date="2020-01-10T12:43:00Z">
              <w:r>
                <w:t>f</w:t>
              </w:r>
            </w:ins>
            <w:ins w:id="1555" w:author="ERCOT" w:date="2020-01-10T12:41:00Z">
              <w:r w:rsidRPr="006145CA">
                <w:t>or all Reg-</w:t>
              </w:r>
            </w:ins>
            <w:ins w:id="1556" w:author="ERCOT" w:date="2020-01-10T12:43:00Z">
              <w:r>
                <w:t>Up</w:t>
              </w:r>
            </w:ins>
            <w:ins w:id="1557" w:author="ERCOT" w:date="2020-01-10T12:41:00Z">
              <w:r w:rsidRPr="006145CA">
                <w:t xml:space="preserve"> only awards </w:t>
              </w:r>
            </w:ins>
            <w:ins w:id="1558" w:author="ERCOT" w:date="2020-01-10T12:43:00Z">
              <w:r>
                <w:t xml:space="preserve">in DAM </w:t>
              </w:r>
            </w:ins>
            <w:ins w:id="1559" w:author="ERCOT" w:date="2020-01-10T12:41:00Z">
              <w:r w:rsidRPr="006145CA">
                <w:t>for the hour.</w:t>
              </w:r>
            </w:ins>
          </w:p>
        </w:tc>
      </w:tr>
      <w:tr w:rsidR="00430F27" w14:paraId="6985B4EB" w14:textId="77777777" w:rsidTr="00850BB6">
        <w:tc>
          <w:tcPr>
            <w:tcW w:w="955" w:type="pct"/>
          </w:tcPr>
          <w:p w14:paraId="2D5560C4"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3F6E1C31" w14:textId="77777777" w:rsidR="00430F27" w:rsidRDefault="00430F27" w:rsidP="00850BB6">
            <w:pPr>
              <w:pStyle w:val="TableBody"/>
            </w:pPr>
            <w:r>
              <w:t>MW</w:t>
            </w:r>
          </w:p>
        </w:tc>
        <w:tc>
          <w:tcPr>
            <w:tcW w:w="3516" w:type="pct"/>
          </w:tcPr>
          <w:p w14:paraId="7E3C473C"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4D574116" w14:textId="77777777" w:rsidTr="00850BB6">
        <w:tc>
          <w:tcPr>
            <w:tcW w:w="955" w:type="pct"/>
          </w:tcPr>
          <w:p w14:paraId="497A7968"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7A90630B" w14:textId="77777777" w:rsidR="00430F27" w:rsidRDefault="00430F27" w:rsidP="00850BB6">
            <w:pPr>
              <w:pStyle w:val="TableBody"/>
            </w:pPr>
            <w:r>
              <w:t>MW</w:t>
            </w:r>
          </w:p>
        </w:tc>
        <w:tc>
          <w:tcPr>
            <w:tcW w:w="3516" w:type="pct"/>
          </w:tcPr>
          <w:p w14:paraId="10349C27"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5E36200C" w14:textId="77777777" w:rsidTr="00850BB6">
        <w:tc>
          <w:tcPr>
            <w:tcW w:w="955" w:type="pct"/>
          </w:tcPr>
          <w:p w14:paraId="2768B652" w14:textId="77777777" w:rsidR="00430F27" w:rsidRDefault="00430F27" w:rsidP="00850BB6">
            <w:pPr>
              <w:pStyle w:val="TableBody"/>
            </w:pPr>
            <w:r>
              <w:t xml:space="preserve">MCPCRU </w:t>
            </w:r>
            <w:r w:rsidRPr="00566C0F">
              <w:rPr>
                <w:i/>
                <w:vertAlign w:val="subscript"/>
              </w:rPr>
              <w:t>DAM</w:t>
            </w:r>
          </w:p>
        </w:tc>
        <w:tc>
          <w:tcPr>
            <w:tcW w:w="529" w:type="pct"/>
          </w:tcPr>
          <w:p w14:paraId="77272CA5" w14:textId="77777777" w:rsidR="00430F27" w:rsidRDefault="00430F27" w:rsidP="00850BB6">
            <w:pPr>
              <w:pStyle w:val="TableBody"/>
            </w:pPr>
            <w:r>
              <w:t xml:space="preserve">$/MW </w:t>
            </w:r>
            <w:del w:id="1560" w:author="ERCOT" w:date="2020-01-10T12:46:00Z">
              <w:r w:rsidDel="00062F8F">
                <w:delText>per hour</w:delText>
              </w:r>
            </w:del>
          </w:p>
        </w:tc>
        <w:tc>
          <w:tcPr>
            <w:tcW w:w="3516" w:type="pct"/>
          </w:tcPr>
          <w:p w14:paraId="34E8B35F" w14:textId="77777777" w:rsidR="00430F27" w:rsidRDefault="00430F27" w:rsidP="00850BB6">
            <w:pPr>
              <w:pStyle w:val="TableBody"/>
            </w:pPr>
            <w:r>
              <w:rPr>
                <w:i/>
              </w:rPr>
              <w:t>Market Clearing Price for Capacity for Reg-Up in DAM</w:t>
            </w:r>
            <w:r>
              <w:t>—The DAM MCPC for Reg-Up for the hour.</w:t>
            </w:r>
          </w:p>
        </w:tc>
      </w:tr>
      <w:tr w:rsidR="00430F27" w14:paraId="072FC476" w14:textId="77777777" w:rsidTr="00850BB6">
        <w:trPr>
          <w:ins w:id="1561" w:author="ERCOT" w:date="2020-01-10T12:39:00Z"/>
        </w:trPr>
        <w:tc>
          <w:tcPr>
            <w:tcW w:w="955" w:type="pct"/>
          </w:tcPr>
          <w:p w14:paraId="5D7852B6" w14:textId="77777777" w:rsidR="00430F27" w:rsidRDefault="00430F27" w:rsidP="00850BB6">
            <w:pPr>
              <w:pStyle w:val="TableBody"/>
              <w:rPr>
                <w:ins w:id="1562" w:author="ERCOT" w:date="2020-01-10T12:39:00Z"/>
              </w:rPr>
            </w:pPr>
            <w:ins w:id="1563" w:author="ERCOT" w:date="2020-01-10T12:39:00Z">
              <w:r w:rsidRPr="006145CA">
                <w:t xml:space="preserve">DARUOAWD </w:t>
              </w:r>
              <w:r w:rsidRPr="006145CA">
                <w:rPr>
                  <w:i/>
                  <w:vertAlign w:val="subscript"/>
                </w:rPr>
                <w:t>q</w:t>
              </w:r>
            </w:ins>
          </w:p>
        </w:tc>
        <w:tc>
          <w:tcPr>
            <w:tcW w:w="529" w:type="pct"/>
          </w:tcPr>
          <w:p w14:paraId="6C09EE99" w14:textId="77777777" w:rsidR="00430F27" w:rsidRDefault="00430F27" w:rsidP="00850BB6">
            <w:pPr>
              <w:pStyle w:val="TableBody"/>
              <w:rPr>
                <w:ins w:id="1564" w:author="ERCOT" w:date="2020-01-10T12:39:00Z"/>
              </w:rPr>
            </w:pPr>
            <w:ins w:id="1565" w:author="ERCOT" w:date="2020-01-10T12:39:00Z">
              <w:r w:rsidRPr="006145CA">
                <w:t>MW</w:t>
              </w:r>
            </w:ins>
          </w:p>
        </w:tc>
        <w:tc>
          <w:tcPr>
            <w:tcW w:w="3516" w:type="pct"/>
          </w:tcPr>
          <w:p w14:paraId="541365A8" w14:textId="03EAF9D8" w:rsidR="00430F27" w:rsidRDefault="00430F27" w:rsidP="00850BB6">
            <w:pPr>
              <w:pStyle w:val="TableBody"/>
              <w:rPr>
                <w:ins w:id="1566" w:author="ERCOT" w:date="2020-01-10T12:39:00Z"/>
                <w:i/>
              </w:rPr>
            </w:pPr>
            <w:ins w:id="1567" w:author="ERCOT" w:date="2020-01-10T12:39:00Z">
              <w:r w:rsidRPr="006145CA">
                <w:rPr>
                  <w:i/>
                </w:rPr>
                <w:t xml:space="preserve">Day-Ahead Reg-Up Only Award </w:t>
              </w:r>
            </w:ins>
            <w:ins w:id="1568" w:author="Austin Energy 051320" w:date="2020-05-13T15:03:00Z">
              <w:r w:rsidR="00942867">
                <w:rPr>
                  <w:i/>
                </w:rPr>
                <w:t>per</w:t>
              </w:r>
            </w:ins>
            <w:ins w:id="1569" w:author="ERCOT" w:date="2020-01-10T12:39:00Z">
              <w:del w:id="1570" w:author="Austin Energy 051320" w:date="2020-05-13T15:03:00Z">
                <w:r w:rsidRPr="006145CA" w:rsidDel="00942867">
                  <w:rPr>
                    <w:i/>
                  </w:rPr>
                  <w:delText>for the</w:delText>
                </w:r>
              </w:del>
              <w:r w:rsidRPr="006145CA">
                <w:rPr>
                  <w:i/>
                </w:rPr>
                <w:t xml:space="preserv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5E317ABF" w14:textId="77777777" w:rsidTr="00850BB6">
        <w:tc>
          <w:tcPr>
            <w:tcW w:w="955" w:type="pct"/>
          </w:tcPr>
          <w:p w14:paraId="4E90A1F5" w14:textId="77777777" w:rsidR="00430F27" w:rsidRPr="00566C0F" w:rsidRDefault="00430F27" w:rsidP="00850BB6">
            <w:pPr>
              <w:pStyle w:val="TableBody"/>
              <w:rPr>
                <w:i/>
              </w:rPr>
            </w:pPr>
            <w:r w:rsidRPr="00566C0F">
              <w:rPr>
                <w:i/>
              </w:rPr>
              <w:t>r</w:t>
            </w:r>
          </w:p>
        </w:tc>
        <w:tc>
          <w:tcPr>
            <w:tcW w:w="529" w:type="pct"/>
          </w:tcPr>
          <w:p w14:paraId="1DA20B99" w14:textId="77777777" w:rsidR="00430F27" w:rsidRDefault="00430F27" w:rsidP="00850BB6">
            <w:pPr>
              <w:pStyle w:val="TableBody"/>
            </w:pPr>
            <w:r>
              <w:t>none</w:t>
            </w:r>
          </w:p>
        </w:tc>
        <w:tc>
          <w:tcPr>
            <w:tcW w:w="3516" w:type="pct"/>
          </w:tcPr>
          <w:p w14:paraId="6CA3AD05" w14:textId="77777777" w:rsidR="00430F27" w:rsidRDefault="00430F27" w:rsidP="00850BB6">
            <w:pPr>
              <w:pStyle w:val="TableBody"/>
            </w:pPr>
            <w:r>
              <w:t>A Resource.</w:t>
            </w:r>
          </w:p>
        </w:tc>
      </w:tr>
      <w:tr w:rsidR="00430F27" w14:paraId="23FBADE9" w14:textId="77777777" w:rsidTr="00850BB6">
        <w:tc>
          <w:tcPr>
            <w:tcW w:w="955" w:type="pct"/>
          </w:tcPr>
          <w:p w14:paraId="2B3EDAD0" w14:textId="77777777" w:rsidR="00430F27" w:rsidRPr="00566C0F" w:rsidRDefault="00430F27" w:rsidP="00850BB6">
            <w:pPr>
              <w:pStyle w:val="TableBody"/>
              <w:rPr>
                <w:i/>
              </w:rPr>
            </w:pPr>
            <w:r w:rsidRPr="00566C0F">
              <w:rPr>
                <w:i/>
              </w:rPr>
              <w:t>q</w:t>
            </w:r>
          </w:p>
        </w:tc>
        <w:tc>
          <w:tcPr>
            <w:tcW w:w="529" w:type="pct"/>
          </w:tcPr>
          <w:p w14:paraId="255D26D8" w14:textId="77777777" w:rsidR="00430F27" w:rsidRDefault="00430F27" w:rsidP="00850BB6">
            <w:pPr>
              <w:pStyle w:val="TableBody"/>
            </w:pPr>
            <w:r>
              <w:t>none</w:t>
            </w:r>
          </w:p>
        </w:tc>
        <w:tc>
          <w:tcPr>
            <w:tcW w:w="3516" w:type="pct"/>
          </w:tcPr>
          <w:p w14:paraId="01A7F8AD" w14:textId="77777777" w:rsidR="00430F27" w:rsidRDefault="00430F27" w:rsidP="00850BB6">
            <w:pPr>
              <w:pStyle w:val="TableBody"/>
            </w:pPr>
            <w:r>
              <w:t>A QSE.</w:t>
            </w:r>
          </w:p>
        </w:tc>
      </w:tr>
    </w:tbl>
    <w:p w14:paraId="094B8BCE" w14:textId="77777777" w:rsidR="00430F27" w:rsidRPr="006145CA" w:rsidRDefault="00430F27" w:rsidP="00430F27">
      <w:pPr>
        <w:pStyle w:val="H5"/>
        <w:spacing w:before="480"/>
        <w:ind w:left="1627" w:hanging="1627"/>
      </w:pPr>
      <w:bookmarkStart w:id="1571" w:name="_Toc109185138"/>
      <w:bookmarkStart w:id="1572" w:name="_Toc142108968"/>
      <w:bookmarkStart w:id="1573" w:name="_Toc142113813"/>
      <w:bookmarkStart w:id="1574" w:name="_Toc402345641"/>
      <w:bookmarkStart w:id="1575" w:name="_Toc405383924"/>
      <w:bookmarkStart w:id="1576" w:name="_Toc405537027"/>
      <w:bookmarkStart w:id="1577" w:name="_Toc440871813"/>
      <w:bookmarkStart w:id="1578" w:name="_Toc17707820"/>
      <w:commentRangeStart w:id="1579"/>
      <w:r w:rsidRPr="006145CA">
        <w:t>4.6.4.1.2</w:t>
      </w:r>
      <w:r w:rsidRPr="006145CA">
        <w:tab/>
        <w:t>Regulation Down Service Payment</w:t>
      </w:r>
      <w:bookmarkEnd w:id="1571"/>
      <w:bookmarkEnd w:id="1572"/>
      <w:bookmarkEnd w:id="1573"/>
      <w:bookmarkEnd w:id="1574"/>
      <w:bookmarkEnd w:id="1575"/>
      <w:bookmarkEnd w:id="1576"/>
      <w:bookmarkEnd w:id="1577"/>
      <w:bookmarkEnd w:id="1578"/>
      <w:commentRangeEnd w:id="1579"/>
      <w:r w:rsidR="004B50E7">
        <w:rPr>
          <w:rStyle w:val="CommentReference"/>
          <w:b w:val="0"/>
          <w:bCs w:val="0"/>
          <w:i w:val="0"/>
          <w:iCs w:val="0"/>
        </w:rPr>
        <w:commentReference w:id="1579"/>
      </w:r>
    </w:p>
    <w:p w14:paraId="323F19BE" w14:textId="6315DDDE" w:rsidR="00430F27" w:rsidRDefault="00430F27" w:rsidP="00430F27">
      <w:pPr>
        <w:pStyle w:val="BodyText"/>
        <w:ind w:left="720" w:hanging="720"/>
      </w:pPr>
      <w:r>
        <w:t xml:space="preserve"> (1)</w:t>
      </w:r>
      <w:r>
        <w:tab/>
        <w:t xml:space="preserve">ERCOT shall pay each QSE whose </w:t>
      </w:r>
      <w:ins w:id="1580" w:author="ERCOT" w:date="2020-01-10T12:46:00Z">
        <w:r w:rsidRPr="006145CA">
          <w:t>Resource</w:t>
        </w:r>
        <w:del w:id="1581" w:author="ERCOT" w:date="2020-02-20T15:33:00Z">
          <w:r w:rsidRPr="006145CA" w:rsidDel="00872EDF">
            <w:delText xml:space="preserve"> </w:delText>
          </w:r>
        </w:del>
      </w:ins>
      <w:ins w:id="1582" w:author="ERCOT" w:date="2020-02-20T15:33:00Z">
        <w:r w:rsidR="00872EDF">
          <w:t>-</w:t>
        </w:r>
      </w:ins>
      <w:ins w:id="1583" w:author="ERCOT" w:date="2020-01-10T12:46:00Z">
        <w:r w:rsidRPr="006145CA">
          <w:t xml:space="preserve">Specific </w:t>
        </w:r>
      </w:ins>
      <w:r>
        <w:t>Ancillary Service Offers to provide Reg-Down to ERCOT were cleared in the DAM, for each hour as follows:</w:t>
      </w:r>
    </w:p>
    <w:p w14:paraId="39CB5D30"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49C2BD63" w14:textId="77777777" w:rsidR="00430F27" w:rsidRDefault="00430F27" w:rsidP="00C65B7B">
      <w:pPr>
        <w:pStyle w:val="BodyText"/>
        <w:rPr>
          <w:lang w:val="pt-BR"/>
        </w:rPr>
      </w:pPr>
      <w:r>
        <w:rPr>
          <w:lang w:val="pt-BR"/>
        </w:rPr>
        <w:t>Where:</w:t>
      </w:r>
    </w:p>
    <w:p w14:paraId="4EE850F0"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20" w:dyaOrig="420" w14:anchorId="04F8F757">
          <v:shape id="_x0000_i1040" type="#_x0000_t75" style="width:14.4pt;height:21.9pt" o:ole="">
            <v:imagedata r:id="rId34" o:title=""/>
          </v:shape>
          <o:OLEObject Type="Embed" ProgID="Equation.3" ShapeID="_x0000_i1040" DrawAspect="Content" ObjectID="_1651064620" r:id="rId36"/>
        </w:object>
      </w:r>
      <w:r>
        <w:t>PCRDR</w:t>
      </w:r>
      <w:r>
        <w:rPr>
          <w:i/>
        </w:rPr>
        <w:t xml:space="preserve"> </w:t>
      </w:r>
      <w:r>
        <w:rPr>
          <w:i/>
          <w:vertAlign w:val="subscript"/>
        </w:rPr>
        <w:t>r, q, DAM</w:t>
      </w:r>
    </w:p>
    <w:p w14:paraId="4175D616" w14:textId="77777777" w:rsidR="00430F27" w:rsidRPr="006145CA" w:rsidRDefault="00430F27" w:rsidP="00430F27">
      <w:pPr>
        <w:pStyle w:val="BodyText"/>
        <w:spacing w:before="240"/>
        <w:ind w:left="720" w:hanging="720"/>
        <w:rPr>
          <w:ins w:id="1584" w:author="ERCOT" w:date="2020-01-10T12:47:00Z"/>
          <w:lang w:val="pt-BR"/>
        </w:rPr>
      </w:pPr>
      <w:ins w:id="1585"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0A2EE18" w14:textId="77777777" w:rsidR="00430F27" w:rsidRDefault="00430F27" w:rsidP="00430F27">
      <w:pPr>
        <w:pStyle w:val="Formula"/>
      </w:pPr>
      <w:ins w:id="1586" w:author="ERCOT" w:date="2020-01-10T12:47:00Z">
        <w:r>
          <w:tab/>
        </w:r>
        <w:r w:rsidRPr="006145CA">
          <w:t xml:space="preserve">DAPCRDOAMT </w:t>
        </w:r>
        <w:r w:rsidRPr="006145CA">
          <w:rPr>
            <w:i/>
            <w:vertAlign w:val="subscript"/>
          </w:rPr>
          <w:t>q</w:t>
        </w:r>
        <w:r>
          <w:t xml:space="preserve">  </w:t>
        </w:r>
        <w:r w:rsidRPr="006145CA">
          <w:t>= (-1) * MCPCRD</w:t>
        </w:r>
      </w:ins>
      <w:ins w:id="1587" w:author="ERCOT" w:date="2020-01-10T12:54:00Z">
        <w:r w:rsidRPr="009074A3">
          <w:rPr>
            <w:i/>
            <w:vertAlign w:val="subscript"/>
          </w:rPr>
          <w:t xml:space="preserve"> </w:t>
        </w:r>
        <w:r>
          <w:rPr>
            <w:i/>
            <w:vertAlign w:val="subscript"/>
          </w:rPr>
          <w:t>DAM</w:t>
        </w:r>
      </w:ins>
      <w:ins w:id="1588" w:author="ERCOT" w:date="2020-01-10T12:47:00Z">
        <w:r w:rsidRPr="006145CA">
          <w:t xml:space="preserve"> * DARDOAWD</w:t>
        </w:r>
        <w:r w:rsidRPr="006145CA">
          <w:rPr>
            <w:i/>
            <w:vertAlign w:val="subscript"/>
          </w:rPr>
          <w:t xml:space="preserve"> q</w:t>
        </w:r>
      </w:ins>
    </w:p>
    <w:p w14:paraId="65950255"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21F91B61" w14:textId="77777777" w:rsidTr="00850BB6">
        <w:trPr>
          <w:cantSplit/>
          <w:tblHeader/>
        </w:trPr>
        <w:tc>
          <w:tcPr>
            <w:tcW w:w="955" w:type="pct"/>
          </w:tcPr>
          <w:p w14:paraId="20875B23" w14:textId="77777777" w:rsidR="00430F27" w:rsidRDefault="00430F27" w:rsidP="00850BB6">
            <w:pPr>
              <w:pStyle w:val="TableHead"/>
            </w:pPr>
            <w:r>
              <w:t>Variable</w:t>
            </w:r>
          </w:p>
        </w:tc>
        <w:tc>
          <w:tcPr>
            <w:tcW w:w="529" w:type="pct"/>
          </w:tcPr>
          <w:p w14:paraId="03C0028B" w14:textId="77777777" w:rsidR="00430F27" w:rsidRDefault="00430F27" w:rsidP="00850BB6">
            <w:pPr>
              <w:pStyle w:val="TableHead"/>
            </w:pPr>
            <w:r>
              <w:t>Unit</w:t>
            </w:r>
          </w:p>
        </w:tc>
        <w:tc>
          <w:tcPr>
            <w:tcW w:w="3516" w:type="pct"/>
          </w:tcPr>
          <w:p w14:paraId="782E4424" w14:textId="77777777" w:rsidR="00430F27" w:rsidRDefault="00430F27" w:rsidP="00850BB6">
            <w:pPr>
              <w:pStyle w:val="TableHead"/>
            </w:pPr>
            <w:r>
              <w:t>Definition</w:t>
            </w:r>
          </w:p>
        </w:tc>
      </w:tr>
      <w:tr w:rsidR="00430F27" w14:paraId="5FC788C1" w14:textId="77777777" w:rsidTr="00850BB6">
        <w:trPr>
          <w:cantSplit/>
        </w:trPr>
        <w:tc>
          <w:tcPr>
            <w:tcW w:w="955" w:type="pct"/>
          </w:tcPr>
          <w:p w14:paraId="6C9C2D48"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3E820337" w14:textId="77777777" w:rsidR="00430F27" w:rsidRDefault="00430F27" w:rsidP="00850BB6">
            <w:pPr>
              <w:pStyle w:val="TableBody"/>
            </w:pPr>
            <w:r>
              <w:t>$</w:t>
            </w:r>
          </w:p>
        </w:tc>
        <w:tc>
          <w:tcPr>
            <w:tcW w:w="3516" w:type="pct"/>
          </w:tcPr>
          <w:p w14:paraId="1CC229BA"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0115BFC9" w14:textId="77777777" w:rsidTr="00850BB6">
        <w:trPr>
          <w:cantSplit/>
          <w:ins w:id="1589" w:author="ERCOT" w:date="2020-01-10T12:48:00Z"/>
        </w:trPr>
        <w:tc>
          <w:tcPr>
            <w:tcW w:w="955" w:type="pct"/>
          </w:tcPr>
          <w:p w14:paraId="04D63932" w14:textId="77777777" w:rsidR="00430F27" w:rsidRDefault="00430F27" w:rsidP="00850BB6">
            <w:pPr>
              <w:pStyle w:val="TableBody"/>
              <w:rPr>
                <w:ins w:id="1590" w:author="ERCOT" w:date="2020-01-10T12:48:00Z"/>
              </w:rPr>
            </w:pPr>
            <w:ins w:id="1591" w:author="ERCOT" w:date="2020-01-10T12:48:00Z">
              <w:r w:rsidRPr="006145CA">
                <w:t>DAPCRDOAMT</w:t>
              </w:r>
              <w:r w:rsidRPr="006145CA">
                <w:rPr>
                  <w:i/>
                </w:rPr>
                <w:t xml:space="preserve"> </w:t>
              </w:r>
              <w:r w:rsidRPr="006145CA">
                <w:rPr>
                  <w:i/>
                  <w:vertAlign w:val="subscript"/>
                </w:rPr>
                <w:t>q</w:t>
              </w:r>
            </w:ins>
          </w:p>
        </w:tc>
        <w:tc>
          <w:tcPr>
            <w:tcW w:w="529" w:type="pct"/>
          </w:tcPr>
          <w:p w14:paraId="295CE7EA" w14:textId="77777777" w:rsidR="00430F27" w:rsidRDefault="00430F27" w:rsidP="00850BB6">
            <w:pPr>
              <w:pStyle w:val="TableBody"/>
              <w:rPr>
                <w:ins w:id="1592" w:author="ERCOT" w:date="2020-01-10T12:48:00Z"/>
              </w:rPr>
            </w:pPr>
            <w:ins w:id="1593" w:author="ERCOT" w:date="2020-01-10T12:48:00Z">
              <w:r w:rsidRPr="006145CA">
                <w:t>$</w:t>
              </w:r>
            </w:ins>
          </w:p>
        </w:tc>
        <w:tc>
          <w:tcPr>
            <w:tcW w:w="3516" w:type="pct"/>
          </w:tcPr>
          <w:p w14:paraId="6C39D10D" w14:textId="621DDCED" w:rsidR="00430F27" w:rsidRDefault="00430F27" w:rsidP="00942867">
            <w:pPr>
              <w:pStyle w:val="TableBody"/>
              <w:rPr>
                <w:ins w:id="1594" w:author="ERCOT" w:date="2020-01-10T12:48:00Z"/>
                <w:i/>
              </w:rPr>
            </w:pPr>
            <w:ins w:id="1595" w:author="ERCOT" w:date="2020-01-10T12:48:00Z">
              <w:r>
                <w:rPr>
                  <w:i/>
                </w:rPr>
                <w:t xml:space="preserve">Day-Ahead </w:t>
              </w:r>
              <w:r w:rsidRPr="006145CA">
                <w:rPr>
                  <w:i/>
                </w:rPr>
                <w:t xml:space="preserve">Procured Capacity for Reg-Down Only </w:t>
              </w:r>
            </w:ins>
            <w:ins w:id="1596" w:author="Austin Energy 051320" w:date="2020-05-13T15:04:00Z">
              <w:r w:rsidR="00942867">
                <w:rPr>
                  <w:i/>
                </w:rPr>
                <w:t>Amount</w:t>
              </w:r>
            </w:ins>
            <w:ins w:id="1597" w:author="ERCOT" w:date="2020-01-10T12:48:00Z">
              <w:del w:id="1598" w:author="Austin Energy 051320" w:date="2020-05-13T15:04:00Z">
                <w:r w:rsidRPr="006145CA" w:rsidDel="00942867">
                  <w:rPr>
                    <w:i/>
                  </w:rPr>
                  <w:delText>Awards</w:delText>
                </w:r>
              </w:del>
              <w:r w:rsidRPr="006145CA">
                <w:rPr>
                  <w:i/>
                </w:rPr>
                <w:t xml:space="preserve"> per QSE</w:t>
              </w:r>
              <w:r w:rsidRPr="006145CA">
                <w:t>—</w:t>
              </w:r>
            </w:ins>
            <w:ins w:id="1599"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692FFD81" w14:textId="77777777" w:rsidTr="00850BB6">
        <w:trPr>
          <w:cantSplit/>
        </w:trPr>
        <w:tc>
          <w:tcPr>
            <w:tcW w:w="955" w:type="pct"/>
          </w:tcPr>
          <w:p w14:paraId="3A6B3067"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3D2CA39B" w14:textId="77777777" w:rsidR="00430F27" w:rsidRDefault="00430F27" w:rsidP="00850BB6">
            <w:pPr>
              <w:pStyle w:val="TableBody"/>
            </w:pPr>
            <w:r>
              <w:t>MW</w:t>
            </w:r>
          </w:p>
        </w:tc>
        <w:tc>
          <w:tcPr>
            <w:tcW w:w="3516" w:type="pct"/>
          </w:tcPr>
          <w:p w14:paraId="748D3B7C"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28FE1FF1" w14:textId="77777777" w:rsidTr="00850BB6">
        <w:trPr>
          <w:cantSplit/>
        </w:trPr>
        <w:tc>
          <w:tcPr>
            <w:tcW w:w="955" w:type="pct"/>
          </w:tcPr>
          <w:p w14:paraId="711D28A2"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ACC8D7" w14:textId="77777777" w:rsidR="00430F27" w:rsidRDefault="00430F27" w:rsidP="00850BB6">
            <w:pPr>
              <w:pStyle w:val="TableBody"/>
            </w:pPr>
            <w:r>
              <w:t>MW</w:t>
            </w:r>
          </w:p>
        </w:tc>
        <w:tc>
          <w:tcPr>
            <w:tcW w:w="3516" w:type="pct"/>
          </w:tcPr>
          <w:p w14:paraId="2DA1887E"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7A53CC" w14:textId="77777777" w:rsidTr="00850BB6">
        <w:trPr>
          <w:cantSplit/>
        </w:trPr>
        <w:tc>
          <w:tcPr>
            <w:tcW w:w="955" w:type="pct"/>
          </w:tcPr>
          <w:p w14:paraId="381C360B" w14:textId="77777777" w:rsidR="00430F27" w:rsidRDefault="00430F27" w:rsidP="00850BB6">
            <w:pPr>
              <w:pStyle w:val="TableBody"/>
            </w:pPr>
            <w:r>
              <w:t xml:space="preserve">MCPCRD </w:t>
            </w:r>
            <w:r w:rsidRPr="00566C0F">
              <w:rPr>
                <w:i/>
                <w:vertAlign w:val="subscript"/>
              </w:rPr>
              <w:t>DAM</w:t>
            </w:r>
          </w:p>
        </w:tc>
        <w:tc>
          <w:tcPr>
            <w:tcW w:w="529" w:type="pct"/>
          </w:tcPr>
          <w:p w14:paraId="2D522781" w14:textId="77777777" w:rsidR="00430F27" w:rsidRDefault="00430F27" w:rsidP="00850BB6">
            <w:pPr>
              <w:pStyle w:val="TableBody"/>
            </w:pPr>
            <w:r>
              <w:t xml:space="preserve">$/MW </w:t>
            </w:r>
            <w:del w:id="1600" w:author="ERCOT" w:date="2020-01-10T12:49:00Z">
              <w:r w:rsidDel="00062F8F">
                <w:delText>per hour</w:delText>
              </w:r>
            </w:del>
          </w:p>
        </w:tc>
        <w:tc>
          <w:tcPr>
            <w:tcW w:w="3516" w:type="pct"/>
          </w:tcPr>
          <w:p w14:paraId="43C23BBB" w14:textId="77777777" w:rsidR="00430F27" w:rsidRDefault="00430F27" w:rsidP="00850BB6">
            <w:pPr>
              <w:pStyle w:val="TableBody"/>
            </w:pPr>
            <w:r>
              <w:rPr>
                <w:i/>
              </w:rPr>
              <w:t>Market Clearing Price for Capacity for Reg-Down in DAM</w:t>
            </w:r>
            <w:r>
              <w:t>—The DAM MCPC for Reg-Down for the hour.</w:t>
            </w:r>
          </w:p>
        </w:tc>
      </w:tr>
      <w:tr w:rsidR="00430F27" w14:paraId="5EB8A611" w14:textId="77777777" w:rsidTr="00850BB6">
        <w:trPr>
          <w:cantSplit/>
          <w:ins w:id="1601" w:author="ERCOT" w:date="2020-01-10T12:48:00Z"/>
        </w:trPr>
        <w:tc>
          <w:tcPr>
            <w:tcW w:w="955" w:type="pct"/>
          </w:tcPr>
          <w:p w14:paraId="28ED6AF0" w14:textId="77777777" w:rsidR="00430F27" w:rsidRDefault="00430F27" w:rsidP="00850BB6">
            <w:pPr>
              <w:pStyle w:val="TableBody"/>
              <w:rPr>
                <w:ins w:id="1602" w:author="ERCOT" w:date="2020-01-10T12:48:00Z"/>
              </w:rPr>
            </w:pPr>
            <w:ins w:id="1603" w:author="ERCOT" w:date="2020-01-10T12:48:00Z">
              <w:r w:rsidRPr="006145CA">
                <w:t xml:space="preserve">DARDOAWD </w:t>
              </w:r>
              <w:r w:rsidRPr="006145CA">
                <w:rPr>
                  <w:i/>
                  <w:vertAlign w:val="subscript"/>
                </w:rPr>
                <w:t>q</w:t>
              </w:r>
            </w:ins>
          </w:p>
        </w:tc>
        <w:tc>
          <w:tcPr>
            <w:tcW w:w="529" w:type="pct"/>
          </w:tcPr>
          <w:p w14:paraId="372C4B03" w14:textId="77777777" w:rsidR="00430F27" w:rsidRDefault="00430F27" w:rsidP="00850BB6">
            <w:pPr>
              <w:pStyle w:val="TableBody"/>
              <w:rPr>
                <w:ins w:id="1604" w:author="ERCOT" w:date="2020-01-10T12:48:00Z"/>
              </w:rPr>
            </w:pPr>
            <w:ins w:id="1605" w:author="ERCOT" w:date="2020-01-10T12:48:00Z">
              <w:r w:rsidRPr="006145CA">
                <w:t>MW</w:t>
              </w:r>
            </w:ins>
          </w:p>
        </w:tc>
        <w:tc>
          <w:tcPr>
            <w:tcW w:w="3516" w:type="pct"/>
          </w:tcPr>
          <w:p w14:paraId="3946730E" w14:textId="40457C21" w:rsidR="00430F27" w:rsidRDefault="00430F27" w:rsidP="00942867">
            <w:pPr>
              <w:pStyle w:val="TableBody"/>
              <w:rPr>
                <w:ins w:id="1606" w:author="ERCOT" w:date="2020-01-10T12:48:00Z"/>
                <w:i/>
              </w:rPr>
            </w:pPr>
            <w:ins w:id="1607" w:author="ERCOT" w:date="2020-01-10T12:48:00Z">
              <w:r w:rsidRPr="006145CA">
                <w:rPr>
                  <w:i/>
                </w:rPr>
                <w:t xml:space="preserve">Day-Ahead Reg-Down Only Award </w:t>
              </w:r>
              <w:del w:id="1608" w:author="Austin Energy 051320" w:date="2020-05-13T15:04:00Z">
                <w:r w:rsidRPr="006145CA" w:rsidDel="00942867">
                  <w:rPr>
                    <w:i/>
                  </w:rPr>
                  <w:delText>for the</w:delText>
                </w:r>
              </w:del>
            </w:ins>
            <w:ins w:id="1609" w:author="Austin Energy 051320" w:date="2020-05-13T15:04:00Z">
              <w:r w:rsidR="00942867">
                <w:rPr>
                  <w:i/>
                </w:rPr>
                <w:t>per</w:t>
              </w:r>
            </w:ins>
            <w:ins w:id="1610" w:author="ERCOT" w:date="2020-01-10T12:48:00Z">
              <w:r w:rsidRPr="006145CA">
                <w:rPr>
                  <w:i/>
                </w:rPr>
                <w:t xml:space="preserv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57938367" w14:textId="77777777" w:rsidTr="00850BB6">
        <w:trPr>
          <w:cantSplit/>
        </w:trPr>
        <w:tc>
          <w:tcPr>
            <w:tcW w:w="955" w:type="pct"/>
          </w:tcPr>
          <w:p w14:paraId="6CC7CD0A" w14:textId="77777777" w:rsidR="00430F27" w:rsidRPr="00566C0F" w:rsidRDefault="00430F27" w:rsidP="00850BB6">
            <w:pPr>
              <w:pStyle w:val="TableBody"/>
              <w:rPr>
                <w:i/>
              </w:rPr>
            </w:pPr>
            <w:r w:rsidRPr="00566C0F">
              <w:rPr>
                <w:i/>
              </w:rPr>
              <w:t>r</w:t>
            </w:r>
          </w:p>
        </w:tc>
        <w:tc>
          <w:tcPr>
            <w:tcW w:w="529" w:type="pct"/>
          </w:tcPr>
          <w:p w14:paraId="4811E3EE" w14:textId="77777777" w:rsidR="00430F27" w:rsidRDefault="00430F27" w:rsidP="00850BB6">
            <w:pPr>
              <w:pStyle w:val="TableBody"/>
            </w:pPr>
            <w:r>
              <w:t>none</w:t>
            </w:r>
          </w:p>
        </w:tc>
        <w:tc>
          <w:tcPr>
            <w:tcW w:w="3516" w:type="pct"/>
          </w:tcPr>
          <w:p w14:paraId="7161FF7E" w14:textId="77777777" w:rsidR="00430F27" w:rsidRDefault="00430F27" w:rsidP="00850BB6">
            <w:pPr>
              <w:pStyle w:val="TableBody"/>
            </w:pPr>
            <w:r>
              <w:t>A Resource.</w:t>
            </w:r>
          </w:p>
        </w:tc>
      </w:tr>
      <w:tr w:rsidR="00430F27" w14:paraId="01EB6A76" w14:textId="77777777" w:rsidTr="00850BB6">
        <w:trPr>
          <w:cantSplit/>
        </w:trPr>
        <w:tc>
          <w:tcPr>
            <w:tcW w:w="955" w:type="pct"/>
          </w:tcPr>
          <w:p w14:paraId="5124DF5B" w14:textId="77777777" w:rsidR="00430F27" w:rsidRPr="00566C0F" w:rsidRDefault="00430F27" w:rsidP="00850BB6">
            <w:pPr>
              <w:pStyle w:val="TableBody"/>
              <w:rPr>
                <w:i/>
              </w:rPr>
            </w:pPr>
            <w:r w:rsidRPr="00566C0F">
              <w:rPr>
                <w:i/>
              </w:rPr>
              <w:t>q</w:t>
            </w:r>
          </w:p>
        </w:tc>
        <w:tc>
          <w:tcPr>
            <w:tcW w:w="529" w:type="pct"/>
          </w:tcPr>
          <w:p w14:paraId="0E999734" w14:textId="77777777" w:rsidR="00430F27" w:rsidRDefault="00430F27" w:rsidP="00850BB6">
            <w:pPr>
              <w:pStyle w:val="TableBody"/>
            </w:pPr>
            <w:r>
              <w:t>none</w:t>
            </w:r>
          </w:p>
        </w:tc>
        <w:tc>
          <w:tcPr>
            <w:tcW w:w="3516" w:type="pct"/>
          </w:tcPr>
          <w:p w14:paraId="354A6402" w14:textId="77777777" w:rsidR="00430F27" w:rsidRDefault="00430F27" w:rsidP="00850BB6">
            <w:pPr>
              <w:pStyle w:val="TableBody"/>
            </w:pPr>
            <w:r>
              <w:t>A QSE.</w:t>
            </w:r>
          </w:p>
        </w:tc>
      </w:tr>
    </w:tbl>
    <w:p w14:paraId="3F5FDA27" w14:textId="7D2FB19C" w:rsidR="00430F27" w:rsidRPr="006145CA" w:rsidRDefault="00430F27" w:rsidP="00430F27">
      <w:pPr>
        <w:pStyle w:val="H5"/>
        <w:spacing w:before="480"/>
        <w:ind w:left="1627" w:hanging="1627"/>
      </w:pPr>
      <w:r w:rsidRPr="006145CA">
        <w:rPr>
          <w:lang w:val="pt-BR"/>
        </w:rPr>
        <w:t xml:space="preserve"> </w:t>
      </w:r>
      <w:bookmarkStart w:id="1611" w:name="_Toc109185139"/>
      <w:bookmarkStart w:id="1612" w:name="_Toc142108969"/>
      <w:bookmarkStart w:id="1613" w:name="_Toc142113814"/>
      <w:bookmarkStart w:id="1614" w:name="_Toc402345642"/>
      <w:bookmarkStart w:id="1615" w:name="_Toc405383925"/>
      <w:bookmarkStart w:id="1616" w:name="_Toc405537028"/>
      <w:bookmarkStart w:id="1617" w:name="_Toc440871814"/>
      <w:bookmarkStart w:id="1618" w:name="_Toc17707821"/>
      <w:r w:rsidRPr="006145CA">
        <w:t>4.6.4.1.3</w:t>
      </w:r>
      <w:r w:rsidRPr="006145CA">
        <w:tab/>
      </w:r>
      <w:commentRangeStart w:id="1619"/>
      <w:r w:rsidRPr="006145CA">
        <w:t>Responsive Reserve Payment</w:t>
      </w:r>
      <w:bookmarkEnd w:id="1611"/>
      <w:bookmarkEnd w:id="1612"/>
      <w:bookmarkEnd w:id="1613"/>
      <w:bookmarkEnd w:id="1614"/>
      <w:bookmarkEnd w:id="1615"/>
      <w:bookmarkEnd w:id="1616"/>
      <w:bookmarkEnd w:id="1617"/>
      <w:bookmarkEnd w:id="1618"/>
      <w:commentRangeEnd w:id="1619"/>
      <w:r w:rsidR="000C5300">
        <w:rPr>
          <w:rStyle w:val="CommentReference"/>
          <w:b w:val="0"/>
          <w:bCs w:val="0"/>
          <w:i w:val="0"/>
          <w:iCs w:val="0"/>
        </w:rPr>
        <w:commentReference w:id="1619"/>
      </w:r>
    </w:p>
    <w:p w14:paraId="2E7AE825"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620" w:author="ERCOT" w:date="2020-01-10T12:56:00Z">
        <w:r>
          <w:rPr>
            <w:iCs/>
          </w:rPr>
          <w:t>Resource</w:t>
        </w:r>
      </w:ins>
      <w:ins w:id="1621" w:author="ERCOT" w:date="2020-01-16T10:40:00Z">
        <w:r>
          <w:rPr>
            <w:iCs/>
          </w:rPr>
          <w:t>-</w:t>
        </w:r>
      </w:ins>
      <w:ins w:id="1622" w:author="ERCOT" w:date="2020-02-19T17:24:00Z">
        <w:r>
          <w:rPr>
            <w:iCs/>
          </w:rPr>
          <w:t>S</w:t>
        </w:r>
      </w:ins>
      <w:ins w:id="1623" w:author="ERCOT" w:date="2020-01-10T12:56:00Z">
        <w:r>
          <w:rPr>
            <w:iCs/>
          </w:rPr>
          <w:t xml:space="preserve">pecific </w:t>
        </w:r>
      </w:ins>
      <w:r w:rsidRPr="00782EFB">
        <w:rPr>
          <w:iCs/>
        </w:rPr>
        <w:t>Ancillary Service Offers to provide RRS to ERCOT were cleared in the DAM, for each hour as follows:</w:t>
      </w:r>
    </w:p>
    <w:p w14:paraId="3C28A530" w14:textId="77777777" w:rsidR="00835DD7" w:rsidRPr="00C43A85" w:rsidRDefault="00835DD7" w:rsidP="00835DD7">
      <w:pPr>
        <w:tabs>
          <w:tab w:val="left" w:pos="2352"/>
          <w:tab w:val="left" w:pos="3420"/>
          <w:tab w:val="left" w:pos="3822"/>
        </w:tabs>
        <w:spacing w:after="240"/>
        <w:ind w:left="72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7E5602CB" w14:textId="77777777" w:rsidR="00835DD7" w:rsidRPr="00782EFB" w:rsidRDefault="00835DD7" w:rsidP="00835DD7">
      <w:pPr>
        <w:spacing w:after="240"/>
        <w:rPr>
          <w:iCs/>
          <w:lang w:val="pt-BR"/>
        </w:rPr>
      </w:pPr>
      <w:r w:rsidRPr="00782EFB">
        <w:rPr>
          <w:iCs/>
          <w:lang w:val="pt-BR"/>
        </w:rPr>
        <w:t>Where:</w:t>
      </w:r>
    </w:p>
    <w:p w14:paraId="44B61637" w14:textId="77777777" w:rsidR="00835DD7" w:rsidRDefault="00835DD7" w:rsidP="00835DD7">
      <w:pPr>
        <w:tabs>
          <w:tab w:val="left" w:pos="2340"/>
          <w:tab w:val="left" w:pos="2700"/>
        </w:tabs>
        <w:spacing w:after="240"/>
        <w:rPr>
          <w:ins w:id="1624" w:author="ERCOT" w:date="2020-01-10T12:57:00Z"/>
          <w:bCs/>
          <w:i/>
          <w:vertAlign w:val="subscript"/>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4F9920B4" wp14:editId="40888344">
            <wp:extent cx="142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187F082F" w14:textId="77777777" w:rsidR="00835DD7" w:rsidRPr="006145CA" w:rsidRDefault="00835DD7" w:rsidP="00835DD7">
      <w:pPr>
        <w:pStyle w:val="BodyText"/>
        <w:spacing w:before="240"/>
        <w:ind w:left="720" w:hanging="720"/>
        <w:rPr>
          <w:ins w:id="1625" w:author="ERCOT" w:date="2020-01-10T12:57:00Z"/>
          <w:lang w:val="pt-BR"/>
        </w:rPr>
      </w:pPr>
      <w:ins w:id="1626" w:author="ERCOT" w:date="2020-01-10T12:57:00Z">
        <w:r w:rsidRPr="006145CA">
          <w:rPr>
            <w:lang w:val="pt-BR"/>
          </w:rPr>
          <w:t>(2)</w:t>
        </w:r>
        <w:r w:rsidRPr="006145CA">
          <w:rPr>
            <w:lang w:val="pt-BR"/>
          </w:rPr>
          <w:tab/>
        </w:r>
        <w:r w:rsidRPr="006145CA">
          <w:t>ERCOT shall pay each QSE whose Ancillary Service Only Offers to provide R</w:t>
        </w:r>
      </w:ins>
      <w:ins w:id="1627" w:author="ERCOT" w:date="2020-02-10T11:57:00Z">
        <w:r>
          <w:t>RS</w:t>
        </w:r>
      </w:ins>
      <w:ins w:id="1628" w:author="ERCOT" w:date="2020-01-10T12:57:00Z">
        <w:r w:rsidRPr="006145CA">
          <w:t xml:space="preserve"> to ERCOT were cleared in the DAM, for each hour as follows:</w:t>
        </w:r>
      </w:ins>
    </w:p>
    <w:p w14:paraId="5C69C27F" w14:textId="77777777" w:rsidR="00835DD7" w:rsidRPr="006145CA" w:rsidRDefault="00835DD7" w:rsidP="00835DD7">
      <w:pPr>
        <w:pStyle w:val="Formula"/>
        <w:rPr>
          <w:ins w:id="1629" w:author="ERCOT" w:date="2020-01-10T12:57:00Z"/>
        </w:rPr>
      </w:pPr>
      <w:ins w:id="1630"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605770A8"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7F502DA3" w14:textId="77777777" w:rsidTr="005C3D00">
        <w:tc>
          <w:tcPr>
            <w:tcW w:w="950" w:type="pct"/>
          </w:tcPr>
          <w:p w14:paraId="1589B3C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EC37FFC"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0D11CF73"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1B3520A3" w14:textId="77777777" w:rsidTr="005C3D00">
        <w:tc>
          <w:tcPr>
            <w:tcW w:w="950" w:type="pct"/>
          </w:tcPr>
          <w:p w14:paraId="41F3D5A1"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42574E71" w14:textId="77777777" w:rsidR="00835DD7" w:rsidRPr="00782EFB" w:rsidRDefault="00835DD7" w:rsidP="005C3D00">
            <w:pPr>
              <w:spacing w:after="60"/>
              <w:rPr>
                <w:iCs/>
                <w:sz w:val="20"/>
                <w:szCs w:val="20"/>
              </w:rPr>
            </w:pPr>
            <w:r w:rsidRPr="00782EFB">
              <w:rPr>
                <w:iCs/>
                <w:sz w:val="20"/>
                <w:szCs w:val="20"/>
              </w:rPr>
              <w:t>$</w:t>
            </w:r>
          </w:p>
        </w:tc>
        <w:tc>
          <w:tcPr>
            <w:tcW w:w="3542" w:type="pct"/>
          </w:tcPr>
          <w:p w14:paraId="2A690D6F"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51421908" w14:textId="77777777" w:rsidTr="005C3D00">
        <w:trPr>
          <w:ins w:id="1631" w:author="ERCOT" w:date="2020-01-10T12:57:00Z"/>
        </w:trPr>
        <w:tc>
          <w:tcPr>
            <w:tcW w:w="950" w:type="pct"/>
          </w:tcPr>
          <w:p w14:paraId="6031C15D" w14:textId="77777777" w:rsidR="00835DD7" w:rsidRPr="004122F0" w:rsidRDefault="00835DD7" w:rsidP="005C3D00">
            <w:pPr>
              <w:spacing w:after="60"/>
              <w:rPr>
                <w:ins w:id="1632" w:author="ERCOT" w:date="2020-01-10T12:57:00Z"/>
                <w:iCs/>
                <w:sz w:val="20"/>
                <w:szCs w:val="20"/>
              </w:rPr>
            </w:pPr>
            <w:ins w:id="1633"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6FD3F6CE" w14:textId="77777777" w:rsidR="00835DD7" w:rsidRPr="004122F0" w:rsidRDefault="00835DD7" w:rsidP="005C3D00">
            <w:pPr>
              <w:spacing w:after="60"/>
              <w:rPr>
                <w:ins w:id="1634" w:author="ERCOT" w:date="2020-01-10T12:57:00Z"/>
                <w:iCs/>
                <w:sz w:val="20"/>
                <w:szCs w:val="20"/>
              </w:rPr>
            </w:pPr>
            <w:ins w:id="1635" w:author="ERCOT" w:date="2020-01-10T12:57:00Z">
              <w:r w:rsidRPr="00C65B7B">
                <w:rPr>
                  <w:sz w:val="20"/>
                  <w:szCs w:val="20"/>
                </w:rPr>
                <w:t>$</w:t>
              </w:r>
            </w:ins>
          </w:p>
        </w:tc>
        <w:tc>
          <w:tcPr>
            <w:tcW w:w="3542" w:type="pct"/>
          </w:tcPr>
          <w:p w14:paraId="31B03DDD" w14:textId="3DF54479" w:rsidR="00835DD7" w:rsidRPr="004122F0" w:rsidRDefault="00835DD7" w:rsidP="00942867">
            <w:pPr>
              <w:spacing w:after="60"/>
              <w:rPr>
                <w:ins w:id="1636" w:author="ERCOT" w:date="2020-01-10T12:57:00Z"/>
                <w:i/>
                <w:iCs/>
                <w:sz w:val="20"/>
                <w:szCs w:val="20"/>
              </w:rPr>
            </w:pPr>
            <w:ins w:id="1637" w:author="ERCOT" w:date="2020-01-10T12:57:00Z">
              <w:r w:rsidRPr="00C65B7B">
                <w:rPr>
                  <w:i/>
                  <w:sz w:val="20"/>
                  <w:szCs w:val="20"/>
                </w:rPr>
                <w:t xml:space="preserve">Day-Ahead Procured Capacity for Responsive Reserve Only </w:t>
              </w:r>
              <w:del w:id="1638" w:author="Austin Energy 051320" w:date="2020-05-13T15:05:00Z">
                <w:r w:rsidRPr="00C65B7B" w:rsidDel="00942867">
                  <w:rPr>
                    <w:i/>
                    <w:sz w:val="20"/>
                    <w:szCs w:val="20"/>
                  </w:rPr>
                  <w:delText>Awards</w:delText>
                </w:r>
              </w:del>
            </w:ins>
            <w:ins w:id="1639" w:author="Austin Energy 051320" w:date="2020-05-13T15:05:00Z">
              <w:r w:rsidR="00942867">
                <w:rPr>
                  <w:i/>
                  <w:sz w:val="20"/>
                  <w:szCs w:val="20"/>
                </w:rPr>
                <w:t>Amount</w:t>
              </w:r>
            </w:ins>
            <w:ins w:id="1640" w:author="ERCOT" w:date="2020-01-10T12:57:00Z">
              <w:r w:rsidRPr="00C65B7B">
                <w:rPr>
                  <w:i/>
                  <w:sz w:val="20"/>
                  <w:szCs w:val="20"/>
                </w:rPr>
                <w:t xml:space="preserve">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ACD3DD7" w14:textId="77777777" w:rsidTr="005C3D00">
        <w:tc>
          <w:tcPr>
            <w:tcW w:w="950" w:type="pct"/>
          </w:tcPr>
          <w:p w14:paraId="6FC72843"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466082CF"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F870B66"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830542F" w14:textId="77777777" w:rsidTr="005C3D00">
        <w:tc>
          <w:tcPr>
            <w:tcW w:w="950" w:type="pct"/>
          </w:tcPr>
          <w:p w14:paraId="2ECA4FA0"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225D83F8"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89C8892"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3EFF3064" w14:textId="77777777" w:rsidTr="005C3D00">
        <w:tc>
          <w:tcPr>
            <w:tcW w:w="950" w:type="pct"/>
          </w:tcPr>
          <w:p w14:paraId="611A4E63" w14:textId="77777777" w:rsidR="00835DD7" w:rsidRPr="003D74CC" w:rsidRDefault="00835DD7" w:rsidP="005C3D00">
            <w:pPr>
              <w:spacing w:after="60"/>
              <w:rPr>
                <w:iCs/>
                <w:sz w:val="20"/>
                <w:szCs w:val="20"/>
              </w:rPr>
            </w:pPr>
            <w:r w:rsidRPr="004122F0">
              <w:rPr>
                <w:iCs/>
                <w:sz w:val="20"/>
                <w:szCs w:val="20"/>
              </w:rPr>
              <w:t xml:space="preserve">MCPCRR </w:t>
            </w:r>
            <w:r w:rsidRPr="004122F0">
              <w:rPr>
                <w:i/>
                <w:iCs/>
                <w:sz w:val="20"/>
                <w:szCs w:val="20"/>
                <w:vertAlign w:val="subscript"/>
              </w:rPr>
              <w:t>DAM</w:t>
            </w:r>
          </w:p>
        </w:tc>
        <w:tc>
          <w:tcPr>
            <w:tcW w:w="508" w:type="pct"/>
          </w:tcPr>
          <w:p w14:paraId="493E1876"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6E3D414E"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2166803B" w14:textId="77777777" w:rsidTr="005C3D00">
        <w:trPr>
          <w:ins w:id="1641" w:author="ERCOT" w:date="2020-01-10T12:57:00Z"/>
        </w:trPr>
        <w:tc>
          <w:tcPr>
            <w:tcW w:w="950" w:type="pct"/>
          </w:tcPr>
          <w:p w14:paraId="5EF04B43" w14:textId="77777777" w:rsidR="00835DD7" w:rsidRPr="004122F0" w:rsidRDefault="00835DD7" w:rsidP="005C3D00">
            <w:pPr>
              <w:spacing w:after="60"/>
              <w:rPr>
                <w:ins w:id="1642" w:author="ERCOT" w:date="2020-01-10T12:57:00Z"/>
                <w:iCs/>
                <w:sz w:val="20"/>
                <w:szCs w:val="20"/>
              </w:rPr>
            </w:pPr>
            <w:ins w:id="1643" w:author="ERCOT" w:date="2020-01-10T12:57:00Z">
              <w:r w:rsidRPr="00C65B7B">
                <w:rPr>
                  <w:sz w:val="20"/>
                  <w:szCs w:val="20"/>
                </w:rPr>
                <w:t xml:space="preserve">DARROAWD </w:t>
              </w:r>
              <w:r w:rsidRPr="00C65B7B">
                <w:rPr>
                  <w:i/>
                  <w:sz w:val="20"/>
                  <w:szCs w:val="20"/>
                  <w:vertAlign w:val="subscript"/>
                </w:rPr>
                <w:t>q</w:t>
              </w:r>
            </w:ins>
          </w:p>
        </w:tc>
        <w:tc>
          <w:tcPr>
            <w:tcW w:w="508" w:type="pct"/>
          </w:tcPr>
          <w:p w14:paraId="43842880" w14:textId="77777777" w:rsidR="00835DD7" w:rsidRPr="004122F0" w:rsidRDefault="00835DD7" w:rsidP="005C3D00">
            <w:pPr>
              <w:spacing w:after="60"/>
              <w:rPr>
                <w:ins w:id="1644" w:author="ERCOT" w:date="2020-01-10T12:57:00Z"/>
                <w:iCs/>
                <w:sz w:val="20"/>
                <w:szCs w:val="20"/>
              </w:rPr>
            </w:pPr>
            <w:ins w:id="1645" w:author="ERCOT" w:date="2020-01-10T12:57:00Z">
              <w:r w:rsidRPr="00C65B7B">
                <w:rPr>
                  <w:sz w:val="20"/>
                  <w:szCs w:val="20"/>
                </w:rPr>
                <w:t>MW</w:t>
              </w:r>
            </w:ins>
          </w:p>
        </w:tc>
        <w:tc>
          <w:tcPr>
            <w:tcW w:w="3542" w:type="pct"/>
          </w:tcPr>
          <w:p w14:paraId="40128433" w14:textId="2E9A6205" w:rsidR="00835DD7" w:rsidRPr="004122F0" w:rsidRDefault="00835DD7" w:rsidP="00942867">
            <w:pPr>
              <w:spacing w:after="60"/>
              <w:rPr>
                <w:ins w:id="1646" w:author="ERCOT" w:date="2020-01-10T12:57:00Z"/>
                <w:i/>
                <w:iCs/>
                <w:sz w:val="20"/>
                <w:szCs w:val="20"/>
              </w:rPr>
            </w:pPr>
            <w:ins w:id="1647" w:author="ERCOT" w:date="2020-01-10T12:57:00Z">
              <w:r w:rsidRPr="00C65B7B">
                <w:rPr>
                  <w:i/>
                  <w:sz w:val="20"/>
                  <w:szCs w:val="20"/>
                </w:rPr>
                <w:t xml:space="preserve">Day-Ahead Responsive Reserve Only Award </w:t>
              </w:r>
              <w:del w:id="1648" w:author="Austin Energy 051320" w:date="2020-05-13T15:05:00Z">
                <w:r w:rsidRPr="00C65B7B" w:rsidDel="00942867">
                  <w:rPr>
                    <w:i/>
                    <w:sz w:val="20"/>
                    <w:szCs w:val="20"/>
                  </w:rPr>
                  <w:delText>for the</w:delText>
                </w:r>
              </w:del>
            </w:ins>
            <w:ins w:id="1649" w:author="Austin Energy 051320" w:date="2020-05-13T15:05:00Z">
              <w:r w:rsidR="00942867">
                <w:rPr>
                  <w:i/>
                  <w:sz w:val="20"/>
                  <w:szCs w:val="20"/>
                </w:rPr>
                <w:t>per</w:t>
              </w:r>
            </w:ins>
            <w:ins w:id="1650" w:author="ERCOT" w:date="2020-01-10T12:57:00Z">
              <w:r w:rsidRPr="00C65B7B">
                <w:rPr>
                  <w:i/>
                  <w:sz w:val="20"/>
                  <w:szCs w:val="20"/>
                </w:rPr>
                <w:t xml:space="preserv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31FCE272" w14:textId="77777777" w:rsidTr="005C3D00">
        <w:tc>
          <w:tcPr>
            <w:tcW w:w="950" w:type="pct"/>
          </w:tcPr>
          <w:p w14:paraId="745219E4"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0CB84474"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1426DD1A"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30949807" w14:textId="77777777" w:rsidTr="005C3D00">
        <w:tc>
          <w:tcPr>
            <w:tcW w:w="950" w:type="pct"/>
          </w:tcPr>
          <w:p w14:paraId="4D880B80"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772E1067"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3D3836A1" w14:textId="77777777" w:rsidR="00835DD7" w:rsidRPr="00782EFB" w:rsidRDefault="00835DD7" w:rsidP="005C3D00">
            <w:pPr>
              <w:spacing w:after="60"/>
              <w:rPr>
                <w:iCs/>
                <w:sz w:val="20"/>
                <w:szCs w:val="20"/>
              </w:rPr>
            </w:pPr>
            <w:r w:rsidRPr="00782EFB">
              <w:rPr>
                <w:iCs/>
                <w:sz w:val="20"/>
                <w:szCs w:val="20"/>
              </w:rPr>
              <w:t>A QSE.</w:t>
            </w:r>
          </w:p>
        </w:tc>
      </w:tr>
    </w:tbl>
    <w:p w14:paraId="3424866F" w14:textId="77777777" w:rsidR="00430F27" w:rsidRPr="006145CA" w:rsidRDefault="00430F27" w:rsidP="00430F27">
      <w:pPr>
        <w:pStyle w:val="H5"/>
        <w:spacing w:before="480"/>
        <w:ind w:left="1627" w:hanging="1627"/>
      </w:pPr>
      <w:bookmarkStart w:id="1651" w:name="_Toc109185140"/>
      <w:bookmarkStart w:id="1652" w:name="_Toc142108970"/>
      <w:bookmarkStart w:id="1653" w:name="_Toc142113815"/>
      <w:bookmarkStart w:id="1654" w:name="_Toc402345643"/>
      <w:bookmarkStart w:id="1655" w:name="_Toc405383926"/>
      <w:bookmarkStart w:id="1656" w:name="_Toc405537029"/>
      <w:bookmarkStart w:id="1657" w:name="_Toc440871815"/>
      <w:bookmarkStart w:id="1658" w:name="_Toc17707823"/>
      <w:bookmarkStart w:id="1659" w:name="_Toc87758788"/>
      <w:bookmarkStart w:id="1660" w:name="_Toc88040353"/>
      <w:bookmarkStart w:id="1661" w:name="_Toc90197176"/>
      <w:r w:rsidRPr="006145CA">
        <w:t>4.6.4.1.4</w:t>
      </w:r>
      <w:r w:rsidRPr="006145CA">
        <w:tab/>
      </w:r>
      <w:commentRangeStart w:id="1662"/>
      <w:r w:rsidRPr="006145CA">
        <w:t>Non-Spinning Reserve Service Payment</w:t>
      </w:r>
      <w:bookmarkEnd w:id="1651"/>
      <w:bookmarkEnd w:id="1652"/>
      <w:bookmarkEnd w:id="1653"/>
      <w:bookmarkEnd w:id="1654"/>
      <w:bookmarkEnd w:id="1655"/>
      <w:bookmarkEnd w:id="1656"/>
      <w:bookmarkEnd w:id="1657"/>
      <w:bookmarkEnd w:id="1658"/>
      <w:commentRangeEnd w:id="1662"/>
      <w:r w:rsidR="000C5300">
        <w:rPr>
          <w:rStyle w:val="CommentReference"/>
          <w:b w:val="0"/>
          <w:bCs w:val="0"/>
          <w:i w:val="0"/>
          <w:iCs w:val="0"/>
        </w:rPr>
        <w:commentReference w:id="1662"/>
      </w:r>
    </w:p>
    <w:p w14:paraId="784610AF" w14:textId="588B9783" w:rsidR="00430F27" w:rsidRPr="006145CA" w:rsidRDefault="00430F27" w:rsidP="00430F27">
      <w:pPr>
        <w:pStyle w:val="BodyText"/>
        <w:ind w:left="720" w:hanging="720"/>
      </w:pPr>
      <w:r w:rsidRPr="006145CA">
        <w:t>(1)</w:t>
      </w:r>
      <w:r w:rsidRPr="006145CA">
        <w:tab/>
        <w:t xml:space="preserve">ERCOT shall pay each QSE whose </w:t>
      </w:r>
      <w:ins w:id="1663" w:author="ERCOT" w:date="2019-12-06T10:15:00Z">
        <w:r w:rsidRPr="006145CA">
          <w:t>Resource</w:t>
        </w:r>
      </w:ins>
      <w:ins w:id="1664" w:author="ERCOT" w:date="2019-12-20T15:00:00Z">
        <w:r w:rsidRPr="006145CA">
          <w:t>-</w:t>
        </w:r>
      </w:ins>
      <w:ins w:id="1665" w:author="ERCOT" w:date="2020-02-19T17:24:00Z">
        <w:r w:rsidR="00CF204F">
          <w:t>S</w:t>
        </w:r>
      </w:ins>
      <w:ins w:id="1666" w:author="ERCOT" w:date="2019-12-06T10:15:00Z">
        <w:r w:rsidRPr="006145CA">
          <w:t xml:space="preserve">pecific </w:t>
        </w:r>
      </w:ins>
      <w:r w:rsidRPr="006145CA">
        <w:t>Ancillary Service Offers to provide Non-Spin to ERCOT were cleared in the DAM, for each hour as follows:</w:t>
      </w:r>
    </w:p>
    <w:p w14:paraId="32FB0AE7"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63DE072C" w14:textId="77777777" w:rsidR="00430F27" w:rsidRDefault="00430F27" w:rsidP="005558D4">
      <w:pPr>
        <w:pStyle w:val="BodyText"/>
        <w:rPr>
          <w:lang w:val="pt-BR"/>
        </w:rPr>
      </w:pPr>
      <w:r>
        <w:rPr>
          <w:lang w:val="pt-BR"/>
        </w:rPr>
        <w:t>Where:</w:t>
      </w:r>
    </w:p>
    <w:p w14:paraId="57C61938" w14:textId="77777777" w:rsidR="00430F27" w:rsidRDefault="00430F27" w:rsidP="00430F27">
      <w:pPr>
        <w:pStyle w:val="Formula"/>
        <w:rPr>
          <w:ins w:id="1667" w:author="ERCOT" w:date="2020-01-10T13:00:00Z"/>
          <w:i/>
          <w:vertAlign w:val="subscript"/>
        </w:rPr>
      </w:pPr>
      <w:ins w:id="1668" w:author="ERCOT" w:date="2020-01-10T12:58:00Z">
        <w:r>
          <w:tab/>
        </w:r>
      </w:ins>
      <w:r>
        <w:t xml:space="preserve">PCNS </w:t>
      </w:r>
      <w:r>
        <w:rPr>
          <w:i/>
          <w:vertAlign w:val="subscript"/>
        </w:rPr>
        <w:t xml:space="preserve">q    </w:t>
      </w:r>
      <w:r>
        <w:t xml:space="preserve">= </w:t>
      </w:r>
      <w:r w:rsidRPr="00FF2129">
        <w:rPr>
          <w:position w:val="-18"/>
        </w:rPr>
        <w:object w:dxaOrig="220" w:dyaOrig="420" w14:anchorId="13380EA6">
          <v:shape id="_x0000_i1041" type="#_x0000_t75" style="width:14.4pt;height:21.9pt" o:ole="">
            <v:imagedata r:id="rId34" o:title=""/>
          </v:shape>
          <o:OLEObject Type="Embed" ProgID="Equation.3" ShapeID="_x0000_i1041" DrawAspect="Content" ObjectID="_1651064621" r:id="rId38"/>
        </w:object>
      </w:r>
      <w:r>
        <w:t>PCNSR</w:t>
      </w:r>
      <w:r>
        <w:rPr>
          <w:i/>
        </w:rPr>
        <w:t xml:space="preserve"> </w:t>
      </w:r>
      <w:r>
        <w:rPr>
          <w:i/>
          <w:vertAlign w:val="subscript"/>
        </w:rPr>
        <w:t>r, q, DAM</w:t>
      </w:r>
    </w:p>
    <w:p w14:paraId="65C26B4F" w14:textId="77777777" w:rsidR="00430F27" w:rsidRPr="006145CA" w:rsidRDefault="00430F27" w:rsidP="00430F27">
      <w:pPr>
        <w:pStyle w:val="BodyText"/>
        <w:spacing w:before="240"/>
        <w:ind w:left="720" w:hanging="720"/>
        <w:rPr>
          <w:ins w:id="1669" w:author="ERCOT" w:date="2020-01-10T13:00:00Z"/>
          <w:lang w:val="pt-BR"/>
        </w:rPr>
      </w:pPr>
      <w:ins w:id="1670"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6E9B9A1A" w14:textId="66D00CAF" w:rsidR="00430F27" w:rsidRPr="006145CA" w:rsidRDefault="00430F27" w:rsidP="00430F27">
      <w:pPr>
        <w:pStyle w:val="Formula"/>
        <w:rPr>
          <w:ins w:id="1671" w:author="ERCOT" w:date="2020-01-10T13:00:00Z"/>
        </w:rPr>
      </w:pPr>
      <w:ins w:id="1672"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0DAF74E3"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964D9DF" w14:textId="77777777" w:rsidTr="00850BB6">
        <w:tc>
          <w:tcPr>
            <w:tcW w:w="945" w:type="pct"/>
          </w:tcPr>
          <w:p w14:paraId="1F23E5C2" w14:textId="77777777" w:rsidR="00430F27" w:rsidRDefault="00430F27" w:rsidP="00850BB6">
            <w:pPr>
              <w:pStyle w:val="TableHead"/>
            </w:pPr>
            <w:r>
              <w:t>Variable</w:t>
            </w:r>
          </w:p>
        </w:tc>
        <w:tc>
          <w:tcPr>
            <w:tcW w:w="514" w:type="pct"/>
          </w:tcPr>
          <w:p w14:paraId="3F320D48" w14:textId="77777777" w:rsidR="00430F27" w:rsidRDefault="00430F27" w:rsidP="00850BB6">
            <w:pPr>
              <w:pStyle w:val="TableHead"/>
            </w:pPr>
            <w:r>
              <w:t>Unit</w:t>
            </w:r>
          </w:p>
        </w:tc>
        <w:tc>
          <w:tcPr>
            <w:tcW w:w="3541" w:type="pct"/>
          </w:tcPr>
          <w:p w14:paraId="7E3459C5" w14:textId="77777777" w:rsidR="00430F27" w:rsidRDefault="00430F27" w:rsidP="00850BB6">
            <w:pPr>
              <w:pStyle w:val="TableHead"/>
            </w:pPr>
            <w:r>
              <w:t>Definition</w:t>
            </w:r>
          </w:p>
        </w:tc>
      </w:tr>
      <w:tr w:rsidR="00430F27" w14:paraId="7698240B" w14:textId="77777777" w:rsidTr="00850BB6">
        <w:tc>
          <w:tcPr>
            <w:tcW w:w="945" w:type="pct"/>
          </w:tcPr>
          <w:p w14:paraId="6D070ADD" w14:textId="77777777" w:rsidR="00430F27" w:rsidRDefault="00430F27" w:rsidP="00850BB6">
            <w:pPr>
              <w:pStyle w:val="TableBody"/>
            </w:pPr>
            <w:r>
              <w:t xml:space="preserve">PCNSAMT </w:t>
            </w:r>
            <w:r w:rsidRPr="00566C0F">
              <w:rPr>
                <w:i/>
                <w:vertAlign w:val="subscript"/>
              </w:rPr>
              <w:t>q</w:t>
            </w:r>
          </w:p>
        </w:tc>
        <w:tc>
          <w:tcPr>
            <w:tcW w:w="514" w:type="pct"/>
          </w:tcPr>
          <w:p w14:paraId="4238ABBC" w14:textId="77777777" w:rsidR="00430F27" w:rsidRDefault="00430F27" w:rsidP="00850BB6">
            <w:pPr>
              <w:pStyle w:val="TableBody"/>
            </w:pPr>
            <w:r>
              <w:t>$</w:t>
            </w:r>
          </w:p>
        </w:tc>
        <w:tc>
          <w:tcPr>
            <w:tcW w:w="3541" w:type="pct"/>
          </w:tcPr>
          <w:p w14:paraId="1321110F"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2E53695F" w14:textId="77777777" w:rsidTr="00850BB6">
        <w:trPr>
          <w:ins w:id="1673" w:author="ERCOT" w:date="2020-01-10T12:59:00Z"/>
        </w:trPr>
        <w:tc>
          <w:tcPr>
            <w:tcW w:w="945" w:type="pct"/>
          </w:tcPr>
          <w:p w14:paraId="45ABB1A8" w14:textId="77777777" w:rsidR="00430F27" w:rsidRDefault="00430F27" w:rsidP="00850BB6">
            <w:pPr>
              <w:pStyle w:val="TableBody"/>
              <w:rPr>
                <w:ins w:id="1674" w:author="ERCOT" w:date="2020-01-10T12:59:00Z"/>
              </w:rPr>
            </w:pPr>
            <w:ins w:id="1675"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66CB5704" w14:textId="77777777" w:rsidR="00430F27" w:rsidRDefault="00430F27" w:rsidP="00850BB6">
            <w:pPr>
              <w:pStyle w:val="TableBody"/>
              <w:rPr>
                <w:ins w:id="1676" w:author="ERCOT" w:date="2020-01-10T12:59:00Z"/>
              </w:rPr>
            </w:pPr>
            <w:ins w:id="1677" w:author="ERCOT" w:date="2020-01-10T12:59:00Z">
              <w:r w:rsidRPr="006145CA">
                <w:t>$</w:t>
              </w:r>
            </w:ins>
          </w:p>
        </w:tc>
        <w:tc>
          <w:tcPr>
            <w:tcW w:w="3541" w:type="pct"/>
          </w:tcPr>
          <w:p w14:paraId="21D61E41" w14:textId="4625C033" w:rsidR="00430F27" w:rsidRDefault="00430F27" w:rsidP="00942867">
            <w:pPr>
              <w:pStyle w:val="TableBody"/>
              <w:rPr>
                <w:ins w:id="1678" w:author="ERCOT" w:date="2020-01-10T12:59:00Z"/>
                <w:i/>
              </w:rPr>
            </w:pPr>
            <w:ins w:id="1679" w:author="ERCOT" w:date="2020-01-10T12:59:00Z">
              <w:r>
                <w:rPr>
                  <w:i/>
                </w:rPr>
                <w:t>Day-Ahead Procured Capacity for Non-Spin</w:t>
              </w:r>
              <w:r w:rsidRPr="006145CA">
                <w:rPr>
                  <w:i/>
                </w:rPr>
                <w:t xml:space="preserve"> Only </w:t>
              </w:r>
              <w:del w:id="1680" w:author="Austin Energy 051320" w:date="2020-05-13T15:05:00Z">
                <w:r w:rsidRPr="006145CA" w:rsidDel="00942867">
                  <w:rPr>
                    <w:i/>
                  </w:rPr>
                  <w:delText>Awards</w:delText>
                </w:r>
              </w:del>
            </w:ins>
            <w:ins w:id="1681" w:author="Austin Energy 051320" w:date="2020-05-13T15:05:00Z">
              <w:r w:rsidR="00942867">
                <w:rPr>
                  <w:i/>
                </w:rPr>
                <w:t>Amount</w:t>
              </w:r>
            </w:ins>
            <w:ins w:id="1682" w:author="ERCOT" w:date="2020-01-10T12:59:00Z">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6215EF82" w14:textId="77777777" w:rsidTr="00850BB6">
        <w:tc>
          <w:tcPr>
            <w:tcW w:w="945" w:type="pct"/>
          </w:tcPr>
          <w:p w14:paraId="50FE3F79" w14:textId="77777777" w:rsidR="00430F27" w:rsidRDefault="00430F27" w:rsidP="00850BB6">
            <w:pPr>
              <w:pStyle w:val="TableBody"/>
            </w:pPr>
            <w:r>
              <w:t xml:space="preserve">PCNS </w:t>
            </w:r>
            <w:r w:rsidRPr="00566C0F">
              <w:rPr>
                <w:i/>
                <w:vertAlign w:val="subscript"/>
              </w:rPr>
              <w:t>q</w:t>
            </w:r>
          </w:p>
        </w:tc>
        <w:tc>
          <w:tcPr>
            <w:tcW w:w="514" w:type="pct"/>
          </w:tcPr>
          <w:p w14:paraId="44D5D641" w14:textId="77777777" w:rsidR="00430F27" w:rsidRDefault="00430F27" w:rsidP="00850BB6">
            <w:pPr>
              <w:pStyle w:val="TableBody"/>
            </w:pPr>
            <w:r>
              <w:t>MW</w:t>
            </w:r>
          </w:p>
        </w:tc>
        <w:tc>
          <w:tcPr>
            <w:tcW w:w="3541" w:type="pct"/>
          </w:tcPr>
          <w:p w14:paraId="5A895886"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2A7CD86F" w14:textId="77777777" w:rsidTr="00850BB6">
        <w:tc>
          <w:tcPr>
            <w:tcW w:w="945" w:type="pct"/>
          </w:tcPr>
          <w:p w14:paraId="7E923E7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4B735F2E" w14:textId="77777777" w:rsidR="00430F27" w:rsidRDefault="00430F27" w:rsidP="00850BB6">
            <w:pPr>
              <w:pStyle w:val="TableBody"/>
            </w:pPr>
            <w:r>
              <w:t>MW</w:t>
            </w:r>
          </w:p>
        </w:tc>
        <w:tc>
          <w:tcPr>
            <w:tcW w:w="3541" w:type="pct"/>
          </w:tcPr>
          <w:p w14:paraId="24173C9B"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B7FF0CB" w14:textId="77777777" w:rsidTr="00850BB6">
        <w:tc>
          <w:tcPr>
            <w:tcW w:w="945" w:type="pct"/>
          </w:tcPr>
          <w:p w14:paraId="1287D0CD" w14:textId="77777777" w:rsidR="00430F27" w:rsidRDefault="00430F27" w:rsidP="00850BB6">
            <w:pPr>
              <w:pStyle w:val="TableBody"/>
            </w:pPr>
            <w:r>
              <w:t xml:space="preserve">MCPCNS </w:t>
            </w:r>
            <w:r w:rsidRPr="00566C0F">
              <w:rPr>
                <w:i/>
                <w:vertAlign w:val="subscript"/>
              </w:rPr>
              <w:t>DAM</w:t>
            </w:r>
          </w:p>
        </w:tc>
        <w:tc>
          <w:tcPr>
            <w:tcW w:w="514" w:type="pct"/>
          </w:tcPr>
          <w:p w14:paraId="7F61FDF8" w14:textId="77777777" w:rsidR="00430F27" w:rsidRDefault="00430F27" w:rsidP="00850BB6">
            <w:pPr>
              <w:pStyle w:val="TableBody"/>
            </w:pPr>
            <w:r>
              <w:t xml:space="preserve">$/MW </w:t>
            </w:r>
            <w:del w:id="1683" w:author="ERCOT" w:date="2020-01-10T13:00:00Z">
              <w:r w:rsidDel="003D74CC">
                <w:delText>per hour</w:delText>
              </w:r>
            </w:del>
          </w:p>
        </w:tc>
        <w:tc>
          <w:tcPr>
            <w:tcW w:w="3541" w:type="pct"/>
          </w:tcPr>
          <w:p w14:paraId="6D590774" w14:textId="77777777" w:rsidR="00430F27" w:rsidRDefault="00430F27" w:rsidP="00850BB6">
            <w:pPr>
              <w:pStyle w:val="TableBody"/>
            </w:pPr>
            <w:r>
              <w:rPr>
                <w:i/>
              </w:rPr>
              <w:t>Market Clearing Price for Capacity for Non-Spin in DAM</w:t>
            </w:r>
            <w:r>
              <w:t>—The DAM MCPC for Non-Spin for the hour.</w:t>
            </w:r>
          </w:p>
        </w:tc>
      </w:tr>
      <w:tr w:rsidR="00430F27" w14:paraId="47767ECB" w14:textId="77777777" w:rsidTr="00850BB6">
        <w:trPr>
          <w:ins w:id="1684" w:author="ERCOT" w:date="2020-01-10T12:59:00Z"/>
        </w:trPr>
        <w:tc>
          <w:tcPr>
            <w:tcW w:w="945" w:type="pct"/>
          </w:tcPr>
          <w:p w14:paraId="464554C4" w14:textId="77777777" w:rsidR="00430F27" w:rsidRDefault="00430F27" w:rsidP="00850BB6">
            <w:pPr>
              <w:pStyle w:val="TableBody"/>
              <w:rPr>
                <w:ins w:id="1685" w:author="ERCOT" w:date="2020-01-10T12:59:00Z"/>
              </w:rPr>
            </w:pPr>
            <w:ins w:id="1686" w:author="ERCOT" w:date="2020-01-10T12:59:00Z">
              <w:r w:rsidRPr="006145CA">
                <w:t>DA</w:t>
              </w:r>
            </w:ins>
            <w:ins w:id="1687" w:author="ERCOT" w:date="2020-01-10T13:00:00Z">
              <w:r>
                <w:t>NS</w:t>
              </w:r>
            </w:ins>
            <w:ins w:id="1688" w:author="ERCOT" w:date="2020-01-10T12:59:00Z">
              <w:r w:rsidRPr="006145CA">
                <w:t xml:space="preserve">OAWD </w:t>
              </w:r>
              <w:r w:rsidRPr="006145CA">
                <w:rPr>
                  <w:i/>
                  <w:vertAlign w:val="subscript"/>
                </w:rPr>
                <w:t>q</w:t>
              </w:r>
            </w:ins>
          </w:p>
        </w:tc>
        <w:tc>
          <w:tcPr>
            <w:tcW w:w="514" w:type="pct"/>
          </w:tcPr>
          <w:p w14:paraId="6CD1C5CE" w14:textId="77777777" w:rsidR="00430F27" w:rsidRDefault="00430F27" w:rsidP="00850BB6">
            <w:pPr>
              <w:pStyle w:val="TableBody"/>
              <w:rPr>
                <w:ins w:id="1689" w:author="ERCOT" w:date="2020-01-10T12:59:00Z"/>
              </w:rPr>
            </w:pPr>
            <w:ins w:id="1690" w:author="ERCOT" w:date="2020-01-10T12:59:00Z">
              <w:r w:rsidRPr="006145CA">
                <w:t>MW</w:t>
              </w:r>
            </w:ins>
          </w:p>
        </w:tc>
        <w:tc>
          <w:tcPr>
            <w:tcW w:w="3541" w:type="pct"/>
          </w:tcPr>
          <w:p w14:paraId="469E7189" w14:textId="57DE63E4" w:rsidR="00430F27" w:rsidRDefault="00430F27" w:rsidP="00942867">
            <w:pPr>
              <w:pStyle w:val="TableBody"/>
              <w:rPr>
                <w:ins w:id="1691" w:author="ERCOT" w:date="2020-01-10T12:59:00Z"/>
                <w:i/>
              </w:rPr>
            </w:pPr>
            <w:ins w:id="1692" w:author="ERCOT" w:date="2020-01-10T12:59:00Z">
              <w:r w:rsidRPr="006145CA">
                <w:rPr>
                  <w:i/>
                </w:rPr>
                <w:t xml:space="preserve">Day-Ahead </w:t>
              </w:r>
              <w:r>
                <w:rPr>
                  <w:i/>
                </w:rPr>
                <w:t>Non-Spin</w:t>
              </w:r>
              <w:r w:rsidRPr="006145CA">
                <w:rPr>
                  <w:i/>
                </w:rPr>
                <w:t xml:space="preserve"> Only Award </w:t>
              </w:r>
              <w:del w:id="1693" w:author="Austin Energy 051320" w:date="2020-05-13T15:05:00Z">
                <w:r w:rsidRPr="006145CA" w:rsidDel="00942867">
                  <w:rPr>
                    <w:i/>
                  </w:rPr>
                  <w:delText>for the</w:delText>
                </w:r>
              </w:del>
            </w:ins>
            <w:ins w:id="1694" w:author="Austin Energy 051320" w:date="2020-05-13T15:05:00Z">
              <w:r w:rsidR="00942867">
                <w:rPr>
                  <w:i/>
                </w:rPr>
                <w:t>per</w:t>
              </w:r>
            </w:ins>
            <w:ins w:id="1695" w:author="ERCOT" w:date="2020-01-10T12:59:00Z">
              <w:r w:rsidRPr="006145CA">
                <w:rPr>
                  <w:i/>
                </w:rPr>
                <w:t xml:space="preserv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77BB17C2" w14:textId="77777777" w:rsidTr="00850BB6">
        <w:tc>
          <w:tcPr>
            <w:tcW w:w="945" w:type="pct"/>
          </w:tcPr>
          <w:p w14:paraId="27EB0C69" w14:textId="77777777" w:rsidR="00430F27" w:rsidRPr="00566C0F" w:rsidRDefault="00430F27" w:rsidP="00850BB6">
            <w:pPr>
              <w:pStyle w:val="TableBody"/>
              <w:rPr>
                <w:i/>
              </w:rPr>
            </w:pPr>
            <w:r w:rsidRPr="00566C0F">
              <w:rPr>
                <w:i/>
              </w:rPr>
              <w:t>r</w:t>
            </w:r>
          </w:p>
        </w:tc>
        <w:tc>
          <w:tcPr>
            <w:tcW w:w="514" w:type="pct"/>
          </w:tcPr>
          <w:p w14:paraId="7F47E9BD" w14:textId="77777777" w:rsidR="00430F27" w:rsidRDefault="00430F27" w:rsidP="00850BB6">
            <w:pPr>
              <w:pStyle w:val="TableBody"/>
            </w:pPr>
            <w:r>
              <w:t>none</w:t>
            </w:r>
          </w:p>
        </w:tc>
        <w:tc>
          <w:tcPr>
            <w:tcW w:w="3541" w:type="pct"/>
          </w:tcPr>
          <w:p w14:paraId="04DEF073" w14:textId="77777777" w:rsidR="00430F27" w:rsidRDefault="00430F27" w:rsidP="00850BB6">
            <w:pPr>
              <w:pStyle w:val="TableBody"/>
            </w:pPr>
            <w:r>
              <w:t>A Resource.</w:t>
            </w:r>
          </w:p>
        </w:tc>
      </w:tr>
      <w:tr w:rsidR="00430F27" w14:paraId="1004ACA7" w14:textId="77777777" w:rsidTr="00850BB6">
        <w:tc>
          <w:tcPr>
            <w:tcW w:w="945" w:type="pct"/>
          </w:tcPr>
          <w:p w14:paraId="5F8B5F37" w14:textId="77777777" w:rsidR="00430F27" w:rsidRPr="00566C0F" w:rsidRDefault="00430F27" w:rsidP="00850BB6">
            <w:pPr>
              <w:pStyle w:val="TableBody"/>
              <w:rPr>
                <w:i/>
              </w:rPr>
            </w:pPr>
            <w:r w:rsidRPr="00566C0F">
              <w:rPr>
                <w:i/>
              </w:rPr>
              <w:t>q</w:t>
            </w:r>
          </w:p>
        </w:tc>
        <w:tc>
          <w:tcPr>
            <w:tcW w:w="514" w:type="pct"/>
          </w:tcPr>
          <w:p w14:paraId="00D0B6FF" w14:textId="77777777" w:rsidR="00430F27" w:rsidRDefault="00430F27" w:rsidP="00850BB6">
            <w:pPr>
              <w:pStyle w:val="TableBody"/>
            </w:pPr>
            <w:r>
              <w:t>none</w:t>
            </w:r>
          </w:p>
        </w:tc>
        <w:tc>
          <w:tcPr>
            <w:tcW w:w="3541" w:type="pct"/>
          </w:tcPr>
          <w:p w14:paraId="62090B55" w14:textId="77777777" w:rsidR="00430F27" w:rsidRDefault="00430F27" w:rsidP="00850BB6">
            <w:pPr>
              <w:pStyle w:val="TableBody"/>
            </w:pPr>
            <w:r>
              <w:t>A QSE.</w:t>
            </w:r>
          </w:p>
        </w:tc>
      </w:tr>
    </w:tbl>
    <w:p w14:paraId="1E602969" w14:textId="77777777" w:rsidR="00430F27" w:rsidRDefault="00430F27" w:rsidP="00430F27">
      <w:pPr>
        <w:pStyle w:val="BodyText"/>
        <w:spacing w:before="240"/>
        <w:ind w:left="720" w:hanging="720"/>
        <w:rPr>
          <w:ins w:id="1696"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2C7A3CA6" w14:textId="77777777" w:rsidTr="00850BB6">
        <w:trPr>
          <w:trHeight w:val="386"/>
        </w:trPr>
        <w:tc>
          <w:tcPr>
            <w:tcW w:w="5000" w:type="pct"/>
            <w:shd w:val="pct12" w:color="auto" w:fill="auto"/>
          </w:tcPr>
          <w:p w14:paraId="6A215119" w14:textId="77777777" w:rsidR="00430F27" w:rsidRPr="004B32CF" w:rsidRDefault="00430F27" w:rsidP="00850BB6">
            <w:pPr>
              <w:spacing w:before="120" w:after="240"/>
              <w:rPr>
                <w:b/>
                <w:i/>
                <w:iCs/>
              </w:rPr>
            </w:pPr>
            <w:r>
              <w:rPr>
                <w:b/>
                <w:i/>
                <w:iCs/>
              </w:rPr>
              <w:t xml:space="preserve">[NPRR863:  Insert Section 4.6.4.1.5 below </w:t>
            </w:r>
            <w:r w:rsidRPr="004B32CF">
              <w:rPr>
                <w:b/>
                <w:i/>
                <w:iCs/>
              </w:rPr>
              <w:t>upon system implementation:]</w:t>
            </w:r>
          </w:p>
          <w:p w14:paraId="1B310F84"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697"/>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697"/>
            <w:r w:rsidR="000C5300">
              <w:rPr>
                <w:rStyle w:val="CommentReference"/>
              </w:rPr>
              <w:commentReference w:id="1697"/>
            </w:r>
          </w:p>
          <w:p w14:paraId="442CEFDA" w14:textId="09A47912" w:rsidR="00430F27" w:rsidRPr="00782EFB" w:rsidRDefault="00430F27" w:rsidP="00850BB6">
            <w:pPr>
              <w:spacing w:before="120" w:after="120"/>
              <w:ind w:left="720" w:hanging="720"/>
            </w:pPr>
            <w:r w:rsidRPr="00782EFB">
              <w:t>(1)</w:t>
            </w:r>
            <w:r w:rsidRPr="00782EFB">
              <w:tab/>
              <w:t xml:space="preserve">ERCOT shall pay each QSE whose </w:t>
            </w:r>
            <w:ins w:id="1698" w:author="ERCOT" w:date="2020-01-10T13:01:00Z">
              <w:r>
                <w:t>Resource</w:t>
              </w:r>
            </w:ins>
            <w:ins w:id="1699" w:author="ERCOT" w:date="2020-01-16T10:40:00Z">
              <w:r w:rsidR="00134BA7">
                <w:t>-</w:t>
              </w:r>
            </w:ins>
            <w:ins w:id="1700" w:author="ERCOT" w:date="2020-02-20T15:36:00Z">
              <w:r w:rsidR="00872EDF">
                <w:t>S</w:t>
              </w:r>
            </w:ins>
            <w:ins w:id="1701" w:author="ERCOT" w:date="2020-01-10T13:01:00Z">
              <w:r>
                <w:t xml:space="preserve">pecific </w:t>
              </w:r>
            </w:ins>
            <w:r w:rsidRPr="00782EFB">
              <w:t>Ancillary Service Offers to provide ECRS to ERCOT were cleared in the DAM, for each hour as follows:</w:t>
            </w:r>
          </w:p>
          <w:p w14:paraId="0AFA612E"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426ED32A" w14:textId="77777777" w:rsidR="00430F27" w:rsidRPr="00782EFB" w:rsidRDefault="00430F27" w:rsidP="00850BB6">
            <w:pPr>
              <w:spacing w:before="120" w:after="120"/>
              <w:rPr>
                <w:lang w:val="pt-BR"/>
              </w:rPr>
            </w:pPr>
            <w:r w:rsidRPr="00782EFB">
              <w:rPr>
                <w:lang w:val="pt-BR"/>
              </w:rPr>
              <w:t>Where:</w:t>
            </w:r>
          </w:p>
          <w:p w14:paraId="30A7C79A" w14:textId="77777777" w:rsidR="00430F27" w:rsidRDefault="00430F27" w:rsidP="00850BB6">
            <w:pPr>
              <w:tabs>
                <w:tab w:val="left" w:pos="2340"/>
                <w:tab w:val="left" w:pos="3420"/>
              </w:tabs>
              <w:spacing w:after="240"/>
              <w:rPr>
                <w:ins w:id="1702"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20" w:dyaOrig="420" w14:anchorId="6896BAA3">
                <v:shape id="_x0000_i1042" type="#_x0000_t75" style="width:14.4pt;height:21.9pt" o:ole="">
                  <v:imagedata r:id="rId34" o:title=""/>
                </v:shape>
                <o:OLEObject Type="Embed" ProgID="Equation.3" ShapeID="_x0000_i1042" DrawAspect="Content" ObjectID="_1651064622" r:id="rId39"/>
              </w:object>
            </w:r>
            <w:r w:rsidRPr="00782EFB">
              <w:rPr>
                <w:bCs/>
              </w:rPr>
              <w:t>PCECRR</w:t>
            </w:r>
            <w:r w:rsidRPr="00782EFB">
              <w:rPr>
                <w:bCs/>
                <w:i/>
              </w:rPr>
              <w:t xml:space="preserve"> </w:t>
            </w:r>
            <w:r w:rsidRPr="00782EFB">
              <w:rPr>
                <w:bCs/>
                <w:i/>
                <w:vertAlign w:val="subscript"/>
              </w:rPr>
              <w:t>r, q, DAM</w:t>
            </w:r>
          </w:p>
          <w:p w14:paraId="2FA13484" w14:textId="77777777" w:rsidR="00430F27" w:rsidRPr="006145CA" w:rsidRDefault="00430F27" w:rsidP="00850BB6">
            <w:pPr>
              <w:pStyle w:val="BodyText"/>
              <w:spacing w:before="240"/>
              <w:ind w:left="720" w:hanging="720"/>
              <w:rPr>
                <w:ins w:id="1703" w:author="ERCOT" w:date="2020-01-10T13:02:00Z"/>
                <w:lang w:val="pt-BR"/>
              </w:rPr>
            </w:pPr>
            <w:ins w:id="1704"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56687010" w14:textId="2D28CBA2" w:rsidR="00430F27" w:rsidRPr="006145CA" w:rsidRDefault="00430F27" w:rsidP="00850BB6">
            <w:pPr>
              <w:pStyle w:val="Formula"/>
              <w:rPr>
                <w:ins w:id="1705" w:author="ERCOT" w:date="2020-01-10T13:02:00Z"/>
              </w:rPr>
            </w:pPr>
            <w:ins w:id="1706"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365D83F8"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64FEAC7A" w14:textId="77777777" w:rsidTr="00850BB6">
              <w:tc>
                <w:tcPr>
                  <w:tcW w:w="1049" w:type="pct"/>
                </w:tcPr>
                <w:p w14:paraId="3C9C95D7"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E2D1D4A"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03C984F7"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74EEB53D" w14:textId="77777777" w:rsidTr="00850BB6">
              <w:tc>
                <w:tcPr>
                  <w:tcW w:w="1049" w:type="pct"/>
                </w:tcPr>
                <w:p w14:paraId="192BBFBB"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3E6722A1" w14:textId="77777777" w:rsidR="00430F27" w:rsidRPr="00782EFB" w:rsidRDefault="00430F27" w:rsidP="00850BB6">
                  <w:pPr>
                    <w:spacing w:after="60"/>
                    <w:rPr>
                      <w:iCs/>
                      <w:sz w:val="20"/>
                      <w:szCs w:val="20"/>
                    </w:rPr>
                  </w:pPr>
                  <w:r w:rsidRPr="00782EFB">
                    <w:rPr>
                      <w:iCs/>
                      <w:sz w:val="20"/>
                      <w:szCs w:val="20"/>
                    </w:rPr>
                    <w:t>$</w:t>
                  </w:r>
                </w:p>
              </w:tc>
              <w:tc>
                <w:tcPr>
                  <w:tcW w:w="3493" w:type="pct"/>
                </w:tcPr>
                <w:p w14:paraId="15A84F16"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F87D536" w14:textId="77777777" w:rsidTr="00850BB6">
              <w:trPr>
                <w:ins w:id="1707" w:author="ERCOT" w:date="2020-01-10T13:03:00Z"/>
              </w:trPr>
              <w:tc>
                <w:tcPr>
                  <w:tcW w:w="1049" w:type="pct"/>
                </w:tcPr>
                <w:p w14:paraId="04ABD27C" w14:textId="77777777" w:rsidR="00430F27" w:rsidRPr="00A1178F" w:rsidRDefault="00430F27" w:rsidP="00850BB6">
                  <w:pPr>
                    <w:spacing w:after="60"/>
                    <w:rPr>
                      <w:ins w:id="1708" w:author="ERCOT" w:date="2020-01-10T13:03:00Z"/>
                      <w:iCs/>
                      <w:sz w:val="20"/>
                      <w:szCs w:val="20"/>
                    </w:rPr>
                  </w:pPr>
                  <w:ins w:id="1709" w:author="ERCOT" w:date="2020-01-10T13:04:00Z">
                    <w:r w:rsidRPr="005558D4">
                      <w:rPr>
                        <w:sz w:val="20"/>
                        <w:szCs w:val="20"/>
                      </w:rPr>
                      <w:t>DA</w:t>
                    </w:r>
                    <w:r w:rsidRPr="00A1178F">
                      <w:rPr>
                        <w:sz w:val="20"/>
                        <w:szCs w:val="20"/>
                      </w:rPr>
                      <w:t>P</w:t>
                    </w:r>
                  </w:ins>
                  <w:ins w:id="1710" w:author="ERCOT" w:date="2020-01-10T13:08:00Z">
                    <w:r>
                      <w:rPr>
                        <w:sz w:val="20"/>
                        <w:szCs w:val="20"/>
                      </w:rPr>
                      <w:t>C</w:t>
                    </w:r>
                  </w:ins>
                  <w:ins w:id="1711"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4EB6931F" w14:textId="77777777" w:rsidR="00430F27" w:rsidRPr="00A1178F" w:rsidRDefault="00430F27" w:rsidP="00850BB6">
                  <w:pPr>
                    <w:spacing w:after="60"/>
                    <w:rPr>
                      <w:ins w:id="1712" w:author="ERCOT" w:date="2020-01-10T13:03:00Z"/>
                      <w:iCs/>
                      <w:sz w:val="20"/>
                      <w:szCs w:val="20"/>
                    </w:rPr>
                  </w:pPr>
                  <w:ins w:id="1713" w:author="ERCOT" w:date="2020-01-10T13:04:00Z">
                    <w:r w:rsidRPr="005558D4">
                      <w:rPr>
                        <w:sz w:val="20"/>
                        <w:szCs w:val="20"/>
                      </w:rPr>
                      <w:t>$</w:t>
                    </w:r>
                  </w:ins>
                </w:p>
              </w:tc>
              <w:tc>
                <w:tcPr>
                  <w:tcW w:w="3493" w:type="pct"/>
                </w:tcPr>
                <w:p w14:paraId="4D36EF51" w14:textId="26C28817" w:rsidR="00430F27" w:rsidRPr="00A1178F" w:rsidRDefault="00430F27" w:rsidP="00942867">
                  <w:pPr>
                    <w:spacing w:after="60"/>
                    <w:rPr>
                      <w:ins w:id="1714" w:author="ERCOT" w:date="2020-01-10T13:03:00Z"/>
                      <w:i/>
                      <w:iCs/>
                      <w:sz w:val="20"/>
                      <w:szCs w:val="20"/>
                    </w:rPr>
                  </w:pPr>
                  <w:ins w:id="1715"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w:t>
                    </w:r>
                    <w:del w:id="1716" w:author="Austin Energy 051320" w:date="2020-05-13T15:05:00Z">
                      <w:r w:rsidRPr="005558D4" w:rsidDel="00942867">
                        <w:rPr>
                          <w:i/>
                          <w:sz w:val="20"/>
                          <w:szCs w:val="20"/>
                        </w:rPr>
                        <w:delText>Awards</w:delText>
                      </w:r>
                    </w:del>
                  </w:ins>
                  <w:ins w:id="1717" w:author="Austin Energy 051320" w:date="2020-05-13T15:05:00Z">
                    <w:r w:rsidR="00942867">
                      <w:rPr>
                        <w:i/>
                        <w:sz w:val="20"/>
                        <w:szCs w:val="20"/>
                      </w:rPr>
                      <w:t>Amount</w:t>
                    </w:r>
                  </w:ins>
                  <w:ins w:id="1718" w:author="ERCOT" w:date="2020-01-10T13:04:00Z">
                    <w:r w:rsidRPr="005558D4">
                      <w:rPr>
                        <w:i/>
                        <w:sz w:val="20"/>
                        <w:szCs w:val="20"/>
                      </w:rPr>
                      <w:t xml:space="preserve">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719" w:author="ERCOT" w:date="2020-01-10T13:05:00Z">
                    <w:r w:rsidRPr="005558D4">
                      <w:rPr>
                        <w:sz w:val="20"/>
                        <w:szCs w:val="20"/>
                      </w:rPr>
                      <w:t>ECRS</w:t>
                    </w:r>
                  </w:ins>
                  <w:ins w:id="1720" w:author="ERCOT" w:date="2020-01-10T13:04:00Z">
                    <w:r w:rsidRPr="005558D4">
                      <w:rPr>
                        <w:sz w:val="20"/>
                        <w:szCs w:val="20"/>
                      </w:rPr>
                      <w:t xml:space="preserve"> only awards in DAM for the hour.</w:t>
                    </w:r>
                  </w:ins>
                </w:p>
              </w:tc>
            </w:tr>
            <w:tr w:rsidR="00430F27" w:rsidRPr="00782EFB" w14:paraId="72F83890" w14:textId="77777777" w:rsidTr="00850BB6">
              <w:tc>
                <w:tcPr>
                  <w:tcW w:w="1049" w:type="pct"/>
                </w:tcPr>
                <w:p w14:paraId="290B49D7"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311C930D"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30421A50"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75C55DD8" w14:textId="77777777" w:rsidTr="00850BB6">
              <w:tc>
                <w:tcPr>
                  <w:tcW w:w="1049" w:type="pct"/>
                </w:tcPr>
                <w:p w14:paraId="379EF3C9"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67FB2914"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2963D3E9"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4BE6D5C6" w14:textId="77777777" w:rsidTr="00850BB6">
              <w:tc>
                <w:tcPr>
                  <w:tcW w:w="1049" w:type="pct"/>
                </w:tcPr>
                <w:p w14:paraId="2FAE1D42"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45A53522" w14:textId="77777777" w:rsidR="00430F27" w:rsidRPr="00A1178F" w:rsidRDefault="00430F27" w:rsidP="00850BB6">
                  <w:pPr>
                    <w:spacing w:after="60"/>
                    <w:rPr>
                      <w:iCs/>
                      <w:sz w:val="20"/>
                      <w:szCs w:val="20"/>
                    </w:rPr>
                  </w:pPr>
                  <w:r w:rsidRPr="00C43BCB">
                    <w:rPr>
                      <w:iCs/>
                      <w:sz w:val="20"/>
                      <w:szCs w:val="20"/>
                    </w:rPr>
                    <w:t xml:space="preserve">$/MW </w:t>
                  </w:r>
                  <w:del w:id="1721" w:author="ERCOT" w:date="2020-01-10T13:03:00Z">
                    <w:r w:rsidRPr="00A1178F" w:rsidDel="00A1178F">
                      <w:rPr>
                        <w:iCs/>
                        <w:sz w:val="20"/>
                        <w:szCs w:val="20"/>
                      </w:rPr>
                      <w:delText>per hour</w:delText>
                    </w:r>
                  </w:del>
                </w:p>
              </w:tc>
              <w:tc>
                <w:tcPr>
                  <w:tcW w:w="3493" w:type="pct"/>
                </w:tcPr>
                <w:p w14:paraId="6DF4301E"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2540EE69" w14:textId="77777777" w:rsidTr="00850BB6">
              <w:trPr>
                <w:ins w:id="1722" w:author="ERCOT" w:date="2020-01-10T13:03:00Z"/>
              </w:trPr>
              <w:tc>
                <w:tcPr>
                  <w:tcW w:w="1049" w:type="pct"/>
                </w:tcPr>
                <w:p w14:paraId="71A3F5E7" w14:textId="77777777" w:rsidR="00430F27" w:rsidRPr="00A1178F" w:rsidRDefault="00430F27" w:rsidP="00850BB6">
                  <w:pPr>
                    <w:spacing w:after="60"/>
                    <w:rPr>
                      <w:ins w:id="1723" w:author="ERCOT" w:date="2020-01-10T13:03:00Z"/>
                      <w:iCs/>
                      <w:sz w:val="20"/>
                      <w:szCs w:val="20"/>
                    </w:rPr>
                  </w:pPr>
                  <w:ins w:id="1724"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A1D8B1D" w14:textId="77777777" w:rsidR="00430F27" w:rsidRPr="00A1178F" w:rsidRDefault="00430F27" w:rsidP="00850BB6">
                  <w:pPr>
                    <w:spacing w:after="60"/>
                    <w:rPr>
                      <w:ins w:id="1725" w:author="ERCOT" w:date="2020-01-10T13:03:00Z"/>
                      <w:iCs/>
                      <w:sz w:val="20"/>
                      <w:szCs w:val="20"/>
                    </w:rPr>
                  </w:pPr>
                  <w:ins w:id="1726" w:author="ERCOT" w:date="2020-01-10T13:03:00Z">
                    <w:r w:rsidRPr="005558D4">
                      <w:rPr>
                        <w:sz w:val="20"/>
                        <w:szCs w:val="20"/>
                      </w:rPr>
                      <w:t>MW</w:t>
                    </w:r>
                  </w:ins>
                </w:p>
              </w:tc>
              <w:tc>
                <w:tcPr>
                  <w:tcW w:w="3493" w:type="pct"/>
                </w:tcPr>
                <w:p w14:paraId="1A6EBC77" w14:textId="7A7C1453" w:rsidR="00430F27" w:rsidRPr="00A1178F" w:rsidRDefault="00430F27" w:rsidP="00942867">
                  <w:pPr>
                    <w:spacing w:after="60"/>
                    <w:rPr>
                      <w:ins w:id="1727" w:author="ERCOT" w:date="2020-01-10T13:03:00Z"/>
                      <w:i/>
                      <w:iCs/>
                      <w:sz w:val="20"/>
                      <w:szCs w:val="20"/>
                    </w:rPr>
                  </w:pPr>
                  <w:ins w:id="1728" w:author="ERCOT" w:date="2020-01-10T13:03:00Z">
                    <w:r w:rsidRPr="005558D4">
                      <w:rPr>
                        <w:i/>
                        <w:sz w:val="20"/>
                        <w:szCs w:val="20"/>
                      </w:rPr>
                      <w:t xml:space="preserve">Day-Ahead </w:t>
                    </w:r>
                  </w:ins>
                  <w:ins w:id="1729" w:author="ERCOT" w:date="2020-01-10T13:05:00Z">
                    <w:r w:rsidRPr="00A1178F">
                      <w:rPr>
                        <w:i/>
                        <w:iCs/>
                        <w:sz w:val="20"/>
                        <w:szCs w:val="20"/>
                      </w:rPr>
                      <w:t xml:space="preserve">ERCOT Contingency Reserve Service </w:t>
                    </w:r>
                  </w:ins>
                  <w:ins w:id="1730" w:author="ERCOT" w:date="2020-01-10T13:03:00Z">
                    <w:r w:rsidRPr="005558D4">
                      <w:rPr>
                        <w:i/>
                        <w:sz w:val="20"/>
                        <w:szCs w:val="20"/>
                      </w:rPr>
                      <w:t xml:space="preserve">Only Award </w:t>
                    </w:r>
                    <w:del w:id="1731" w:author="Austin Energy 051320" w:date="2020-05-13T15:06:00Z">
                      <w:r w:rsidRPr="005558D4" w:rsidDel="00942867">
                        <w:rPr>
                          <w:i/>
                          <w:sz w:val="20"/>
                          <w:szCs w:val="20"/>
                        </w:rPr>
                        <w:delText>for the</w:delText>
                      </w:r>
                    </w:del>
                  </w:ins>
                  <w:ins w:id="1732" w:author="Austin Energy 051320" w:date="2020-05-13T15:06:00Z">
                    <w:r w:rsidR="00942867">
                      <w:rPr>
                        <w:i/>
                        <w:sz w:val="20"/>
                        <w:szCs w:val="20"/>
                      </w:rPr>
                      <w:t>per</w:t>
                    </w:r>
                  </w:ins>
                  <w:ins w:id="1733" w:author="ERCOT" w:date="2020-01-10T13:03:00Z">
                    <w:r w:rsidRPr="005558D4">
                      <w:rPr>
                        <w:i/>
                        <w:sz w:val="20"/>
                        <w:szCs w:val="20"/>
                      </w:rPr>
                      <w:t xml:space="preserve"> QSE </w:t>
                    </w:r>
                    <w:r w:rsidRPr="005558D4">
                      <w:rPr>
                        <w:sz w:val="20"/>
                        <w:szCs w:val="20"/>
                      </w:rPr>
                      <w:t xml:space="preserve">—The </w:t>
                    </w:r>
                  </w:ins>
                  <w:ins w:id="1734" w:author="ERCOT" w:date="2020-01-10T13:05:00Z">
                    <w:r w:rsidRPr="005558D4">
                      <w:rPr>
                        <w:sz w:val="20"/>
                        <w:szCs w:val="20"/>
                      </w:rPr>
                      <w:t>ECRS</w:t>
                    </w:r>
                  </w:ins>
                  <w:ins w:id="1735"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6A77591B" w14:textId="77777777" w:rsidTr="00850BB6">
              <w:tc>
                <w:tcPr>
                  <w:tcW w:w="1049" w:type="pct"/>
                </w:tcPr>
                <w:p w14:paraId="4706E911"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6F28107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6F0D40AE"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1BA10E3A" w14:textId="77777777" w:rsidTr="00850BB6">
              <w:tc>
                <w:tcPr>
                  <w:tcW w:w="1049" w:type="pct"/>
                </w:tcPr>
                <w:p w14:paraId="7FA2516C"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111A9CAA"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4F8E61F" w14:textId="77777777" w:rsidR="00430F27" w:rsidRPr="00782EFB" w:rsidRDefault="00430F27" w:rsidP="00850BB6">
                  <w:pPr>
                    <w:spacing w:after="60"/>
                    <w:rPr>
                      <w:iCs/>
                      <w:sz w:val="20"/>
                      <w:szCs w:val="20"/>
                    </w:rPr>
                  </w:pPr>
                  <w:r w:rsidRPr="00782EFB">
                    <w:rPr>
                      <w:iCs/>
                      <w:sz w:val="20"/>
                      <w:szCs w:val="20"/>
                    </w:rPr>
                    <w:t>A QSE.</w:t>
                  </w:r>
                </w:p>
              </w:tc>
            </w:tr>
          </w:tbl>
          <w:p w14:paraId="0CAB8E2E" w14:textId="77777777" w:rsidR="00430F27" w:rsidRPr="00FC44CB" w:rsidRDefault="00430F27" w:rsidP="00850BB6">
            <w:pPr>
              <w:spacing w:after="240"/>
            </w:pPr>
          </w:p>
        </w:tc>
      </w:tr>
    </w:tbl>
    <w:p w14:paraId="76BE19AB" w14:textId="77777777" w:rsidR="00430F27" w:rsidRPr="006145CA" w:rsidRDefault="00430F27" w:rsidP="00430F27">
      <w:pPr>
        <w:pStyle w:val="H5"/>
        <w:spacing w:before="480"/>
      </w:pPr>
      <w:bookmarkStart w:id="1736" w:name="_Toc87758792"/>
      <w:bookmarkStart w:id="1737" w:name="_Toc88040357"/>
      <w:bookmarkStart w:id="1738" w:name="_Toc90197180"/>
      <w:bookmarkStart w:id="1739" w:name="_Toc109185142"/>
      <w:bookmarkStart w:id="1740" w:name="_Toc142108972"/>
      <w:bookmarkStart w:id="1741" w:name="_Toc142113817"/>
      <w:bookmarkStart w:id="1742" w:name="_Toc402345645"/>
      <w:bookmarkStart w:id="1743" w:name="_Toc405383928"/>
      <w:bookmarkStart w:id="1744" w:name="_Toc405537031"/>
      <w:bookmarkStart w:id="1745" w:name="_Toc440871817"/>
      <w:bookmarkStart w:id="1746" w:name="_Toc480878757"/>
      <w:bookmarkStart w:id="1747" w:name="_Toc87758789"/>
      <w:bookmarkStart w:id="1748" w:name="_Toc88040354"/>
      <w:bookmarkStart w:id="1749" w:name="_Toc90197177"/>
      <w:bookmarkEnd w:id="1659"/>
      <w:bookmarkEnd w:id="1660"/>
      <w:bookmarkEnd w:id="1661"/>
      <w:r w:rsidRPr="006145CA">
        <w:t>4.6.4.2.1</w:t>
      </w:r>
      <w:r w:rsidRPr="006145CA">
        <w:tab/>
      </w:r>
      <w:commentRangeStart w:id="1750"/>
      <w:r w:rsidRPr="006145CA">
        <w:t>Regulation Up Service Charge</w:t>
      </w:r>
      <w:bookmarkEnd w:id="1736"/>
      <w:bookmarkEnd w:id="1737"/>
      <w:bookmarkEnd w:id="1738"/>
      <w:bookmarkEnd w:id="1739"/>
      <w:bookmarkEnd w:id="1740"/>
      <w:bookmarkEnd w:id="1741"/>
      <w:bookmarkEnd w:id="1742"/>
      <w:bookmarkEnd w:id="1743"/>
      <w:bookmarkEnd w:id="1744"/>
      <w:bookmarkEnd w:id="1745"/>
      <w:bookmarkEnd w:id="1746"/>
      <w:commentRangeEnd w:id="1750"/>
      <w:r w:rsidR="00B1327D">
        <w:rPr>
          <w:rStyle w:val="CommentReference"/>
          <w:b w:val="0"/>
          <w:bCs w:val="0"/>
          <w:i w:val="0"/>
          <w:iCs w:val="0"/>
        </w:rPr>
        <w:commentReference w:id="1750"/>
      </w:r>
    </w:p>
    <w:p w14:paraId="75EBB22C"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6E1F4854" w14:textId="77777777" w:rsidR="00430F27" w:rsidRPr="006145CA" w:rsidRDefault="00430F27" w:rsidP="00430F27">
      <w:pPr>
        <w:pStyle w:val="Formula"/>
      </w:pPr>
      <w:r w:rsidRPr="006145CA">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126B294" w14:textId="77777777" w:rsidR="00430F27" w:rsidRPr="006145CA" w:rsidRDefault="00430F27" w:rsidP="00430F27">
      <w:pPr>
        <w:pStyle w:val="BodyText"/>
        <w:rPr>
          <w:lang w:val="pt-BR"/>
        </w:rPr>
      </w:pPr>
      <w:r w:rsidRPr="006145CA">
        <w:rPr>
          <w:lang w:val="pt-BR"/>
        </w:rPr>
        <w:t>Where:</w:t>
      </w:r>
    </w:p>
    <w:p w14:paraId="049DBF8C" w14:textId="77777777" w:rsidR="00430F27" w:rsidRPr="006145CA" w:rsidRDefault="00430F27" w:rsidP="00430F27">
      <w:pPr>
        <w:pStyle w:val="Formula"/>
      </w:pPr>
      <w:r w:rsidRPr="006145CA">
        <w:t>DARUPR</w:t>
      </w:r>
      <w:r w:rsidRPr="006145CA">
        <w:tab/>
        <w:t xml:space="preserve">= </w:t>
      </w:r>
      <w:r w:rsidRPr="006145CA">
        <w:tab/>
        <w:t xml:space="preserve">(-1) * </w:t>
      </w:r>
      <w:ins w:id="1751" w:author="ERCOT" w:date="2019-12-12T14:18:00Z">
        <w:r w:rsidRPr="006145CA">
          <w:t>DA</w:t>
        </w:r>
      </w:ins>
      <w:r w:rsidRPr="006145CA">
        <w:t>PCRUAMTTOT / DARUQTOT</w:t>
      </w:r>
    </w:p>
    <w:p w14:paraId="32CA00ED" w14:textId="1E10FA42" w:rsidR="00430F27" w:rsidRPr="006145CA" w:rsidRDefault="00430F27" w:rsidP="00430F27">
      <w:pPr>
        <w:pStyle w:val="Formula"/>
      </w:pPr>
      <w:ins w:id="1752" w:author="ERCOT" w:date="2020-01-10T14:34:00Z">
        <w:r>
          <w:t>DA</w:t>
        </w:r>
      </w:ins>
      <w:r w:rsidRPr="006145CA">
        <w:t>PCRUAMTTOT</w:t>
      </w:r>
      <w:r w:rsidRPr="006145CA">
        <w:tab/>
        <w:t>=</w:t>
      </w:r>
      <w:r w:rsidRPr="006145CA">
        <w:tab/>
      </w:r>
      <w:r w:rsidRPr="006145CA">
        <w:rPr>
          <w:position w:val="-22"/>
        </w:rPr>
        <w:object w:dxaOrig="220" w:dyaOrig="460" w14:anchorId="7982F23A">
          <v:shape id="_x0000_i1043" type="#_x0000_t75" style="width:14.4pt;height:21.3pt" o:ole="">
            <v:imagedata r:id="rId40" o:title=""/>
          </v:shape>
          <o:OLEObject Type="Embed" ProgID="Equation.3" ShapeID="_x0000_i1043" DrawAspect="Content" ObjectID="_1651064623" r:id="rId41"/>
        </w:object>
      </w:r>
      <w:ins w:id="1753" w:author="ERCOT" w:date="2020-01-10T14:34:00Z">
        <w:r>
          <w:t>(</w:t>
        </w:r>
      </w:ins>
      <w:r w:rsidRPr="006145CA">
        <w:t xml:space="preserve">PCRUAMT </w:t>
      </w:r>
      <w:r w:rsidRPr="006145CA">
        <w:rPr>
          <w:i/>
          <w:vertAlign w:val="subscript"/>
        </w:rPr>
        <w:t>q</w:t>
      </w:r>
      <w:ins w:id="1754" w:author="ERCOT" w:date="2020-01-10T14:34:00Z">
        <w:r w:rsidR="003B2DF0" w:rsidRPr="006145CA">
          <w:t xml:space="preserve"> </w:t>
        </w:r>
        <w:r w:rsidRPr="006145CA">
          <w:t xml:space="preserve">+ DAPCRUOAMT </w:t>
        </w:r>
        <w:r w:rsidRPr="006145CA">
          <w:rPr>
            <w:i/>
            <w:vertAlign w:val="subscript"/>
          </w:rPr>
          <w:t>q</w:t>
        </w:r>
        <w:r w:rsidRPr="006145CA">
          <w:t>)</w:t>
        </w:r>
      </w:ins>
    </w:p>
    <w:p w14:paraId="0A925E3D"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20" w:dyaOrig="460" w14:anchorId="2F93944E">
          <v:shape id="_x0000_i1044" type="#_x0000_t75" style="width:14.4pt;height:21.3pt" o:ole="">
            <v:imagedata r:id="rId40" o:title=""/>
          </v:shape>
          <o:OLEObject Type="Embed" ProgID="Equation.3" ShapeID="_x0000_i1044" DrawAspect="Content" ObjectID="_1651064624" r:id="rId42"/>
        </w:object>
      </w:r>
      <w:r w:rsidRPr="006145CA">
        <w:rPr>
          <w:lang w:val="pt-BR"/>
        </w:rPr>
        <w:t xml:space="preserve">DARUQ </w:t>
      </w:r>
      <w:r w:rsidRPr="006145CA">
        <w:rPr>
          <w:i/>
          <w:vertAlign w:val="subscript"/>
          <w:lang w:val="pt-BR"/>
        </w:rPr>
        <w:t>q</w:t>
      </w:r>
    </w:p>
    <w:p w14:paraId="2C361158"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314425E0"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1A743574" w14:textId="77777777" w:rsidTr="00850BB6">
        <w:trPr>
          <w:tblHeader/>
        </w:trPr>
        <w:tc>
          <w:tcPr>
            <w:tcW w:w="1166" w:type="pct"/>
          </w:tcPr>
          <w:p w14:paraId="1E6DD21A" w14:textId="77777777" w:rsidR="00430F27" w:rsidRPr="006145CA" w:rsidRDefault="00430F27" w:rsidP="00850BB6">
            <w:pPr>
              <w:pStyle w:val="TableHead"/>
            </w:pPr>
            <w:r w:rsidRPr="006145CA">
              <w:t>Variable</w:t>
            </w:r>
          </w:p>
        </w:tc>
        <w:tc>
          <w:tcPr>
            <w:tcW w:w="517" w:type="pct"/>
          </w:tcPr>
          <w:p w14:paraId="7621ED1C" w14:textId="77777777" w:rsidR="00430F27" w:rsidRPr="006145CA" w:rsidRDefault="00430F27" w:rsidP="00850BB6">
            <w:pPr>
              <w:pStyle w:val="TableHead"/>
            </w:pPr>
            <w:r w:rsidRPr="006145CA">
              <w:t>Unit</w:t>
            </w:r>
          </w:p>
        </w:tc>
        <w:tc>
          <w:tcPr>
            <w:tcW w:w="3317" w:type="pct"/>
          </w:tcPr>
          <w:p w14:paraId="0E9237D2" w14:textId="77777777" w:rsidR="00430F27" w:rsidRPr="006145CA" w:rsidRDefault="00430F27" w:rsidP="00850BB6">
            <w:pPr>
              <w:pStyle w:val="TableHead"/>
            </w:pPr>
            <w:r w:rsidRPr="006145CA">
              <w:t>Definition</w:t>
            </w:r>
          </w:p>
        </w:tc>
      </w:tr>
      <w:tr w:rsidR="00430F27" w:rsidRPr="006145CA" w14:paraId="226894E9" w14:textId="77777777" w:rsidTr="00850BB6">
        <w:tc>
          <w:tcPr>
            <w:tcW w:w="1166" w:type="pct"/>
          </w:tcPr>
          <w:p w14:paraId="77336586"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09CAC357" w14:textId="77777777" w:rsidR="00430F27" w:rsidRPr="006145CA" w:rsidRDefault="00430F27" w:rsidP="00850BB6">
            <w:pPr>
              <w:pStyle w:val="TableBody"/>
            </w:pPr>
            <w:r w:rsidRPr="006145CA">
              <w:t>$</w:t>
            </w:r>
          </w:p>
        </w:tc>
        <w:tc>
          <w:tcPr>
            <w:tcW w:w="3317" w:type="pct"/>
          </w:tcPr>
          <w:p w14:paraId="42B4853F"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776B8F9" w14:textId="77777777" w:rsidTr="00850BB6">
        <w:tc>
          <w:tcPr>
            <w:tcW w:w="1166" w:type="pct"/>
          </w:tcPr>
          <w:p w14:paraId="21256C03" w14:textId="77777777" w:rsidR="00430F27" w:rsidRPr="006145CA" w:rsidRDefault="00430F27" w:rsidP="00850BB6">
            <w:pPr>
              <w:pStyle w:val="TableBody"/>
            </w:pPr>
            <w:r w:rsidRPr="006145CA">
              <w:t>DARUPR</w:t>
            </w:r>
          </w:p>
        </w:tc>
        <w:tc>
          <w:tcPr>
            <w:tcW w:w="517" w:type="pct"/>
          </w:tcPr>
          <w:p w14:paraId="33AD7FDD" w14:textId="77777777" w:rsidR="00430F27" w:rsidRPr="006145CA" w:rsidRDefault="00430F27" w:rsidP="00850BB6">
            <w:pPr>
              <w:pStyle w:val="TableBody"/>
            </w:pPr>
            <w:r w:rsidRPr="006145CA">
              <w:t xml:space="preserve">$/MW </w:t>
            </w:r>
            <w:del w:id="1755" w:author="ERCOT" w:date="2020-01-10T13:24:00Z">
              <w:r w:rsidRPr="006145CA" w:rsidDel="00302DCD">
                <w:delText>per hour</w:delText>
              </w:r>
            </w:del>
          </w:p>
        </w:tc>
        <w:tc>
          <w:tcPr>
            <w:tcW w:w="3317" w:type="pct"/>
          </w:tcPr>
          <w:p w14:paraId="220F13C9"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5DDF4CC" w14:textId="77777777" w:rsidTr="00850BB6">
        <w:tc>
          <w:tcPr>
            <w:tcW w:w="1166" w:type="pct"/>
          </w:tcPr>
          <w:p w14:paraId="60A2EFB6"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65D30F5A" w14:textId="77777777" w:rsidR="00430F27" w:rsidRPr="006145CA" w:rsidRDefault="00430F27" w:rsidP="00850BB6">
            <w:pPr>
              <w:pStyle w:val="TableBody"/>
            </w:pPr>
            <w:r w:rsidRPr="006145CA">
              <w:t>MW</w:t>
            </w:r>
          </w:p>
        </w:tc>
        <w:tc>
          <w:tcPr>
            <w:tcW w:w="3317" w:type="pct"/>
          </w:tcPr>
          <w:p w14:paraId="6D00E1A9"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2FD54CB6" w14:textId="77777777" w:rsidTr="00850BB6">
        <w:tc>
          <w:tcPr>
            <w:tcW w:w="1166" w:type="pct"/>
          </w:tcPr>
          <w:p w14:paraId="3F051F3C" w14:textId="77777777" w:rsidR="00430F27" w:rsidRPr="006145CA" w:rsidRDefault="00430F27" w:rsidP="00850BB6">
            <w:pPr>
              <w:pStyle w:val="TableBody"/>
            </w:pPr>
            <w:ins w:id="1756" w:author="ERCOT" w:date="2019-12-12T14:19:00Z">
              <w:r w:rsidRPr="006145CA">
                <w:t>DA</w:t>
              </w:r>
            </w:ins>
            <w:r w:rsidRPr="006145CA">
              <w:t xml:space="preserve">PCRUAMTTOT </w:t>
            </w:r>
          </w:p>
        </w:tc>
        <w:tc>
          <w:tcPr>
            <w:tcW w:w="517" w:type="pct"/>
          </w:tcPr>
          <w:p w14:paraId="428C1491" w14:textId="77777777" w:rsidR="00430F27" w:rsidRPr="006145CA" w:rsidRDefault="00430F27" w:rsidP="00850BB6">
            <w:pPr>
              <w:pStyle w:val="TableBody"/>
            </w:pPr>
            <w:r w:rsidRPr="006145CA">
              <w:t>$</w:t>
            </w:r>
          </w:p>
        </w:tc>
        <w:tc>
          <w:tcPr>
            <w:tcW w:w="3317" w:type="pct"/>
          </w:tcPr>
          <w:p w14:paraId="12FDDB5D" w14:textId="77777777" w:rsidR="00430F27" w:rsidRPr="006145CA" w:rsidRDefault="00430F27" w:rsidP="00850BB6">
            <w:pPr>
              <w:pStyle w:val="TableBody"/>
              <w:rPr>
                <w:i/>
              </w:rPr>
            </w:pPr>
            <w:ins w:id="1757" w:author="ERCOT" w:date="2019-12-30T10:36:00Z">
              <w:r>
                <w:rPr>
                  <w:i/>
                </w:rPr>
                <w:t xml:space="preserve">Day-Ahead </w:t>
              </w:r>
            </w:ins>
            <w:r w:rsidRPr="006145CA">
              <w:rPr>
                <w:i/>
              </w:rPr>
              <w:t xml:space="preserve">Procured Capacity for Reg-Up Amount Total </w:t>
            </w:r>
            <w:del w:id="1758" w:author="ERCOT" w:date="2019-12-30T10:36:00Z">
              <w:r w:rsidRPr="006145CA" w:rsidDel="00097091">
                <w:rPr>
                  <w:i/>
                </w:rPr>
                <w:delText>in DAM</w:delText>
              </w:r>
            </w:del>
            <w:r w:rsidRPr="006145CA">
              <w:t>—The total of the DAM Reg-Up payments for all QSEs for the hour.</w:t>
            </w:r>
          </w:p>
        </w:tc>
      </w:tr>
      <w:tr w:rsidR="00430F27" w:rsidRPr="006145CA" w14:paraId="4A4445A7" w14:textId="77777777" w:rsidTr="00850BB6">
        <w:tc>
          <w:tcPr>
            <w:tcW w:w="1166" w:type="pct"/>
          </w:tcPr>
          <w:p w14:paraId="24ECB85D"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28697DE3" w14:textId="77777777" w:rsidR="00430F27" w:rsidRPr="006145CA" w:rsidRDefault="00430F27" w:rsidP="00850BB6">
            <w:pPr>
              <w:pStyle w:val="TableBody"/>
            </w:pPr>
            <w:r w:rsidRPr="006145CA">
              <w:t>$</w:t>
            </w:r>
          </w:p>
        </w:tc>
        <w:tc>
          <w:tcPr>
            <w:tcW w:w="3317" w:type="pct"/>
          </w:tcPr>
          <w:p w14:paraId="720F267C"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13EBC733" w14:textId="77777777" w:rsidTr="00850BB6">
        <w:trPr>
          <w:ins w:id="1759" w:author="ERCOT" w:date="2019-12-12T14:31:00Z"/>
        </w:trPr>
        <w:tc>
          <w:tcPr>
            <w:tcW w:w="1166" w:type="pct"/>
          </w:tcPr>
          <w:p w14:paraId="3830F302" w14:textId="77777777" w:rsidR="00430F27" w:rsidRPr="006145CA" w:rsidRDefault="00430F27" w:rsidP="00850BB6">
            <w:pPr>
              <w:pStyle w:val="TableBody"/>
              <w:rPr>
                <w:ins w:id="1760" w:author="ERCOT" w:date="2019-12-12T14:31:00Z"/>
              </w:rPr>
            </w:pPr>
            <w:ins w:id="1761" w:author="ERCOT" w:date="2020-01-10T13:22:00Z">
              <w:r>
                <w:t>DAPCRUO</w:t>
              </w:r>
              <w:r w:rsidRPr="006145CA">
                <w:t>AMT</w:t>
              </w:r>
              <w:r w:rsidRPr="006145CA">
                <w:rPr>
                  <w:i/>
                </w:rPr>
                <w:t xml:space="preserve"> </w:t>
              </w:r>
              <w:r w:rsidRPr="006145CA">
                <w:rPr>
                  <w:i/>
                  <w:vertAlign w:val="subscript"/>
                </w:rPr>
                <w:t>q</w:t>
              </w:r>
            </w:ins>
            <w:ins w:id="1762" w:author="ERCOT" w:date="2019-12-12T14:31:00Z">
              <w:del w:id="1763" w:author="ERCOT" w:date="2020-01-10T13:22:00Z">
                <w:r w:rsidRPr="006145CA" w:rsidDel="005D2195">
                  <w:rPr>
                    <w:i/>
                  </w:rPr>
                  <w:delText xml:space="preserve"> </w:delText>
                </w:r>
              </w:del>
            </w:ins>
          </w:p>
        </w:tc>
        <w:tc>
          <w:tcPr>
            <w:tcW w:w="517" w:type="pct"/>
          </w:tcPr>
          <w:p w14:paraId="48E75750" w14:textId="77777777" w:rsidR="00430F27" w:rsidRPr="006145CA" w:rsidRDefault="00430F27" w:rsidP="00850BB6">
            <w:pPr>
              <w:pStyle w:val="TableBody"/>
              <w:rPr>
                <w:ins w:id="1764" w:author="ERCOT" w:date="2019-12-12T14:31:00Z"/>
              </w:rPr>
            </w:pPr>
            <w:ins w:id="1765" w:author="ERCOT" w:date="2020-01-10T13:22:00Z">
              <w:r w:rsidRPr="006145CA">
                <w:t>$</w:t>
              </w:r>
            </w:ins>
          </w:p>
        </w:tc>
        <w:tc>
          <w:tcPr>
            <w:tcW w:w="3317" w:type="pct"/>
          </w:tcPr>
          <w:p w14:paraId="6E0D6BC1" w14:textId="77777777" w:rsidR="00430F27" w:rsidRPr="006145CA" w:rsidRDefault="00430F27" w:rsidP="00850BB6">
            <w:pPr>
              <w:pStyle w:val="TableBody"/>
              <w:rPr>
                <w:ins w:id="1766" w:author="ERCOT" w:date="2019-12-12T14:31:00Z"/>
                <w:i/>
              </w:rPr>
            </w:pPr>
            <w:ins w:id="1767"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00B49D89" w14:textId="77777777" w:rsidTr="00850BB6">
        <w:tc>
          <w:tcPr>
            <w:tcW w:w="1166" w:type="pct"/>
          </w:tcPr>
          <w:p w14:paraId="57459B36" w14:textId="77777777" w:rsidR="00430F27" w:rsidRPr="006145CA" w:rsidRDefault="00430F27" w:rsidP="00850BB6">
            <w:pPr>
              <w:pStyle w:val="TableBody"/>
            </w:pPr>
            <w:r w:rsidRPr="006145CA">
              <w:t>DARUQTOT</w:t>
            </w:r>
          </w:p>
        </w:tc>
        <w:tc>
          <w:tcPr>
            <w:tcW w:w="517" w:type="pct"/>
          </w:tcPr>
          <w:p w14:paraId="24603C7D" w14:textId="77777777" w:rsidR="00430F27" w:rsidRPr="006145CA" w:rsidRDefault="00430F27" w:rsidP="00850BB6">
            <w:pPr>
              <w:pStyle w:val="TableBody"/>
            </w:pPr>
            <w:r w:rsidRPr="006145CA">
              <w:t>MW</w:t>
            </w:r>
          </w:p>
        </w:tc>
        <w:tc>
          <w:tcPr>
            <w:tcW w:w="3317" w:type="pct"/>
          </w:tcPr>
          <w:p w14:paraId="1AFD4108"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2CCED7BF" w14:textId="77777777" w:rsidTr="00850BB6">
        <w:tc>
          <w:tcPr>
            <w:tcW w:w="1166" w:type="pct"/>
          </w:tcPr>
          <w:p w14:paraId="2C0C4B24"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6EAB6AA9" w14:textId="77777777" w:rsidR="00430F27" w:rsidRPr="006145CA" w:rsidRDefault="00430F27" w:rsidP="00850BB6">
            <w:pPr>
              <w:pStyle w:val="TableBody"/>
            </w:pPr>
            <w:r w:rsidRPr="006145CA">
              <w:t>MW</w:t>
            </w:r>
          </w:p>
        </w:tc>
        <w:tc>
          <w:tcPr>
            <w:tcW w:w="3317" w:type="pct"/>
          </w:tcPr>
          <w:p w14:paraId="4127BEC8"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6365BDD7" w14:textId="77777777" w:rsidTr="00850BB6">
        <w:tc>
          <w:tcPr>
            <w:tcW w:w="1166" w:type="pct"/>
          </w:tcPr>
          <w:p w14:paraId="1637931B"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6D1328AE" w14:textId="77777777" w:rsidR="00430F27" w:rsidRPr="006145CA" w:rsidRDefault="00430F27" w:rsidP="00850BB6">
            <w:pPr>
              <w:pStyle w:val="TableBody"/>
            </w:pPr>
            <w:r w:rsidRPr="006145CA">
              <w:t>MW</w:t>
            </w:r>
          </w:p>
        </w:tc>
        <w:tc>
          <w:tcPr>
            <w:tcW w:w="3317" w:type="pct"/>
          </w:tcPr>
          <w:p w14:paraId="130C8C0E"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193C90E" w14:textId="77777777" w:rsidTr="00850BB6">
        <w:tc>
          <w:tcPr>
            <w:tcW w:w="1166" w:type="pct"/>
          </w:tcPr>
          <w:p w14:paraId="5130C941" w14:textId="77777777" w:rsidR="00430F27" w:rsidRPr="006145CA" w:rsidRDefault="00430F27" w:rsidP="00850BB6">
            <w:pPr>
              <w:pStyle w:val="TableBody"/>
              <w:rPr>
                <w:i/>
              </w:rPr>
            </w:pPr>
            <w:r w:rsidRPr="006145CA">
              <w:rPr>
                <w:i/>
              </w:rPr>
              <w:t>q</w:t>
            </w:r>
          </w:p>
        </w:tc>
        <w:tc>
          <w:tcPr>
            <w:tcW w:w="517" w:type="pct"/>
          </w:tcPr>
          <w:p w14:paraId="57A5AEE2" w14:textId="77777777" w:rsidR="00430F27" w:rsidRPr="006145CA" w:rsidRDefault="00430F27" w:rsidP="00850BB6">
            <w:pPr>
              <w:pStyle w:val="TableBody"/>
            </w:pPr>
            <w:r w:rsidRPr="006145CA">
              <w:t>none</w:t>
            </w:r>
          </w:p>
        </w:tc>
        <w:tc>
          <w:tcPr>
            <w:tcW w:w="3317" w:type="pct"/>
          </w:tcPr>
          <w:p w14:paraId="0A330000" w14:textId="77777777" w:rsidR="00430F27" w:rsidRPr="006145CA" w:rsidRDefault="00430F27" w:rsidP="00850BB6">
            <w:pPr>
              <w:pStyle w:val="TableBody"/>
            </w:pPr>
            <w:r w:rsidRPr="006145CA">
              <w:t>A QSE.</w:t>
            </w:r>
          </w:p>
        </w:tc>
      </w:tr>
    </w:tbl>
    <w:p w14:paraId="7D94FBBE" w14:textId="77777777" w:rsidR="00430F27" w:rsidRPr="006145CA" w:rsidRDefault="00430F27" w:rsidP="00430F27">
      <w:pPr>
        <w:pStyle w:val="H5"/>
        <w:spacing w:before="480"/>
        <w:ind w:left="1627" w:hanging="1627"/>
      </w:pPr>
      <w:bookmarkStart w:id="1768" w:name="_Toc109185143"/>
      <w:bookmarkStart w:id="1769" w:name="_Toc142108973"/>
      <w:bookmarkStart w:id="1770" w:name="_Toc142113818"/>
      <w:bookmarkStart w:id="1771" w:name="_Toc402345646"/>
      <w:bookmarkStart w:id="1772" w:name="_Toc405383929"/>
      <w:bookmarkStart w:id="1773" w:name="_Toc405537032"/>
      <w:bookmarkStart w:id="1774" w:name="_Toc440871818"/>
      <w:bookmarkStart w:id="1775" w:name="_Toc480878758"/>
      <w:r w:rsidRPr="006145CA">
        <w:t>4.6.4.2.2</w:t>
      </w:r>
      <w:r w:rsidRPr="006145CA">
        <w:tab/>
      </w:r>
      <w:commentRangeStart w:id="1776"/>
      <w:r w:rsidRPr="006145CA">
        <w:t>Regulation Down Service Charge</w:t>
      </w:r>
      <w:bookmarkEnd w:id="1768"/>
      <w:bookmarkEnd w:id="1769"/>
      <w:bookmarkEnd w:id="1770"/>
      <w:bookmarkEnd w:id="1771"/>
      <w:bookmarkEnd w:id="1772"/>
      <w:bookmarkEnd w:id="1773"/>
      <w:bookmarkEnd w:id="1774"/>
      <w:bookmarkEnd w:id="1775"/>
      <w:commentRangeEnd w:id="1776"/>
      <w:r w:rsidR="00B1327D">
        <w:rPr>
          <w:rStyle w:val="CommentReference"/>
          <w:b w:val="0"/>
          <w:bCs w:val="0"/>
          <w:i w:val="0"/>
          <w:iCs w:val="0"/>
        </w:rPr>
        <w:commentReference w:id="1776"/>
      </w:r>
    </w:p>
    <w:p w14:paraId="578AAA2C"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7DAF4773"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48551571" w14:textId="77777777" w:rsidR="00430F27" w:rsidRPr="006145CA" w:rsidRDefault="00430F27" w:rsidP="00430F27">
      <w:pPr>
        <w:pStyle w:val="BodyText"/>
      </w:pPr>
      <w:r w:rsidRPr="006145CA">
        <w:t>Where:</w:t>
      </w:r>
    </w:p>
    <w:p w14:paraId="032463E6" w14:textId="77777777" w:rsidR="00430F27" w:rsidRPr="006145CA" w:rsidRDefault="00430F27" w:rsidP="00430F27">
      <w:pPr>
        <w:pStyle w:val="Formula"/>
      </w:pPr>
      <w:r w:rsidRPr="006145CA">
        <w:t>DARDPR</w:t>
      </w:r>
      <w:r w:rsidRPr="006145CA">
        <w:tab/>
        <w:t xml:space="preserve">= </w:t>
      </w:r>
      <w:r w:rsidRPr="006145CA">
        <w:tab/>
        <w:t xml:space="preserve">(-1) * </w:t>
      </w:r>
      <w:ins w:id="1777" w:author="ERCOT" w:date="2019-12-12T14:21:00Z">
        <w:r w:rsidRPr="006145CA">
          <w:t>DA</w:t>
        </w:r>
      </w:ins>
      <w:r w:rsidRPr="006145CA">
        <w:t>PCRDAMTTOT / DARDQTOT</w:t>
      </w:r>
    </w:p>
    <w:p w14:paraId="26192BD9" w14:textId="77777777" w:rsidR="00430F27" w:rsidRPr="006145CA" w:rsidRDefault="00430F27" w:rsidP="00430F27">
      <w:pPr>
        <w:pStyle w:val="Formula"/>
      </w:pPr>
      <w:r w:rsidRPr="006145CA">
        <w:fldChar w:fldCharType="begin"/>
      </w:r>
      <w:r w:rsidRPr="006145CA">
        <w:fldChar w:fldCharType="end"/>
      </w:r>
      <w:ins w:id="1778" w:author="ERCOT" w:date="2020-01-10T14:35:00Z">
        <w:r>
          <w:t>DA</w:t>
        </w:r>
      </w:ins>
      <w:r w:rsidRPr="006145CA">
        <w:t>PCRDAMTTOT</w:t>
      </w:r>
      <w:r w:rsidRPr="006145CA">
        <w:tab/>
        <w:t>=</w:t>
      </w:r>
      <w:r w:rsidRPr="006145CA">
        <w:tab/>
      </w:r>
      <w:r w:rsidRPr="006145CA">
        <w:rPr>
          <w:position w:val="-22"/>
        </w:rPr>
        <w:object w:dxaOrig="220" w:dyaOrig="460" w14:anchorId="4BAD4A47">
          <v:shape id="_x0000_i1045" type="#_x0000_t75" style="width:14.4pt;height:21.3pt" o:ole="">
            <v:imagedata r:id="rId40" o:title=""/>
          </v:shape>
          <o:OLEObject Type="Embed" ProgID="Equation.3" ShapeID="_x0000_i1045" DrawAspect="Content" ObjectID="_1651064625" r:id="rId43"/>
        </w:object>
      </w:r>
      <w:ins w:id="1779" w:author="ERCOT" w:date="2020-01-10T14:35:00Z">
        <w:r>
          <w:t>(</w:t>
        </w:r>
      </w:ins>
      <w:r w:rsidRPr="006145CA">
        <w:t xml:space="preserve">PCRDAMT </w:t>
      </w:r>
      <w:r w:rsidRPr="006145CA">
        <w:rPr>
          <w:i/>
          <w:vertAlign w:val="subscript"/>
        </w:rPr>
        <w:t>q</w:t>
      </w:r>
      <w:ins w:id="1780" w:author="ERCOT" w:date="2020-01-10T14:35:00Z">
        <w:r w:rsidRPr="006145CA">
          <w:t xml:space="preserve">+ DAPCRDOAMT </w:t>
        </w:r>
        <w:r w:rsidRPr="006145CA">
          <w:rPr>
            <w:i/>
            <w:vertAlign w:val="subscript"/>
          </w:rPr>
          <w:t>q</w:t>
        </w:r>
        <w:r w:rsidRPr="006145CA">
          <w:t>)</w:t>
        </w:r>
      </w:ins>
    </w:p>
    <w:p w14:paraId="2EB3EDA4" w14:textId="77777777" w:rsidR="00430F27" w:rsidRPr="006145CA" w:rsidRDefault="00430F27" w:rsidP="00430F27">
      <w:pPr>
        <w:pStyle w:val="Formula"/>
      </w:pPr>
      <w:r w:rsidRPr="006145CA">
        <w:t>DARDQTOT</w:t>
      </w:r>
      <w:r w:rsidRPr="006145CA">
        <w:tab/>
        <w:t>=</w:t>
      </w:r>
      <w:r w:rsidRPr="006145CA">
        <w:tab/>
      </w:r>
      <w:r w:rsidRPr="006145CA">
        <w:rPr>
          <w:position w:val="-22"/>
        </w:rPr>
        <w:object w:dxaOrig="220" w:dyaOrig="460" w14:anchorId="52076CBE">
          <v:shape id="_x0000_i1046" type="#_x0000_t75" style="width:14.4pt;height:21.3pt" o:ole="">
            <v:imagedata r:id="rId40" o:title=""/>
          </v:shape>
          <o:OLEObject Type="Embed" ProgID="Equation.3" ShapeID="_x0000_i1046" DrawAspect="Content" ObjectID="_1651064626" r:id="rId44"/>
        </w:object>
      </w:r>
      <w:r w:rsidRPr="006145CA">
        <w:t xml:space="preserve">DARDQ </w:t>
      </w:r>
      <w:r w:rsidRPr="006145CA">
        <w:rPr>
          <w:i/>
          <w:vertAlign w:val="subscript"/>
        </w:rPr>
        <w:t>q</w:t>
      </w:r>
    </w:p>
    <w:p w14:paraId="47B073D6"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5758A89D"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43282944" w14:textId="77777777" w:rsidTr="00850BB6">
        <w:trPr>
          <w:tblHeader/>
        </w:trPr>
        <w:tc>
          <w:tcPr>
            <w:tcW w:w="1164" w:type="pct"/>
          </w:tcPr>
          <w:p w14:paraId="7F4980FF" w14:textId="77777777" w:rsidR="00430F27" w:rsidRPr="006145CA" w:rsidRDefault="00430F27" w:rsidP="00850BB6">
            <w:pPr>
              <w:pStyle w:val="TableHead"/>
            </w:pPr>
            <w:r w:rsidRPr="006145CA">
              <w:t>Variable</w:t>
            </w:r>
          </w:p>
        </w:tc>
        <w:tc>
          <w:tcPr>
            <w:tcW w:w="516" w:type="pct"/>
          </w:tcPr>
          <w:p w14:paraId="41E6C167" w14:textId="77777777" w:rsidR="00430F27" w:rsidRPr="006145CA" w:rsidRDefault="00430F27" w:rsidP="00850BB6">
            <w:pPr>
              <w:pStyle w:val="TableHead"/>
            </w:pPr>
            <w:r w:rsidRPr="006145CA">
              <w:t>Unit</w:t>
            </w:r>
          </w:p>
        </w:tc>
        <w:tc>
          <w:tcPr>
            <w:tcW w:w="3320" w:type="pct"/>
          </w:tcPr>
          <w:p w14:paraId="4C96758B" w14:textId="77777777" w:rsidR="00430F27" w:rsidRPr="006145CA" w:rsidRDefault="00430F27" w:rsidP="00850BB6">
            <w:pPr>
              <w:pStyle w:val="TableHead"/>
            </w:pPr>
            <w:r w:rsidRPr="006145CA">
              <w:t>Definition</w:t>
            </w:r>
          </w:p>
        </w:tc>
      </w:tr>
      <w:tr w:rsidR="00430F27" w:rsidRPr="006145CA" w14:paraId="2C0A6906" w14:textId="77777777" w:rsidTr="00850BB6">
        <w:tc>
          <w:tcPr>
            <w:tcW w:w="1164" w:type="pct"/>
          </w:tcPr>
          <w:p w14:paraId="76C3F263"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5636B441" w14:textId="77777777" w:rsidR="00430F27" w:rsidRPr="006145CA" w:rsidRDefault="00430F27" w:rsidP="00850BB6">
            <w:pPr>
              <w:pStyle w:val="TableBody"/>
            </w:pPr>
            <w:r w:rsidRPr="006145CA">
              <w:t>$</w:t>
            </w:r>
          </w:p>
        </w:tc>
        <w:tc>
          <w:tcPr>
            <w:tcW w:w="3320" w:type="pct"/>
          </w:tcPr>
          <w:p w14:paraId="0BADF7DC"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3BC263E3" w14:textId="77777777" w:rsidTr="00850BB6">
        <w:tc>
          <w:tcPr>
            <w:tcW w:w="1164" w:type="pct"/>
          </w:tcPr>
          <w:p w14:paraId="266BC434" w14:textId="77777777" w:rsidR="00430F27" w:rsidRPr="006145CA" w:rsidRDefault="00430F27" w:rsidP="00850BB6">
            <w:pPr>
              <w:pStyle w:val="TableBody"/>
            </w:pPr>
            <w:r w:rsidRPr="006145CA">
              <w:t>DARDPR</w:t>
            </w:r>
          </w:p>
        </w:tc>
        <w:tc>
          <w:tcPr>
            <w:tcW w:w="516" w:type="pct"/>
          </w:tcPr>
          <w:p w14:paraId="0F52BB23" w14:textId="77777777" w:rsidR="00430F27" w:rsidRPr="006145CA" w:rsidRDefault="00430F27" w:rsidP="00850BB6">
            <w:pPr>
              <w:pStyle w:val="TableBody"/>
            </w:pPr>
            <w:r w:rsidRPr="006145CA">
              <w:t xml:space="preserve">$/MW </w:t>
            </w:r>
            <w:del w:id="1781" w:author="ERCOT" w:date="2020-01-10T13:25:00Z">
              <w:r w:rsidRPr="006145CA" w:rsidDel="00302DCD">
                <w:delText>per hour</w:delText>
              </w:r>
            </w:del>
          </w:p>
        </w:tc>
        <w:tc>
          <w:tcPr>
            <w:tcW w:w="3320" w:type="pct"/>
          </w:tcPr>
          <w:p w14:paraId="73E1E2B0"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35BD45E7" w14:textId="77777777" w:rsidTr="00850BB6">
        <w:tc>
          <w:tcPr>
            <w:tcW w:w="1164" w:type="pct"/>
          </w:tcPr>
          <w:p w14:paraId="2B7ECF50"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3AE3ED5B" w14:textId="77777777" w:rsidR="00430F27" w:rsidRPr="006145CA" w:rsidRDefault="00430F27" w:rsidP="00850BB6">
            <w:pPr>
              <w:pStyle w:val="TableBody"/>
            </w:pPr>
            <w:r w:rsidRPr="006145CA">
              <w:t>MW</w:t>
            </w:r>
          </w:p>
        </w:tc>
        <w:tc>
          <w:tcPr>
            <w:tcW w:w="3320" w:type="pct"/>
          </w:tcPr>
          <w:p w14:paraId="551585DD"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3F44B508" w14:textId="77777777" w:rsidTr="00850BB6">
        <w:tc>
          <w:tcPr>
            <w:tcW w:w="1164" w:type="pct"/>
          </w:tcPr>
          <w:p w14:paraId="392F87DC" w14:textId="77777777" w:rsidR="00430F27" w:rsidRPr="006145CA" w:rsidRDefault="00430F27" w:rsidP="00850BB6">
            <w:pPr>
              <w:pStyle w:val="TableBody"/>
            </w:pPr>
            <w:ins w:id="1782" w:author="ERCOT" w:date="2019-12-12T14:21:00Z">
              <w:r w:rsidRPr="006145CA">
                <w:t>DA</w:t>
              </w:r>
            </w:ins>
            <w:r w:rsidRPr="006145CA">
              <w:t>PCRDAMTTOT</w:t>
            </w:r>
          </w:p>
        </w:tc>
        <w:tc>
          <w:tcPr>
            <w:tcW w:w="516" w:type="pct"/>
          </w:tcPr>
          <w:p w14:paraId="6F7BCDB3" w14:textId="77777777" w:rsidR="00430F27" w:rsidRPr="006145CA" w:rsidRDefault="00430F27" w:rsidP="00850BB6">
            <w:pPr>
              <w:pStyle w:val="TableBody"/>
            </w:pPr>
            <w:r w:rsidRPr="006145CA">
              <w:t>$</w:t>
            </w:r>
          </w:p>
        </w:tc>
        <w:tc>
          <w:tcPr>
            <w:tcW w:w="3320" w:type="pct"/>
          </w:tcPr>
          <w:p w14:paraId="7B8F3081" w14:textId="77777777" w:rsidR="00430F27" w:rsidRPr="006145CA" w:rsidRDefault="00430F27" w:rsidP="00850BB6">
            <w:pPr>
              <w:pStyle w:val="TableBody"/>
              <w:rPr>
                <w:i/>
              </w:rPr>
            </w:pPr>
            <w:ins w:id="1783" w:author="ERCOT" w:date="2019-12-30T10:38:00Z">
              <w:r>
                <w:rPr>
                  <w:i/>
                </w:rPr>
                <w:t xml:space="preserve">Day-Ahead </w:t>
              </w:r>
            </w:ins>
            <w:r w:rsidRPr="006145CA">
              <w:rPr>
                <w:i/>
              </w:rPr>
              <w:t>Procured Capacity for Reg-Down Amount Total</w:t>
            </w:r>
            <w:del w:id="1784"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2E3B4FE4" w14:textId="77777777" w:rsidTr="00850BB6">
        <w:tc>
          <w:tcPr>
            <w:tcW w:w="1164" w:type="pct"/>
          </w:tcPr>
          <w:p w14:paraId="49E1CA99"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76262F7D" w14:textId="77777777" w:rsidR="00430F27" w:rsidRPr="006145CA" w:rsidRDefault="00430F27" w:rsidP="00850BB6">
            <w:pPr>
              <w:pStyle w:val="TableBody"/>
            </w:pPr>
            <w:r w:rsidRPr="006145CA">
              <w:t>$</w:t>
            </w:r>
          </w:p>
        </w:tc>
        <w:tc>
          <w:tcPr>
            <w:tcW w:w="3320" w:type="pct"/>
          </w:tcPr>
          <w:p w14:paraId="31F8BB6F"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448277AC" w14:textId="77777777" w:rsidTr="00850BB6">
        <w:trPr>
          <w:ins w:id="1785" w:author="ERCOT" w:date="2019-12-12T14:31:00Z"/>
        </w:trPr>
        <w:tc>
          <w:tcPr>
            <w:tcW w:w="1164" w:type="pct"/>
          </w:tcPr>
          <w:p w14:paraId="3474AB01" w14:textId="77777777" w:rsidR="00430F27" w:rsidRPr="006145CA" w:rsidDel="00C77732" w:rsidRDefault="00430F27" w:rsidP="00850BB6">
            <w:pPr>
              <w:pStyle w:val="TableBody"/>
              <w:rPr>
                <w:ins w:id="1786" w:author="ERCOT" w:date="2019-12-12T14:31:00Z"/>
              </w:rPr>
            </w:pPr>
            <w:ins w:id="1787" w:author="ERCOT" w:date="2019-12-12T14:35:00Z">
              <w:r w:rsidRPr="006145CA">
                <w:t>DAPCRDOAMT</w:t>
              </w:r>
              <w:r w:rsidRPr="006145CA">
                <w:rPr>
                  <w:i/>
                </w:rPr>
                <w:t xml:space="preserve"> </w:t>
              </w:r>
              <w:r w:rsidRPr="006145CA">
                <w:rPr>
                  <w:i/>
                  <w:vertAlign w:val="subscript"/>
                </w:rPr>
                <w:t>q</w:t>
              </w:r>
            </w:ins>
          </w:p>
        </w:tc>
        <w:tc>
          <w:tcPr>
            <w:tcW w:w="516" w:type="pct"/>
          </w:tcPr>
          <w:p w14:paraId="7AD122A5" w14:textId="77777777" w:rsidR="00430F27" w:rsidRPr="006145CA" w:rsidDel="00C77732" w:rsidRDefault="00430F27" w:rsidP="00850BB6">
            <w:pPr>
              <w:pStyle w:val="TableBody"/>
              <w:rPr>
                <w:ins w:id="1788" w:author="ERCOT" w:date="2019-12-12T14:31:00Z"/>
              </w:rPr>
            </w:pPr>
            <w:ins w:id="1789" w:author="ERCOT" w:date="2019-12-12T14:35:00Z">
              <w:r w:rsidRPr="006145CA">
                <w:t>$</w:t>
              </w:r>
            </w:ins>
          </w:p>
        </w:tc>
        <w:tc>
          <w:tcPr>
            <w:tcW w:w="3320" w:type="pct"/>
          </w:tcPr>
          <w:p w14:paraId="442B199D" w14:textId="2E86264E" w:rsidR="00430F27" w:rsidRPr="006145CA" w:rsidDel="00C77732" w:rsidRDefault="00430F27" w:rsidP="00942867">
            <w:pPr>
              <w:pStyle w:val="TableBody"/>
              <w:rPr>
                <w:ins w:id="1790" w:author="ERCOT" w:date="2019-12-12T14:31:00Z"/>
                <w:i/>
              </w:rPr>
            </w:pPr>
            <w:ins w:id="1791" w:author="ERCOT" w:date="2020-01-10T13:26:00Z">
              <w:r>
                <w:rPr>
                  <w:i/>
                </w:rPr>
                <w:t xml:space="preserve">Day-Ahead </w:t>
              </w:r>
              <w:r w:rsidRPr="006145CA">
                <w:rPr>
                  <w:i/>
                </w:rPr>
                <w:t xml:space="preserve">Procured Capacity for Reg-Down Only </w:t>
              </w:r>
              <w:del w:id="1792" w:author="Austin Energy 051320" w:date="2020-05-13T15:06:00Z">
                <w:r w:rsidRPr="006145CA" w:rsidDel="00942867">
                  <w:rPr>
                    <w:i/>
                  </w:rPr>
                  <w:delText>Awards</w:delText>
                </w:r>
              </w:del>
            </w:ins>
            <w:ins w:id="1793" w:author="Austin Energy 051320" w:date="2020-05-13T15:06:00Z">
              <w:r w:rsidR="00942867">
                <w:rPr>
                  <w:i/>
                </w:rPr>
                <w:t>Amount</w:t>
              </w:r>
            </w:ins>
            <w:ins w:id="1794" w:author="ERCOT" w:date="2020-01-10T13:26:00Z">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5757DB6D" w14:textId="77777777" w:rsidTr="00850BB6">
        <w:tc>
          <w:tcPr>
            <w:tcW w:w="1164" w:type="pct"/>
          </w:tcPr>
          <w:p w14:paraId="5C35E0F1" w14:textId="77777777" w:rsidR="00430F27" w:rsidRPr="006145CA" w:rsidRDefault="00430F27" w:rsidP="00850BB6">
            <w:pPr>
              <w:pStyle w:val="TableBody"/>
            </w:pPr>
            <w:r w:rsidRPr="006145CA">
              <w:t>DARDQTOT</w:t>
            </w:r>
          </w:p>
        </w:tc>
        <w:tc>
          <w:tcPr>
            <w:tcW w:w="516" w:type="pct"/>
          </w:tcPr>
          <w:p w14:paraId="1A036721" w14:textId="77777777" w:rsidR="00430F27" w:rsidRPr="006145CA" w:rsidRDefault="00430F27" w:rsidP="00850BB6">
            <w:pPr>
              <w:pStyle w:val="TableBody"/>
            </w:pPr>
            <w:r w:rsidRPr="006145CA">
              <w:t>MW</w:t>
            </w:r>
          </w:p>
        </w:tc>
        <w:tc>
          <w:tcPr>
            <w:tcW w:w="3320" w:type="pct"/>
          </w:tcPr>
          <w:p w14:paraId="0F980DD8"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7B217172" w14:textId="77777777" w:rsidTr="00850BB6">
        <w:tc>
          <w:tcPr>
            <w:tcW w:w="1164" w:type="pct"/>
          </w:tcPr>
          <w:p w14:paraId="6089DB22"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23A88ED4" w14:textId="77777777" w:rsidR="00430F27" w:rsidRPr="006145CA" w:rsidRDefault="00430F27" w:rsidP="00850BB6">
            <w:pPr>
              <w:pStyle w:val="TableBody"/>
            </w:pPr>
            <w:r w:rsidRPr="006145CA">
              <w:t>MW</w:t>
            </w:r>
          </w:p>
        </w:tc>
        <w:tc>
          <w:tcPr>
            <w:tcW w:w="3320" w:type="pct"/>
          </w:tcPr>
          <w:p w14:paraId="147C2EF0"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1801E5ED" w14:textId="77777777" w:rsidTr="00850BB6">
        <w:tc>
          <w:tcPr>
            <w:tcW w:w="1164" w:type="pct"/>
          </w:tcPr>
          <w:p w14:paraId="4D0A0E76"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15D99C03" w14:textId="77777777" w:rsidR="00430F27" w:rsidRPr="006145CA" w:rsidRDefault="00430F27" w:rsidP="00850BB6">
            <w:pPr>
              <w:pStyle w:val="TableBody"/>
            </w:pPr>
            <w:r w:rsidRPr="006145CA">
              <w:t>MW</w:t>
            </w:r>
          </w:p>
        </w:tc>
        <w:tc>
          <w:tcPr>
            <w:tcW w:w="3320" w:type="pct"/>
          </w:tcPr>
          <w:p w14:paraId="5842DC15"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024925D" w14:textId="77777777" w:rsidTr="00850BB6">
        <w:tc>
          <w:tcPr>
            <w:tcW w:w="1164" w:type="pct"/>
          </w:tcPr>
          <w:p w14:paraId="1BDE75D7" w14:textId="77777777" w:rsidR="00430F27" w:rsidRPr="006145CA" w:rsidRDefault="00430F27" w:rsidP="00850BB6">
            <w:pPr>
              <w:pStyle w:val="TableBody"/>
              <w:rPr>
                <w:i/>
              </w:rPr>
            </w:pPr>
            <w:r w:rsidRPr="006145CA">
              <w:rPr>
                <w:i/>
              </w:rPr>
              <w:t>q</w:t>
            </w:r>
          </w:p>
        </w:tc>
        <w:tc>
          <w:tcPr>
            <w:tcW w:w="516" w:type="pct"/>
          </w:tcPr>
          <w:p w14:paraId="405B6A2F" w14:textId="77777777" w:rsidR="00430F27" w:rsidRPr="006145CA" w:rsidRDefault="00430F27" w:rsidP="00850BB6">
            <w:pPr>
              <w:pStyle w:val="TableBody"/>
            </w:pPr>
            <w:r w:rsidRPr="006145CA">
              <w:t>none</w:t>
            </w:r>
          </w:p>
        </w:tc>
        <w:tc>
          <w:tcPr>
            <w:tcW w:w="3320" w:type="pct"/>
          </w:tcPr>
          <w:p w14:paraId="0E0565F1" w14:textId="77777777" w:rsidR="00430F27" w:rsidRPr="006145CA" w:rsidRDefault="00430F27" w:rsidP="00850BB6">
            <w:pPr>
              <w:pStyle w:val="TableBody"/>
            </w:pPr>
            <w:r w:rsidRPr="006145CA">
              <w:t>A QSE.</w:t>
            </w:r>
          </w:p>
        </w:tc>
      </w:tr>
    </w:tbl>
    <w:p w14:paraId="160FBC06" w14:textId="6FFFE3BA" w:rsidR="00430F27" w:rsidRPr="006145CA" w:rsidRDefault="00430F27" w:rsidP="00430F27">
      <w:pPr>
        <w:pStyle w:val="H5"/>
        <w:spacing w:before="480"/>
        <w:ind w:left="1627" w:hanging="1627"/>
      </w:pPr>
      <w:bookmarkStart w:id="1795" w:name="_Toc109185144"/>
      <w:bookmarkStart w:id="1796" w:name="_Toc142108974"/>
      <w:bookmarkStart w:id="1797" w:name="_Toc142113819"/>
      <w:bookmarkStart w:id="1798" w:name="_Toc402345647"/>
      <w:bookmarkStart w:id="1799" w:name="_Toc405383930"/>
      <w:bookmarkStart w:id="1800" w:name="_Toc405537033"/>
      <w:bookmarkStart w:id="1801" w:name="_Toc440871819"/>
      <w:bookmarkStart w:id="1802" w:name="_Toc17707828"/>
      <w:r w:rsidRPr="006145CA">
        <w:t>4.6.4.2.3</w:t>
      </w:r>
      <w:r w:rsidRPr="006145CA">
        <w:tab/>
      </w:r>
      <w:commentRangeStart w:id="1803"/>
      <w:r w:rsidRPr="006145CA">
        <w:t>Responsive Reserve Charge</w:t>
      </w:r>
      <w:bookmarkEnd w:id="1795"/>
      <w:bookmarkEnd w:id="1796"/>
      <w:bookmarkEnd w:id="1797"/>
      <w:bookmarkEnd w:id="1798"/>
      <w:bookmarkEnd w:id="1799"/>
      <w:bookmarkEnd w:id="1800"/>
      <w:bookmarkEnd w:id="1801"/>
      <w:bookmarkEnd w:id="1802"/>
      <w:commentRangeEnd w:id="1803"/>
      <w:r w:rsidR="00B1327D">
        <w:rPr>
          <w:rStyle w:val="CommentReference"/>
          <w:b w:val="0"/>
          <w:bCs w:val="0"/>
          <w:i w:val="0"/>
          <w:iCs w:val="0"/>
        </w:rPr>
        <w:commentReference w:id="1803"/>
      </w:r>
    </w:p>
    <w:p w14:paraId="44669D87"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2FB60BE7"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RAMT </w:t>
      </w:r>
      <w:r w:rsidRPr="006145CA">
        <w:rPr>
          <w:bCs/>
          <w:i/>
          <w:vertAlign w:val="subscript"/>
          <w:lang w:val="x-none" w:eastAsia="x-none"/>
        </w:rPr>
        <w:t>q</w:t>
      </w:r>
      <w:r w:rsidRPr="006145CA">
        <w:rPr>
          <w:bCs/>
          <w:lang w:val="x-none" w:eastAsia="x-none"/>
        </w:rPr>
        <w:tab/>
        <w:t>=</w:t>
      </w:r>
      <w:r w:rsidRPr="006145CA">
        <w:rPr>
          <w:bCs/>
          <w:lang w:eastAsia="x-none"/>
        </w:rPr>
        <w:tab/>
      </w:r>
      <w:r w:rsidRPr="006145CA">
        <w:rPr>
          <w:bCs/>
          <w:lang w:val="pt-BR" w:eastAsia="x-none"/>
        </w:rPr>
        <w:t>DARRPR</w:t>
      </w:r>
      <w:r w:rsidRPr="006145CA">
        <w:rPr>
          <w:bCs/>
          <w:lang w:val="x-none" w:eastAsia="x-none"/>
        </w:rPr>
        <w:t xml:space="preserve"> * DA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75F357CF" w14:textId="77777777" w:rsidR="00835DD7" w:rsidRPr="006145CA" w:rsidRDefault="00835DD7" w:rsidP="00835DD7">
      <w:pPr>
        <w:spacing w:after="240"/>
        <w:rPr>
          <w:iCs/>
          <w:lang w:val="pt-BR"/>
        </w:rPr>
      </w:pPr>
      <w:r w:rsidRPr="006145CA">
        <w:rPr>
          <w:iCs/>
          <w:lang w:val="pt-BR"/>
        </w:rPr>
        <w:t>Where:</w:t>
      </w:r>
    </w:p>
    <w:p w14:paraId="137C9790"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RPR</w:t>
      </w:r>
      <w:r w:rsidRPr="006145CA">
        <w:rPr>
          <w:bCs/>
          <w:lang w:val="x-none" w:eastAsia="x-none"/>
        </w:rPr>
        <w:tab/>
        <w:t xml:space="preserve">= </w:t>
      </w:r>
      <w:r w:rsidRPr="006145CA">
        <w:rPr>
          <w:bCs/>
          <w:lang w:val="x-none" w:eastAsia="x-none"/>
        </w:rPr>
        <w:tab/>
        <w:t xml:space="preserve">(-1) * </w:t>
      </w:r>
      <w:ins w:id="1804" w:author="ERCOT" w:date="2019-12-12T14:27:00Z">
        <w:r w:rsidRPr="006145CA">
          <w:rPr>
            <w:bCs/>
            <w:lang w:eastAsia="x-none"/>
          </w:rPr>
          <w:t>DA</w:t>
        </w:r>
      </w:ins>
      <w:r w:rsidRPr="006145CA">
        <w:rPr>
          <w:bCs/>
          <w:lang w:val="x-none" w:eastAsia="x-none"/>
        </w:rPr>
        <w:t>PC</w:t>
      </w:r>
      <w:r w:rsidRPr="006145CA">
        <w:rPr>
          <w:bCs/>
          <w:lang w:eastAsia="x-none"/>
        </w:rPr>
        <w:t>R</w:t>
      </w:r>
      <w:r w:rsidRPr="006145CA">
        <w:rPr>
          <w:bCs/>
          <w:lang w:val="x-none" w:eastAsia="x-none"/>
        </w:rPr>
        <w:t>RAMTTOT / DA</w:t>
      </w:r>
      <w:r w:rsidRPr="006145CA">
        <w:rPr>
          <w:bCs/>
          <w:lang w:eastAsia="x-none"/>
        </w:rPr>
        <w:t>R</w:t>
      </w:r>
      <w:r w:rsidRPr="006145CA">
        <w:rPr>
          <w:bCs/>
          <w:lang w:val="x-none" w:eastAsia="x-none"/>
        </w:rPr>
        <w:t>RQTOT</w:t>
      </w:r>
    </w:p>
    <w:p w14:paraId="2DCF306D" w14:textId="77777777" w:rsidR="00835DD7" w:rsidRPr="006145CA" w:rsidRDefault="00835DD7" w:rsidP="00835DD7">
      <w:pPr>
        <w:tabs>
          <w:tab w:val="left" w:pos="2340"/>
          <w:tab w:val="left" w:pos="2700"/>
        </w:tabs>
        <w:spacing w:after="240"/>
        <w:ind w:left="3060" w:hanging="2340"/>
        <w:rPr>
          <w:bCs/>
          <w:lang w:val="x-none" w:eastAsia="x-none"/>
        </w:rPr>
      </w:pPr>
      <w:r w:rsidRPr="006145CA">
        <w:fldChar w:fldCharType="begin"/>
      </w:r>
      <w:r w:rsidRPr="006145CA">
        <w:fldChar w:fldCharType="end"/>
      </w:r>
      <w:ins w:id="1805" w:author="ERCOT" w:date="2020-01-10T14:36:00Z">
        <w:r>
          <w:rPr>
            <w:bCs/>
            <w:lang w:eastAsia="x-none"/>
          </w:rPr>
          <w:t>DA</w:t>
        </w:r>
      </w:ins>
      <w:r w:rsidRPr="006145CA">
        <w:rPr>
          <w:bCs/>
          <w:lang w:val="x-none" w:eastAsia="x-none"/>
        </w:rPr>
        <w:t>PC</w:t>
      </w:r>
      <w:r w:rsidRPr="006145CA">
        <w:rPr>
          <w:bCs/>
          <w:lang w:eastAsia="x-none"/>
        </w:rPr>
        <w:t>R</w:t>
      </w:r>
      <w:r w:rsidRPr="006145CA">
        <w:rPr>
          <w:bCs/>
          <w:lang w:val="x-none" w:eastAsia="x-none"/>
        </w:rPr>
        <w:t>RAMTTOT</w:t>
      </w:r>
      <w:r w:rsidRPr="006145CA">
        <w:rPr>
          <w:bCs/>
          <w:lang w:val="x-none" w:eastAsia="x-none"/>
        </w:rPr>
        <w:tab/>
        <w:t>=</w:t>
      </w:r>
      <w:r w:rsidRPr="006145CA">
        <w:rPr>
          <w:bCs/>
          <w:lang w:val="x-none" w:eastAsia="x-none"/>
        </w:rPr>
        <w:tab/>
      </w:r>
      <w:r w:rsidRPr="006145CA">
        <w:rPr>
          <w:noProof/>
          <w:position w:val="-22"/>
        </w:rPr>
        <w:drawing>
          <wp:inline distT="0" distB="0" distL="0" distR="0" wp14:anchorId="0D546C1B" wp14:editId="7AC3EE18">
            <wp:extent cx="142875" cy="294005"/>
            <wp:effectExtent l="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806" w:author="ERCOT" w:date="2020-01-10T14:36:00Z">
        <w:r>
          <w:rPr>
            <w:bCs/>
            <w:lang w:eastAsia="x-none"/>
          </w:rPr>
          <w:t>(</w:t>
        </w:r>
      </w:ins>
      <w:r w:rsidRPr="006145CA">
        <w:rPr>
          <w:bCs/>
          <w:lang w:val="x-none" w:eastAsia="x-none"/>
        </w:rPr>
        <w:t>PC</w:t>
      </w:r>
      <w:r w:rsidRPr="006145CA">
        <w:rPr>
          <w:bCs/>
          <w:lang w:eastAsia="x-none"/>
        </w:rPr>
        <w:t>R</w:t>
      </w:r>
      <w:r w:rsidRPr="006145CA">
        <w:rPr>
          <w:bCs/>
          <w:lang w:val="x-none" w:eastAsia="x-none"/>
        </w:rPr>
        <w:t xml:space="preserve">RAMT </w:t>
      </w:r>
      <w:r w:rsidRPr="006145CA">
        <w:rPr>
          <w:bCs/>
          <w:i/>
          <w:vertAlign w:val="subscript"/>
          <w:lang w:val="x-none" w:eastAsia="x-none"/>
        </w:rPr>
        <w:t>q</w:t>
      </w:r>
      <w:ins w:id="1807" w:author="ERCOT" w:date="2020-01-10T14:34:00Z">
        <w:r w:rsidRPr="006145CA">
          <w:t xml:space="preserve"> </w:t>
        </w:r>
      </w:ins>
      <w:ins w:id="1808" w:author="ERCOT" w:date="2020-01-10T14:35:00Z">
        <w:r w:rsidRPr="006145CA">
          <w:t xml:space="preserve">+ DAPCRROAMT </w:t>
        </w:r>
        <w:r w:rsidRPr="006145CA">
          <w:rPr>
            <w:i/>
            <w:vertAlign w:val="subscript"/>
          </w:rPr>
          <w:t>q</w:t>
        </w:r>
        <w:r w:rsidRPr="006145CA">
          <w:t>)</w:t>
        </w:r>
      </w:ins>
    </w:p>
    <w:p w14:paraId="00819986" w14:textId="77777777" w:rsidR="00835DD7" w:rsidRPr="006145CA" w:rsidRDefault="00835DD7" w:rsidP="00835DD7">
      <w:pPr>
        <w:tabs>
          <w:tab w:val="left" w:pos="2340"/>
          <w:tab w:val="left" w:pos="2700"/>
        </w:tabs>
        <w:spacing w:after="240"/>
        <w:ind w:left="3060" w:hanging="2340"/>
        <w:rPr>
          <w:bCs/>
          <w:lang w:val="pt-BR" w:eastAsia="x-none"/>
        </w:rPr>
      </w:pPr>
      <w:r w:rsidRPr="006145CA">
        <w:rPr>
          <w:bCs/>
          <w:lang w:val="pt-BR" w:eastAsia="x-none"/>
        </w:rPr>
        <w:t>DARRQTOT</w:t>
      </w:r>
      <w:r w:rsidRPr="006145CA">
        <w:rPr>
          <w:bCs/>
          <w:lang w:val="pt-BR" w:eastAsia="x-none"/>
        </w:rPr>
        <w:tab/>
        <w:t>=</w:t>
      </w:r>
      <w:r w:rsidRPr="006145CA">
        <w:rPr>
          <w:bCs/>
          <w:lang w:val="pt-BR" w:eastAsia="x-none"/>
        </w:rPr>
        <w:tab/>
      </w:r>
      <w:r w:rsidRPr="006145CA">
        <w:rPr>
          <w:noProof/>
          <w:position w:val="-22"/>
        </w:rPr>
        <w:drawing>
          <wp:inline distT="0" distB="0" distL="0" distR="0" wp14:anchorId="499207F4" wp14:editId="0247F196">
            <wp:extent cx="142875" cy="2940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eastAsia="x-none"/>
        </w:rPr>
        <w:t xml:space="preserve">DARRQ </w:t>
      </w:r>
      <w:r w:rsidRPr="006145CA">
        <w:rPr>
          <w:bCs/>
          <w:i/>
          <w:vertAlign w:val="subscript"/>
          <w:lang w:val="pt-BR" w:eastAsia="x-none"/>
        </w:rPr>
        <w:t>q</w:t>
      </w:r>
    </w:p>
    <w:p w14:paraId="06EB4794"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RQ </w:t>
      </w:r>
      <w:r w:rsidRPr="006145CA">
        <w:rPr>
          <w:bCs/>
          <w:i/>
          <w:vertAlign w:val="subscript"/>
          <w:lang w:val="x-none" w:eastAsia="x-none"/>
        </w:rPr>
        <w:t>q</w:t>
      </w:r>
      <w:r w:rsidRPr="006145CA">
        <w:rPr>
          <w:bCs/>
          <w:lang w:val="x-none" w:eastAsia="x-none"/>
        </w:rPr>
        <w:tab/>
        <w:t>=</w:t>
      </w:r>
      <w:r w:rsidRPr="006145CA">
        <w:rPr>
          <w:bCs/>
          <w:lang w:val="x-none" w:eastAsia="x-none"/>
        </w:rPr>
        <w:tab/>
        <w:t>DA</w:t>
      </w:r>
      <w:r w:rsidRPr="006145CA">
        <w:rPr>
          <w:bCs/>
          <w:lang w:eastAsia="x-none"/>
        </w:rPr>
        <w:t>R</w:t>
      </w:r>
      <w:r w:rsidRPr="006145CA">
        <w:rPr>
          <w:bCs/>
          <w:lang w:val="x-none" w:eastAsia="x-none"/>
        </w:rPr>
        <w:t xml:space="preserve">RO </w:t>
      </w:r>
      <w:r w:rsidRPr="006145CA">
        <w:rPr>
          <w:bCs/>
          <w:i/>
          <w:vertAlign w:val="subscript"/>
          <w:lang w:val="x-none" w:eastAsia="x-none"/>
        </w:rPr>
        <w:t>q</w:t>
      </w:r>
      <w:r w:rsidRPr="006145CA">
        <w:rPr>
          <w:bCs/>
          <w:lang w:val="x-none" w:eastAsia="x-none"/>
        </w:rPr>
        <w:t xml:space="preserve"> – DASA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0B25BE74"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5E0FF52B" w14:textId="77777777" w:rsidTr="005C3D00">
        <w:trPr>
          <w:tblHeader/>
        </w:trPr>
        <w:tc>
          <w:tcPr>
            <w:tcW w:w="1144" w:type="pct"/>
          </w:tcPr>
          <w:p w14:paraId="4208244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4D644F2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1C3CA844"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5B7F9688" w14:textId="77777777" w:rsidTr="005C3D00">
        <w:tc>
          <w:tcPr>
            <w:tcW w:w="1144" w:type="pct"/>
          </w:tcPr>
          <w:p w14:paraId="253D62DE"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3F0695DF" w14:textId="77777777" w:rsidR="00835DD7" w:rsidRPr="006145CA" w:rsidRDefault="00835DD7" w:rsidP="005C3D00">
            <w:pPr>
              <w:spacing w:after="60"/>
              <w:rPr>
                <w:iCs/>
                <w:sz w:val="20"/>
                <w:szCs w:val="20"/>
              </w:rPr>
            </w:pPr>
            <w:r w:rsidRPr="006145CA">
              <w:rPr>
                <w:iCs/>
                <w:sz w:val="20"/>
                <w:szCs w:val="20"/>
              </w:rPr>
              <w:t>$</w:t>
            </w:r>
          </w:p>
        </w:tc>
        <w:tc>
          <w:tcPr>
            <w:tcW w:w="3336" w:type="pct"/>
          </w:tcPr>
          <w:p w14:paraId="7AB060D4"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222B254C" w14:textId="77777777" w:rsidTr="005C3D00">
        <w:tc>
          <w:tcPr>
            <w:tcW w:w="1144" w:type="pct"/>
          </w:tcPr>
          <w:p w14:paraId="48BEC070"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58E96B24" w14:textId="77777777" w:rsidR="00835DD7" w:rsidRPr="006145CA" w:rsidRDefault="00835DD7" w:rsidP="005C3D00">
            <w:pPr>
              <w:spacing w:after="60"/>
              <w:rPr>
                <w:iCs/>
                <w:sz w:val="20"/>
                <w:szCs w:val="20"/>
              </w:rPr>
            </w:pPr>
            <w:r w:rsidRPr="006145CA">
              <w:rPr>
                <w:iCs/>
                <w:sz w:val="20"/>
                <w:szCs w:val="20"/>
              </w:rPr>
              <w:t xml:space="preserve">$/MW </w:t>
            </w:r>
            <w:del w:id="1809" w:author="ERCOT" w:date="2020-01-10T13:29:00Z">
              <w:r w:rsidRPr="006145CA" w:rsidDel="00302DCD">
                <w:rPr>
                  <w:iCs/>
                  <w:sz w:val="20"/>
                  <w:szCs w:val="20"/>
                </w:rPr>
                <w:delText>per hour</w:delText>
              </w:r>
            </w:del>
          </w:p>
        </w:tc>
        <w:tc>
          <w:tcPr>
            <w:tcW w:w="3336" w:type="pct"/>
          </w:tcPr>
          <w:p w14:paraId="0DC037D9"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092668F0" w14:textId="77777777" w:rsidTr="005C3D00">
        <w:tc>
          <w:tcPr>
            <w:tcW w:w="1144" w:type="pct"/>
          </w:tcPr>
          <w:p w14:paraId="6C42A78D"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5422CF59"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56795E60"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0AE85ABB" w14:textId="77777777" w:rsidTr="005C3D00">
        <w:tc>
          <w:tcPr>
            <w:tcW w:w="1144" w:type="pct"/>
          </w:tcPr>
          <w:p w14:paraId="21946D6C" w14:textId="77777777" w:rsidR="00835DD7" w:rsidRPr="006145CA" w:rsidRDefault="00835DD7" w:rsidP="005C3D00">
            <w:pPr>
              <w:spacing w:after="60"/>
              <w:rPr>
                <w:iCs/>
                <w:sz w:val="20"/>
                <w:szCs w:val="20"/>
              </w:rPr>
            </w:pPr>
            <w:ins w:id="1810" w:author="ERCOT" w:date="2019-12-12T14:27:00Z">
              <w:r w:rsidRPr="006145CA">
                <w:rPr>
                  <w:iCs/>
                  <w:sz w:val="20"/>
                  <w:szCs w:val="20"/>
                </w:rPr>
                <w:t>DA</w:t>
              </w:r>
            </w:ins>
            <w:r w:rsidRPr="006145CA">
              <w:rPr>
                <w:iCs/>
                <w:sz w:val="20"/>
                <w:szCs w:val="20"/>
              </w:rPr>
              <w:t xml:space="preserve">PCRRAMTTOT </w:t>
            </w:r>
          </w:p>
        </w:tc>
        <w:tc>
          <w:tcPr>
            <w:tcW w:w="520" w:type="pct"/>
          </w:tcPr>
          <w:p w14:paraId="56367E7B" w14:textId="77777777" w:rsidR="00835DD7" w:rsidRPr="006145CA" w:rsidRDefault="00835DD7" w:rsidP="005C3D00">
            <w:pPr>
              <w:spacing w:after="60"/>
              <w:rPr>
                <w:iCs/>
                <w:sz w:val="20"/>
                <w:szCs w:val="20"/>
              </w:rPr>
            </w:pPr>
            <w:r w:rsidRPr="006145CA">
              <w:rPr>
                <w:iCs/>
                <w:sz w:val="20"/>
                <w:szCs w:val="20"/>
              </w:rPr>
              <w:t>$</w:t>
            </w:r>
          </w:p>
        </w:tc>
        <w:tc>
          <w:tcPr>
            <w:tcW w:w="3336" w:type="pct"/>
          </w:tcPr>
          <w:p w14:paraId="039F2202" w14:textId="77777777" w:rsidR="00835DD7" w:rsidRPr="006145CA" w:rsidRDefault="00835DD7" w:rsidP="005C3D00">
            <w:pPr>
              <w:spacing w:after="60"/>
              <w:rPr>
                <w:i/>
                <w:iCs/>
                <w:sz w:val="20"/>
                <w:szCs w:val="20"/>
              </w:rPr>
            </w:pPr>
            <w:ins w:id="1811" w:author="ERCOT" w:date="2019-12-30T10:40:00Z">
              <w:r>
                <w:rPr>
                  <w:i/>
                  <w:iCs/>
                  <w:sz w:val="20"/>
                  <w:szCs w:val="20"/>
                </w:rPr>
                <w:t xml:space="preserve">Day-Ahead </w:t>
              </w:r>
            </w:ins>
            <w:r w:rsidRPr="006145CA">
              <w:rPr>
                <w:i/>
                <w:iCs/>
                <w:sz w:val="20"/>
                <w:szCs w:val="20"/>
              </w:rPr>
              <w:t>Procured Capacity for Responsive Reserve Amount Total</w:t>
            </w:r>
            <w:del w:id="1812"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7336C2BB" w14:textId="77777777" w:rsidTr="005C3D00">
        <w:tc>
          <w:tcPr>
            <w:tcW w:w="1144" w:type="pct"/>
          </w:tcPr>
          <w:p w14:paraId="0EED6DA9"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4594A8F0" w14:textId="77777777" w:rsidR="00835DD7" w:rsidRPr="006145CA" w:rsidRDefault="00835DD7" w:rsidP="005C3D00">
            <w:pPr>
              <w:spacing w:after="60"/>
              <w:rPr>
                <w:iCs/>
                <w:sz w:val="20"/>
                <w:szCs w:val="20"/>
              </w:rPr>
            </w:pPr>
            <w:r w:rsidRPr="006145CA">
              <w:rPr>
                <w:iCs/>
                <w:sz w:val="20"/>
                <w:szCs w:val="20"/>
              </w:rPr>
              <w:t>$</w:t>
            </w:r>
          </w:p>
        </w:tc>
        <w:tc>
          <w:tcPr>
            <w:tcW w:w="3336" w:type="pct"/>
          </w:tcPr>
          <w:p w14:paraId="7321D008"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1DC4B203" w14:textId="77777777" w:rsidTr="005C3D00">
        <w:trPr>
          <w:ins w:id="1813" w:author="ERCOT" w:date="2019-12-12T14:32:00Z"/>
        </w:trPr>
        <w:tc>
          <w:tcPr>
            <w:tcW w:w="1144" w:type="pct"/>
          </w:tcPr>
          <w:p w14:paraId="16D97BA5" w14:textId="77777777" w:rsidR="00835DD7" w:rsidRPr="00302DCD" w:rsidDel="0023057D" w:rsidRDefault="00835DD7" w:rsidP="005C3D00">
            <w:pPr>
              <w:spacing w:after="60"/>
              <w:rPr>
                <w:ins w:id="1814" w:author="ERCOT" w:date="2019-12-12T14:32:00Z"/>
                <w:iCs/>
                <w:sz w:val="20"/>
                <w:szCs w:val="20"/>
              </w:rPr>
            </w:pPr>
            <w:ins w:id="1815"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0691839" w14:textId="77777777" w:rsidR="00835DD7" w:rsidRPr="00302DCD" w:rsidDel="0023057D" w:rsidRDefault="00835DD7" w:rsidP="005C3D00">
            <w:pPr>
              <w:spacing w:after="60"/>
              <w:rPr>
                <w:ins w:id="1816" w:author="ERCOT" w:date="2019-12-12T14:32:00Z"/>
                <w:iCs/>
                <w:sz w:val="20"/>
                <w:szCs w:val="20"/>
              </w:rPr>
            </w:pPr>
            <w:ins w:id="1817" w:author="ERCOT" w:date="2019-12-12T14:36:00Z">
              <w:r w:rsidRPr="00302DCD">
                <w:rPr>
                  <w:sz w:val="20"/>
                  <w:szCs w:val="20"/>
                </w:rPr>
                <w:t>$</w:t>
              </w:r>
            </w:ins>
          </w:p>
        </w:tc>
        <w:tc>
          <w:tcPr>
            <w:tcW w:w="3336" w:type="pct"/>
          </w:tcPr>
          <w:p w14:paraId="4AD30DC9" w14:textId="7E9E152B" w:rsidR="00835DD7" w:rsidRPr="00302DCD" w:rsidDel="0023057D" w:rsidRDefault="00835DD7" w:rsidP="00942867">
            <w:pPr>
              <w:spacing w:after="60"/>
              <w:rPr>
                <w:ins w:id="1818" w:author="ERCOT" w:date="2019-12-12T14:32:00Z"/>
                <w:i/>
                <w:iCs/>
                <w:sz w:val="20"/>
                <w:szCs w:val="20"/>
              </w:rPr>
            </w:pPr>
            <w:ins w:id="1819" w:author="ERCOT" w:date="2020-01-10T13:30:00Z">
              <w:r w:rsidRPr="00302DCD">
                <w:rPr>
                  <w:i/>
                  <w:sz w:val="20"/>
                  <w:szCs w:val="20"/>
                </w:rPr>
                <w:t xml:space="preserve">Day-Ahead Procured Capacity for Responsive Reserve Only </w:t>
              </w:r>
              <w:del w:id="1820" w:author="Austin Energy 051320" w:date="2020-05-13T15:07:00Z">
                <w:r w:rsidRPr="00302DCD" w:rsidDel="00942867">
                  <w:rPr>
                    <w:i/>
                    <w:sz w:val="20"/>
                    <w:szCs w:val="20"/>
                  </w:rPr>
                  <w:delText>Awards</w:delText>
                </w:r>
              </w:del>
            </w:ins>
            <w:ins w:id="1821" w:author="Austin Energy 051320" w:date="2020-05-13T15:07:00Z">
              <w:r w:rsidR="00942867">
                <w:rPr>
                  <w:i/>
                  <w:sz w:val="20"/>
                  <w:szCs w:val="20"/>
                </w:rPr>
                <w:t>Amount</w:t>
              </w:r>
            </w:ins>
            <w:ins w:id="1822" w:author="ERCOT" w:date="2020-01-10T13:30:00Z">
              <w:r w:rsidRPr="00302DCD">
                <w:rPr>
                  <w:i/>
                  <w:sz w:val="20"/>
                  <w:szCs w:val="20"/>
                </w:rPr>
                <w:t xml:space="preserve">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683AB60B" w14:textId="77777777" w:rsidTr="005C3D00">
        <w:tc>
          <w:tcPr>
            <w:tcW w:w="1144" w:type="pct"/>
          </w:tcPr>
          <w:p w14:paraId="1DEDD656"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48447264"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04E5354E"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47060B61" w14:textId="77777777" w:rsidTr="005C3D00">
        <w:tc>
          <w:tcPr>
            <w:tcW w:w="1144" w:type="pct"/>
          </w:tcPr>
          <w:p w14:paraId="2F66B37E"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1200A70B"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E15024D"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5C260E3" w14:textId="77777777" w:rsidTr="005C3D00">
        <w:tc>
          <w:tcPr>
            <w:tcW w:w="1144" w:type="pct"/>
          </w:tcPr>
          <w:p w14:paraId="4DEF660C"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742AC41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7B13EC9"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7357E0B5" w14:textId="77777777" w:rsidTr="005C3D00">
        <w:tc>
          <w:tcPr>
            <w:tcW w:w="1144" w:type="pct"/>
          </w:tcPr>
          <w:p w14:paraId="1D0BC354"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67511F5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E2C44CB" w14:textId="77777777" w:rsidR="00835DD7" w:rsidRPr="006145CA" w:rsidRDefault="00835DD7" w:rsidP="005C3D00">
            <w:pPr>
              <w:spacing w:after="60"/>
              <w:rPr>
                <w:iCs/>
                <w:sz w:val="20"/>
                <w:szCs w:val="20"/>
              </w:rPr>
            </w:pPr>
            <w:r w:rsidRPr="006145CA">
              <w:rPr>
                <w:iCs/>
                <w:sz w:val="20"/>
                <w:szCs w:val="20"/>
              </w:rPr>
              <w:t>A QSE.</w:t>
            </w:r>
          </w:p>
        </w:tc>
      </w:tr>
    </w:tbl>
    <w:p w14:paraId="4FAA978C" w14:textId="77777777" w:rsidR="00430F27" w:rsidRPr="006145CA" w:rsidRDefault="00430F27" w:rsidP="00430F27">
      <w:pPr>
        <w:pStyle w:val="H5"/>
        <w:spacing w:before="480"/>
        <w:ind w:left="1627" w:hanging="1627"/>
      </w:pPr>
      <w:bookmarkStart w:id="1823" w:name="_Toc109185145"/>
      <w:bookmarkStart w:id="1824" w:name="_Toc142108975"/>
      <w:bookmarkStart w:id="1825" w:name="_Toc142113820"/>
      <w:bookmarkStart w:id="1826" w:name="_Toc402345648"/>
      <w:bookmarkStart w:id="1827" w:name="_Toc405383931"/>
      <w:bookmarkStart w:id="1828" w:name="_Toc405537034"/>
      <w:bookmarkStart w:id="1829" w:name="_Toc440871820"/>
      <w:bookmarkStart w:id="1830" w:name="_Toc17707830"/>
      <w:r w:rsidRPr="006145CA">
        <w:t>4.6.4.2.4</w:t>
      </w:r>
      <w:r w:rsidRPr="006145CA">
        <w:tab/>
      </w:r>
      <w:commentRangeStart w:id="1831"/>
      <w:r w:rsidRPr="006145CA">
        <w:t>Non-Spinning Reserve Service Charge</w:t>
      </w:r>
      <w:bookmarkEnd w:id="1823"/>
      <w:bookmarkEnd w:id="1824"/>
      <w:bookmarkEnd w:id="1825"/>
      <w:bookmarkEnd w:id="1826"/>
      <w:bookmarkEnd w:id="1827"/>
      <w:bookmarkEnd w:id="1828"/>
      <w:bookmarkEnd w:id="1829"/>
      <w:bookmarkEnd w:id="1830"/>
      <w:commentRangeEnd w:id="1831"/>
      <w:r w:rsidR="00B1327D">
        <w:rPr>
          <w:rStyle w:val="CommentReference"/>
          <w:b w:val="0"/>
          <w:bCs w:val="0"/>
          <w:i w:val="0"/>
          <w:iCs w:val="0"/>
        </w:rPr>
        <w:commentReference w:id="1831"/>
      </w:r>
    </w:p>
    <w:p w14:paraId="5E84C6C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26CA8FDE"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43FE0DBE" w14:textId="77777777" w:rsidR="00430F27" w:rsidRPr="006145CA" w:rsidRDefault="00430F27" w:rsidP="00430F27">
      <w:pPr>
        <w:pStyle w:val="BodyText"/>
        <w:rPr>
          <w:lang w:val="fr-FR"/>
        </w:rPr>
      </w:pPr>
      <w:r w:rsidRPr="006145CA">
        <w:rPr>
          <w:lang w:val="fr-FR"/>
        </w:rPr>
        <w:t>Where:</w:t>
      </w:r>
    </w:p>
    <w:p w14:paraId="0462008D" w14:textId="77777777" w:rsidR="00430F27" w:rsidRPr="006145CA" w:rsidRDefault="00430F27" w:rsidP="00430F27">
      <w:pPr>
        <w:pStyle w:val="Formula"/>
      </w:pPr>
      <w:r w:rsidRPr="006145CA">
        <w:t>DANSPR</w:t>
      </w:r>
      <w:r w:rsidRPr="006145CA">
        <w:tab/>
        <w:t xml:space="preserve">= </w:t>
      </w:r>
      <w:r w:rsidRPr="006145CA">
        <w:tab/>
        <w:t xml:space="preserve">(-1) * </w:t>
      </w:r>
      <w:ins w:id="1832" w:author="ERCOT" w:date="2019-12-12T14:27:00Z">
        <w:r w:rsidRPr="006145CA">
          <w:t>DA</w:t>
        </w:r>
      </w:ins>
      <w:r w:rsidRPr="006145CA">
        <w:t>PCNSAMTTOT / DANSQTOT</w:t>
      </w:r>
    </w:p>
    <w:p w14:paraId="3EBBE27C" w14:textId="0E5B9441" w:rsidR="00430F27" w:rsidRPr="006145CA" w:rsidRDefault="00430F27" w:rsidP="00430F27">
      <w:pPr>
        <w:pStyle w:val="Formula"/>
      </w:pPr>
      <w:r w:rsidRPr="006145CA">
        <w:fldChar w:fldCharType="begin"/>
      </w:r>
      <w:r w:rsidRPr="006145CA">
        <w:fldChar w:fldCharType="end"/>
      </w:r>
      <w:ins w:id="1833" w:author="ERCOT" w:date="2020-01-10T14:36:00Z">
        <w:r>
          <w:t>DA</w:t>
        </w:r>
      </w:ins>
      <w:r w:rsidRPr="006145CA">
        <w:t>PCNSAMTTOT</w:t>
      </w:r>
      <w:r w:rsidRPr="006145CA">
        <w:tab/>
        <w:t>=</w:t>
      </w:r>
      <w:r w:rsidRPr="006145CA">
        <w:tab/>
      </w:r>
      <w:r w:rsidRPr="006145CA">
        <w:rPr>
          <w:position w:val="-22"/>
        </w:rPr>
        <w:object w:dxaOrig="220" w:dyaOrig="460" w14:anchorId="6249677C">
          <v:shape id="_x0000_i1047" type="#_x0000_t75" style="width:14.4pt;height:21.3pt" o:ole="">
            <v:imagedata r:id="rId40" o:title=""/>
          </v:shape>
          <o:OLEObject Type="Embed" ProgID="Equation.3" ShapeID="_x0000_i1047" DrawAspect="Content" ObjectID="_1651064627" r:id="rId46"/>
        </w:object>
      </w:r>
      <w:ins w:id="1834" w:author="ERCOT" w:date="2020-01-10T14:36:00Z">
        <w:r>
          <w:t>(</w:t>
        </w:r>
      </w:ins>
      <w:r w:rsidRPr="006145CA">
        <w:t xml:space="preserve">PCNSAMT </w:t>
      </w:r>
      <w:r w:rsidRPr="006145CA">
        <w:rPr>
          <w:i/>
          <w:vertAlign w:val="subscript"/>
        </w:rPr>
        <w:t>q</w:t>
      </w:r>
      <w:ins w:id="1835" w:author="ERCOT" w:date="2020-01-10T14:34:00Z">
        <w:r w:rsidR="003B2DF0" w:rsidRPr="006145CA">
          <w:t xml:space="preserve"> </w:t>
        </w:r>
      </w:ins>
      <w:ins w:id="1836" w:author="ERCOT" w:date="2020-01-10T14:36:00Z">
        <w:r w:rsidRPr="006145CA">
          <w:t xml:space="preserve">+ DAPCNSOAMT </w:t>
        </w:r>
        <w:r w:rsidRPr="006145CA">
          <w:rPr>
            <w:i/>
            <w:vertAlign w:val="subscript"/>
          </w:rPr>
          <w:t>q</w:t>
        </w:r>
        <w:r w:rsidRPr="006145CA">
          <w:t>)</w:t>
        </w:r>
      </w:ins>
    </w:p>
    <w:p w14:paraId="48EC90E7"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20" w:dyaOrig="460" w14:anchorId="3513F636">
          <v:shape id="_x0000_i1048" type="#_x0000_t75" style="width:14.4pt;height:21.3pt" o:ole="">
            <v:imagedata r:id="rId40" o:title=""/>
          </v:shape>
          <o:OLEObject Type="Embed" ProgID="Equation.3" ShapeID="_x0000_i1048" DrawAspect="Content" ObjectID="_1651064628" r:id="rId47"/>
        </w:object>
      </w:r>
      <w:r w:rsidRPr="006145CA">
        <w:rPr>
          <w:lang w:val="fr-FR"/>
        </w:rPr>
        <w:t xml:space="preserve">DANSQ </w:t>
      </w:r>
      <w:r w:rsidRPr="006145CA">
        <w:rPr>
          <w:i/>
          <w:vertAlign w:val="subscript"/>
          <w:lang w:val="fr-FR"/>
        </w:rPr>
        <w:t>q</w:t>
      </w:r>
    </w:p>
    <w:p w14:paraId="367FD04D"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6066E067" w14:textId="77777777" w:rsidR="00430F27" w:rsidRPr="006145CA" w:rsidRDefault="00430F27" w:rsidP="00430F27">
      <w:r w:rsidRPr="006145CA">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6DC02703" w14:textId="77777777" w:rsidTr="00850BB6">
        <w:tc>
          <w:tcPr>
            <w:tcW w:w="1166" w:type="pct"/>
          </w:tcPr>
          <w:p w14:paraId="65BBC5BA" w14:textId="77777777" w:rsidR="00430F27" w:rsidRPr="006145CA" w:rsidRDefault="00430F27" w:rsidP="00850BB6">
            <w:pPr>
              <w:pStyle w:val="TableHead"/>
            </w:pPr>
            <w:r w:rsidRPr="006145CA">
              <w:t>Variable</w:t>
            </w:r>
          </w:p>
        </w:tc>
        <w:tc>
          <w:tcPr>
            <w:tcW w:w="516" w:type="pct"/>
          </w:tcPr>
          <w:p w14:paraId="6F9D6981" w14:textId="77777777" w:rsidR="00430F27" w:rsidRPr="006145CA" w:rsidRDefault="00430F27" w:rsidP="00850BB6">
            <w:pPr>
              <w:pStyle w:val="TableHead"/>
            </w:pPr>
            <w:r w:rsidRPr="006145CA">
              <w:t>Unit</w:t>
            </w:r>
          </w:p>
        </w:tc>
        <w:tc>
          <w:tcPr>
            <w:tcW w:w="3318" w:type="pct"/>
          </w:tcPr>
          <w:p w14:paraId="04E55A26" w14:textId="77777777" w:rsidR="00430F27" w:rsidRPr="006145CA" w:rsidRDefault="00430F27" w:rsidP="00850BB6">
            <w:pPr>
              <w:pStyle w:val="TableHead"/>
            </w:pPr>
            <w:r w:rsidRPr="006145CA">
              <w:t>Definition</w:t>
            </w:r>
          </w:p>
        </w:tc>
      </w:tr>
      <w:tr w:rsidR="00430F27" w:rsidRPr="006145CA" w14:paraId="4078D3D7" w14:textId="77777777" w:rsidTr="00850BB6">
        <w:tc>
          <w:tcPr>
            <w:tcW w:w="1166" w:type="pct"/>
          </w:tcPr>
          <w:p w14:paraId="7FA59BAB"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0F51D973" w14:textId="77777777" w:rsidR="00430F27" w:rsidRPr="006145CA" w:rsidRDefault="00430F27" w:rsidP="00850BB6">
            <w:pPr>
              <w:pStyle w:val="TableBody"/>
            </w:pPr>
            <w:r w:rsidRPr="006145CA">
              <w:t>$</w:t>
            </w:r>
          </w:p>
        </w:tc>
        <w:tc>
          <w:tcPr>
            <w:tcW w:w="3318" w:type="pct"/>
          </w:tcPr>
          <w:p w14:paraId="520FBAA9"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1C20ED29" w14:textId="77777777" w:rsidTr="00850BB6">
        <w:tc>
          <w:tcPr>
            <w:tcW w:w="1166" w:type="pct"/>
          </w:tcPr>
          <w:p w14:paraId="7663AEE7" w14:textId="77777777" w:rsidR="00430F27" w:rsidRPr="006145CA" w:rsidRDefault="00430F27" w:rsidP="00850BB6">
            <w:pPr>
              <w:pStyle w:val="TableBody"/>
            </w:pPr>
            <w:r w:rsidRPr="006145CA">
              <w:t>DANSPR</w:t>
            </w:r>
          </w:p>
        </w:tc>
        <w:tc>
          <w:tcPr>
            <w:tcW w:w="516" w:type="pct"/>
          </w:tcPr>
          <w:p w14:paraId="6939BEEA" w14:textId="77777777" w:rsidR="00430F27" w:rsidRPr="006145CA" w:rsidRDefault="00430F27" w:rsidP="00850BB6">
            <w:pPr>
              <w:pStyle w:val="TableBody"/>
            </w:pPr>
            <w:r w:rsidRPr="006145CA">
              <w:t>$/MW per hour</w:t>
            </w:r>
          </w:p>
        </w:tc>
        <w:tc>
          <w:tcPr>
            <w:tcW w:w="3318" w:type="pct"/>
          </w:tcPr>
          <w:p w14:paraId="675DFF88"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46FC83A3" w14:textId="77777777" w:rsidTr="00850BB6">
        <w:tc>
          <w:tcPr>
            <w:tcW w:w="1166" w:type="pct"/>
          </w:tcPr>
          <w:p w14:paraId="3636EED3"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7474DF94" w14:textId="77777777" w:rsidR="00430F27" w:rsidRPr="006145CA" w:rsidRDefault="00430F27" w:rsidP="00850BB6">
            <w:pPr>
              <w:pStyle w:val="TableBody"/>
            </w:pPr>
            <w:r w:rsidRPr="006145CA">
              <w:t>MW</w:t>
            </w:r>
          </w:p>
        </w:tc>
        <w:tc>
          <w:tcPr>
            <w:tcW w:w="3318" w:type="pct"/>
          </w:tcPr>
          <w:p w14:paraId="42B2232E"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35FA2B2F" w14:textId="77777777" w:rsidTr="00850BB6">
        <w:tc>
          <w:tcPr>
            <w:tcW w:w="1166" w:type="pct"/>
          </w:tcPr>
          <w:p w14:paraId="6052DB94" w14:textId="77777777" w:rsidR="00430F27" w:rsidRPr="006145CA" w:rsidRDefault="00430F27" w:rsidP="00850BB6">
            <w:pPr>
              <w:pStyle w:val="TableBody"/>
            </w:pPr>
            <w:ins w:id="1837" w:author="ERCOT" w:date="2019-12-12T14:27:00Z">
              <w:r w:rsidRPr="006145CA">
                <w:t>DA</w:t>
              </w:r>
            </w:ins>
            <w:r w:rsidRPr="006145CA">
              <w:t xml:space="preserve">PCNSAMTTOT </w:t>
            </w:r>
          </w:p>
        </w:tc>
        <w:tc>
          <w:tcPr>
            <w:tcW w:w="516" w:type="pct"/>
          </w:tcPr>
          <w:p w14:paraId="65BEB506" w14:textId="77777777" w:rsidR="00430F27" w:rsidRPr="006145CA" w:rsidRDefault="00430F27" w:rsidP="00850BB6">
            <w:pPr>
              <w:pStyle w:val="TableBody"/>
            </w:pPr>
            <w:r w:rsidRPr="006145CA">
              <w:t>$</w:t>
            </w:r>
          </w:p>
        </w:tc>
        <w:tc>
          <w:tcPr>
            <w:tcW w:w="3318" w:type="pct"/>
          </w:tcPr>
          <w:p w14:paraId="60339579" w14:textId="77777777" w:rsidR="00430F27" w:rsidRPr="006145CA" w:rsidRDefault="00430F27" w:rsidP="00850BB6">
            <w:pPr>
              <w:pStyle w:val="TableBody"/>
              <w:rPr>
                <w:i/>
              </w:rPr>
            </w:pPr>
            <w:ins w:id="1838" w:author="ERCOT" w:date="2019-12-30T10:41:00Z">
              <w:r>
                <w:rPr>
                  <w:i/>
                </w:rPr>
                <w:t xml:space="preserve">Day-Ahead </w:t>
              </w:r>
            </w:ins>
            <w:r w:rsidRPr="006145CA">
              <w:rPr>
                <w:i/>
              </w:rPr>
              <w:t>Procured Capacity for Non-Spin Amount Total</w:t>
            </w:r>
            <w:del w:id="1839"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6B3D6C17" w14:textId="77777777" w:rsidTr="00850BB6">
        <w:tc>
          <w:tcPr>
            <w:tcW w:w="1166" w:type="pct"/>
          </w:tcPr>
          <w:p w14:paraId="595776F3"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0B7B300E" w14:textId="77777777" w:rsidR="00430F27" w:rsidRPr="006145CA" w:rsidRDefault="00430F27" w:rsidP="00850BB6">
            <w:pPr>
              <w:pStyle w:val="TableBody"/>
            </w:pPr>
            <w:r w:rsidRPr="006145CA">
              <w:t>$</w:t>
            </w:r>
          </w:p>
        </w:tc>
        <w:tc>
          <w:tcPr>
            <w:tcW w:w="3318" w:type="pct"/>
          </w:tcPr>
          <w:p w14:paraId="0FEF5285"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41C82DD6" w14:textId="77777777" w:rsidTr="00850BB6">
        <w:trPr>
          <w:ins w:id="1840" w:author="ERCOT" w:date="2019-12-12T14:32:00Z"/>
        </w:trPr>
        <w:tc>
          <w:tcPr>
            <w:tcW w:w="1166" w:type="pct"/>
          </w:tcPr>
          <w:p w14:paraId="2E689BE7" w14:textId="77777777" w:rsidR="00430F27" w:rsidRPr="006145CA" w:rsidDel="0023057D" w:rsidRDefault="00430F27" w:rsidP="00850BB6">
            <w:pPr>
              <w:pStyle w:val="TableBody"/>
              <w:rPr>
                <w:ins w:id="1841" w:author="ERCOT" w:date="2019-12-12T14:32:00Z"/>
              </w:rPr>
            </w:pPr>
            <w:ins w:id="1842" w:author="ERCOT" w:date="2019-12-12T14:37:00Z">
              <w:r w:rsidRPr="006145CA">
                <w:t xml:space="preserve">DAPCNSOAMT </w:t>
              </w:r>
              <w:r w:rsidRPr="006145CA">
                <w:rPr>
                  <w:i/>
                  <w:vertAlign w:val="subscript"/>
                </w:rPr>
                <w:t>q</w:t>
              </w:r>
            </w:ins>
          </w:p>
        </w:tc>
        <w:tc>
          <w:tcPr>
            <w:tcW w:w="516" w:type="pct"/>
          </w:tcPr>
          <w:p w14:paraId="7E31B5F8" w14:textId="77777777" w:rsidR="00430F27" w:rsidRPr="006145CA" w:rsidDel="0023057D" w:rsidRDefault="00430F27" w:rsidP="00850BB6">
            <w:pPr>
              <w:pStyle w:val="TableBody"/>
              <w:rPr>
                <w:ins w:id="1843" w:author="ERCOT" w:date="2019-12-12T14:32:00Z"/>
              </w:rPr>
            </w:pPr>
            <w:ins w:id="1844" w:author="ERCOT" w:date="2019-12-12T14:37:00Z">
              <w:r w:rsidRPr="006145CA">
                <w:t>$</w:t>
              </w:r>
            </w:ins>
          </w:p>
        </w:tc>
        <w:tc>
          <w:tcPr>
            <w:tcW w:w="3318" w:type="pct"/>
          </w:tcPr>
          <w:p w14:paraId="541EEF1E" w14:textId="619E9576" w:rsidR="00430F27" w:rsidRPr="006145CA" w:rsidDel="0023057D" w:rsidRDefault="00430F27" w:rsidP="00942867">
            <w:pPr>
              <w:pStyle w:val="TableBody"/>
              <w:rPr>
                <w:ins w:id="1845" w:author="ERCOT" w:date="2019-12-12T14:32:00Z"/>
                <w:i/>
              </w:rPr>
            </w:pPr>
            <w:ins w:id="1846" w:author="ERCOT" w:date="2020-01-10T12:59:00Z">
              <w:r>
                <w:rPr>
                  <w:i/>
                </w:rPr>
                <w:t>Day-Ahead Procured Capacity for Non-Spin</w:t>
              </w:r>
              <w:r w:rsidRPr="006145CA">
                <w:rPr>
                  <w:i/>
                </w:rPr>
                <w:t xml:space="preserve"> Only </w:t>
              </w:r>
              <w:del w:id="1847" w:author="Austin Energy 051320" w:date="2020-05-13T15:07:00Z">
                <w:r w:rsidRPr="006145CA" w:rsidDel="00942867">
                  <w:rPr>
                    <w:i/>
                  </w:rPr>
                  <w:delText>Awards</w:delText>
                </w:r>
              </w:del>
            </w:ins>
            <w:ins w:id="1848" w:author="Austin Energy 051320" w:date="2020-05-13T15:07:00Z">
              <w:r w:rsidR="00942867">
                <w:rPr>
                  <w:i/>
                </w:rPr>
                <w:t>Amount</w:t>
              </w:r>
            </w:ins>
            <w:ins w:id="1849" w:author="ERCOT" w:date="2020-01-10T12:59:00Z">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26109D55" w14:textId="77777777" w:rsidTr="00850BB6">
        <w:tc>
          <w:tcPr>
            <w:tcW w:w="1166" w:type="pct"/>
          </w:tcPr>
          <w:p w14:paraId="37933FB6" w14:textId="77777777" w:rsidR="00430F27" w:rsidRPr="006145CA" w:rsidRDefault="00430F27" w:rsidP="00850BB6">
            <w:pPr>
              <w:pStyle w:val="TableBody"/>
            </w:pPr>
            <w:r w:rsidRPr="006145CA">
              <w:t>DANSQTOT</w:t>
            </w:r>
          </w:p>
        </w:tc>
        <w:tc>
          <w:tcPr>
            <w:tcW w:w="516" w:type="pct"/>
          </w:tcPr>
          <w:p w14:paraId="27000235" w14:textId="77777777" w:rsidR="00430F27" w:rsidRPr="006145CA" w:rsidRDefault="00430F27" w:rsidP="00850BB6">
            <w:pPr>
              <w:pStyle w:val="TableBody"/>
            </w:pPr>
            <w:r w:rsidRPr="006145CA">
              <w:t>MW</w:t>
            </w:r>
          </w:p>
        </w:tc>
        <w:tc>
          <w:tcPr>
            <w:tcW w:w="3318" w:type="pct"/>
          </w:tcPr>
          <w:p w14:paraId="466183F8"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73B3E0A0" w14:textId="77777777" w:rsidTr="00850BB6">
        <w:trPr>
          <w:trHeight w:val="476"/>
        </w:trPr>
        <w:tc>
          <w:tcPr>
            <w:tcW w:w="1166" w:type="pct"/>
          </w:tcPr>
          <w:p w14:paraId="6670905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075EE208" w14:textId="77777777" w:rsidR="00430F27" w:rsidRPr="006145CA" w:rsidRDefault="00430F27" w:rsidP="00850BB6">
            <w:pPr>
              <w:pStyle w:val="TableBody"/>
            </w:pPr>
            <w:r w:rsidRPr="006145CA">
              <w:t>MW</w:t>
            </w:r>
          </w:p>
        </w:tc>
        <w:tc>
          <w:tcPr>
            <w:tcW w:w="3318" w:type="pct"/>
          </w:tcPr>
          <w:p w14:paraId="5E1200C1"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17766A0C" w14:textId="77777777" w:rsidTr="00850BB6">
        <w:tc>
          <w:tcPr>
            <w:tcW w:w="1166" w:type="pct"/>
          </w:tcPr>
          <w:p w14:paraId="56BD4545"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36175EAE" w14:textId="77777777" w:rsidR="00430F27" w:rsidRPr="006145CA" w:rsidRDefault="00430F27" w:rsidP="00850BB6">
            <w:pPr>
              <w:pStyle w:val="TableBody"/>
            </w:pPr>
            <w:r w:rsidRPr="006145CA">
              <w:t>MW</w:t>
            </w:r>
          </w:p>
        </w:tc>
        <w:tc>
          <w:tcPr>
            <w:tcW w:w="3318" w:type="pct"/>
          </w:tcPr>
          <w:p w14:paraId="3998014B"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164D3337" w14:textId="77777777" w:rsidTr="00850BB6">
        <w:tc>
          <w:tcPr>
            <w:tcW w:w="1166" w:type="pct"/>
          </w:tcPr>
          <w:p w14:paraId="34CF12FF" w14:textId="77777777" w:rsidR="00430F27" w:rsidRPr="006145CA" w:rsidRDefault="00430F27" w:rsidP="00850BB6">
            <w:pPr>
              <w:pStyle w:val="TableBody"/>
              <w:rPr>
                <w:i/>
              </w:rPr>
            </w:pPr>
            <w:r w:rsidRPr="006145CA">
              <w:rPr>
                <w:i/>
              </w:rPr>
              <w:t>q</w:t>
            </w:r>
          </w:p>
        </w:tc>
        <w:tc>
          <w:tcPr>
            <w:tcW w:w="516" w:type="pct"/>
          </w:tcPr>
          <w:p w14:paraId="071882CD" w14:textId="77777777" w:rsidR="00430F27" w:rsidRPr="006145CA" w:rsidRDefault="00430F27" w:rsidP="00850BB6">
            <w:pPr>
              <w:pStyle w:val="TableBody"/>
              <w:rPr>
                <w:i/>
              </w:rPr>
            </w:pPr>
            <w:r w:rsidRPr="006145CA">
              <w:t>none</w:t>
            </w:r>
          </w:p>
        </w:tc>
        <w:tc>
          <w:tcPr>
            <w:tcW w:w="3318" w:type="pct"/>
          </w:tcPr>
          <w:p w14:paraId="525EB4DC" w14:textId="77777777" w:rsidR="00430F27" w:rsidRPr="006145CA" w:rsidRDefault="00430F27" w:rsidP="00850BB6">
            <w:pPr>
              <w:pStyle w:val="TableBody"/>
            </w:pPr>
            <w:r w:rsidRPr="006145CA">
              <w:t>A QSE.</w:t>
            </w:r>
          </w:p>
        </w:tc>
      </w:tr>
    </w:tbl>
    <w:p w14:paraId="2AB28FE9"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4A2203B8" w14:textId="77777777" w:rsidTr="00850BB6">
        <w:trPr>
          <w:trHeight w:val="386"/>
        </w:trPr>
        <w:tc>
          <w:tcPr>
            <w:tcW w:w="5000" w:type="pct"/>
            <w:shd w:val="pct12" w:color="auto" w:fill="auto"/>
          </w:tcPr>
          <w:p w14:paraId="1F47A9B3" w14:textId="77777777" w:rsidR="00430F27" w:rsidRPr="006145CA" w:rsidRDefault="00430F27" w:rsidP="00850BB6">
            <w:pPr>
              <w:spacing w:before="120" w:after="240"/>
              <w:rPr>
                <w:b/>
                <w:i/>
                <w:iCs/>
              </w:rPr>
            </w:pPr>
            <w:r w:rsidRPr="006145CA">
              <w:rPr>
                <w:b/>
                <w:i/>
                <w:iCs/>
              </w:rPr>
              <w:t>[NPRR863:  Insert Section 4.6.4.2.5 below upon system implementation:]</w:t>
            </w:r>
          </w:p>
          <w:p w14:paraId="1B45F984" w14:textId="77777777" w:rsidR="00430F27" w:rsidRPr="006145CA" w:rsidRDefault="00430F27" w:rsidP="00850BB6">
            <w:pPr>
              <w:keepNext/>
              <w:tabs>
                <w:tab w:val="left" w:pos="1620"/>
              </w:tabs>
              <w:spacing w:before="240" w:after="240"/>
              <w:ind w:left="1627" w:hanging="1627"/>
              <w:outlineLvl w:val="4"/>
              <w:rPr>
                <w:b/>
                <w:bCs/>
                <w:i/>
                <w:iCs/>
                <w:szCs w:val="26"/>
              </w:rPr>
            </w:pPr>
            <w:bookmarkStart w:id="1850" w:name="_Toc17707831"/>
            <w:r w:rsidRPr="006145CA">
              <w:rPr>
                <w:b/>
                <w:bCs/>
                <w:i/>
                <w:iCs/>
                <w:szCs w:val="26"/>
              </w:rPr>
              <w:t>4.6.4.2.5</w:t>
            </w:r>
            <w:r w:rsidRPr="006145CA">
              <w:rPr>
                <w:b/>
                <w:bCs/>
                <w:i/>
                <w:iCs/>
                <w:szCs w:val="26"/>
              </w:rPr>
              <w:tab/>
            </w:r>
            <w:r w:rsidRPr="006145CA">
              <w:t xml:space="preserve"> </w:t>
            </w:r>
            <w:commentRangeStart w:id="1851"/>
            <w:r w:rsidRPr="006145CA">
              <w:rPr>
                <w:b/>
                <w:bCs/>
                <w:i/>
                <w:iCs/>
                <w:szCs w:val="26"/>
              </w:rPr>
              <w:t>ERCOT Contingency Reserve Service Charge</w:t>
            </w:r>
            <w:bookmarkEnd w:id="1850"/>
            <w:commentRangeEnd w:id="1851"/>
            <w:r w:rsidR="00B1327D">
              <w:rPr>
                <w:rStyle w:val="CommentReference"/>
              </w:rPr>
              <w:commentReference w:id="1851"/>
            </w:r>
          </w:p>
          <w:p w14:paraId="66820D59"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26470BB7"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0E99330A" w14:textId="77777777" w:rsidR="00430F27" w:rsidRPr="006145CA" w:rsidRDefault="00430F27" w:rsidP="00850BB6">
            <w:pPr>
              <w:spacing w:before="120" w:after="120"/>
              <w:rPr>
                <w:lang w:val="pt-BR"/>
              </w:rPr>
            </w:pPr>
            <w:r w:rsidRPr="006145CA">
              <w:rPr>
                <w:lang w:val="pt-BR"/>
              </w:rPr>
              <w:t>Where:</w:t>
            </w:r>
          </w:p>
          <w:p w14:paraId="2647CC05"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852" w:author="ERCOT" w:date="2019-12-12T14:28:00Z">
              <w:r w:rsidRPr="006145CA">
                <w:rPr>
                  <w:bCs/>
                </w:rPr>
                <w:t>DA</w:t>
              </w:r>
            </w:ins>
            <w:r w:rsidRPr="006145CA">
              <w:rPr>
                <w:bCs/>
              </w:rPr>
              <w:t>PCECRAMTTOT / DAECRQTOT</w:t>
            </w:r>
          </w:p>
          <w:p w14:paraId="2B6A96F0" w14:textId="132BBBEC" w:rsidR="00430F27" w:rsidRPr="006145CA" w:rsidRDefault="00430F27" w:rsidP="00850BB6">
            <w:pPr>
              <w:tabs>
                <w:tab w:val="left" w:pos="2340"/>
                <w:tab w:val="left" w:pos="3420"/>
              </w:tabs>
              <w:spacing w:after="240"/>
              <w:ind w:left="3420" w:hanging="2700"/>
              <w:rPr>
                <w:bCs/>
              </w:rPr>
            </w:pPr>
            <w:ins w:id="1853"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20" w:dyaOrig="460" w14:anchorId="59D93A40">
                <v:shape id="_x0000_i1049" type="#_x0000_t75" style="width:14.4pt;height:21.3pt" o:ole="">
                  <v:imagedata r:id="rId40" o:title=""/>
                </v:shape>
                <o:OLEObject Type="Embed" ProgID="Equation.3" ShapeID="_x0000_i1049" DrawAspect="Content" ObjectID="_1651064629" r:id="rId48"/>
              </w:object>
            </w:r>
            <w:ins w:id="1854" w:author="ERCOT" w:date="2020-01-10T14:36:00Z">
              <w:r>
                <w:rPr>
                  <w:bCs/>
                </w:rPr>
                <w:t>(</w:t>
              </w:r>
            </w:ins>
            <w:r w:rsidRPr="006145CA">
              <w:rPr>
                <w:bCs/>
              </w:rPr>
              <w:t xml:space="preserve">PCECRAMT </w:t>
            </w:r>
            <w:r w:rsidRPr="006145CA">
              <w:rPr>
                <w:bCs/>
                <w:i/>
                <w:vertAlign w:val="subscript"/>
              </w:rPr>
              <w:t>q</w:t>
            </w:r>
            <w:ins w:id="1855" w:author="ERCOT" w:date="2020-01-10T14:34:00Z">
              <w:r w:rsidR="003B2DF0" w:rsidRPr="006145CA">
                <w:t xml:space="preserve"> </w:t>
              </w:r>
            </w:ins>
            <w:ins w:id="1856" w:author="ERCOT" w:date="2020-01-10T14:36:00Z">
              <w:r w:rsidRPr="006145CA">
                <w:t xml:space="preserve">+ DAPCECROAMT </w:t>
              </w:r>
              <w:r w:rsidRPr="006145CA">
                <w:rPr>
                  <w:i/>
                  <w:vertAlign w:val="subscript"/>
                </w:rPr>
                <w:t>q</w:t>
              </w:r>
              <w:r w:rsidRPr="006145CA">
                <w:t>)</w:t>
              </w:r>
            </w:ins>
          </w:p>
          <w:p w14:paraId="332D34BA"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20" w:dyaOrig="460" w14:anchorId="7D9C91C6">
                <v:shape id="_x0000_i1050" type="#_x0000_t75" style="width:14.4pt;height:21.3pt" o:ole="">
                  <v:imagedata r:id="rId40" o:title=""/>
                </v:shape>
                <o:OLEObject Type="Embed" ProgID="Equation.3" ShapeID="_x0000_i1050" DrawAspect="Content" ObjectID="_1651064630" r:id="rId49"/>
              </w:object>
            </w:r>
            <w:r w:rsidRPr="006145CA">
              <w:rPr>
                <w:bCs/>
                <w:lang w:val="pt-BR"/>
              </w:rPr>
              <w:t xml:space="preserve">DAECRQ </w:t>
            </w:r>
            <w:r w:rsidRPr="006145CA">
              <w:rPr>
                <w:bCs/>
                <w:i/>
                <w:vertAlign w:val="subscript"/>
                <w:lang w:val="pt-BR"/>
              </w:rPr>
              <w:t>q</w:t>
            </w:r>
          </w:p>
          <w:p w14:paraId="684C9E9B"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5E6D94BF"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5CA4F9B7" w14:textId="77777777" w:rsidTr="00850BB6">
              <w:trPr>
                <w:tblHeader/>
              </w:trPr>
              <w:tc>
                <w:tcPr>
                  <w:tcW w:w="1144" w:type="pct"/>
                </w:tcPr>
                <w:p w14:paraId="2CF04791" w14:textId="77777777" w:rsidR="00430F27" w:rsidRPr="006145CA" w:rsidRDefault="00430F27" w:rsidP="00850BB6">
                  <w:pPr>
                    <w:spacing w:after="240"/>
                    <w:rPr>
                      <w:b/>
                      <w:iCs/>
                      <w:sz w:val="20"/>
                      <w:szCs w:val="20"/>
                    </w:rPr>
                  </w:pPr>
                  <w:r w:rsidRPr="006145CA">
                    <w:rPr>
                      <w:b/>
                      <w:iCs/>
                      <w:sz w:val="20"/>
                      <w:szCs w:val="20"/>
                    </w:rPr>
                    <w:t>Variable</w:t>
                  </w:r>
                </w:p>
              </w:tc>
              <w:tc>
                <w:tcPr>
                  <w:tcW w:w="520" w:type="pct"/>
                </w:tcPr>
                <w:p w14:paraId="18F659E6"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3DE38653"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09FD508E" w14:textId="77777777" w:rsidTr="00850BB6">
              <w:tc>
                <w:tcPr>
                  <w:tcW w:w="1144" w:type="pct"/>
                </w:tcPr>
                <w:p w14:paraId="400CB9F9"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43474CCA" w14:textId="77777777" w:rsidR="00430F27" w:rsidRPr="006145CA" w:rsidRDefault="00430F27" w:rsidP="00850BB6">
                  <w:pPr>
                    <w:spacing w:after="60"/>
                    <w:rPr>
                      <w:iCs/>
                      <w:sz w:val="20"/>
                      <w:szCs w:val="20"/>
                    </w:rPr>
                  </w:pPr>
                  <w:r w:rsidRPr="006145CA">
                    <w:rPr>
                      <w:iCs/>
                      <w:sz w:val="20"/>
                      <w:szCs w:val="20"/>
                    </w:rPr>
                    <w:t>$</w:t>
                  </w:r>
                </w:p>
              </w:tc>
              <w:tc>
                <w:tcPr>
                  <w:tcW w:w="3336" w:type="pct"/>
                </w:tcPr>
                <w:p w14:paraId="2159B83A"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0CAFB085" w14:textId="77777777" w:rsidTr="00850BB6">
              <w:tc>
                <w:tcPr>
                  <w:tcW w:w="1144" w:type="pct"/>
                </w:tcPr>
                <w:p w14:paraId="56081600"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0F40E39B" w14:textId="77777777" w:rsidR="00430F27" w:rsidRPr="006145CA" w:rsidRDefault="00430F27" w:rsidP="00850BB6">
                  <w:pPr>
                    <w:spacing w:after="60"/>
                    <w:rPr>
                      <w:iCs/>
                      <w:sz w:val="20"/>
                      <w:szCs w:val="20"/>
                    </w:rPr>
                  </w:pPr>
                  <w:r w:rsidRPr="006145CA">
                    <w:rPr>
                      <w:iCs/>
                      <w:sz w:val="20"/>
                      <w:szCs w:val="20"/>
                    </w:rPr>
                    <w:t xml:space="preserve">$/MW </w:t>
                  </w:r>
                  <w:del w:id="1857" w:author="ERCOT" w:date="2020-01-10T14:26:00Z">
                    <w:r w:rsidRPr="006145CA" w:rsidDel="001A59CE">
                      <w:rPr>
                        <w:iCs/>
                        <w:sz w:val="20"/>
                        <w:szCs w:val="20"/>
                      </w:rPr>
                      <w:delText>per hour</w:delText>
                    </w:r>
                  </w:del>
                </w:p>
              </w:tc>
              <w:tc>
                <w:tcPr>
                  <w:tcW w:w="3336" w:type="pct"/>
                </w:tcPr>
                <w:p w14:paraId="47687079"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AF3A47E" w14:textId="77777777" w:rsidTr="00850BB6">
              <w:tc>
                <w:tcPr>
                  <w:tcW w:w="1144" w:type="pct"/>
                </w:tcPr>
                <w:p w14:paraId="4B139AA2"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4A201B2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4CBEB35C"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0E427CFD" w14:textId="77777777" w:rsidTr="00850BB6">
              <w:tc>
                <w:tcPr>
                  <w:tcW w:w="1144" w:type="pct"/>
                </w:tcPr>
                <w:p w14:paraId="7FFA47F7" w14:textId="77777777" w:rsidR="00430F27" w:rsidRPr="006145CA" w:rsidRDefault="00430F27" w:rsidP="00850BB6">
                  <w:pPr>
                    <w:spacing w:after="60"/>
                    <w:rPr>
                      <w:iCs/>
                      <w:sz w:val="20"/>
                      <w:szCs w:val="20"/>
                    </w:rPr>
                  </w:pPr>
                  <w:ins w:id="1858" w:author="ERCOT" w:date="2019-12-12T14:28:00Z">
                    <w:r w:rsidRPr="006145CA">
                      <w:rPr>
                        <w:iCs/>
                        <w:sz w:val="20"/>
                        <w:szCs w:val="20"/>
                      </w:rPr>
                      <w:t>DA</w:t>
                    </w:r>
                  </w:ins>
                  <w:r w:rsidRPr="006145CA">
                    <w:rPr>
                      <w:iCs/>
                      <w:sz w:val="20"/>
                      <w:szCs w:val="20"/>
                    </w:rPr>
                    <w:t xml:space="preserve">PCECRAMTTOT </w:t>
                  </w:r>
                </w:p>
              </w:tc>
              <w:tc>
                <w:tcPr>
                  <w:tcW w:w="520" w:type="pct"/>
                </w:tcPr>
                <w:p w14:paraId="3FA7D8E6" w14:textId="77777777" w:rsidR="00430F27" w:rsidRPr="006145CA" w:rsidRDefault="00430F27" w:rsidP="00850BB6">
                  <w:pPr>
                    <w:spacing w:after="60"/>
                    <w:rPr>
                      <w:iCs/>
                      <w:sz w:val="20"/>
                      <w:szCs w:val="20"/>
                    </w:rPr>
                  </w:pPr>
                  <w:r w:rsidRPr="006145CA">
                    <w:rPr>
                      <w:iCs/>
                      <w:sz w:val="20"/>
                      <w:szCs w:val="20"/>
                    </w:rPr>
                    <w:t>$</w:t>
                  </w:r>
                </w:p>
              </w:tc>
              <w:tc>
                <w:tcPr>
                  <w:tcW w:w="3336" w:type="pct"/>
                </w:tcPr>
                <w:p w14:paraId="2538C74C" w14:textId="77777777" w:rsidR="00430F27" w:rsidRPr="006145CA" w:rsidRDefault="00430F27" w:rsidP="00850BB6">
                  <w:pPr>
                    <w:spacing w:after="60"/>
                    <w:rPr>
                      <w:i/>
                      <w:iCs/>
                      <w:sz w:val="20"/>
                      <w:szCs w:val="20"/>
                    </w:rPr>
                  </w:pPr>
                  <w:ins w:id="1859" w:author="ERCOT" w:date="2019-12-30T10:41:00Z">
                    <w:r w:rsidRPr="006145CA">
                      <w:rPr>
                        <w:i/>
                        <w:iCs/>
                        <w:sz w:val="20"/>
                        <w:szCs w:val="20"/>
                      </w:rPr>
                      <w:t xml:space="preserve">Day-Ahead </w:t>
                    </w:r>
                  </w:ins>
                  <w:r w:rsidRPr="006145CA">
                    <w:rPr>
                      <w:i/>
                      <w:iCs/>
                      <w:sz w:val="20"/>
                      <w:szCs w:val="20"/>
                    </w:rPr>
                    <w:t>Procured Capacity for ERCOT Contingency Reserve Amount Total</w:t>
                  </w:r>
                  <w:del w:id="1860"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234B4221" w14:textId="77777777" w:rsidTr="00850BB6">
              <w:tc>
                <w:tcPr>
                  <w:tcW w:w="1144" w:type="pct"/>
                </w:tcPr>
                <w:p w14:paraId="27C1A93D"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4B864CE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A40CED2"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5D11E616" w14:textId="77777777" w:rsidTr="00850BB6">
              <w:trPr>
                <w:ins w:id="1861" w:author="ERCOT" w:date="2019-12-12T14:32:00Z"/>
              </w:trPr>
              <w:tc>
                <w:tcPr>
                  <w:tcW w:w="1144" w:type="pct"/>
                </w:tcPr>
                <w:p w14:paraId="1934BEF0" w14:textId="77777777" w:rsidR="00430F27" w:rsidRPr="006145CA" w:rsidDel="0023057D" w:rsidRDefault="00430F27" w:rsidP="00850BB6">
                  <w:pPr>
                    <w:spacing w:after="60"/>
                    <w:rPr>
                      <w:ins w:id="1862" w:author="ERCOT" w:date="2019-12-12T14:32:00Z"/>
                      <w:iCs/>
                      <w:sz w:val="20"/>
                      <w:szCs w:val="20"/>
                    </w:rPr>
                  </w:pPr>
                  <w:ins w:id="1863"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178DB397" w14:textId="77777777" w:rsidR="00430F27" w:rsidRPr="006145CA" w:rsidDel="0023057D" w:rsidRDefault="00430F27" w:rsidP="00850BB6">
                  <w:pPr>
                    <w:spacing w:after="60"/>
                    <w:rPr>
                      <w:ins w:id="1864" w:author="ERCOT" w:date="2019-12-12T14:32:00Z"/>
                      <w:iCs/>
                      <w:sz w:val="20"/>
                      <w:szCs w:val="20"/>
                    </w:rPr>
                  </w:pPr>
                  <w:ins w:id="1865" w:author="ERCOT" w:date="2019-12-12T14:38:00Z">
                    <w:r w:rsidRPr="006145CA">
                      <w:rPr>
                        <w:iCs/>
                        <w:sz w:val="20"/>
                        <w:szCs w:val="20"/>
                      </w:rPr>
                      <w:t>$</w:t>
                    </w:r>
                  </w:ins>
                </w:p>
              </w:tc>
              <w:tc>
                <w:tcPr>
                  <w:tcW w:w="3336" w:type="pct"/>
                </w:tcPr>
                <w:p w14:paraId="322F5663" w14:textId="0CFA9061" w:rsidR="00430F27" w:rsidRPr="006145CA" w:rsidDel="0023057D" w:rsidRDefault="00430F27" w:rsidP="00782E0F">
                  <w:pPr>
                    <w:spacing w:after="60"/>
                    <w:rPr>
                      <w:ins w:id="1866" w:author="ERCOT" w:date="2019-12-12T14:32:00Z"/>
                      <w:i/>
                      <w:iCs/>
                      <w:sz w:val="20"/>
                      <w:szCs w:val="20"/>
                    </w:rPr>
                  </w:pPr>
                  <w:ins w:id="1867"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w:t>
                    </w:r>
                    <w:del w:id="1868" w:author="Austin Energy 051320" w:date="2020-05-13T15:08:00Z">
                      <w:r w:rsidRPr="006049CA" w:rsidDel="00782E0F">
                        <w:rPr>
                          <w:i/>
                          <w:sz w:val="20"/>
                          <w:szCs w:val="20"/>
                        </w:rPr>
                        <w:delText>Awards</w:delText>
                      </w:r>
                    </w:del>
                  </w:ins>
                  <w:ins w:id="1869" w:author="Austin Energy 051320" w:date="2020-05-13T15:08:00Z">
                    <w:r w:rsidR="00782E0F">
                      <w:rPr>
                        <w:i/>
                        <w:sz w:val="20"/>
                        <w:szCs w:val="20"/>
                      </w:rPr>
                      <w:t>Amount</w:t>
                    </w:r>
                  </w:ins>
                  <w:ins w:id="1870" w:author="ERCOT" w:date="2020-01-10T13:04:00Z">
                    <w:r w:rsidRPr="006049CA">
                      <w:rPr>
                        <w:i/>
                        <w:sz w:val="20"/>
                        <w:szCs w:val="20"/>
                      </w:rPr>
                      <w:t xml:space="preserve">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871" w:author="ERCOT" w:date="2020-01-10T13:05:00Z">
                    <w:r w:rsidRPr="006049CA">
                      <w:rPr>
                        <w:sz w:val="20"/>
                        <w:szCs w:val="20"/>
                      </w:rPr>
                      <w:t>ECRS</w:t>
                    </w:r>
                  </w:ins>
                  <w:ins w:id="1872" w:author="ERCOT" w:date="2020-01-10T13:04:00Z">
                    <w:r w:rsidRPr="006049CA">
                      <w:rPr>
                        <w:sz w:val="20"/>
                        <w:szCs w:val="20"/>
                      </w:rPr>
                      <w:t xml:space="preserve"> only awards in DAM for the hour.</w:t>
                    </w:r>
                  </w:ins>
                </w:p>
              </w:tc>
            </w:tr>
            <w:tr w:rsidR="00430F27" w:rsidRPr="006145CA" w14:paraId="18AEAEE0" w14:textId="77777777" w:rsidTr="00850BB6">
              <w:tc>
                <w:tcPr>
                  <w:tcW w:w="1144" w:type="pct"/>
                </w:tcPr>
                <w:p w14:paraId="12B4B6D5"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39D6BEE1"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E658BBC"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6834B94D" w14:textId="77777777" w:rsidTr="00850BB6">
              <w:tc>
                <w:tcPr>
                  <w:tcW w:w="1144" w:type="pct"/>
                </w:tcPr>
                <w:p w14:paraId="0077795B"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02775175"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367CAE3A"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030021D3" w14:textId="77777777" w:rsidTr="00850BB6">
              <w:tc>
                <w:tcPr>
                  <w:tcW w:w="1144" w:type="pct"/>
                </w:tcPr>
                <w:p w14:paraId="49B5A27A"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5827048D"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BE67414"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01A2D20D" w14:textId="77777777" w:rsidTr="00850BB6">
              <w:tc>
                <w:tcPr>
                  <w:tcW w:w="1144" w:type="pct"/>
                </w:tcPr>
                <w:p w14:paraId="371E4730"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1F9DC46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2834961" w14:textId="77777777" w:rsidR="00430F27" w:rsidRPr="006145CA" w:rsidRDefault="00430F27" w:rsidP="00850BB6">
                  <w:pPr>
                    <w:spacing w:after="60"/>
                    <w:rPr>
                      <w:iCs/>
                      <w:sz w:val="20"/>
                      <w:szCs w:val="20"/>
                    </w:rPr>
                  </w:pPr>
                  <w:r w:rsidRPr="006145CA">
                    <w:rPr>
                      <w:iCs/>
                      <w:sz w:val="20"/>
                      <w:szCs w:val="20"/>
                    </w:rPr>
                    <w:t>A QSE.</w:t>
                  </w:r>
                </w:p>
              </w:tc>
            </w:tr>
          </w:tbl>
          <w:p w14:paraId="5E60FEF6" w14:textId="77777777" w:rsidR="00430F27" w:rsidRPr="006145CA" w:rsidRDefault="00430F27" w:rsidP="00850BB6">
            <w:pPr>
              <w:spacing w:after="240"/>
            </w:pPr>
          </w:p>
        </w:tc>
      </w:tr>
      <w:bookmarkEnd w:id="1531"/>
      <w:bookmarkEnd w:id="1532"/>
      <w:bookmarkEnd w:id="1533"/>
      <w:bookmarkEnd w:id="1534"/>
      <w:bookmarkEnd w:id="1535"/>
      <w:bookmarkEnd w:id="1747"/>
      <w:bookmarkEnd w:id="1748"/>
      <w:bookmarkEnd w:id="1749"/>
    </w:tbl>
    <w:p w14:paraId="15F58735" w14:textId="77777777" w:rsidR="00430F27" w:rsidRPr="006145CA" w:rsidRDefault="00430F27" w:rsidP="003B2DF0">
      <w:pPr>
        <w:pStyle w:val="BodyTextNumbered"/>
      </w:pPr>
    </w:p>
    <w:sectPr w:rsidR="00430F27" w:rsidRPr="006145CA" w:rsidSect="00DA3021">
      <w:headerReference w:type="default" r:id="rId50"/>
      <w:footerReference w:type="default" r:id="rId51"/>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20-03-20T11:22:00Z" w:initials="CP">
    <w:p w14:paraId="6CC2EAA7" w14:textId="7DE7CDC1" w:rsidR="007F67CD" w:rsidRDefault="007F67CD">
      <w:pPr>
        <w:pStyle w:val="CommentText"/>
      </w:pPr>
      <w:r>
        <w:rPr>
          <w:rStyle w:val="CommentReference"/>
        </w:rPr>
        <w:annotationRef/>
      </w:r>
      <w:r>
        <w:t>KP 7(2)</w:t>
      </w:r>
    </w:p>
  </w:comment>
  <w:comment w:id="39" w:author="ERCOT" w:date="2019-11-07T16:01:00Z" w:initials="SP">
    <w:p w14:paraId="5C9C5B0A" w14:textId="75CD91D4" w:rsidR="007F67CD" w:rsidRDefault="007F67CD">
      <w:pPr>
        <w:pStyle w:val="CommentText"/>
      </w:pPr>
      <w:r>
        <w:rPr>
          <w:rStyle w:val="CommentReference"/>
        </w:rPr>
        <w:annotationRef/>
      </w:r>
      <w:r>
        <w:t>KP 5(1), KP6</w:t>
      </w:r>
    </w:p>
  </w:comment>
  <w:comment w:id="78" w:author="ERCOT" w:date="2019-11-07T15:37:00Z" w:initials="SP">
    <w:p w14:paraId="7605FCA3" w14:textId="408BBBA0" w:rsidR="007F67CD" w:rsidRDefault="007F67CD">
      <w:pPr>
        <w:pStyle w:val="CommentText"/>
      </w:pPr>
      <w:r>
        <w:rPr>
          <w:rStyle w:val="CommentReference"/>
        </w:rPr>
        <w:annotationRef/>
      </w:r>
      <w:r>
        <w:t>KP 5(4,5,6)</w:t>
      </w:r>
    </w:p>
    <w:p w14:paraId="5EB9EC4E" w14:textId="77777777" w:rsidR="007F67CD" w:rsidRDefault="007F67CD">
      <w:pPr>
        <w:pStyle w:val="CommentText"/>
      </w:pPr>
    </w:p>
  </w:comment>
  <w:comment w:id="150" w:author="ERCOT" w:date="2019-12-13T08:46:00Z" w:initials="SP">
    <w:p w14:paraId="50B0DF35" w14:textId="2ADFE3D7" w:rsidR="007F67CD" w:rsidRDefault="007F67CD">
      <w:pPr>
        <w:pStyle w:val="CommentText"/>
      </w:pPr>
      <w:r>
        <w:rPr>
          <w:rStyle w:val="CommentReference"/>
        </w:rPr>
        <w:annotationRef/>
      </w:r>
      <w:r>
        <w:t>KP 5(7)</w:t>
      </w:r>
    </w:p>
  </w:comment>
  <w:comment w:id="165" w:author="ERCOT Market Rules" w:date="2020-03-25T14:59:00Z" w:initials="CP">
    <w:p w14:paraId="56B8212B" w14:textId="56EBED13" w:rsidR="007F67CD" w:rsidRDefault="007F67CD">
      <w:pPr>
        <w:pStyle w:val="CommentText"/>
      </w:pPr>
      <w:r>
        <w:rPr>
          <w:rStyle w:val="CommentReference"/>
        </w:rPr>
        <w:annotationRef/>
      </w:r>
      <w:r>
        <w:rPr>
          <w:rStyle w:val="CommentReference"/>
        </w:rPr>
        <w:annotationRef/>
      </w:r>
      <w:r>
        <w:t>Please note NPRR999 also proposes revisions to this section.</w:t>
      </w:r>
    </w:p>
  </w:comment>
  <w:comment w:id="166" w:author="ERCOT" w:date="2019-11-05T15:29:00Z" w:initials="SP">
    <w:p w14:paraId="2C6FC27B" w14:textId="3DEA6F9D" w:rsidR="007F67CD" w:rsidRDefault="007F67CD">
      <w:pPr>
        <w:pStyle w:val="CommentText"/>
      </w:pPr>
      <w:r>
        <w:rPr>
          <w:rStyle w:val="CommentReference"/>
        </w:rPr>
        <w:annotationRef/>
      </w:r>
      <w:r>
        <w:t>KP 1.4(1,2)</w:t>
      </w:r>
    </w:p>
    <w:p w14:paraId="5684B46F" w14:textId="77777777" w:rsidR="007F67CD" w:rsidRDefault="007F67CD">
      <w:pPr>
        <w:pStyle w:val="CommentText"/>
      </w:pPr>
    </w:p>
  </w:comment>
  <w:comment w:id="179" w:author="ERCOT" w:date="2019-11-05T15:32:00Z" w:initials="SP">
    <w:p w14:paraId="3C0AF8AA" w14:textId="19070D67" w:rsidR="007F67CD" w:rsidRDefault="007F67CD">
      <w:pPr>
        <w:pStyle w:val="CommentText"/>
      </w:pPr>
      <w:r w:rsidRPr="00E65696">
        <w:t>KP 1.3(14), KP 1.5(16), KP 4, KP 5(1,4,7), KP 6</w:t>
      </w:r>
    </w:p>
  </w:comment>
  <w:comment w:id="280" w:author="ERCOT" w:date="2020-02-26T15:19:00Z" w:initials="CP">
    <w:p w14:paraId="6729AC71" w14:textId="6530D35E" w:rsidR="007F67CD" w:rsidRDefault="007F67CD">
      <w:pPr>
        <w:pStyle w:val="CommentText"/>
      </w:pPr>
      <w:r>
        <w:rPr>
          <w:rStyle w:val="CommentReference"/>
        </w:rPr>
        <w:annotationRef/>
      </w:r>
      <w:r>
        <w:t>KP 5(2)</w:t>
      </w:r>
    </w:p>
  </w:comment>
  <w:comment w:id="299" w:author="ERCOT" w:date="2019-11-05T15:35:00Z" w:initials="SP">
    <w:p w14:paraId="0BF272A5" w14:textId="567A32BC" w:rsidR="007F67CD" w:rsidRDefault="007F67CD">
      <w:pPr>
        <w:pStyle w:val="CommentText"/>
      </w:pPr>
      <w:r>
        <w:rPr>
          <w:rStyle w:val="CommentReference"/>
        </w:rPr>
        <w:annotationRef/>
      </w:r>
      <w:r w:rsidRPr="00112CA6">
        <w:t>KP1.2 (1,3), KP 4, KP 5(1), KP 5(7)</w:t>
      </w:r>
    </w:p>
  </w:comment>
  <w:comment w:id="392" w:author="ERCOT" w:date="2019-11-05T15:36:00Z" w:initials="SP">
    <w:p w14:paraId="6F24D218" w14:textId="05862199" w:rsidR="007F67CD" w:rsidRDefault="007F67CD">
      <w:pPr>
        <w:pStyle w:val="CommentText"/>
      </w:pPr>
      <w:r>
        <w:rPr>
          <w:rStyle w:val="CommentReference"/>
        </w:rPr>
        <w:annotationRef/>
      </w:r>
      <w:r w:rsidRPr="00112CA6">
        <w:t>KP 1.2(1,3), KP 4, KP 5(7)</w:t>
      </w:r>
    </w:p>
  </w:comment>
  <w:comment w:id="464" w:author="ERCOT" w:date="2020-02-07T13:53:00Z" w:initials="SP">
    <w:p w14:paraId="152B7760" w14:textId="64A155BD" w:rsidR="007F67CD" w:rsidRDefault="007F67CD">
      <w:pPr>
        <w:pStyle w:val="CommentText"/>
      </w:pPr>
      <w:r>
        <w:rPr>
          <w:rStyle w:val="CommentReference"/>
        </w:rPr>
        <w:annotationRef/>
      </w:r>
      <w:r>
        <w:t>KP 5(7)</w:t>
      </w:r>
    </w:p>
  </w:comment>
  <w:comment w:id="506" w:author="ERCOT" w:date="2020-02-07T14:05:00Z" w:initials="SP">
    <w:p w14:paraId="4016CBC8" w14:textId="6FB82070" w:rsidR="007F67CD" w:rsidRDefault="007F67CD">
      <w:pPr>
        <w:pStyle w:val="CommentText"/>
      </w:pPr>
      <w:r>
        <w:rPr>
          <w:rStyle w:val="CommentReference"/>
        </w:rPr>
        <w:annotationRef/>
      </w:r>
      <w:r>
        <w:t>KP 5(7)</w:t>
      </w:r>
    </w:p>
  </w:comment>
  <w:comment w:id="552" w:author="ERCOT" w:date="2019-12-09T10:28:00Z" w:initials="SP">
    <w:p w14:paraId="071950BA" w14:textId="51296B2B" w:rsidR="007F67CD" w:rsidRPr="00F12B1A" w:rsidRDefault="007F67CD">
      <w:pPr>
        <w:pStyle w:val="CommentText"/>
        <w:rPr>
          <w:sz w:val="16"/>
          <w:szCs w:val="16"/>
        </w:rPr>
      </w:pPr>
      <w:r>
        <w:rPr>
          <w:rStyle w:val="CommentReference"/>
        </w:rPr>
        <w:annotationRef/>
      </w:r>
      <w:r>
        <w:rPr>
          <w:rStyle w:val="CommentReference"/>
        </w:rPr>
        <w:t>KP1.4 (2)</w:t>
      </w:r>
    </w:p>
  </w:comment>
  <w:comment w:id="604" w:author="ERCOT Market Rules" w:date="2020-03-25T14:57:00Z" w:initials="CP">
    <w:p w14:paraId="0847559A" w14:textId="5AA591B3" w:rsidR="007F67CD" w:rsidRDefault="007F67CD">
      <w:pPr>
        <w:pStyle w:val="CommentText"/>
      </w:pPr>
      <w:r>
        <w:rPr>
          <w:rStyle w:val="CommentReference"/>
        </w:rPr>
        <w:annotationRef/>
      </w:r>
      <w:r>
        <w:t>Please note NPRR947 also proposes revisions to this section.</w:t>
      </w:r>
    </w:p>
  </w:comment>
  <w:comment w:id="607" w:author="ERCOT" w:date="2019-11-05T15:38:00Z" w:initials="SP">
    <w:p w14:paraId="220F5EC8" w14:textId="198FB14D" w:rsidR="007F67CD" w:rsidRDefault="007F67CD">
      <w:pPr>
        <w:pStyle w:val="CommentText"/>
      </w:pPr>
      <w:r w:rsidRPr="00E30591">
        <w:t>KP 4, KP 7(2)</w:t>
      </w:r>
    </w:p>
    <w:p w14:paraId="026B74DC" w14:textId="77777777" w:rsidR="007F67CD" w:rsidRDefault="007F67CD">
      <w:pPr>
        <w:pStyle w:val="CommentText"/>
      </w:pPr>
    </w:p>
  </w:comment>
  <w:comment w:id="643" w:author="ERCOT" w:date="2020-01-14T10:01:00Z" w:initials="SP">
    <w:p w14:paraId="42B3D953" w14:textId="2F17DE96" w:rsidR="007F67CD" w:rsidRDefault="007F67CD">
      <w:pPr>
        <w:pStyle w:val="CommentText"/>
      </w:pPr>
      <w:r>
        <w:rPr>
          <w:rStyle w:val="CommentReference"/>
        </w:rPr>
        <w:annotationRef/>
      </w:r>
      <w:r>
        <w:t>KP 1.2(1,2,3)</w:t>
      </w:r>
    </w:p>
    <w:p w14:paraId="08A5279D" w14:textId="77777777" w:rsidR="007F67CD" w:rsidRDefault="007F67CD">
      <w:pPr>
        <w:pStyle w:val="CommentText"/>
      </w:pPr>
    </w:p>
  </w:comment>
  <w:comment w:id="655" w:author="ERCOT" w:date="2020-01-14T10:09:00Z" w:initials="SP">
    <w:p w14:paraId="42ED5913" w14:textId="5CB3A08E" w:rsidR="007F67CD" w:rsidRDefault="007F67CD">
      <w:pPr>
        <w:pStyle w:val="CommentText"/>
      </w:pPr>
      <w:r>
        <w:rPr>
          <w:rStyle w:val="CommentReference"/>
        </w:rPr>
        <w:annotationRef/>
      </w:r>
      <w:r w:rsidRPr="008E4503">
        <w:t>KP 1.2(1,</w:t>
      </w:r>
      <w:r>
        <w:t>2,</w:t>
      </w:r>
      <w:r w:rsidRPr="008E4503">
        <w:t>3)</w:t>
      </w:r>
    </w:p>
  </w:comment>
  <w:comment w:id="688" w:author="ERCOT" w:date="2020-01-14T10:10:00Z" w:initials="SP">
    <w:p w14:paraId="479B8D80" w14:textId="1CC38CB3" w:rsidR="007F67CD" w:rsidRDefault="007F67CD">
      <w:pPr>
        <w:pStyle w:val="CommentText"/>
      </w:pPr>
      <w:r>
        <w:rPr>
          <w:rStyle w:val="CommentReference"/>
        </w:rPr>
        <w:annotationRef/>
      </w:r>
      <w:r>
        <w:t>KP 1.2(1,2,3)</w:t>
      </w:r>
    </w:p>
  </w:comment>
  <w:comment w:id="698" w:author="ERCOT" w:date="2020-01-14T10:11:00Z" w:initials="SP">
    <w:p w14:paraId="35903C8B" w14:textId="08321093" w:rsidR="007F67CD" w:rsidRDefault="007F67CD">
      <w:pPr>
        <w:pStyle w:val="CommentText"/>
      </w:pPr>
      <w:r>
        <w:rPr>
          <w:rStyle w:val="CommentReference"/>
        </w:rPr>
        <w:annotationRef/>
      </w:r>
      <w:r>
        <w:t>KP 1.2(1,2,3), KP 1.3(3)</w:t>
      </w:r>
    </w:p>
  </w:comment>
  <w:comment w:id="751" w:author="ERCOT" w:date="2020-01-16T10:07:00Z" w:initials="MD">
    <w:p w14:paraId="796F808D" w14:textId="50BB1814" w:rsidR="007F67CD" w:rsidRDefault="007F67CD">
      <w:pPr>
        <w:pStyle w:val="CommentText"/>
      </w:pPr>
      <w:r>
        <w:rPr>
          <w:rStyle w:val="CommentReference"/>
        </w:rPr>
        <w:annotationRef/>
      </w:r>
      <w:r>
        <w:t>KP 1.2(3)</w:t>
      </w:r>
    </w:p>
  </w:comment>
  <w:comment w:id="758" w:author="ERCOT" w:date="2020-01-27T16:26:00Z" w:initials="SP">
    <w:p w14:paraId="79FB0B67" w14:textId="3749CF48" w:rsidR="007F67CD" w:rsidRDefault="007F67CD">
      <w:pPr>
        <w:pStyle w:val="CommentText"/>
      </w:pPr>
      <w:r>
        <w:rPr>
          <w:rStyle w:val="CommentReference"/>
        </w:rPr>
        <w:annotationRef/>
      </w:r>
      <w:r>
        <w:t>KP 5(7)</w:t>
      </w:r>
    </w:p>
  </w:comment>
  <w:comment w:id="802" w:author="ERCOT" w:date="2019-11-05T15:20:00Z" w:initials="SP">
    <w:p w14:paraId="45A39C2E" w14:textId="21BA3305" w:rsidR="007F67CD" w:rsidRDefault="007F67CD">
      <w:pPr>
        <w:pStyle w:val="CommentText"/>
      </w:pPr>
      <w:r>
        <w:rPr>
          <w:rStyle w:val="CommentReference"/>
        </w:rPr>
        <w:annotationRef/>
      </w:r>
      <w:r>
        <w:t>KP 1.2 (1,2,3)</w:t>
      </w:r>
    </w:p>
    <w:p w14:paraId="30AB6D66" w14:textId="77777777" w:rsidR="007F67CD" w:rsidRDefault="007F67CD">
      <w:pPr>
        <w:pStyle w:val="CommentText"/>
      </w:pPr>
    </w:p>
  </w:comment>
  <w:comment w:id="882" w:author="ERCOT" w:date="2020-01-27T16:27:00Z" w:initials="SP">
    <w:p w14:paraId="6B958DF9" w14:textId="7F441410" w:rsidR="007F67CD" w:rsidRDefault="007F67CD">
      <w:pPr>
        <w:pStyle w:val="CommentText"/>
      </w:pPr>
      <w:r>
        <w:rPr>
          <w:rStyle w:val="CommentReference"/>
        </w:rPr>
        <w:annotationRef/>
      </w:r>
      <w:r>
        <w:t>KP 1.2(1,2,3)</w:t>
      </w:r>
    </w:p>
  </w:comment>
  <w:comment w:id="968" w:author="ERCOT" w:date="2020-02-07T14:25:00Z" w:initials="SP">
    <w:p w14:paraId="12EAD364" w14:textId="42A2804B" w:rsidR="007F67CD" w:rsidRDefault="007F67CD">
      <w:pPr>
        <w:pStyle w:val="CommentText"/>
      </w:pPr>
      <w:r>
        <w:rPr>
          <w:rStyle w:val="CommentReference"/>
        </w:rPr>
        <w:annotationRef/>
      </w:r>
      <w:r w:rsidRPr="000E49A1">
        <w:t>KP 1.1(4, 5, 7), KP 1.5(10), KP 5(2)</w:t>
      </w:r>
    </w:p>
    <w:p w14:paraId="1C016F8F" w14:textId="77777777" w:rsidR="007F67CD" w:rsidRDefault="007F67CD">
      <w:pPr>
        <w:pStyle w:val="CommentText"/>
      </w:pPr>
    </w:p>
  </w:comment>
  <w:comment w:id="1354" w:author="ERCOT Market Rules" w:date="2020-03-25T14:58:00Z" w:initials="CP">
    <w:p w14:paraId="0F0A102A" w14:textId="52E3DBBD" w:rsidR="007F67CD" w:rsidRDefault="007F67CD">
      <w:pPr>
        <w:pStyle w:val="CommentText"/>
      </w:pPr>
      <w:r>
        <w:rPr>
          <w:rStyle w:val="CommentReference"/>
        </w:rPr>
        <w:annotationRef/>
      </w:r>
      <w:r>
        <w:rPr>
          <w:rStyle w:val="CommentReference"/>
        </w:rPr>
        <w:annotationRef/>
      </w:r>
      <w:r>
        <w:t>Please note NPRR 981, 991, and 1004 also propose revisions to this section.</w:t>
      </w:r>
    </w:p>
  </w:comment>
  <w:comment w:id="1356" w:author="ERCOT" w:date="2019-11-07T11:08:00Z" w:initials="SP">
    <w:p w14:paraId="7F89652E" w14:textId="77777777" w:rsidR="007F67CD" w:rsidRDefault="007F67CD">
      <w:pPr>
        <w:pStyle w:val="CommentText"/>
      </w:pPr>
      <w:r>
        <w:rPr>
          <w:rStyle w:val="CommentReference"/>
        </w:rPr>
        <w:annotationRef/>
      </w:r>
    </w:p>
    <w:p w14:paraId="2F7885E3" w14:textId="138E4961" w:rsidR="007F67CD" w:rsidRDefault="007F67CD">
      <w:pPr>
        <w:pStyle w:val="CommentText"/>
      </w:pPr>
      <w:r>
        <w:t xml:space="preserve">KP 5(1,2,3,7) </w:t>
      </w:r>
    </w:p>
  </w:comment>
  <w:comment w:id="1426" w:author="ERCOT" w:date="2019-11-05T15:41:00Z" w:initials="SP">
    <w:p w14:paraId="3DB5190D" w14:textId="5900B75D" w:rsidR="007F67CD" w:rsidRDefault="007F67CD">
      <w:pPr>
        <w:pStyle w:val="CommentText"/>
      </w:pPr>
      <w:r>
        <w:rPr>
          <w:rStyle w:val="CommentReference"/>
        </w:rPr>
        <w:annotationRef/>
      </w:r>
      <w:r>
        <w:t>KP 4, KP 5(3)</w:t>
      </w:r>
    </w:p>
  </w:comment>
  <w:comment w:id="1469" w:author="ERCOT Market Rules" w:date="2020-03-25T14:59:00Z" w:initials="CP">
    <w:p w14:paraId="0A71C013" w14:textId="3FB67BCC" w:rsidR="007F67CD" w:rsidRDefault="007F67CD">
      <w:pPr>
        <w:pStyle w:val="CommentText"/>
      </w:pPr>
      <w:r>
        <w:rPr>
          <w:rStyle w:val="CommentReference"/>
        </w:rPr>
        <w:annotationRef/>
      </w:r>
      <w:r>
        <w:rPr>
          <w:rStyle w:val="CommentReference"/>
        </w:rPr>
        <w:annotationRef/>
      </w:r>
      <w:r>
        <w:t>Please note NPRR981 also proposes revisions to this section.</w:t>
      </w:r>
    </w:p>
  </w:comment>
  <w:comment w:id="1470" w:author="ERCOT" w:date="2019-12-13T15:30:00Z" w:initials="SP">
    <w:p w14:paraId="696D0BE6" w14:textId="20E3709A" w:rsidR="007F67CD" w:rsidRDefault="007F67CD">
      <w:pPr>
        <w:pStyle w:val="CommentText"/>
      </w:pPr>
      <w:r>
        <w:rPr>
          <w:rStyle w:val="CommentReference"/>
        </w:rPr>
        <w:annotationRef/>
      </w:r>
      <w:r>
        <w:t>KP 5(7), KP 6</w:t>
      </w:r>
    </w:p>
  </w:comment>
  <w:comment w:id="1524" w:author="ERCOT" w:date="2020-03-17T11:15:00Z" w:initials="CP">
    <w:p w14:paraId="02FB3E3A" w14:textId="16A60B81" w:rsidR="007F67CD" w:rsidRDefault="007F67CD">
      <w:pPr>
        <w:pStyle w:val="CommentText"/>
      </w:pPr>
      <w:r>
        <w:rPr>
          <w:rStyle w:val="CommentReference"/>
        </w:rPr>
        <w:annotationRef/>
      </w:r>
      <w:r>
        <w:t>KP 5(7)</w:t>
      </w:r>
    </w:p>
  </w:comment>
  <w:comment w:id="1536" w:author="ERCOT" w:date="2020-01-27T16:49:00Z" w:initials="SP">
    <w:p w14:paraId="5663B03E" w14:textId="7F843406" w:rsidR="007F67CD" w:rsidRDefault="007F67CD">
      <w:pPr>
        <w:pStyle w:val="CommentText"/>
      </w:pPr>
      <w:r>
        <w:rPr>
          <w:rStyle w:val="CommentReference"/>
        </w:rPr>
        <w:annotationRef/>
      </w:r>
      <w:r>
        <w:t>KP 5(7)</w:t>
      </w:r>
    </w:p>
  </w:comment>
  <w:comment w:id="1579" w:author="ERCOT" w:date="2020-01-27T16:49:00Z" w:initials="SP">
    <w:p w14:paraId="00F24C7E" w14:textId="01F060A2" w:rsidR="007F67CD" w:rsidRDefault="007F67CD">
      <w:pPr>
        <w:pStyle w:val="CommentText"/>
      </w:pPr>
      <w:r>
        <w:rPr>
          <w:rStyle w:val="CommentReference"/>
        </w:rPr>
        <w:annotationRef/>
      </w:r>
      <w:r>
        <w:t>KP 5(7)</w:t>
      </w:r>
    </w:p>
  </w:comment>
  <w:comment w:id="1619" w:author="ERCOT" w:date="2020-01-27T16:29:00Z" w:initials="SP">
    <w:p w14:paraId="699F629E" w14:textId="7DB7E8A3" w:rsidR="007F67CD" w:rsidRDefault="007F67CD">
      <w:pPr>
        <w:pStyle w:val="CommentText"/>
      </w:pPr>
      <w:r>
        <w:rPr>
          <w:rStyle w:val="CommentReference"/>
        </w:rPr>
        <w:annotationRef/>
      </w:r>
      <w:r>
        <w:t>KP 5(7)</w:t>
      </w:r>
    </w:p>
  </w:comment>
  <w:comment w:id="1662" w:author="ERCOT" w:date="2020-01-27T16:30:00Z" w:initials="SP">
    <w:p w14:paraId="706E61CE" w14:textId="1364A17E" w:rsidR="007F67CD" w:rsidRDefault="007F67CD">
      <w:pPr>
        <w:pStyle w:val="CommentText"/>
      </w:pPr>
      <w:r>
        <w:rPr>
          <w:rStyle w:val="CommentReference"/>
        </w:rPr>
        <w:annotationRef/>
      </w:r>
      <w:r>
        <w:t>KP 5(7)</w:t>
      </w:r>
    </w:p>
  </w:comment>
  <w:comment w:id="1697" w:author="ERCOT" w:date="2020-01-27T16:30:00Z" w:initials="SP">
    <w:p w14:paraId="0F5ADBBB" w14:textId="169414F3" w:rsidR="007F67CD" w:rsidRDefault="007F67CD">
      <w:pPr>
        <w:pStyle w:val="CommentText"/>
      </w:pPr>
      <w:r>
        <w:rPr>
          <w:rStyle w:val="CommentReference"/>
        </w:rPr>
        <w:annotationRef/>
      </w:r>
      <w:r>
        <w:t>KP 5(7)</w:t>
      </w:r>
    </w:p>
  </w:comment>
  <w:comment w:id="1750" w:author="ERCOT" w:date="2020-02-07T14:38:00Z" w:initials="SP">
    <w:p w14:paraId="4BAEB694" w14:textId="49F46E44" w:rsidR="007F67CD" w:rsidRDefault="007F67CD">
      <w:pPr>
        <w:pStyle w:val="CommentText"/>
      </w:pPr>
      <w:r>
        <w:rPr>
          <w:rStyle w:val="CommentReference"/>
        </w:rPr>
        <w:annotationRef/>
      </w:r>
      <w:r>
        <w:t>KP 5(7)</w:t>
      </w:r>
    </w:p>
  </w:comment>
  <w:comment w:id="1776" w:author="ERCOT" w:date="2020-02-07T14:38:00Z" w:initials="SP">
    <w:p w14:paraId="7DF1A57A" w14:textId="57B942F6" w:rsidR="007F67CD" w:rsidRDefault="007F67CD">
      <w:pPr>
        <w:pStyle w:val="CommentText"/>
      </w:pPr>
      <w:r>
        <w:rPr>
          <w:rStyle w:val="CommentReference"/>
        </w:rPr>
        <w:annotationRef/>
      </w:r>
      <w:r>
        <w:t>KP 5(7)</w:t>
      </w:r>
    </w:p>
  </w:comment>
  <w:comment w:id="1803" w:author="ERCOT" w:date="2020-02-07T14:38:00Z" w:initials="SP">
    <w:p w14:paraId="0F97461B" w14:textId="423507A6" w:rsidR="007F67CD" w:rsidRDefault="007F67CD">
      <w:pPr>
        <w:pStyle w:val="CommentText"/>
      </w:pPr>
      <w:r>
        <w:rPr>
          <w:rStyle w:val="CommentReference"/>
        </w:rPr>
        <w:annotationRef/>
      </w:r>
      <w:r>
        <w:t>KP 5(7)</w:t>
      </w:r>
    </w:p>
  </w:comment>
  <w:comment w:id="1831" w:author="ERCOT" w:date="2020-02-07T14:39:00Z" w:initials="SP">
    <w:p w14:paraId="1D0959AE" w14:textId="6CDCE65A" w:rsidR="007F67CD" w:rsidRDefault="007F67CD">
      <w:pPr>
        <w:pStyle w:val="CommentText"/>
      </w:pPr>
      <w:r>
        <w:rPr>
          <w:rStyle w:val="CommentReference"/>
        </w:rPr>
        <w:annotationRef/>
      </w:r>
      <w:r>
        <w:t>KP 5(7)</w:t>
      </w:r>
    </w:p>
  </w:comment>
  <w:comment w:id="1851" w:author="ERCOT" w:date="2020-02-07T14:39:00Z" w:initials="SP">
    <w:p w14:paraId="32CB0231" w14:textId="08D44991" w:rsidR="007F67CD" w:rsidRDefault="007F67CD">
      <w:pPr>
        <w:pStyle w:val="CommentText"/>
      </w:pPr>
      <w:r>
        <w:rPr>
          <w:rStyle w:val="CommentReference"/>
        </w:rPr>
        <w:annotationRef/>
      </w:r>
      <w:r>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2EAA7" w15:done="0"/>
  <w15:commentEx w15:paraId="5C9C5B0A" w15:done="0"/>
  <w15:commentEx w15:paraId="5EB9EC4E" w15:done="0"/>
  <w15:commentEx w15:paraId="50B0DF35" w15:done="0"/>
  <w15:commentEx w15:paraId="56B8212B" w15:done="0"/>
  <w15:commentEx w15:paraId="5684B46F" w15:done="0"/>
  <w15:commentEx w15:paraId="3C0AF8AA" w15:done="0"/>
  <w15:commentEx w15:paraId="6729AC71" w15:done="0"/>
  <w15:commentEx w15:paraId="0BF272A5" w15:done="0"/>
  <w15:commentEx w15:paraId="6F24D218" w15:done="0"/>
  <w15:commentEx w15:paraId="152B7760" w15:done="0"/>
  <w15:commentEx w15:paraId="4016CBC8" w15:done="0"/>
  <w15:commentEx w15:paraId="071950BA" w15:done="0"/>
  <w15:commentEx w15:paraId="0847559A" w15:done="0"/>
  <w15:commentEx w15:paraId="026B74DC" w15:done="0"/>
  <w15:commentEx w15:paraId="08A5279D" w15:done="0"/>
  <w15:commentEx w15:paraId="42ED5913" w15:done="0"/>
  <w15:commentEx w15:paraId="479B8D80" w15:done="0"/>
  <w15:commentEx w15:paraId="35903C8B" w15:done="0"/>
  <w15:commentEx w15:paraId="796F808D" w15:done="0"/>
  <w15:commentEx w15:paraId="79FB0B67" w15:done="0"/>
  <w15:commentEx w15:paraId="30AB6D66" w15:done="0"/>
  <w15:commentEx w15:paraId="6B958DF9" w15:done="0"/>
  <w15:commentEx w15:paraId="1C016F8F" w15:done="0"/>
  <w15:commentEx w15:paraId="0F0A102A" w15:done="0"/>
  <w15:commentEx w15:paraId="2F7885E3" w15:done="0"/>
  <w15:commentEx w15:paraId="3DB5190D" w15:done="0"/>
  <w15:commentEx w15:paraId="0A71C013" w15:done="0"/>
  <w15:commentEx w15:paraId="696D0BE6" w15:done="0"/>
  <w15:commentEx w15:paraId="02FB3E3A" w15:done="0"/>
  <w15:commentEx w15:paraId="5663B03E" w15:done="0"/>
  <w15:commentEx w15:paraId="00F24C7E" w15:done="0"/>
  <w15:commentEx w15:paraId="699F629E" w15:done="0"/>
  <w15:commentEx w15:paraId="706E61CE" w15:done="0"/>
  <w15:commentEx w15:paraId="0F5ADBBB" w15:done="0"/>
  <w15:commentEx w15:paraId="4BAEB694" w15:done="0"/>
  <w15:commentEx w15:paraId="7DF1A57A" w15:done="0"/>
  <w15:commentEx w15:paraId="0F97461B" w15:done="0"/>
  <w15:commentEx w15:paraId="1D0959AE" w15:done="0"/>
  <w15:commentEx w15:paraId="32CB02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2EAA7" w16cid:durableId="223808D9"/>
  <w16cid:commentId w16cid:paraId="5C9C5B0A" w16cid:durableId="223808DA"/>
  <w16cid:commentId w16cid:paraId="5EB9EC4E" w16cid:durableId="223808DB"/>
  <w16cid:commentId w16cid:paraId="50B0DF35" w16cid:durableId="223808DC"/>
  <w16cid:commentId w16cid:paraId="56B8212B" w16cid:durableId="223808DD"/>
  <w16cid:commentId w16cid:paraId="5684B46F" w16cid:durableId="223808DE"/>
  <w16cid:commentId w16cid:paraId="3C0AF8AA" w16cid:durableId="223808DF"/>
  <w16cid:commentId w16cid:paraId="6729AC71" w16cid:durableId="223808E0"/>
  <w16cid:commentId w16cid:paraId="0BF272A5" w16cid:durableId="223808E1"/>
  <w16cid:commentId w16cid:paraId="6F24D218" w16cid:durableId="223808E2"/>
  <w16cid:commentId w16cid:paraId="152B7760" w16cid:durableId="223808E3"/>
  <w16cid:commentId w16cid:paraId="4016CBC8" w16cid:durableId="223808E4"/>
  <w16cid:commentId w16cid:paraId="071950BA" w16cid:durableId="223808E5"/>
  <w16cid:commentId w16cid:paraId="0847559A" w16cid:durableId="223808E6"/>
  <w16cid:commentId w16cid:paraId="026B74DC" w16cid:durableId="223808E7"/>
  <w16cid:commentId w16cid:paraId="08A5279D" w16cid:durableId="223808E8"/>
  <w16cid:commentId w16cid:paraId="42ED5913" w16cid:durableId="223808E9"/>
  <w16cid:commentId w16cid:paraId="479B8D80" w16cid:durableId="223808EA"/>
  <w16cid:commentId w16cid:paraId="35903C8B" w16cid:durableId="223808EB"/>
  <w16cid:commentId w16cid:paraId="796F808D" w16cid:durableId="223808EC"/>
  <w16cid:commentId w16cid:paraId="79FB0B67" w16cid:durableId="223808ED"/>
  <w16cid:commentId w16cid:paraId="30AB6D66" w16cid:durableId="223808EE"/>
  <w16cid:commentId w16cid:paraId="6B958DF9" w16cid:durableId="223808EF"/>
  <w16cid:commentId w16cid:paraId="1C016F8F" w16cid:durableId="223808F0"/>
  <w16cid:commentId w16cid:paraId="0F0A102A" w16cid:durableId="223808F1"/>
  <w16cid:commentId w16cid:paraId="2F7885E3" w16cid:durableId="223808F2"/>
  <w16cid:commentId w16cid:paraId="3DB5190D" w16cid:durableId="223808F3"/>
  <w16cid:commentId w16cid:paraId="0A71C013" w16cid:durableId="223808F4"/>
  <w16cid:commentId w16cid:paraId="696D0BE6" w16cid:durableId="223808F5"/>
  <w16cid:commentId w16cid:paraId="02FB3E3A" w16cid:durableId="223808F6"/>
  <w16cid:commentId w16cid:paraId="5663B03E" w16cid:durableId="223808F7"/>
  <w16cid:commentId w16cid:paraId="00F24C7E" w16cid:durableId="223808F8"/>
  <w16cid:commentId w16cid:paraId="699F629E" w16cid:durableId="223808F9"/>
  <w16cid:commentId w16cid:paraId="706E61CE" w16cid:durableId="223808FA"/>
  <w16cid:commentId w16cid:paraId="0F5ADBBB" w16cid:durableId="223808FB"/>
  <w16cid:commentId w16cid:paraId="4BAEB694" w16cid:durableId="223808FC"/>
  <w16cid:commentId w16cid:paraId="7DF1A57A" w16cid:durableId="223808FD"/>
  <w16cid:commentId w16cid:paraId="0F97461B" w16cid:durableId="223808FE"/>
  <w16cid:commentId w16cid:paraId="1D0959AE" w16cid:durableId="223808FF"/>
  <w16cid:commentId w16cid:paraId="32CB0231" w16cid:durableId="22380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8182" w14:textId="77777777" w:rsidR="007F67CD" w:rsidRDefault="007F67CD">
      <w:r>
        <w:separator/>
      </w:r>
    </w:p>
  </w:endnote>
  <w:endnote w:type="continuationSeparator" w:id="0">
    <w:p w14:paraId="14E7A9FE" w14:textId="77777777" w:rsidR="007F67CD" w:rsidRDefault="007F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CB72" w14:textId="6BB8F737" w:rsidR="007F67CD" w:rsidRPr="00D13B1C" w:rsidRDefault="007F67CD" w:rsidP="00D13B1C">
    <w:pPr>
      <w:tabs>
        <w:tab w:val="right" w:pos="9360"/>
      </w:tabs>
      <w:rPr>
        <w:rFonts w:ascii="Arial" w:hAnsi="Arial" w:cs="Arial"/>
        <w:sz w:val="18"/>
      </w:rPr>
    </w:pPr>
    <w:r>
      <w:rPr>
        <w:rFonts w:ascii="Arial" w:hAnsi="Arial" w:cs="Arial"/>
        <w:sz w:val="18"/>
      </w:rPr>
      <w:t>1008</w:t>
    </w:r>
    <w:r w:rsidRPr="00D13B1C">
      <w:rPr>
        <w:rFonts w:ascii="Arial" w:hAnsi="Arial" w:cs="Arial"/>
        <w:sz w:val="18"/>
      </w:rPr>
      <w:t>NPRR</w:t>
    </w:r>
    <w:r>
      <w:rPr>
        <w:rFonts w:ascii="Arial" w:hAnsi="Arial" w:cs="Arial"/>
        <w:sz w:val="18"/>
      </w:rPr>
      <w:t xml:space="preserve">-01 </w:t>
    </w:r>
    <w:r w:rsidRPr="00AD2BD3">
      <w:rPr>
        <w:rFonts w:ascii="Arial" w:hAnsi="Arial" w:cs="Arial"/>
        <w:sz w:val="18"/>
      </w:rPr>
      <w:t>RTC - NP 4: Day-Ahead Operations</w:t>
    </w:r>
    <w:r>
      <w:rPr>
        <w:rFonts w:ascii="Arial" w:hAnsi="Arial" w:cs="Arial"/>
        <w:sz w:val="18"/>
      </w:rPr>
      <w:t xml:space="preserve"> 032520</w:t>
    </w:r>
    <w:r w:rsidRPr="00D13B1C">
      <w:rPr>
        <w:rFonts w:ascii="Arial" w:hAnsi="Arial" w:cs="Arial"/>
        <w:sz w:val="18"/>
      </w:rPr>
      <w:tab/>
      <w:t xml:space="preserve">Page </w:t>
    </w:r>
    <w:r w:rsidRPr="00D13B1C">
      <w:rPr>
        <w:rFonts w:ascii="Arial" w:hAnsi="Arial" w:cs="Arial"/>
        <w:sz w:val="18"/>
      </w:rPr>
      <w:fldChar w:fldCharType="begin"/>
    </w:r>
    <w:r w:rsidRPr="00D13B1C">
      <w:rPr>
        <w:rFonts w:ascii="Arial" w:hAnsi="Arial" w:cs="Arial"/>
        <w:sz w:val="18"/>
      </w:rPr>
      <w:instrText xml:space="preserve"> PAGE </w:instrText>
    </w:r>
    <w:r w:rsidRPr="00D13B1C">
      <w:rPr>
        <w:rFonts w:ascii="Arial" w:hAnsi="Arial" w:cs="Arial"/>
        <w:sz w:val="18"/>
      </w:rPr>
      <w:fldChar w:fldCharType="separate"/>
    </w:r>
    <w:r w:rsidR="00331238">
      <w:rPr>
        <w:rFonts w:ascii="Arial" w:hAnsi="Arial" w:cs="Arial"/>
        <w:noProof/>
        <w:sz w:val="18"/>
      </w:rPr>
      <w:t>45</w:t>
    </w:r>
    <w:r w:rsidRPr="00D13B1C">
      <w:rPr>
        <w:rFonts w:ascii="Arial" w:hAnsi="Arial" w:cs="Arial"/>
        <w:sz w:val="18"/>
      </w:rPr>
      <w:fldChar w:fldCharType="end"/>
    </w:r>
    <w:r w:rsidRPr="00D13B1C">
      <w:rPr>
        <w:rFonts w:ascii="Arial" w:hAnsi="Arial" w:cs="Arial"/>
        <w:sz w:val="18"/>
      </w:rPr>
      <w:t xml:space="preserve"> of </w:t>
    </w:r>
    <w:r w:rsidRPr="00D13B1C">
      <w:rPr>
        <w:rFonts w:ascii="Arial" w:hAnsi="Arial" w:cs="Arial"/>
        <w:sz w:val="18"/>
      </w:rPr>
      <w:fldChar w:fldCharType="begin"/>
    </w:r>
    <w:r w:rsidRPr="00D13B1C">
      <w:rPr>
        <w:rFonts w:ascii="Arial" w:hAnsi="Arial" w:cs="Arial"/>
        <w:sz w:val="18"/>
      </w:rPr>
      <w:instrText xml:space="preserve"> NUMPAGES </w:instrText>
    </w:r>
    <w:r w:rsidRPr="00D13B1C">
      <w:rPr>
        <w:rFonts w:ascii="Arial" w:hAnsi="Arial" w:cs="Arial"/>
        <w:sz w:val="18"/>
      </w:rPr>
      <w:fldChar w:fldCharType="separate"/>
    </w:r>
    <w:r w:rsidR="00331238">
      <w:rPr>
        <w:rFonts w:ascii="Arial" w:hAnsi="Arial" w:cs="Arial"/>
        <w:noProof/>
        <w:sz w:val="18"/>
      </w:rPr>
      <w:t>66</w:t>
    </w:r>
    <w:r w:rsidRPr="00D13B1C">
      <w:rPr>
        <w:rFonts w:ascii="Arial" w:hAnsi="Arial" w:cs="Arial"/>
        <w:sz w:val="18"/>
      </w:rPr>
      <w:fldChar w:fldCharType="end"/>
    </w:r>
  </w:p>
  <w:p w14:paraId="0DF19322" w14:textId="77777777" w:rsidR="007F67CD" w:rsidRPr="00D13B1C" w:rsidRDefault="007F67CD"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598" w14:textId="77777777" w:rsidR="007F67CD" w:rsidRDefault="007F67CD">
      <w:r>
        <w:separator/>
      </w:r>
    </w:p>
  </w:footnote>
  <w:footnote w:type="continuationSeparator" w:id="0">
    <w:p w14:paraId="262CBD3B" w14:textId="77777777" w:rsidR="007F67CD" w:rsidRDefault="007F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C868" w14:textId="3217FC3C" w:rsidR="007F67CD" w:rsidRPr="00D13B1C" w:rsidRDefault="007F67CD" w:rsidP="00D13B1C">
    <w:pPr>
      <w:tabs>
        <w:tab w:val="center" w:pos="4320"/>
        <w:tab w:val="right" w:pos="8640"/>
      </w:tabs>
      <w:jc w:val="center"/>
      <w:rPr>
        <w:rFonts w:ascii="Arial" w:hAnsi="Arial"/>
        <w:b/>
        <w:bCs/>
        <w:sz w:val="32"/>
      </w:rPr>
    </w:pPr>
    <w:r w:rsidRPr="00D13B1C">
      <w:rPr>
        <w:rFonts w:ascii="Arial" w:hAnsi="Arial"/>
        <w:b/>
        <w:bCs/>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42720">
    <w15:presenceInfo w15:providerId="None" w15:userId="ERCOT 042720"/>
  </w15:person>
  <w15:person w15:author="ERCOT">
    <w15:presenceInfo w15:providerId="None" w15:userId="ERCOT"/>
  </w15:person>
  <w15:person w15:author="ERCOT 042920">
    <w15:presenceInfo w15:providerId="None" w15:userId="ERCOT 042920"/>
  </w15:person>
  <w15:person w15:author="ERCOT Market Rules">
    <w15:presenceInfo w15:providerId="None" w15:userId="ERCOT Market Rules"/>
  </w15:person>
  <w15:person w15:author="RJones 041620">
    <w15:presenceInfo w15:providerId="None" w15:userId="RJones 041620"/>
  </w15:person>
  <w15:person w15:author="ERCOT 042320">
    <w15:presenceInfo w15:providerId="None" w15:userId="ERCOT 042320"/>
  </w15:person>
  <w15:person w15:author="RTCTF 040820">
    <w15:presenceInfo w15:providerId="None" w15:userId="RTCTF 040820"/>
  </w15:person>
  <w15:person w15:author="ERCOT 051520">
    <w15:presenceInfo w15:providerId="None" w15:userId="ERCOT 051520"/>
  </w15:person>
  <w15:person w15:author="Austin Energy 051320">
    <w15:presenceInfo w15:providerId="None" w15:userId="Austin Energy 051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drawingGridHorizontalSpacing w:val="14"/>
  <w:drawingGridVerticalSpacing w:val="14"/>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3B81"/>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87AA6"/>
    <w:rsid w:val="0009046D"/>
    <w:rsid w:val="000919D3"/>
    <w:rsid w:val="00092782"/>
    <w:rsid w:val="00092BF6"/>
    <w:rsid w:val="00093BC3"/>
    <w:rsid w:val="00094256"/>
    <w:rsid w:val="00095F60"/>
    <w:rsid w:val="00097FFD"/>
    <w:rsid w:val="000A3348"/>
    <w:rsid w:val="000A597F"/>
    <w:rsid w:val="000A5CAF"/>
    <w:rsid w:val="000B104A"/>
    <w:rsid w:val="000B1264"/>
    <w:rsid w:val="000B23AE"/>
    <w:rsid w:val="000B76CC"/>
    <w:rsid w:val="000C1F7B"/>
    <w:rsid w:val="000C27C2"/>
    <w:rsid w:val="000C3160"/>
    <w:rsid w:val="000C362C"/>
    <w:rsid w:val="000C396A"/>
    <w:rsid w:val="000C5300"/>
    <w:rsid w:val="000C5DDB"/>
    <w:rsid w:val="000C6BF5"/>
    <w:rsid w:val="000C7F40"/>
    <w:rsid w:val="000D0C3D"/>
    <w:rsid w:val="000D21F6"/>
    <w:rsid w:val="000D2D78"/>
    <w:rsid w:val="000D34F5"/>
    <w:rsid w:val="000D38FE"/>
    <w:rsid w:val="000D56C1"/>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3722"/>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23AD"/>
    <w:rsid w:val="00173088"/>
    <w:rsid w:val="0017495C"/>
    <w:rsid w:val="0017593A"/>
    <w:rsid w:val="00175FCD"/>
    <w:rsid w:val="001773A7"/>
    <w:rsid w:val="00180307"/>
    <w:rsid w:val="001808FD"/>
    <w:rsid w:val="00185262"/>
    <w:rsid w:val="001854CC"/>
    <w:rsid w:val="00186345"/>
    <w:rsid w:val="001868B8"/>
    <w:rsid w:val="00191657"/>
    <w:rsid w:val="001917CE"/>
    <w:rsid w:val="001941F1"/>
    <w:rsid w:val="00194987"/>
    <w:rsid w:val="001967D6"/>
    <w:rsid w:val="001A23F9"/>
    <w:rsid w:val="001A3A21"/>
    <w:rsid w:val="001A578A"/>
    <w:rsid w:val="001A74E2"/>
    <w:rsid w:val="001A7784"/>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1057"/>
    <w:rsid w:val="00222DFA"/>
    <w:rsid w:val="00222F72"/>
    <w:rsid w:val="0022486F"/>
    <w:rsid w:val="00224C44"/>
    <w:rsid w:val="0022638F"/>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4329"/>
    <w:rsid w:val="002549D3"/>
    <w:rsid w:val="0025504B"/>
    <w:rsid w:val="00256A0C"/>
    <w:rsid w:val="00256E13"/>
    <w:rsid w:val="002577B9"/>
    <w:rsid w:val="002577DA"/>
    <w:rsid w:val="0026221B"/>
    <w:rsid w:val="00262B11"/>
    <w:rsid w:val="002646A8"/>
    <w:rsid w:val="00264B4A"/>
    <w:rsid w:val="00265804"/>
    <w:rsid w:val="00270AB6"/>
    <w:rsid w:val="0027211C"/>
    <w:rsid w:val="00274523"/>
    <w:rsid w:val="00274695"/>
    <w:rsid w:val="0027519A"/>
    <w:rsid w:val="002802F6"/>
    <w:rsid w:val="00280BCA"/>
    <w:rsid w:val="00280E1C"/>
    <w:rsid w:val="002816D7"/>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B9F"/>
    <w:rsid w:val="002B2C2A"/>
    <w:rsid w:val="002B323C"/>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230F"/>
    <w:rsid w:val="003028D5"/>
    <w:rsid w:val="003039EC"/>
    <w:rsid w:val="00304B7F"/>
    <w:rsid w:val="00304E8C"/>
    <w:rsid w:val="00305142"/>
    <w:rsid w:val="00305B9F"/>
    <w:rsid w:val="00305BE2"/>
    <w:rsid w:val="00306A05"/>
    <w:rsid w:val="0031222E"/>
    <w:rsid w:val="00313E9D"/>
    <w:rsid w:val="00314368"/>
    <w:rsid w:val="003150C4"/>
    <w:rsid w:val="00317805"/>
    <w:rsid w:val="00317E8C"/>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1238"/>
    <w:rsid w:val="003325E0"/>
    <w:rsid w:val="00332CED"/>
    <w:rsid w:val="00332E46"/>
    <w:rsid w:val="00332E59"/>
    <w:rsid w:val="003330DD"/>
    <w:rsid w:val="00334DF9"/>
    <w:rsid w:val="003360CA"/>
    <w:rsid w:val="003361E2"/>
    <w:rsid w:val="00336D2F"/>
    <w:rsid w:val="00336EC5"/>
    <w:rsid w:val="00337BBA"/>
    <w:rsid w:val="00337ECF"/>
    <w:rsid w:val="00337EFC"/>
    <w:rsid w:val="003401F8"/>
    <w:rsid w:val="0034047B"/>
    <w:rsid w:val="0034202D"/>
    <w:rsid w:val="00343DC5"/>
    <w:rsid w:val="00344A7F"/>
    <w:rsid w:val="00346701"/>
    <w:rsid w:val="00347265"/>
    <w:rsid w:val="003479B1"/>
    <w:rsid w:val="003479F3"/>
    <w:rsid w:val="0035123B"/>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E24"/>
    <w:rsid w:val="00395F22"/>
    <w:rsid w:val="0039772D"/>
    <w:rsid w:val="003A107B"/>
    <w:rsid w:val="003A14E2"/>
    <w:rsid w:val="003A3DE6"/>
    <w:rsid w:val="003A3E20"/>
    <w:rsid w:val="003A44B3"/>
    <w:rsid w:val="003A6B12"/>
    <w:rsid w:val="003A6E98"/>
    <w:rsid w:val="003B08D5"/>
    <w:rsid w:val="003B09B5"/>
    <w:rsid w:val="003B13C3"/>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E54"/>
    <w:rsid w:val="00443B28"/>
    <w:rsid w:val="00444F47"/>
    <w:rsid w:val="004476EB"/>
    <w:rsid w:val="00450218"/>
    <w:rsid w:val="00451B9B"/>
    <w:rsid w:val="00452E31"/>
    <w:rsid w:val="00453319"/>
    <w:rsid w:val="00453943"/>
    <w:rsid w:val="004553AF"/>
    <w:rsid w:val="004555CF"/>
    <w:rsid w:val="004570E5"/>
    <w:rsid w:val="004616C3"/>
    <w:rsid w:val="00461E58"/>
    <w:rsid w:val="00463068"/>
    <w:rsid w:val="004630BF"/>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E00F9"/>
    <w:rsid w:val="004E06FF"/>
    <w:rsid w:val="004E1191"/>
    <w:rsid w:val="004E2A45"/>
    <w:rsid w:val="004E522A"/>
    <w:rsid w:val="004E7056"/>
    <w:rsid w:val="004E7A54"/>
    <w:rsid w:val="004E7EAA"/>
    <w:rsid w:val="004F1285"/>
    <w:rsid w:val="004F3898"/>
    <w:rsid w:val="004F6893"/>
    <w:rsid w:val="004F7799"/>
    <w:rsid w:val="0050051D"/>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251B"/>
    <w:rsid w:val="005C3D00"/>
    <w:rsid w:val="005C50C4"/>
    <w:rsid w:val="005D044B"/>
    <w:rsid w:val="005D087B"/>
    <w:rsid w:val="005D23C7"/>
    <w:rsid w:val="005D2698"/>
    <w:rsid w:val="005D46C4"/>
    <w:rsid w:val="005D4DD6"/>
    <w:rsid w:val="005D4FA4"/>
    <w:rsid w:val="005D6393"/>
    <w:rsid w:val="005E1170"/>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7095B"/>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FFD"/>
    <w:rsid w:val="00700CE6"/>
    <w:rsid w:val="00702EB9"/>
    <w:rsid w:val="00703272"/>
    <w:rsid w:val="00703682"/>
    <w:rsid w:val="00704DEF"/>
    <w:rsid w:val="0070544F"/>
    <w:rsid w:val="0070608D"/>
    <w:rsid w:val="007063DC"/>
    <w:rsid w:val="007072B8"/>
    <w:rsid w:val="007073E7"/>
    <w:rsid w:val="0071024C"/>
    <w:rsid w:val="00710C5A"/>
    <w:rsid w:val="00710CB5"/>
    <w:rsid w:val="00713BC4"/>
    <w:rsid w:val="00716EA4"/>
    <w:rsid w:val="00720AA9"/>
    <w:rsid w:val="00721CB9"/>
    <w:rsid w:val="00721E27"/>
    <w:rsid w:val="00722B15"/>
    <w:rsid w:val="00725F87"/>
    <w:rsid w:val="00726213"/>
    <w:rsid w:val="00726822"/>
    <w:rsid w:val="00727873"/>
    <w:rsid w:val="00730043"/>
    <w:rsid w:val="007308D4"/>
    <w:rsid w:val="00731C80"/>
    <w:rsid w:val="00733918"/>
    <w:rsid w:val="00733B31"/>
    <w:rsid w:val="00735D96"/>
    <w:rsid w:val="00736DA8"/>
    <w:rsid w:val="00737B75"/>
    <w:rsid w:val="007425D9"/>
    <w:rsid w:val="00742E8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2E0F"/>
    <w:rsid w:val="0078339D"/>
    <w:rsid w:val="00784377"/>
    <w:rsid w:val="0078531C"/>
    <w:rsid w:val="00790328"/>
    <w:rsid w:val="007913EE"/>
    <w:rsid w:val="007916C5"/>
    <w:rsid w:val="00791FE7"/>
    <w:rsid w:val="0079266D"/>
    <w:rsid w:val="007929F2"/>
    <w:rsid w:val="00795450"/>
    <w:rsid w:val="007966AE"/>
    <w:rsid w:val="00797CBC"/>
    <w:rsid w:val="007A027B"/>
    <w:rsid w:val="007A1568"/>
    <w:rsid w:val="007A27C3"/>
    <w:rsid w:val="007A3955"/>
    <w:rsid w:val="007A4792"/>
    <w:rsid w:val="007A5BB3"/>
    <w:rsid w:val="007A65D8"/>
    <w:rsid w:val="007A6FAE"/>
    <w:rsid w:val="007A7C78"/>
    <w:rsid w:val="007B18FB"/>
    <w:rsid w:val="007B1D99"/>
    <w:rsid w:val="007B1F71"/>
    <w:rsid w:val="007B2523"/>
    <w:rsid w:val="007B3047"/>
    <w:rsid w:val="007B4102"/>
    <w:rsid w:val="007B4E99"/>
    <w:rsid w:val="007B50EA"/>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7CD"/>
    <w:rsid w:val="007F6DEF"/>
    <w:rsid w:val="00800193"/>
    <w:rsid w:val="00801127"/>
    <w:rsid w:val="008024AF"/>
    <w:rsid w:val="0080283D"/>
    <w:rsid w:val="008031DB"/>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615"/>
    <w:rsid w:val="00837E7D"/>
    <w:rsid w:val="00840610"/>
    <w:rsid w:val="00841F60"/>
    <w:rsid w:val="00842456"/>
    <w:rsid w:val="00842528"/>
    <w:rsid w:val="008440CD"/>
    <w:rsid w:val="00844117"/>
    <w:rsid w:val="00844844"/>
    <w:rsid w:val="00844AA3"/>
    <w:rsid w:val="00845E46"/>
    <w:rsid w:val="0084624E"/>
    <w:rsid w:val="008466EC"/>
    <w:rsid w:val="008472BF"/>
    <w:rsid w:val="00847D59"/>
    <w:rsid w:val="00850B04"/>
    <w:rsid w:val="00850BB6"/>
    <w:rsid w:val="00851A1E"/>
    <w:rsid w:val="00855AB8"/>
    <w:rsid w:val="00856CB5"/>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1A1"/>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881"/>
    <w:rsid w:val="00931FA1"/>
    <w:rsid w:val="0093304E"/>
    <w:rsid w:val="009336B7"/>
    <w:rsid w:val="009338D6"/>
    <w:rsid w:val="00935DC1"/>
    <w:rsid w:val="009360D0"/>
    <w:rsid w:val="00936157"/>
    <w:rsid w:val="00941F19"/>
    <w:rsid w:val="00942867"/>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7004A"/>
    <w:rsid w:val="00970F58"/>
    <w:rsid w:val="0097154D"/>
    <w:rsid w:val="00971BC0"/>
    <w:rsid w:val="00971DB3"/>
    <w:rsid w:val="009738B5"/>
    <w:rsid w:val="00975378"/>
    <w:rsid w:val="009757FC"/>
    <w:rsid w:val="00977887"/>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556D"/>
    <w:rsid w:val="009A5D80"/>
    <w:rsid w:val="009A6D02"/>
    <w:rsid w:val="009B0922"/>
    <w:rsid w:val="009B0966"/>
    <w:rsid w:val="009B0AF9"/>
    <w:rsid w:val="009B1F8E"/>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643E"/>
    <w:rsid w:val="009E67F5"/>
    <w:rsid w:val="009E711E"/>
    <w:rsid w:val="009F0700"/>
    <w:rsid w:val="009F1274"/>
    <w:rsid w:val="009F17B6"/>
    <w:rsid w:val="009F1CEA"/>
    <w:rsid w:val="009F3C87"/>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7F5"/>
    <w:rsid w:val="00A7392E"/>
    <w:rsid w:val="00A7535F"/>
    <w:rsid w:val="00A769FF"/>
    <w:rsid w:val="00A77769"/>
    <w:rsid w:val="00A77876"/>
    <w:rsid w:val="00A8034F"/>
    <w:rsid w:val="00A80C7B"/>
    <w:rsid w:val="00A81D94"/>
    <w:rsid w:val="00A8259F"/>
    <w:rsid w:val="00A8370C"/>
    <w:rsid w:val="00A83C8F"/>
    <w:rsid w:val="00A86A5A"/>
    <w:rsid w:val="00A876C1"/>
    <w:rsid w:val="00A903FC"/>
    <w:rsid w:val="00A917EE"/>
    <w:rsid w:val="00A9218F"/>
    <w:rsid w:val="00A93350"/>
    <w:rsid w:val="00A94AF0"/>
    <w:rsid w:val="00A95040"/>
    <w:rsid w:val="00A95825"/>
    <w:rsid w:val="00A971D5"/>
    <w:rsid w:val="00A979D7"/>
    <w:rsid w:val="00AA5403"/>
    <w:rsid w:val="00AA5907"/>
    <w:rsid w:val="00AA7C2F"/>
    <w:rsid w:val="00AA7FC7"/>
    <w:rsid w:val="00AB1597"/>
    <w:rsid w:val="00AB4CAD"/>
    <w:rsid w:val="00AB5633"/>
    <w:rsid w:val="00AB5CCD"/>
    <w:rsid w:val="00AB61F7"/>
    <w:rsid w:val="00AB6E7B"/>
    <w:rsid w:val="00AB6F07"/>
    <w:rsid w:val="00AC0A43"/>
    <w:rsid w:val="00AC19DC"/>
    <w:rsid w:val="00AC1C8F"/>
    <w:rsid w:val="00AC1F78"/>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5CB"/>
    <w:rsid w:val="00B114E9"/>
    <w:rsid w:val="00B117D4"/>
    <w:rsid w:val="00B1193C"/>
    <w:rsid w:val="00B13140"/>
    <w:rsid w:val="00B1327D"/>
    <w:rsid w:val="00B14FD4"/>
    <w:rsid w:val="00B152D3"/>
    <w:rsid w:val="00B16EBA"/>
    <w:rsid w:val="00B20E7F"/>
    <w:rsid w:val="00B221AB"/>
    <w:rsid w:val="00B2273C"/>
    <w:rsid w:val="00B2276A"/>
    <w:rsid w:val="00B22EE9"/>
    <w:rsid w:val="00B22F24"/>
    <w:rsid w:val="00B23635"/>
    <w:rsid w:val="00B24206"/>
    <w:rsid w:val="00B24B99"/>
    <w:rsid w:val="00B26820"/>
    <w:rsid w:val="00B26F3B"/>
    <w:rsid w:val="00B278E0"/>
    <w:rsid w:val="00B30226"/>
    <w:rsid w:val="00B30C5D"/>
    <w:rsid w:val="00B314B9"/>
    <w:rsid w:val="00B3296A"/>
    <w:rsid w:val="00B34003"/>
    <w:rsid w:val="00B34D8F"/>
    <w:rsid w:val="00B3595A"/>
    <w:rsid w:val="00B36583"/>
    <w:rsid w:val="00B3734B"/>
    <w:rsid w:val="00B3773E"/>
    <w:rsid w:val="00B41FE5"/>
    <w:rsid w:val="00B42BE2"/>
    <w:rsid w:val="00B44391"/>
    <w:rsid w:val="00B45DE7"/>
    <w:rsid w:val="00B4784C"/>
    <w:rsid w:val="00B50253"/>
    <w:rsid w:val="00B520B8"/>
    <w:rsid w:val="00B53E1C"/>
    <w:rsid w:val="00B544BC"/>
    <w:rsid w:val="00B54AED"/>
    <w:rsid w:val="00B551ED"/>
    <w:rsid w:val="00B56B3A"/>
    <w:rsid w:val="00B57D34"/>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DAE"/>
    <w:rsid w:val="00BE76B7"/>
    <w:rsid w:val="00BE771F"/>
    <w:rsid w:val="00BF25B7"/>
    <w:rsid w:val="00BF2A42"/>
    <w:rsid w:val="00BF4A2F"/>
    <w:rsid w:val="00BF54F1"/>
    <w:rsid w:val="00BF5B67"/>
    <w:rsid w:val="00BF6DAE"/>
    <w:rsid w:val="00BF79FD"/>
    <w:rsid w:val="00C00504"/>
    <w:rsid w:val="00C01CA1"/>
    <w:rsid w:val="00C0412A"/>
    <w:rsid w:val="00C0444B"/>
    <w:rsid w:val="00C048AE"/>
    <w:rsid w:val="00C05C36"/>
    <w:rsid w:val="00C0624A"/>
    <w:rsid w:val="00C0690F"/>
    <w:rsid w:val="00C07C8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4253"/>
    <w:rsid w:val="00C95DF5"/>
    <w:rsid w:val="00CA2AF7"/>
    <w:rsid w:val="00CA4740"/>
    <w:rsid w:val="00CA5697"/>
    <w:rsid w:val="00CA5AAC"/>
    <w:rsid w:val="00CA6B78"/>
    <w:rsid w:val="00CB0254"/>
    <w:rsid w:val="00CB0B94"/>
    <w:rsid w:val="00CB4C0F"/>
    <w:rsid w:val="00CB4EEF"/>
    <w:rsid w:val="00CB63CE"/>
    <w:rsid w:val="00CB7C85"/>
    <w:rsid w:val="00CC20AD"/>
    <w:rsid w:val="00CC3B20"/>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30071"/>
    <w:rsid w:val="00D3009E"/>
    <w:rsid w:val="00D343B4"/>
    <w:rsid w:val="00D35DCF"/>
    <w:rsid w:val="00D35F11"/>
    <w:rsid w:val="00D364D8"/>
    <w:rsid w:val="00D37FBD"/>
    <w:rsid w:val="00D40401"/>
    <w:rsid w:val="00D414A3"/>
    <w:rsid w:val="00D41AF3"/>
    <w:rsid w:val="00D44134"/>
    <w:rsid w:val="00D44C52"/>
    <w:rsid w:val="00D44F37"/>
    <w:rsid w:val="00D4644F"/>
    <w:rsid w:val="00D465E8"/>
    <w:rsid w:val="00D46697"/>
    <w:rsid w:val="00D5088E"/>
    <w:rsid w:val="00D52BCA"/>
    <w:rsid w:val="00D53D40"/>
    <w:rsid w:val="00D5546B"/>
    <w:rsid w:val="00D556A1"/>
    <w:rsid w:val="00D557B0"/>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6542"/>
    <w:rsid w:val="00D876DC"/>
    <w:rsid w:val="00D87B8B"/>
    <w:rsid w:val="00D90725"/>
    <w:rsid w:val="00D915F3"/>
    <w:rsid w:val="00D91941"/>
    <w:rsid w:val="00D919FD"/>
    <w:rsid w:val="00D93B2E"/>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2C49"/>
    <w:rsid w:val="00DB2D96"/>
    <w:rsid w:val="00DB31A9"/>
    <w:rsid w:val="00DB3292"/>
    <w:rsid w:val="00DB4436"/>
    <w:rsid w:val="00DB5EFC"/>
    <w:rsid w:val="00DC089E"/>
    <w:rsid w:val="00DC0B24"/>
    <w:rsid w:val="00DC1F8E"/>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23EF2"/>
    <w:rsid w:val="00E30591"/>
    <w:rsid w:val="00E317FF"/>
    <w:rsid w:val="00E32272"/>
    <w:rsid w:val="00E33FE9"/>
    <w:rsid w:val="00E352DA"/>
    <w:rsid w:val="00E41A2D"/>
    <w:rsid w:val="00E423A3"/>
    <w:rsid w:val="00E44F44"/>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7EEA"/>
    <w:rsid w:val="00E67F7E"/>
    <w:rsid w:val="00E706CC"/>
    <w:rsid w:val="00E71F17"/>
    <w:rsid w:val="00E73756"/>
    <w:rsid w:val="00E73990"/>
    <w:rsid w:val="00E749FD"/>
    <w:rsid w:val="00E74CC4"/>
    <w:rsid w:val="00E75519"/>
    <w:rsid w:val="00E76D5F"/>
    <w:rsid w:val="00E76F6C"/>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7450"/>
    <w:rsid w:val="00F77609"/>
    <w:rsid w:val="00F8458D"/>
    <w:rsid w:val="00F85C79"/>
    <w:rsid w:val="00F90096"/>
    <w:rsid w:val="00F90384"/>
    <w:rsid w:val="00F91556"/>
    <w:rsid w:val="00F916C1"/>
    <w:rsid w:val="00F927D9"/>
    <w:rsid w:val="00F93C13"/>
    <w:rsid w:val="00F9556E"/>
    <w:rsid w:val="00F95E9D"/>
    <w:rsid w:val="00F9622C"/>
    <w:rsid w:val="00F963A9"/>
    <w:rsid w:val="00F96960"/>
    <w:rsid w:val="00F97E03"/>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C43"/>
    <w:rsid w:val="00FC241A"/>
    <w:rsid w:val="00FC2A23"/>
    <w:rsid w:val="00FC2ABE"/>
    <w:rsid w:val="00FC44C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3744C60"/>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lang w:val="x-none" w:eastAsia="x-none"/>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uiPriority w:val="99"/>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uiPriority w:val="99"/>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uiPriority w:val="99"/>
    <w:semiHidden/>
    <w:unhideWhenUsed/>
    <w:rsid w:val="00F532BC"/>
  </w:style>
  <w:style w:type="paragraph" w:styleId="NoSpacing">
    <w:name w:val="No Spacing"/>
    <w:uiPriority w:val="1"/>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uiPriority w:val="99"/>
    <w:semiHidden/>
    <w:unhideWhenUsed/>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682783365">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png"/><Relationship Id="rId39" Type="http://schemas.openxmlformats.org/officeDocument/2006/relationships/oleObject" Target="embeddings/oleObject6.bin"/><Relationship Id="rId21" Type="http://schemas.openxmlformats.org/officeDocument/2006/relationships/hyperlink" Target="mailto:David.Maggio@ercot.com" TargetMode="External"/><Relationship Id="rId34" Type="http://schemas.openxmlformats.org/officeDocument/2006/relationships/image" Target="media/image10.wmf"/><Relationship Id="rId42" Type="http://schemas.openxmlformats.org/officeDocument/2006/relationships/oleObject" Target="embeddings/oleObject8.bin"/><Relationship Id="rId47" Type="http://schemas.openxmlformats.org/officeDocument/2006/relationships/oleObject" Target="embeddings/oleObject12.bin"/><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emf"/><Relationship Id="rId33" Type="http://schemas.openxmlformats.org/officeDocument/2006/relationships/oleObject" Target="embeddings/oleObject2.bin"/><Relationship Id="rId38" Type="http://schemas.openxmlformats.org/officeDocument/2006/relationships/oleObject" Target="embeddings/oleObject5.bin"/><Relationship Id="rId46" Type="http://schemas.openxmlformats.org/officeDocument/2006/relationships/oleObject" Target="embeddings/oleObject11.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image" Target="media/image7.wmf"/><Relationship Id="rId41" Type="http://schemas.openxmlformats.org/officeDocument/2006/relationships/oleObject" Target="embeddings/oleObject7.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8" TargetMode="External"/><Relationship Id="rId24" Type="http://schemas.microsoft.com/office/2011/relationships/commentsExtended" Target="commentsExtended.xml"/><Relationship Id="rId32" Type="http://schemas.openxmlformats.org/officeDocument/2006/relationships/image" Target="media/image9.wmf"/><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image" Target="media/image13.wmf"/><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image" Target="media/image6.wmf"/><Relationship Id="rId36" Type="http://schemas.openxmlformats.org/officeDocument/2006/relationships/oleObject" Target="embeddings/oleObject4.bin"/><Relationship Id="rId49" Type="http://schemas.openxmlformats.org/officeDocument/2006/relationships/oleObject" Target="embeddings/oleObject14.bin"/><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oleObject" Target="embeddings/oleObject1.bin"/><Relationship Id="rId44" Type="http://schemas.openxmlformats.org/officeDocument/2006/relationships/oleObject" Target="embeddings/oleObject10.bin"/><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oleObject" Target="embeddings/oleObject3.bin"/><Relationship Id="rId43" Type="http://schemas.openxmlformats.org/officeDocument/2006/relationships/oleObject" Target="embeddings/oleObject9.bin"/><Relationship Id="rId48" Type="http://schemas.openxmlformats.org/officeDocument/2006/relationships/oleObject" Target="embeddings/oleObject13.bin"/><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EB47-A879-4994-B2A4-0236926259B1}">
  <ds:schemaRefs>
    <ds:schemaRef ds:uri="http://schemas.microsoft.com/sharepoint/v3/contenttype/forms"/>
  </ds:schemaRefs>
</ds:datastoreItem>
</file>

<file path=customXml/itemProps2.xml><?xml version="1.0" encoding="utf-8"?>
<ds:datastoreItem xmlns:ds="http://schemas.openxmlformats.org/officeDocument/2006/customXml" ds:itemID="{5C1B7B21-740E-48B0-BFF8-271848D6839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4F121E2-ABA9-4355-9EFF-B078C718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8F238-6CE5-4B5D-8A38-83CF9215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20997</Words>
  <Characters>120833</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141547</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ERCOT 051520</cp:lastModifiedBy>
  <cp:revision>2</cp:revision>
  <cp:lastPrinted>2019-04-29T17:21:00Z</cp:lastPrinted>
  <dcterms:created xsi:type="dcterms:W3CDTF">2020-05-15T21:17:00Z</dcterms:created>
  <dcterms:modified xsi:type="dcterms:W3CDTF">2020-05-15T21:17:00Z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