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7DE3E4" w14:textId="77777777" w:rsidR="00387971" w:rsidRDefault="00B22EA7" w:rsidP="00002163">
      <w:pPr>
        <w:jc w:val="right"/>
      </w:pPr>
      <w:r>
        <w:rPr>
          <w:noProof/>
        </w:rPr>
        <w:drawing>
          <wp:inline distT="0" distB="0" distL="0" distR="0" wp14:anchorId="1E7DE41F" wp14:editId="1E7DE420">
            <wp:extent cx="1009510" cy="39052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lorSm"/>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009510" cy="390525"/>
                    </a:xfrm>
                    <a:prstGeom prst="rect">
                      <a:avLst/>
                    </a:prstGeom>
                    <a:noFill/>
                    <a:ln>
                      <a:noFill/>
                    </a:ln>
                  </pic:spPr>
                </pic:pic>
              </a:graphicData>
            </a:graphic>
          </wp:inline>
        </w:drawing>
      </w:r>
    </w:p>
    <w:p w14:paraId="1E7DE3E5" w14:textId="4E9C820E" w:rsidR="00387971" w:rsidRPr="00646598" w:rsidRDefault="00EE7B9C" w:rsidP="00EA2B1F">
      <w:pPr>
        <w:pStyle w:val="StyleStylespacerRightBefore400pt9pt"/>
      </w:pPr>
      <w:r>
        <w:t>User Guide</w:t>
      </w:r>
      <w:r w:rsidR="005C0BD0" w:rsidRPr="00646598">
        <w:t>:</w:t>
      </w:r>
      <w:r w:rsidR="009F0179" w:rsidRPr="00646598">
        <w:br/>
      </w:r>
    </w:p>
    <w:p w14:paraId="1E7DE3E6" w14:textId="6FD9565B" w:rsidR="00AE70F7" w:rsidRPr="00646598" w:rsidRDefault="00EE7B9C" w:rsidP="00EA2B1F">
      <w:pPr>
        <w:pStyle w:val="StyleArial18ptBoldText2Right"/>
      </w:pPr>
      <w:r>
        <w:t>Extract Subscriber</w:t>
      </w:r>
    </w:p>
    <w:p w14:paraId="1E7DE3E7" w14:textId="0DA40104" w:rsidR="00AE70F7" w:rsidRPr="00646598" w:rsidRDefault="00EE7B9C" w:rsidP="00AE70F7">
      <w:pPr>
        <w:pStyle w:val="spacer"/>
        <w:widowControl w:val="0"/>
        <w:spacing w:before="240"/>
        <w:jc w:val="right"/>
        <w:rPr>
          <w:b/>
          <w:sz w:val="24"/>
          <w:szCs w:val="24"/>
        </w:rPr>
      </w:pPr>
      <w:del w:id="0" w:author="Michelsen, Angela" w:date="2020-05-28T08:28:00Z">
        <w:r w:rsidDel="00C95BA0">
          <w:rPr>
            <w:b/>
            <w:sz w:val="24"/>
            <w:szCs w:val="24"/>
          </w:rPr>
          <w:delText>0</w:delText>
        </w:r>
        <w:r w:rsidR="007767EC" w:rsidDel="00C95BA0">
          <w:rPr>
            <w:b/>
            <w:sz w:val="24"/>
            <w:szCs w:val="24"/>
          </w:rPr>
          <w:delText>3</w:delText>
        </w:r>
        <w:r w:rsidDel="00C95BA0">
          <w:rPr>
            <w:b/>
            <w:sz w:val="24"/>
            <w:szCs w:val="24"/>
          </w:rPr>
          <w:delText>/27/201</w:delText>
        </w:r>
        <w:r w:rsidR="007767EC" w:rsidDel="00C95BA0">
          <w:rPr>
            <w:b/>
            <w:sz w:val="24"/>
            <w:szCs w:val="24"/>
          </w:rPr>
          <w:delText>7</w:delText>
        </w:r>
      </w:del>
      <w:ins w:id="1" w:author="Michelsen, Angela" w:date="2020-05-28T08:28:00Z">
        <w:r w:rsidR="00E26725">
          <w:rPr>
            <w:b/>
            <w:sz w:val="24"/>
            <w:szCs w:val="24"/>
          </w:rPr>
          <w:t>05/2</w:t>
        </w:r>
      </w:ins>
      <w:ins w:id="2" w:author="Michelsen, Angela" w:date="2020-05-28T09:02:00Z">
        <w:r w:rsidR="00E26725">
          <w:rPr>
            <w:b/>
            <w:sz w:val="24"/>
            <w:szCs w:val="24"/>
          </w:rPr>
          <w:t>8</w:t>
        </w:r>
      </w:ins>
      <w:ins w:id="3" w:author="Michelsen, Angela" w:date="2020-05-28T08:28:00Z">
        <w:r w:rsidR="00C95BA0">
          <w:rPr>
            <w:b/>
            <w:sz w:val="24"/>
            <w:szCs w:val="24"/>
          </w:rPr>
          <w:t>/2020</w:t>
        </w:r>
      </w:ins>
    </w:p>
    <w:p w14:paraId="1E7DE3E8" w14:textId="77777777" w:rsidR="00AE70F7" w:rsidRPr="00AE70F7" w:rsidRDefault="00AE70F7" w:rsidP="00AE70F7">
      <w:pPr>
        <w:pStyle w:val="spacer"/>
        <w:widowControl w:val="0"/>
        <w:spacing w:before="240"/>
        <w:jc w:val="right"/>
        <w:rPr>
          <w:sz w:val="24"/>
          <w:szCs w:val="24"/>
        </w:rPr>
      </w:pPr>
    </w:p>
    <w:p w14:paraId="1E7DE3E9" w14:textId="77777777" w:rsidR="003C5767" w:rsidRDefault="003C5767" w:rsidP="00400806">
      <w:pPr>
        <w:pStyle w:val="TOCHead"/>
        <w:sectPr w:rsidR="003C5767" w:rsidSect="00302001">
          <w:headerReference w:type="default" r:id="rId12"/>
          <w:footerReference w:type="default" r:id="rId13"/>
          <w:headerReference w:type="first" r:id="rId14"/>
          <w:footerReference w:type="first" r:id="rId15"/>
          <w:pgSz w:w="12240" w:h="15840"/>
          <w:pgMar w:top="1440" w:right="1440" w:bottom="1440" w:left="1440" w:header="720" w:footer="720" w:gutter="0"/>
          <w:pgNumType w:start="1"/>
          <w:cols w:space="720"/>
          <w:titlePg/>
          <w:docGrid w:linePitch="360"/>
        </w:sectPr>
      </w:pPr>
    </w:p>
    <w:sdt>
      <w:sdtPr>
        <w:rPr>
          <w:rFonts w:ascii="Arial" w:eastAsia="Times New Roman" w:hAnsi="Arial" w:cs="Times New Roman"/>
          <w:color w:val="5B6770" w:themeColor="text2"/>
          <w:sz w:val="24"/>
          <w:szCs w:val="24"/>
        </w:rPr>
        <w:id w:val="590055679"/>
        <w:docPartObj>
          <w:docPartGallery w:val="Table of Contents"/>
          <w:docPartUnique/>
        </w:docPartObj>
      </w:sdtPr>
      <w:sdtEndPr>
        <w:rPr>
          <w:b/>
          <w:bCs/>
          <w:noProof/>
        </w:rPr>
      </w:sdtEndPr>
      <w:sdtContent>
        <w:p w14:paraId="43852F2F" w14:textId="30596071" w:rsidR="00E76233" w:rsidRDefault="00E76233">
          <w:pPr>
            <w:pStyle w:val="TOCHeading"/>
          </w:pPr>
          <w:r>
            <w:t>Contents</w:t>
          </w:r>
        </w:p>
        <w:p w14:paraId="7672BEE1" w14:textId="77777777" w:rsidR="00E76233" w:rsidRDefault="00E76233">
          <w:pPr>
            <w:pStyle w:val="TOC1"/>
            <w:rPr>
              <w:rFonts w:asciiTheme="minorHAnsi" w:eastAsiaTheme="minorEastAsia" w:hAnsiTheme="minorHAnsi" w:cstheme="minorBidi"/>
              <w:noProof/>
              <w:color w:val="auto"/>
              <w:sz w:val="22"/>
              <w:szCs w:val="22"/>
            </w:rPr>
          </w:pPr>
          <w:r>
            <w:fldChar w:fldCharType="begin"/>
          </w:r>
          <w:r>
            <w:instrText xml:space="preserve"> TOC \o "1-3" \h \z \u </w:instrText>
          </w:r>
          <w:r>
            <w:fldChar w:fldCharType="separate"/>
          </w:r>
          <w:hyperlink w:anchor="_Toc449526323" w:history="1">
            <w:r w:rsidRPr="00F90FBC">
              <w:rPr>
                <w:rStyle w:val="Hyperlink"/>
                <w:noProof/>
              </w:rPr>
              <w:t>1.</w:t>
            </w:r>
            <w:r>
              <w:rPr>
                <w:rFonts w:asciiTheme="minorHAnsi" w:eastAsiaTheme="minorEastAsia" w:hAnsiTheme="minorHAnsi" w:cstheme="minorBidi"/>
                <w:noProof/>
                <w:color w:val="auto"/>
                <w:sz w:val="22"/>
                <w:szCs w:val="22"/>
              </w:rPr>
              <w:tab/>
            </w:r>
            <w:r w:rsidRPr="00F90FBC">
              <w:rPr>
                <w:rStyle w:val="Hyperlink"/>
                <w:noProof/>
              </w:rPr>
              <w:t>Overview</w:t>
            </w:r>
            <w:r>
              <w:rPr>
                <w:noProof/>
                <w:webHidden/>
              </w:rPr>
              <w:tab/>
            </w:r>
            <w:r>
              <w:rPr>
                <w:noProof/>
                <w:webHidden/>
              </w:rPr>
              <w:fldChar w:fldCharType="begin"/>
            </w:r>
            <w:r>
              <w:rPr>
                <w:noProof/>
                <w:webHidden/>
              </w:rPr>
              <w:instrText xml:space="preserve"> PAGEREF _Toc449526323 \h </w:instrText>
            </w:r>
            <w:r>
              <w:rPr>
                <w:noProof/>
                <w:webHidden/>
              </w:rPr>
            </w:r>
            <w:r>
              <w:rPr>
                <w:noProof/>
                <w:webHidden/>
              </w:rPr>
              <w:fldChar w:fldCharType="separate"/>
            </w:r>
            <w:r w:rsidR="007767EC">
              <w:rPr>
                <w:noProof/>
                <w:webHidden/>
              </w:rPr>
              <w:t>1</w:t>
            </w:r>
            <w:r>
              <w:rPr>
                <w:noProof/>
                <w:webHidden/>
              </w:rPr>
              <w:fldChar w:fldCharType="end"/>
            </w:r>
          </w:hyperlink>
        </w:p>
        <w:p w14:paraId="2B11A597" w14:textId="77777777" w:rsidR="00E76233" w:rsidRDefault="00B12398">
          <w:pPr>
            <w:pStyle w:val="TOC1"/>
            <w:rPr>
              <w:rFonts w:asciiTheme="minorHAnsi" w:eastAsiaTheme="minorEastAsia" w:hAnsiTheme="minorHAnsi" w:cstheme="minorBidi"/>
              <w:noProof/>
              <w:color w:val="auto"/>
              <w:sz w:val="22"/>
              <w:szCs w:val="22"/>
            </w:rPr>
          </w:pPr>
          <w:hyperlink w:anchor="_Toc449526324" w:history="1">
            <w:r w:rsidR="00E76233" w:rsidRPr="00F90FBC">
              <w:rPr>
                <w:rStyle w:val="Hyperlink"/>
                <w:noProof/>
              </w:rPr>
              <w:t>2.</w:t>
            </w:r>
            <w:r w:rsidR="00E76233">
              <w:rPr>
                <w:rFonts w:asciiTheme="minorHAnsi" w:eastAsiaTheme="minorEastAsia" w:hAnsiTheme="minorHAnsi" w:cstheme="minorBidi"/>
                <w:noProof/>
                <w:color w:val="auto"/>
                <w:sz w:val="22"/>
                <w:szCs w:val="22"/>
              </w:rPr>
              <w:tab/>
            </w:r>
            <w:r w:rsidR="00E76233" w:rsidRPr="00F90FBC">
              <w:rPr>
                <w:rStyle w:val="Hyperlink"/>
                <w:noProof/>
              </w:rPr>
              <w:t>Content</w:t>
            </w:r>
            <w:r w:rsidR="00E76233">
              <w:rPr>
                <w:noProof/>
                <w:webHidden/>
              </w:rPr>
              <w:tab/>
            </w:r>
            <w:r w:rsidR="00E76233">
              <w:rPr>
                <w:noProof/>
                <w:webHidden/>
              </w:rPr>
              <w:fldChar w:fldCharType="begin"/>
            </w:r>
            <w:r w:rsidR="00E76233">
              <w:rPr>
                <w:noProof/>
                <w:webHidden/>
              </w:rPr>
              <w:instrText xml:space="preserve"> PAGEREF _Toc449526324 \h </w:instrText>
            </w:r>
            <w:r w:rsidR="00E76233">
              <w:rPr>
                <w:noProof/>
                <w:webHidden/>
              </w:rPr>
            </w:r>
            <w:r w:rsidR="00E76233">
              <w:rPr>
                <w:noProof/>
                <w:webHidden/>
              </w:rPr>
              <w:fldChar w:fldCharType="separate"/>
            </w:r>
            <w:r w:rsidR="007767EC">
              <w:rPr>
                <w:noProof/>
                <w:webHidden/>
              </w:rPr>
              <w:t>1</w:t>
            </w:r>
            <w:r w:rsidR="00E76233">
              <w:rPr>
                <w:noProof/>
                <w:webHidden/>
              </w:rPr>
              <w:fldChar w:fldCharType="end"/>
            </w:r>
          </w:hyperlink>
        </w:p>
        <w:p w14:paraId="5F0A6267" w14:textId="77777777" w:rsidR="00E76233" w:rsidRDefault="00B12398">
          <w:pPr>
            <w:pStyle w:val="TOC2"/>
            <w:rPr>
              <w:rFonts w:asciiTheme="minorHAnsi" w:eastAsiaTheme="minorEastAsia" w:hAnsiTheme="minorHAnsi" w:cstheme="minorBidi"/>
              <w:noProof/>
              <w:color w:val="auto"/>
              <w:sz w:val="22"/>
              <w:szCs w:val="22"/>
            </w:rPr>
          </w:pPr>
          <w:hyperlink w:anchor="_Toc449526325" w:history="1">
            <w:r w:rsidR="00E76233" w:rsidRPr="00F90FBC">
              <w:rPr>
                <w:rStyle w:val="Hyperlink"/>
                <w:noProof/>
              </w:rPr>
              <w:t>2.1.</w:t>
            </w:r>
            <w:r w:rsidR="00E76233">
              <w:rPr>
                <w:rFonts w:asciiTheme="minorHAnsi" w:eastAsiaTheme="minorEastAsia" w:hAnsiTheme="minorHAnsi" w:cstheme="minorBidi"/>
                <w:noProof/>
                <w:color w:val="auto"/>
                <w:sz w:val="22"/>
                <w:szCs w:val="22"/>
              </w:rPr>
              <w:tab/>
            </w:r>
            <w:r w:rsidR="00E76233" w:rsidRPr="00F90FBC">
              <w:rPr>
                <w:rStyle w:val="Hyperlink"/>
                <w:noProof/>
              </w:rPr>
              <w:t>Content Description</w:t>
            </w:r>
            <w:r w:rsidR="00E76233">
              <w:rPr>
                <w:noProof/>
                <w:webHidden/>
              </w:rPr>
              <w:tab/>
            </w:r>
            <w:r w:rsidR="00E76233">
              <w:rPr>
                <w:noProof/>
                <w:webHidden/>
              </w:rPr>
              <w:fldChar w:fldCharType="begin"/>
            </w:r>
            <w:r w:rsidR="00E76233">
              <w:rPr>
                <w:noProof/>
                <w:webHidden/>
              </w:rPr>
              <w:instrText xml:space="preserve"> PAGEREF _Toc449526325 \h </w:instrText>
            </w:r>
            <w:r w:rsidR="00E76233">
              <w:rPr>
                <w:noProof/>
                <w:webHidden/>
              </w:rPr>
            </w:r>
            <w:r w:rsidR="00E76233">
              <w:rPr>
                <w:noProof/>
                <w:webHidden/>
              </w:rPr>
              <w:fldChar w:fldCharType="separate"/>
            </w:r>
            <w:r w:rsidR="007767EC">
              <w:rPr>
                <w:noProof/>
                <w:webHidden/>
              </w:rPr>
              <w:t>1</w:t>
            </w:r>
            <w:r w:rsidR="00E76233">
              <w:rPr>
                <w:noProof/>
                <w:webHidden/>
              </w:rPr>
              <w:fldChar w:fldCharType="end"/>
            </w:r>
          </w:hyperlink>
        </w:p>
        <w:p w14:paraId="2C6DED60" w14:textId="77777777" w:rsidR="00E76233" w:rsidRDefault="00B12398">
          <w:pPr>
            <w:pStyle w:val="TOC2"/>
            <w:rPr>
              <w:rFonts w:asciiTheme="minorHAnsi" w:eastAsiaTheme="minorEastAsia" w:hAnsiTheme="minorHAnsi" w:cstheme="minorBidi"/>
              <w:noProof/>
              <w:color w:val="auto"/>
              <w:sz w:val="22"/>
              <w:szCs w:val="22"/>
            </w:rPr>
          </w:pPr>
          <w:hyperlink w:anchor="_Toc449526326" w:history="1">
            <w:r w:rsidR="00E76233" w:rsidRPr="00F90FBC">
              <w:rPr>
                <w:rStyle w:val="Hyperlink"/>
                <w:noProof/>
              </w:rPr>
              <w:t>2.2.</w:t>
            </w:r>
            <w:r w:rsidR="00E76233">
              <w:rPr>
                <w:rFonts w:asciiTheme="minorHAnsi" w:eastAsiaTheme="minorEastAsia" w:hAnsiTheme="minorHAnsi" w:cstheme="minorBidi"/>
                <w:noProof/>
                <w:color w:val="auto"/>
                <w:sz w:val="22"/>
                <w:szCs w:val="22"/>
              </w:rPr>
              <w:tab/>
            </w:r>
            <w:r w:rsidR="00E76233" w:rsidRPr="00F90FBC">
              <w:rPr>
                <w:rStyle w:val="Hyperlink"/>
                <w:noProof/>
              </w:rPr>
              <w:t>Extract Name and Frequency</w:t>
            </w:r>
            <w:r w:rsidR="00E76233">
              <w:rPr>
                <w:noProof/>
                <w:webHidden/>
              </w:rPr>
              <w:tab/>
            </w:r>
            <w:r w:rsidR="00E76233">
              <w:rPr>
                <w:noProof/>
                <w:webHidden/>
              </w:rPr>
              <w:fldChar w:fldCharType="begin"/>
            </w:r>
            <w:r w:rsidR="00E76233">
              <w:rPr>
                <w:noProof/>
                <w:webHidden/>
              </w:rPr>
              <w:instrText xml:space="preserve"> PAGEREF _Toc449526326 \h </w:instrText>
            </w:r>
            <w:r w:rsidR="00E76233">
              <w:rPr>
                <w:noProof/>
                <w:webHidden/>
              </w:rPr>
            </w:r>
            <w:r w:rsidR="00E76233">
              <w:rPr>
                <w:noProof/>
                <w:webHidden/>
              </w:rPr>
              <w:fldChar w:fldCharType="separate"/>
            </w:r>
            <w:r w:rsidR="007767EC">
              <w:rPr>
                <w:noProof/>
                <w:webHidden/>
              </w:rPr>
              <w:t>1</w:t>
            </w:r>
            <w:r w:rsidR="00E76233">
              <w:rPr>
                <w:noProof/>
                <w:webHidden/>
              </w:rPr>
              <w:fldChar w:fldCharType="end"/>
            </w:r>
          </w:hyperlink>
        </w:p>
        <w:p w14:paraId="10383B31" w14:textId="77777777" w:rsidR="00E76233" w:rsidRDefault="00B12398">
          <w:pPr>
            <w:pStyle w:val="TOC2"/>
            <w:rPr>
              <w:rFonts w:asciiTheme="minorHAnsi" w:eastAsiaTheme="minorEastAsia" w:hAnsiTheme="minorHAnsi" w:cstheme="minorBidi"/>
              <w:noProof/>
              <w:color w:val="auto"/>
              <w:sz w:val="22"/>
              <w:szCs w:val="22"/>
            </w:rPr>
          </w:pPr>
          <w:hyperlink w:anchor="_Toc449526327" w:history="1">
            <w:r w:rsidR="00E76233" w:rsidRPr="00F90FBC">
              <w:rPr>
                <w:rStyle w:val="Hyperlink"/>
                <w:noProof/>
              </w:rPr>
              <w:t>2.3.</w:t>
            </w:r>
            <w:r w:rsidR="00E76233">
              <w:rPr>
                <w:rFonts w:asciiTheme="minorHAnsi" w:eastAsiaTheme="minorEastAsia" w:hAnsiTheme="minorHAnsi" w:cstheme="minorBidi"/>
                <w:noProof/>
                <w:color w:val="auto"/>
                <w:sz w:val="22"/>
                <w:szCs w:val="22"/>
              </w:rPr>
              <w:tab/>
            </w:r>
            <w:r w:rsidR="00E76233" w:rsidRPr="00F90FBC">
              <w:rPr>
                <w:rStyle w:val="Hyperlink"/>
                <w:noProof/>
              </w:rPr>
              <w:t>Subscribe</w:t>
            </w:r>
            <w:r w:rsidR="00E76233">
              <w:rPr>
                <w:noProof/>
                <w:webHidden/>
              </w:rPr>
              <w:tab/>
            </w:r>
            <w:r w:rsidR="00E76233">
              <w:rPr>
                <w:noProof/>
                <w:webHidden/>
              </w:rPr>
              <w:fldChar w:fldCharType="begin"/>
            </w:r>
            <w:r w:rsidR="00E76233">
              <w:rPr>
                <w:noProof/>
                <w:webHidden/>
              </w:rPr>
              <w:instrText xml:space="preserve"> PAGEREF _Toc449526327 \h </w:instrText>
            </w:r>
            <w:r w:rsidR="00E76233">
              <w:rPr>
                <w:noProof/>
                <w:webHidden/>
              </w:rPr>
            </w:r>
            <w:r w:rsidR="00E76233">
              <w:rPr>
                <w:noProof/>
                <w:webHidden/>
              </w:rPr>
              <w:fldChar w:fldCharType="separate"/>
            </w:r>
            <w:r w:rsidR="007767EC">
              <w:rPr>
                <w:noProof/>
                <w:webHidden/>
              </w:rPr>
              <w:t>1</w:t>
            </w:r>
            <w:r w:rsidR="00E76233">
              <w:rPr>
                <w:noProof/>
                <w:webHidden/>
              </w:rPr>
              <w:fldChar w:fldCharType="end"/>
            </w:r>
          </w:hyperlink>
        </w:p>
        <w:p w14:paraId="58438CEF" w14:textId="77777777" w:rsidR="00E76233" w:rsidRDefault="00B12398">
          <w:pPr>
            <w:pStyle w:val="TOC2"/>
            <w:rPr>
              <w:rFonts w:asciiTheme="minorHAnsi" w:eastAsiaTheme="minorEastAsia" w:hAnsiTheme="minorHAnsi" w:cstheme="minorBidi"/>
              <w:noProof/>
              <w:color w:val="auto"/>
              <w:sz w:val="22"/>
              <w:szCs w:val="22"/>
            </w:rPr>
          </w:pPr>
          <w:hyperlink w:anchor="_Toc449526328" w:history="1">
            <w:r w:rsidR="00E76233" w:rsidRPr="00F90FBC">
              <w:rPr>
                <w:rStyle w:val="Hyperlink"/>
                <w:noProof/>
              </w:rPr>
              <w:t>2.4.</w:t>
            </w:r>
            <w:r w:rsidR="00E76233">
              <w:rPr>
                <w:rFonts w:asciiTheme="minorHAnsi" w:eastAsiaTheme="minorEastAsia" w:hAnsiTheme="minorHAnsi" w:cstheme="minorBidi"/>
                <w:noProof/>
                <w:color w:val="auto"/>
                <w:sz w:val="22"/>
                <w:szCs w:val="22"/>
              </w:rPr>
              <w:tab/>
            </w:r>
            <w:r w:rsidR="00E76233" w:rsidRPr="00F90FBC">
              <w:rPr>
                <w:rStyle w:val="Hyperlink"/>
                <w:noProof/>
              </w:rPr>
              <w:t>Unsubscribe</w:t>
            </w:r>
            <w:r w:rsidR="00E76233">
              <w:rPr>
                <w:noProof/>
                <w:webHidden/>
              </w:rPr>
              <w:tab/>
            </w:r>
            <w:r w:rsidR="00E76233">
              <w:rPr>
                <w:noProof/>
                <w:webHidden/>
              </w:rPr>
              <w:fldChar w:fldCharType="begin"/>
            </w:r>
            <w:r w:rsidR="00E76233">
              <w:rPr>
                <w:noProof/>
                <w:webHidden/>
              </w:rPr>
              <w:instrText xml:space="preserve"> PAGEREF _Toc449526328 \h </w:instrText>
            </w:r>
            <w:r w:rsidR="00E76233">
              <w:rPr>
                <w:noProof/>
                <w:webHidden/>
              </w:rPr>
            </w:r>
            <w:r w:rsidR="00E76233">
              <w:rPr>
                <w:noProof/>
                <w:webHidden/>
              </w:rPr>
              <w:fldChar w:fldCharType="separate"/>
            </w:r>
            <w:r w:rsidR="007767EC">
              <w:rPr>
                <w:noProof/>
                <w:webHidden/>
              </w:rPr>
              <w:t>1</w:t>
            </w:r>
            <w:r w:rsidR="00E76233">
              <w:rPr>
                <w:noProof/>
                <w:webHidden/>
              </w:rPr>
              <w:fldChar w:fldCharType="end"/>
            </w:r>
          </w:hyperlink>
        </w:p>
        <w:p w14:paraId="32828744" w14:textId="77777777" w:rsidR="00E76233" w:rsidRDefault="00B12398">
          <w:pPr>
            <w:pStyle w:val="TOC2"/>
            <w:rPr>
              <w:rFonts w:asciiTheme="minorHAnsi" w:eastAsiaTheme="minorEastAsia" w:hAnsiTheme="minorHAnsi" w:cstheme="minorBidi"/>
              <w:noProof/>
              <w:color w:val="auto"/>
              <w:sz w:val="22"/>
              <w:szCs w:val="22"/>
            </w:rPr>
          </w:pPr>
          <w:hyperlink w:anchor="_Toc449526329" w:history="1">
            <w:r w:rsidR="00E76233" w:rsidRPr="00F90FBC">
              <w:rPr>
                <w:rStyle w:val="Hyperlink"/>
                <w:noProof/>
              </w:rPr>
              <w:t>2.5.</w:t>
            </w:r>
            <w:r w:rsidR="00E76233">
              <w:rPr>
                <w:rFonts w:asciiTheme="minorHAnsi" w:eastAsiaTheme="minorEastAsia" w:hAnsiTheme="minorHAnsi" w:cstheme="minorBidi"/>
                <w:noProof/>
                <w:color w:val="auto"/>
                <w:sz w:val="22"/>
                <w:szCs w:val="22"/>
              </w:rPr>
              <w:tab/>
            </w:r>
            <w:r w:rsidR="00E76233" w:rsidRPr="00F90FBC">
              <w:rPr>
                <w:rStyle w:val="Hyperlink"/>
                <w:noProof/>
              </w:rPr>
              <w:t>Output Type</w:t>
            </w:r>
            <w:r w:rsidR="00E76233">
              <w:rPr>
                <w:noProof/>
                <w:webHidden/>
              </w:rPr>
              <w:tab/>
            </w:r>
            <w:r w:rsidR="00E76233">
              <w:rPr>
                <w:noProof/>
                <w:webHidden/>
              </w:rPr>
              <w:fldChar w:fldCharType="begin"/>
            </w:r>
            <w:r w:rsidR="00E76233">
              <w:rPr>
                <w:noProof/>
                <w:webHidden/>
              </w:rPr>
              <w:instrText xml:space="preserve"> PAGEREF _Toc449526329 \h </w:instrText>
            </w:r>
            <w:r w:rsidR="00E76233">
              <w:rPr>
                <w:noProof/>
                <w:webHidden/>
              </w:rPr>
            </w:r>
            <w:r w:rsidR="00E76233">
              <w:rPr>
                <w:noProof/>
                <w:webHidden/>
              </w:rPr>
              <w:fldChar w:fldCharType="separate"/>
            </w:r>
            <w:r w:rsidR="007767EC">
              <w:rPr>
                <w:noProof/>
                <w:webHidden/>
              </w:rPr>
              <w:t>1</w:t>
            </w:r>
            <w:r w:rsidR="00E76233">
              <w:rPr>
                <w:noProof/>
                <w:webHidden/>
              </w:rPr>
              <w:fldChar w:fldCharType="end"/>
            </w:r>
          </w:hyperlink>
        </w:p>
        <w:p w14:paraId="548BF865" w14:textId="77777777" w:rsidR="00E76233" w:rsidRDefault="00B12398">
          <w:pPr>
            <w:pStyle w:val="TOC2"/>
            <w:rPr>
              <w:rFonts w:asciiTheme="minorHAnsi" w:eastAsiaTheme="minorEastAsia" w:hAnsiTheme="minorHAnsi" w:cstheme="minorBidi"/>
              <w:noProof/>
              <w:color w:val="auto"/>
              <w:sz w:val="22"/>
              <w:szCs w:val="22"/>
            </w:rPr>
          </w:pPr>
          <w:hyperlink w:anchor="_Toc449526330" w:history="1">
            <w:r w:rsidR="00E76233" w:rsidRPr="00F90FBC">
              <w:rPr>
                <w:rStyle w:val="Hyperlink"/>
                <w:noProof/>
              </w:rPr>
              <w:t>2.6.</w:t>
            </w:r>
            <w:r w:rsidR="00E76233">
              <w:rPr>
                <w:rFonts w:asciiTheme="minorHAnsi" w:eastAsiaTheme="minorEastAsia" w:hAnsiTheme="minorHAnsi" w:cstheme="minorBidi"/>
                <w:noProof/>
                <w:color w:val="auto"/>
                <w:sz w:val="22"/>
                <w:szCs w:val="22"/>
              </w:rPr>
              <w:tab/>
            </w:r>
            <w:r w:rsidR="00E76233" w:rsidRPr="00F90FBC">
              <w:rPr>
                <w:rStyle w:val="Hyperlink"/>
                <w:noProof/>
              </w:rPr>
              <w:t>Extract Description</w:t>
            </w:r>
            <w:r w:rsidR="00E76233">
              <w:rPr>
                <w:noProof/>
                <w:webHidden/>
              </w:rPr>
              <w:tab/>
            </w:r>
            <w:r w:rsidR="00E76233">
              <w:rPr>
                <w:noProof/>
                <w:webHidden/>
              </w:rPr>
              <w:fldChar w:fldCharType="begin"/>
            </w:r>
            <w:r w:rsidR="00E76233">
              <w:rPr>
                <w:noProof/>
                <w:webHidden/>
              </w:rPr>
              <w:instrText xml:space="preserve"> PAGEREF _Toc449526330 \h </w:instrText>
            </w:r>
            <w:r w:rsidR="00E76233">
              <w:rPr>
                <w:noProof/>
                <w:webHidden/>
              </w:rPr>
            </w:r>
            <w:r w:rsidR="00E76233">
              <w:rPr>
                <w:noProof/>
                <w:webHidden/>
              </w:rPr>
              <w:fldChar w:fldCharType="separate"/>
            </w:r>
            <w:r w:rsidR="007767EC">
              <w:rPr>
                <w:noProof/>
                <w:webHidden/>
              </w:rPr>
              <w:t>2</w:t>
            </w:r>
            <w:r w:rsidR="00E76233">
              <w:rPr>
                <w:noProof/>
                <w:webHidden/>
              </w:rPr>
              <w:fldChar w:fldCharType="end"/>
            </w:r>
          </w:hyperlink>
        </w:p>
        <w:p w14:paraId="18C5197A" w14:textId="77777777" w:rsidR="00E76233" w:rsidRDefault="00B12398">
          <w:pPr>
            <w:pStyle w:val="TOC1"/>
            <w:rPr>
              <w:rFonts w:asciiTheme="minorHAnsi" w:eastAsiaTheme="minorEastAsia" w:hAnsiTheme="minorHAnsi" w:cstheme="minorBidi"/>
              <w:noProof/>
              <w:color w:val="auto"/>
              <w:sz w:val="22"/>
              <w:szCs w:val="22"/>
            </w:rPr>
          </w:pPr>
          <w:hyperlink w:anchor="_Toc449526331" w:history="1">
            <w:r w:rsidR="00E76233" w:rsidRPr="00F90FBC">
              <w:rPr>
                <w:rStyle w:val="Hyperlink"/>
                <w:noProof/>
              </w:rPr>
              <w:t>3.</w:t>
            </w:r>
            <w:r w:rsidR="00E76233">
              <w:rPr>
                <w:rFonts w:asciiTheme="minorHAnsi" w:eastAsiaTheme="minorEastAsia" w:hAnsiTheme="minorHAnsi" w:cstheme="minorBidi"/>
                <w:noProof/>
                <w:color w:val="auto"/>
                <w:sz w:val="22"/>
                <w:szCs w:val="22"/>
              </w:rPr>
              <w:tab/>
            </w:r>
            <w:r w:rsidR="00E76233" w:rsidRPr="00F90FBC">
              <w:rPr>
                <w:rStyle w:val="Hyperlink"/>
                <w:noProof/>
              </w:rPr>
              <w:t>Available Extracts</w:t>
            </w:r>
            <w:r w:rsidR="00E76233">
              <w:rPr>
                <w:noProof/>
                <w:webHidden/>
              </w:rPr>
              <w:tab/>
            </w:r>
            <w:r w:rsidR="00E76233">
              <w:rPr>
                <w:noProof/>
                <w:webHidden/>
              </w:rPr>
              <w:fldChar w:fldCharType="begin"/>
            </w:r>
            <w:r w:rsidR="00E76233">
              <w:rPr>
                <w:noProof/>
                <w:webHidden/>
              </w:rPr>
              <w:instrText xml:space="preserve"> PAGEREF _Toc449526331 \h </w:instrText>
            </w:r>
            <w:r w:rsidR="00E76233">
              <w:rPr>
                <w:noProof/>
                <w:webHidden/>
              </w:rPr>
            </w:r>
            <w:r w:rsidR="00E76233">
              <w:rPr>
                <w:noProof/>
                <w:webHidden/>
              </w:rPr>
              <w:fldChar w:fldCharType="separate"/>
            </w:r>
            <w:r w:rsidR="007767EC">
              <w:rPr>
                <w:noProof/>
                <w:webHidden/>
              </w:rPr>
              <w:t>2</w:t>
            </w:r>
            <w:r w:rsidR="00E76233">
              <w:rPr>
                <w:noProof/>
                <w:webHidden/>
              </w:rPr>
              <w:fldChar w:fldCharType="end"/>
            </w:r>
          </w:hyperlink>
        </w:p>
        <w:p w14:paraId="676FE99A" w14:textId="5C6F2E8B" w:rsidR="00E76233" w:rsidRDefault="00E76233">
          <w:r>
            <w:rPr>
              <w:b/>
              <w:bCs/>
              <w:noProof/>
            </w:rPr>
            <w:fldChar w:fldCharType="end"/>
          </w:r>
        </w:p>
      </w:sdtContent>
    </w:sdt>
    <w:p w14:paraId="1E7DE402" w14:textId="63BF78AB" w:rsidR="001F7C8D" w:rsidRPr="00EA2B1F" w:rsidRDefault="001F7C8D" w:rsidP="00612D8C">
      <w:pPr>
        <w:tabs>
          <w:tab w:val="right" w:leader="dot" w:pos="9360"/>
        </w:tabs>
        <w:rPr>
          <w:rStyle w:val="Style105pt"/>
        </w:rPr>
        <w:sectPr w:rsidR="001F7C8D" w:rsidRPr="00EA2B1F" w:rsidSect="003C5767">
          <w:headerReference w:type="even" r:id="rId16"/>
          <w:footerReference w:type="default" r:id="rId17"/>
          <w:headerReference w:type="first" r:id="rId18"/>
          <w:pgSz w:w="12240" w:h="15840"/>
          <w:pgMar w:top="1440" w:right="1440" w:bottom="1440" w:left="1440" w:header="720" w:footer="720" w:gutter="0"/>
          <w:pgNumType w:fmt="lowerRoman" w:start="1"/>
          <w:cols w:space="720"/>
          <w:docGrid w:linePitch="360"/>
        </w:sectPr>
      </w:pPr>
    </w:p>
    <w:p w14:paraId="1E7DE403" w14:textId="57AAF47E" w:rsidR="003B23AC" w:rsidRDefault="008C716E" w:rsidP="00CF5CF3">
      <w:pPr>
        <w:pStyle w:val="StyleHeading1Accent1"/>
      </w:pPr>
      <w:bookmarkStart w:id="16" w:name="_Toc85343426"/>
      <w:bookmarkStart w:id="17" w:name="_Toc85343436"/>
      <w:bookmarkStart w:id="18" w:name="_Toc85343437"/>
      <w:bookmarkStart w:id="19" w:name="_Toc85343438"/>
      <w:bookmarkStart w:id="20" w:name="_Toc85343439"/>
      <w:bookmarkStart w:id="21" w:name="_Toc85343440"/>
      <w:bookmarkStart w:id="22" w:name="_Toc85343441"/>
      <w:bookmarkStart w:id="23" w:name="_Toc85343442"/>
      <w:bookmarkStart w:id="24" w:name="_Toc85343444"/>
      <w:bookmarkStart w:id="25" w:name="_Toc85343445"/>
      <w:bookmarkStart w:id="26" w:name="_Toc85343448"/>
      <w:bookmarkStart w:id="27" w:name="_Toc85343449"/>
      <w:bookmarkStart w:id="28" w:name="_Toc85343454"/>
      <w:bookmarkStart w:id="29" w:name="_Toc85343459"/>
      <w:bookmarkStart w:id="30" w:name="_Toc85343460"/>
      <w:bookmarkStart w:id="31" w:name="_Toc85343461"/>
      <w:bookmarkStart w:id="32" w:name="_Toc85343463"/>
      <w:bookmarkStart w:id="33" w:name="_Toc85343464"/>
      <w:bookmarkStart w:id="34" w:name="_Toc85343465"/>
      <w:bookmarkStart w:id="35" w:name="_Toc85343466"/>
      <w:bookmarkStart w:id="36" w:name="_Toc85343467"/>
      <w:bookmarkStart w:id="37" w:name="_Toc85343468"/>
      <w:bookmarkStart w:id="38" w:name="_Toc85343469"/>
      <w:bookmarkStart w:id="39" w:name="_Toc85343471"/>
      <w:bookmarkStart w:id="40" w:name="_Toc85343474"/>
      <w:bookmarkStart w:id="41" w:name="_Toc85343479"/>
      <w:bookmarkStart w:id="42" w:name="_Toc85343483"/>
      <w:bookmarkStart w:id="43" w:name="_Toc85343485"/>
      <w:bookmarkStart w:id="44" w:name="_Toc85343487"/>
      <w:bookmarkStart w:id="45" w:name="_Toc85343488"/>
      <w:bookmarkStart w:id="46" w:name="_Toc85343493"/>
      <w:bookmarkStart w:id="47" w:name="_Toc85343494"/>
      <w:bookmarkStart w:id="48" w:name="_Toc85343512"/>
      <w:bookmarkStart w:id="49" w:name="_Toc85343519"/>
      <w:bookmarkStart w:id="50" w:name="_Toc85343522"/>
      <w:bookmarkStart w:id="51" w:name="_Toc85343525"/>
      <w:bookmarkStart w:id="52" w:name="_Toc85343526"/>
      <w:bookmarkStart w:id="53" w:name="_Toc85343527"/>
      <w:bookmarkStart w:id="54" w:name="_Toc85343528"/>
      <w:bookmarkStart w:id="55" w:name="_Toc85343536"/>
      <w:bookmarkStart w:id="56" w:name="_Toc85343538"/>
      <w:bookmarkStart w:id="57" w:name="_Toc85343539"/>
      <w:bookmarkStart w:id="58" w:name="_Toc85343540"/>
      <w:bookmarkStart w:id="59" w:name="_Toc85343542"/>
      <w:bookmarkStart w:id="60" w:name="_Toc85343543"/>
      <w:bookmarkStart w:id="61" w:name="_Toc85343544"/>
      <w:bookmarkStart w:id="62" w:name="_Toc85343554"/>
      <w:bookmarkStart w:id="63" w:name="_Toc85343555"/>
      <w:bookmarkStart w:id="64" w:name="_Toc85343559"/>
      <w:bookmarkStart w:id="65" w:name="_Toc85343560"/>
      <w:bookmarkStart w:id="66" w:name="_Toc85343561"/>
      <w:bookmarkStart w:id="67" w:name="_Toc85343562"/>
      <w:bookmarkStart w:id="68" w:name="_Toc85343564"/>
      <w:bookmarkStart w:id="69" w:name="_Toc85343565"/>
      <w:bookmarkStart w:id="70" w:name="_Toc85343566"/>
      <w:bookmarkStart w:id="71" w:name="_Toc85343567"/>
      <w:bookmarkStart w:id="72" w:name="_Toc85343569"/>
      <w:bookmarkStart w:id="73" w:name="_Toc85343570"/>
      <w:bookmarkStart w:id="74" w:name="_Toc85343571"/>
      <w:bookmarkStart w:id="75" w:name="_Toc85343572"/>
      <w:bookmarkStart w:id="76" w:name="_Toc85343574"/>
      <w:bookmarkStart w:id="77" w:name="_Toc85343575"/>
      <w:bookmarkStart w:id="78" w:name="_Toc85343576"/>
      <w:bookmarkStart w:id="79" w:name="_Toc85343577"/>
      <w:bookmarkStart w:id="80" w:name="_Toc85343593"/>
      <w:bookmarkStart w:id="81" w:name="_Toc85343609"/>
      <w:bookmarkStart w:id="82" w:name="_Toc85343626"/>
      <w:bookmarkStart w:id="83" w:name="_Toc85343643"/>
      <w:bookmarkStart w:id="84" w:name="_Toc85343645"/>
      <w:bookmarkStart w:id="85" w:name="_Toc85343647"/>
      <w:bookmarkStart w:id="86" w:name="_Toc85343652"/>
      <w:bookmarkStart w:id="87" w:name="_Toc85343656"/>
      <w:bookmarkStart w:id="88" w:name="_Toc85343662"/>
      <w:bookmarkStart w:id="89" w:name="_Toc85343664"/>
      <w:bookmarkStart w:id="90" w:name="_Toc85343665"/>
      <w:bookmarkStart w:id="91" w:name="_Toc85343666"/>
      <w:bookmarkStart w:id="92" w:name="_Toc85343669"/>
      <w:bookmarkStart w:id="93" w:name="_Toc85343670"/>
      <w:bookmarkStart w:id="94" w:name="_Toc85343671"/>
      <w:bookmarkStart w:id="95" w:name="_Toc85343673"/>
      <w:bookmarkStart w:id="96" w:name="_Toc85343674"/>
      <w:bookmarkStart w:id="97" w:name="_Toc85343676"/>
      <w:bookmarkStart w:id="98" w:name="_Toc85343677"/>
      <w:bookmarkStart w:id="99" w:name="_Toc85343680"/>
      <w:bookmarkStart w:id="100" w:name="_Toc85343681"/>
      <w:bookmarkStart w:id="101" w:name="_Toc85343682"/>
      <w:bookmarkStart w:id="102" w:name="_Toc85343683"/>
      <w:bookmarkStart w:id="103" w:name="_Toc85343686"/>
      <w:bookmarkStart w:id="104" w:name="_Toc85343691"/>
      <w:bookmarkStart w:id="105" w:name="_Toc85343693"/>
      <w:bookmarkStart w:id="106" w:name="_Toc85343694"/>
      <w:bookmarkStart w:id="107" w:name="_Toc85343696"/>
      <w:bookmarkStart w:id="108" w:name="_Toc85343710"/>
      <w:bookmarkStart w:id="109" w:name="_Toc85343719"/>
      <w:bookmarkStart w:id="110" w:name="_Toc85343763"/>
      <w:bookmarkStart w:id="111" w:name="_Toc85343764"/>
      <w:bookmarkStart w:id="112" w:name="_Toc85343765"/>
      <w:bookmarkStart w:id="113" w:name="_Toc85343812"/>
      <w:bookmarkStart w:id="114" w:name="_Toc85343829"/>
      <w:bookmarkStart w:id="115" w:name="_Toc85343846"/>
      <w:bookmarkStart w:id="116" w:name="_Toc85343863"/>
      <w:bookmarkStart w:id="117" w:name="_Toc85343904"/>
      <w:bookmarkStart w:id="118" w:name="_Toc85343914"/>
      <w:bookmarkStart w:id="119" w:name="_Toc85343930"/>
      <w:bookmarkStart w:id="120" w:name="_Toc85343958"/>
      <w:bookmarkStart w:id="121" w:name="_Toc85343963"/>
      <w:bookmarkStart w:id="122" w:name="_Toc85343968"/>
      <w:bookmarkStart w:id="123" w:name="_Toc85343973"/>
      <w:bookmarkStart w:id="124" w:name="_Toc85343978"/>
      <w:bookmarkStart w:id="125" w:name="_Toc85344012"/>
      <w:bookmarkStart w:id="126" w:name="_Toc85344025"/>
      <w:bookmarkStart w:id="127" w:name="_Toc85344029"/>
      <w:bookmarkStart w:id="128" w:name="_Toc85344040"/>
      <w:bookmarkStart w:id="129" w:name="_Toc85344068"/>
      <w:bookmarkStart w:id="130" w:name="_Toc85344084"/>
      <w:bookmarkStart w:id="131" w:name="_Toc85344089"/>
      <w:bookmarkStart w:id="132" w:name="_Toc85344094"/>
      <w:bookmarkStart w:id="133" w:name="_Toc85344099"/>
      <w:bookmarkStart w:id="134" w:name="_Toc85344104"/>
      <w:bookmarkStart w:id="135" w:name="_Toc85344137"/>
      <w:bookmarkStart w:id="136" w:name="_Toc85344150"/>
      <w:bookmarkStart w:id="137" w:name="_Toc85344154"/>
      <w:bookmarkStart w:id="138" w:name="_Toc85344157"/>
      <w:bookmarkStart w:id="139" w:name="_Toc85344189"/>
      <w:bookmarkStart w:id="140" w:name="_Toc85344202"/>
      <w:bookmarkStart w:id="141" w:name="_Toc85344206"/>
      <w:bookmarkStart w:id="142" w:name="_Toc85344210"/>
      <w:bookmarkStart w:id="143" w:name="_Toc85344214"/>
      <w:bookmarkStart w:id="144" w:name="_Toc85344218"/>
      <w:bookmarkStart w:id="145" w:name="_Toc85344223"/>
      <w:bookmarkStart w:id="146" w:name="_Toc85344224"/>
      <w:bookmarkStart w:id="147" w:name="_Toc85344226"/>
      <w:bookmarkStart w:id="148" w:name="_Toc85344234"/>
      <w:bookmarkStart w:id="149" w:name="_Toc85344264"/>
      <w:bookmarkStart w:id="150" w:name="_Toc85344270"/>
      <w:bookmarkStart w:id="151" w:name="_Toc85344280"/>
      <w:bookmarkStart w:id="152" w:name="_Toc85344290"/>
      <w:bookmarkStart w:id="153" w:name="_Toc85344306"/>
      <w:bookmarkStart w:id="154" w:name="_Toc85344307"/>
      <w:bookmarkStart w:id="155" w:name="_Toc85344308"/>
      <w:bookmarkStart w:id="156" w:name="_Toc85344309"/>
      <w:bookmarkStart w:id="157" w:name="_Toc85344310"/>
      <w:bookmarkStart w:id="158" w:name="_Toc85344311"/>
      <w:bookmarkStart w:id="159" w:name="_Toc85344312"/>
      <w:bookmarkStart w:id="160" w:name="_Toc85344313"/>
      <w:bookmarkStart w:id="161" w:name="_Toc85344315"/>
      <w:bookmarkStart w:id="162" w:name="_Toc85344316"/>
      <w:bookmarkStart w:id="163" w:name="_Toc85344324"/>
      <w:bookmarkStart w:id="164" w:name="_Toc85344329"/>
      <w:bookmarkStart w:id="165" w:name="_Toc85344330"/>
      <w:bookmarkStart w:id="166" w:name="_Toc85344331"/>
      <w:bookmarkStart w:id="167" w:name="_Toc85344342"/>
      <w:bookmarkStart w:id="168" w:name="_Toc85344350"/>
      <w:bookmarkStart w:id="169" w:name="_Toc85344376"/>
      <w:bookmarkStart w:id="170" w:name="_Toc85344382"/>
      <w:bookmarkStart w:id="171" w:name="_Toc85344386"/>
      <w:bookmarkStart w:id="172" w:name="_Toc85344387"/>
      <w:bookmarkStart w:id="173" w:name="_Toc85344388"/>
      <w:bookmarkStart w:id="174" w:name="_Toc85344389"/>
      <w:bookmarkStart w:id="175" w:name="_Toc85344391"/>
      <w:bookmarkStart w:id="176" w:name="_Toc85344406"/>
      <w:bookmarkStart w:id="177" w:name="_Toc85344409"/>
      <w:bookmarkStart w:id="178" w:name="_Toc85344412"/>
      <w:bookmarkStart w:id="179" w:name="_Toc85344413"/>
      <w:bookmarkStart w:id="180" w:name="_Toc85344419"/>
      <w:bookmarkStart w:id="181" w:name="_Toc85344421"/>
      <w:bookmarkStart w:id="182" w:name="_Toc85344447"/>
      <w:bookmarkStart w:id="183" w:name="_Toc85344453"/>
      <w:bookmarkStart w:id="184" w:name="_Toc85344457"/>
      <w:bookmarkStart w:id="185" w:name="_Toc85344459"/>
      <w:bookmarkStart w:id="186" w:name="_Toc85344476"/>
      <w:bookmarkStart w:id="187" w:name="_Toc85344480"/>
      <w:bookmarkStart w:id="188" w:name="_Toc85344487"/>
      <w:bookmarkStart w:id="189" w:name="_Toc85344492"/>
      <w:bookmarkStart w:id="190" w:name="_Toc85344494"/>
      <w:bookmarkStart w:id="191" w:name="_Toc85344495"/>
      <w:bookmarkStart w:id="192" w:name="_Toc85344497"/>
      <w:bookmarkStart w:id="193" w:name="_Toc85344498"/>
      <w:bookmarkStart w:id="194" w:name="_Toc85344501"/>
      <w:bookmarkStart w:id="195" w:name="_Toc85344502"/>
      <w:bookmarkStart w:id="196" w:name="_Toc85344503"/>
      <w:bookmarkStart w:id="197" w:name="_Toc85344504"/>
      <w:bookmarkStart w:id="198" w:name="_Toc85344507"/>
      <w:bookmarkStart w:id="199" w:name="_Toc85344508"/>
      <w:bookmarkStart w:id="200" w:name="_Toc85344509"/>
      <w:bookmarkStart w:id="201" w:name="_Toc85344512"/>
      <w:bookmarkStart w:id="202" w:name="_Toc85344530"/>
      <w:bookmarkStart w:id="203" w:name="_Toc85344543"/>
      <w:bookmarkStart w:id="204" w:name="_Toc85344546"/>
      <w:bookmarkStart w:id="205" w:name="_Toc85344547"/>
      <w:bookmarkStart w:id="206" w:name="_Toc85344548"/>
      <w:bookmarkStart w:id="207" w:name="_Toc85344562"/>
      <w:bookmarkStart w:id="208" w:name="_Toc85344576"/>
      <w:bookmarkStart w:id="209" w:name="_Toc85344577"/>
      <w:bookmarkStart w:id="210" w:name="_Toc85344578"/>
      <w:bookmarkStart w:id="211" w:name="_Toc85344580"/>
      <w:bookmarkStart w:id="212" w:name="_Toc85344581"/>
      <w:bookmarkStart w:id="213" w:name="_Toc85344583"/>
      <w:bookmarkStart w:id="214" w:name="_Toc85344588"/>
      <w:bookmarkStart w:id="215" w:name="_Toc85344592"/>
      <w:bookmarkStart w:id="216" w:name="_Toc85344593"/>
      <w:bookmarkStart w:id="217" w:name="_Toc85344605"/>
      <w:bookmarkStart w:id="218" w:name="_Toc85344606"/>
      <w:bookmarkStart w:id="219" w:name="_Toc85344608"/>
      <w:bookmarkStart w:id="220" w:name="_Toc85344609"/>
      <w:bookmarkStart w:id="221" w:name="_Toc85344610"/>
      <w:bookmarkStart w:id="222" w:name="_Toc85344622"/>
      <w:bookmarkStart w:id="223" w:name="_Toc85344623"/>
      <w:bookmarkStart w:id="224" w:name="_Toc85344624"/>
      <w:bookmarkStart w:id="225" w:name="_Toc85344633"/>
      <w:bookmarkStart w:id="226" w:name="_Toc85344634"/>
      <w:bookmarkStart w:id="227" w:name="_Toc85344647"/>
      <w:bookmarkStart w:id="228" w:name="_Toc85344658"/>
      <w:bookmarkStart w:id="229" w:name="_Toc85344660"/>
      <w:bookmarkStart w:id="230" w:name="_Toc85344661"/>
      <w:bookmarkStart w:id="231" w:name="_Toc85344662"/>
      <w:bookmarkStart w:id="232" w:name="_Toc85344667"/>
      <w:bookmarkStart w:id="233" w:name="_Toc85344668"/>
      <w:bookmarkStart w:id="234" w:name="_Toc85344679"/>
      <w:bookmarkStart w:id="235" w:name="_Toc85344681"/>
      <w:bookmarkStart w:id="236" w:name="_Toc85344682"/>
      <w:bookmarkStart w:id="237" w:name="_Toc85344715"/>
      <w:bookmarkStart w:id="238" w:name="_Toc85344716"/>
      <w:bookmarkStart w:id="239" w:name="_Toc85344735"/>
      <w:bookmarkStart w:id="240" w:name="_Toc85344749"/>
      <w:bookmarkStart w:id="241" w:name="_Toc85344750"/>
      <w:bookmarkStart w:id="242" w:name="_Toc85344769"/>
      <w:bookmarkStart w:id="243" w:name="_Toc85344781"/>
      <w:bookmarkStart w:id="244" w:name="_Toc85344786"/>
      <w:bookmarkStart w:id="245" w:name="_Toc85344788"/>
      <w:bookmarkStart w:id="246" w:name="_Toc85344790"/>
      <w:bookmarkStart w:id="247" w:name="_Toc85344793"/>
      <w:bookmarkStart w:id="248" w:name="_Toc85344811"/>
      <w:bookmarkStart w:id="249" w:name="_Toc85344825"/>
      <w:bookmarkStart w:id="250" w:name="_Toc85344836"/>
      <w:bookmarkStart w:id="251" w:name="_Toc85344865"/>
      <w:bookmarkStart w:id="252" w:name="_Toc85344866"/>
      <w:bookmarkStart w:id="253" w:name="_Toc85344880"/>
      <w:bookmarkStart w:id="254" w:name="_Toc85344884"/>
      <w:bookmarkStart w:id="255" w:name="_Toc85344888"/>
      <w:bookmarkStart w:id="256" w:name="_Toc85344892"/>
      <w:bookmarkStart w:id="257" w:name="_Toc85344900"/>
      <w:bookmarkStart w:id="258" w:name="_Toc85344904"/>
      <w:bookmarkStart w:id="259" w:name="_Toc85344908"/>
      <w:bookmarkStart w:id="260" w:name="_Toc85344916"/>
      <w:bookmarkStart w:id="261" w:name="_Toc85344924"/>
      <w:bookmarkStart w:id="262" w:name="_Toc85344932"/>
      <w:bookmarkStart w:id="263" w:name="_Toc449526323"/>
      <w:bookmarkStart w:id="264" w:name="_Toc127236462"/>
      <w:bookmarkStart w:id="265" w:name="_Toc119743311"/>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r>
        <w:lastRenderedPageBreak/>
        <w:t>Overview</w:t>
      </w:r>
      <w:bookmarkEnd w:id="263"/>
    </w:p>
    <w:p w14:paraId="5618B5C2" w14:textId="1B56C37C" w:rsidR="001A09E4" w:rsidRPr="00385497" w:rsidRDefault="001A09E4" w:rsidP="001A09E4">
      <w:pPr>
        <w:tabs>
          <w:tab w:val="left" w:pos="540"/>
        </w:tabs>
        <w:ind w:left="540"/>
        <w:rPr>
          <w:rFonts w:cs="Arial"/>
          <w:sz w:val="18"/>
          <w:szCs w:val="18"/>
        </w:rPr>
      </w:pPr>
      <w:r>
        <w:rPr>
          <w:rFonts w:cs="Arial"/>
          <w:sz w:val="18"/>
          <w:szCs w:val="18"/>
        </w:rPr>
        <w:t xml:space="preserve">The purpose of the Extract Subscriber </w:t>
      </w:r>
      <w:r w:rsidRPr="002000C9">
        <w:rPr>
          <w:rFonts w:cs="Arial"/>
          <w:sz w:val="18"/>
          <w:szCs w:val="18"/>
        </w:rPr>
        <w:t xml:space="preserve">is to provide a “Subscribe/Unsubscribe Extracts” </w:t>
      </w:r>
      <w:r>
        <w:rPr>
          <w:rFonts w:cs="Arial"/>
          <w:sz w:val="18"/>
          <w:szCs w:val="18"/>
        </w:rPr>
        <w:t>function</w:t>
      </w:r>
      <w:r w:rsidRPr="002000C9">
        <w:rPr>
          <w:rFonts w:cs="Arial"/>
          <w:sz w:val="18"/>
          <w:szCs w:val="18"/>
        </w:rPr>
        <w:t xml:space="preserve"> </w:t>
      </w:r>
      <w:r>
        <w:rPr>
          <w:rFonts w:cs="Arial"/>
          <w:sz w:val="18"/>
          <w:szCs w:val="18"/>
        </w:rPr>
        <w:t xml:space="preserve">for the certified retail and settlement extracts listed in </w:t>
      </w:r>
      <w:r w:rsidR="00741A1E">
        <w:rPr>
          <w:rFonts w:cs="Arial"/>
          <w:sz w:val="18"/>
          <w:szCs w:val="18"/>
        </w:rPr>
        <w:t xml:space="preserve">section 3 of </w:t>
      </w:r>
      <w:r>
        <w:rPr>
          <w:rFonts w:cs="Arial"/>
          <w:sz w:val="18"/>
          <w:szCs w:val="18"/>
        </w:rPr>
        <w:t>this document</w:t>
      </w:r>
      <w:r w:rsidR="00E76233">
        <w:rPr>
          <w:rFonts w:cs="Arial"/>
          <w:sz w:val="18"/>
          <w:szCs w:val="18"/>
        </w:rPr>
        <w:t xml:space="preserve">.  </w:t>
      </w:r>
      <w:r>
        <w:rPr>
          <w:rFonts w:cs="Arial"/>
          <w:sz w:val="18"/>
          <w:szCs w:val="18"/>
        </w:rPr>
        <w:t xml:space="preserve">The Extract Subscriber application is </w:t>
      </w:r>
      <w:r w:rsidRPr="002000C9">
        <w:rPr>
          <w:rFonts w:cs="Arial"/>
          <w:sz w:val="18"/>
          <w:szCs w:val="18"/>
        </w:rPr>
        <w:t>available</w:t>
      </w:r>
      <w:r>
        <w:rPr>
          <w:rFonts w:cs="Arial"/>
          <w:sz w:val="18"/>
          <w:szCs w:val="18"/>
        </w:rPr>
        <w:t xml:space="preserve"> to market participants</w:t>
      </w:r>
      <w:r w:rsidRPr="002000C9">
        <w:rPr>
          <w:rFonts w:cs="Arial"/>
          <w:sz w:val="18"/>
          <w:szCs w:val="18"/>
        </w:rPr>
        <w:t xml:space="preserve"> on the Market Infor</w:t>
      </w:r>
      <w:r>
        <w:rPr>
          <w:rFonts w:cs="Arial"/>
          <w:sz w:val="18"/>
          <w:szCs w:val="18"/>
        </w:rPr>
        <w:t xml:space="preserve">mation System (MIS). </w:t>
      </w:r>
    </w:p>
    <w:p w14:paraId="771082EF" w14:textId="0D01B69C" w:rsidR="001A09E4" w:rsidRDefault="001A09E4" w:rsidP="00CF5CF3">
      <w:pPr>
        <w:pStyle w:val="StyleHeading1Accent1"/>
      </w:pPr>
      <w:bookmarkStart w:id="266" w:name="_Toc449526324"/>
      <w:r>
        <w:t>Content</w:t>
      </w:r>
      <w:bookmarkEnd w:id="266"/>
    </w:p>
    <w:p w14:paraId="1D36BADA" w14:textId="0C3A67D5" w:rsidR="008C716E" w:rsidRDefault="001A09E4" w:rsidP="008C716E">
      <w:pPr>
        <w:pStyle w:val="Heading2"/>
      </w:pPr>
      <w:bookmarkStart w:id="267" w:name="_Toc449526325"/>
      <w:r>
        <w:t>Content Description</w:t>
      </w:r>
      <w:bookmarkEnd w:id="267"/>
    </w:p>
    <w:p w14:paraId="25000130" w14:textId="0C9DB31F" w:rsidR="001A09E4" w:rsidRDefault="001A09E4" w:rsidP="001A09E4">
      <w:pPr>
        <w:ind w:left="540"/>
        <w:rPr>
          <w:rFonts w:cs="Arial"/>
          <w:sz w:val="18"/>
          <w:szCs w:val="18"/>
        </w:rPr>
      </w:pPr>
      <w:r>
        <w:rPr>
          <w:rFonts w:cs="Arial"/>
          <w:sz w:val="18"/>
          <w:szCs w:val="18"/>
        </w:rPr>
        <w:t xml:space="preserve">The Extract Subscriber is available on the MIS under the Applications landing page within the ERCOT Applications portlet at the link named Extract Subscriber. In order to access Extract Subscriber, a Digital Certificate with the certified extracts role is required.  </w:t>
      </w:r>
      <w:r w:rsidRPr="001A09E4">
        <w:rPr>
          <w:rFonts w:cs="Arial"/>
          <w:sz w:val="18"/>
          <w:szCs w:val="18"/>
        </w:rPr>
        <w:t>A Digital Certificate must be obtained from your entity’s User Security Administrator</w:t>
      </w:r>
      <w:r>
        <w:rPr>
          <w:rFonts w:cs="Arial"/>
          <w:sz w:val="18"/>
          <w:szCs w:val="18"/>
        </w:rPr>
        <w:t xml:space="preserve"> (USA)</w:t>
      </w:r>
      <w:r w:rsidRPr="001A09E4">
        <w:rPr>
          <w:rFonts w:cs="Arial"/>
          <w:sz w:val="18"/>
          <w:szCs w:val="18"/>
        </w:rPr>
        <w:t>.  If you are unsure who your company’s USA is, please contact your Account Manager or contact the ERCOT helpdesk for addition information</w:t>
      </w:r>
      <w:r>
        <w:rPr>
          <w:rFonts w:cs="Arial"/>
          <w:sz w:val="18"/>
          <w:szCs w:val="18"/>
        </w:rPr>
        <w:t>.</w:t>
      </w:r>
    </w:p>
    <w:p w14:paraId="7D741689" w14:textId="77777777" w:rsidR="00782779" w:rsidRDefault="00782779" w:rsidP="001A09E4">
      <w:pPr>
        <w:ind w:left="540"/>
        <w:rPr>
          <w:rFonts w:cs="Arial"/>
          <w:sz w:val="18"/>
          <w:szCs w:val="18"/>
        </w:rPr>
      </w:pPr>
    </w:p>
    <w:p w14:paraId="69917F27" w14:textId="7DE03682" w:rsidR="00782779" w:rsidRDefault="00782779" w:rsidP="001A09E4">
      <w:pPr>
        <w:ind w:left="540"/>
        <w:rPr>
          <w:rFonts w:cs="Arial"/>
          <w:sz w:val="18"/>
          <w:szCs w:val="18"/>
        </w:rPr>
      </w:pPr>
      <w:r>
        <w:rPr>
          <w:rFonts w:cs="Arial"/>
          <w:sz w:val="18"/>
          <w:szCs w:val="18"/>
        </w:rPr>
        <w:t>The Extract Subscriber has the following key elements:</w:t>
      </w:r>
    </w:p>
    <w:p w14:paraId="035C100B" w14:textId="7B9A9FED" w:rsidR="00782779" w:rsidRDefault="00782779" w:rsidP="00782779">
      <w:pPr>
        <w:pStyle w:val="ListParagraph"/>
        <w:numPr>
          <w:ilvl w:val="0"/>
          <w:numId w:val="21"/>
        </w:numPr>
        <w:rPr>
          <w:rFonts w:cs="Arial"/>
          <w:sz w:val="18"/>
          <w:szCs w:val="18"/>
        </w:rPr>
      </w:pPr>
      <w:r>
        <w:rPr>
          <w:rFonts w:cs="Arial"/>
          <w:sz w:val="18"/>
          <w:szCs w:val="18"/>
        </w:rPr>
        <w:t>Extract Name and Frequency</w:t>
      </w:r>
    </w:p>
    <w:p w14:paraId="2F3E1439" w14:textId="0384AD73" w:rsidR="00782779" w:rsidRDefault="00782779" w:rsidP="00782779">
      <w:pPr>
        <w:pStyle w:val="ListParagraph"/>
        <w:numPr>
          <w:ilvl w:val="0"/>
          <w:numId w:val="21"/>
        </w:numPr>
        <w:rPr>
          <w:rFonts w:cs="Arial"/>
          <w:sz w:val="18"/>
          <w:szCs w:val="18"/>
        </w:rPr>
      </w:pPr>
      <w:r>
        <w:rPr>
          <w:rFonts w:cs="Arial"/>
          <w:sz w:val="18"/>
          <w:szCs w:val="18"/>
        </w:rPr>
        <w:t>Subscribe</w:t>
      </w:r>
    </w:p>
    <w:p w14:paraId="67A309B4" w14:textId="58A46299" w:rsidR="00782779" w:rsidRPr="00E76233" w:rsidRDefault="00782779" w:rsidP="00E76233">
      <w:pPr>
        <w:pStyle w:val="ListParagraph"/>
        <w:numPr>
          <w:ilvl w:val="0"/>
          <w:numId w:val="21"/>
        </w:numPr>
        <w:rPr>
          <w:rFonts w:cs="Arial"/>
          <w:sz w:val="18"/>
          <w:szCs w:val="18"/>
        </w:rPr>
      </w:pPr>
      <w:r>
        <w:rPr>
          <w:rFonts w:cs="Arial"/>
          <w:sz w:val="18"/>
          <w:szCs w:val="18"/>
        </w:rPr>
        <w:t>Unsubscribe</w:t>
      </w:r>
    </w:p>
    <w:p w14:paraId="13FEBEF7" w14:textId="473613BA" w:rsidR="00782779" w:rsidRDefault="00782779" w:rsidP="00782779">
      <w:pPr>
        <w:pStyle w:val="ListParagraph"/>
        <w:numPr>
          <w:ilvl w:val="0"/>
          <w:numId w:val="21"/>
        </w:numPr>
        <w:rPr>
          <w:rFonts w:cs="Arial"/>
          <w:sz w:val="18"/>
          <w:szCs w:val="18"/>
        </w:rPr>
      </w:pPr>
      <w:r>
        <w:rPr>
          <w:rFonts w:cs="Arial"/>
          <w:sz w:val="18"/>
          <w:szCs w:val="18"/>
        </w:rPr>
        <w:t>Output Type</w:t>
      </w:r>
    </w:p>
    <w:p w14:paraId="661B7A77" w14:textId="009FA103" w:rsidR="00782779" w:rsidRPr="00782779" w:rsidRDefault="00782779" w:rsidP="00782779">
      <w:pPr>
        <w:pStyle w:val="ListParagraph"/>
        <w:numPr>
          <w:ilvl w:val="0"/>
          <w:numId w:val="21"/>
        </w:numPr>
        <w:rPr>
          <w:rFonts w:cs="Arial"/>
          <w:sz w:val="18"/>
          <w:szCs w:val="18"/>
        </w:rPr>
      </w:pPr>
      <w:r>
        <w:rPr>
          <w:rFonts w:cs="Arial"/>
          <w:sz w:val="18"/>
          <w:szCs w:val="18"/>
        </w:rPr>
        <w:t>Extract Description</w:t>
      </w:r>
    </w:p>
    <w:p w14:paraId="1E7DE409" w14:textId="77777777" w:rsidR="003B23AC" w:rsidRDefault="00782779" w:rsidP="00CF5CF3">
      <w:pPr>
        <w:pStyle w:val="StyleHeading2Text2"/>
      </w:pPr>
      <w:bookmarkStart w:id="268" w:name="_Toc129674697"/>
      <w:bookmarkStart w:id="269" w:name="_Toc449526326"/>
      <w:bookmarkEnd w:id="264"/>
      <w:r>
        <w:t>Extract Name and Frequency</w:t>
      </w:r>
      <w:bookmarkEnd w:id="268"/>
      <w:bookmarkEnd w:id="269"/>
    </w:p>
    <w:p w14:paraId="1D8AE115" w14:textId="6A963972" w:rsidR="00782779" w:rsidRPr="00782779" w:rsidRDefault="00782779" w:rsidP="00782779">
      <w:pPr>
        <w:ind w:left="540"/>
        <w:rPr>
          <w:rFonts w:cs="Arial"/>
          <w:sz w:val="18"/>
          <w:szCs w:val="18"/>
        </w:rPr>
      </w:pPr>
      <w:r>
        <w:rPr>
          <w:rFonts w:cs="Arial"/>
          <w:sz w:val="18"/>
          <w:szCs w:val="18"/>
        </w:rPr>
        <w:t xml:space="preserve">The Extract Name includes the list of available extracts that the market participant can subscribe or unsubscribe. The list also includes the frequency at which these extracts are delivered on </w:t>
      </w:r>
      <w:r w:rsidR="00741A1E">
        <w:rPr>
          <w:rFonts w:cs="Arial"/>
          <w:sz w:val="18"/>
          <w:szCs w:val="18"/>
        </w:rPr>
        <w:t xml:space="preserve">the </w:t>
      </w:r>
      <w:r>
        <w:rPr>
          <w:rFonts w:cs="Arial"/>
          <w:sz w:val="18"/>
          <w:szCs w:val="18"/>
        </w:rPr>
        <w:t>MIS. For example, if a market participant subscribes to a daily extract, then the extract will be delivered on the MIS on a daily basis starting with the next day’s daily run. The list of extracts available on the Extract Subscriber depends on the market participant’s entity type defined by the Digital Certificate being used to subscribe to the extracts. For market participants that have multiple DUNS numbers, please remember to subscribe to extracts with each individual digital certificate available for the different DUNS numbers.</w:t>
      </w:r>
    </w:p>
    <w:p w14:paraId="1E7DE40C" w14:textId="2CA79111" w:rsidR="003B23AC" w:rsidRDefault="00782779" w:rsidP="00782779">
      <w:pPr>
        <w:pStyle w:val="Heading2"/>
      </w:pPr>
      <w:bookmarkStart w:id="270" w:name="_Toc449526327"/>
      <w:r>
        <w:t>Subscribe</w:t>
      </w:r>
      <w:bookmarkEnd w:id="270"/>
    </w:p>
    <w:p w14:paraId="74B83E71" w14:textId="5DACE20D" w:rsidR="00782779" w:rsidRDefault="00782779" w:rsidP="00782779">
      <w:pPr>
        <w:ind w:left="540"/>
        <w:rPr>
          <w:rFonts w:cs="Arial"/>
          <w:sz w:val="18"/>
          <w:szCs w:val="18"/>
        </w:rPr>
      </w:pPr>
      <w:r>
        <w:rPr>
          <w:rFonts w:cs="Arial"/>
          <w:sz w:val="18"/>
          <w:szCs w:val="18"/>
        </w:rPr>
        <w:t xml:space="preserve">The Subscribe field on the Extract Subscriber is a checkbox that a market participant will use to select extracts that they would like to receive. The checkbox will only be visible for extracts that have not been subscribed to by the market participant. A market participant can subscribe to extracts one at a time or subscribe to multiple extracts at the same time by selecting all the extracts they would like to receive.  </w:t>
      </w:r>
    </w:p>
    <w:p w14:paraId="3F5C942A" w14:textId="737B24C7" w:rsidR="00782779" w:rsidRDefault="00782779" w:rsidP="00782779">
      <w:pPr>
        <w:pStyle w:val="Heading2"/>
      </w:pPr>
      <w:bookmarkStart w:id="271" w:name="_Toc449526328"/>
      <w:r>
        <w:t>Unsubscribe</w:t>
      </w:r>
      <w:bookmarkEnd w:id="271"/>
    </w:p>
    <w:p w14:paraId="5B405F26" w14:textId="091E5942" w:rsidR="00782779" w:rsidRDefault="00782779" w:rsidP="00782779">
      <w:pPr>
        <w:ind w:left="540"/>
        <w:rPr>
          <w:rFonts w:cs="Arial"/>
          <w:sz w:val="18"/>
          <w:szCs w:val="18"/>
        </w:rPr>
      </w:pPr>
      <w:r>
        <w:rPr>
          <w:rFonts w:cs="Arial"/>
          <w:sz w:val="18"/>
          <w:szCs w:val="18"/>
        </w:rPr>
        <w:t xml:space="preserve">The Unsubscribe field on the Extract Subscriber is a checkbox that a market participant will use to select extracts that they would like to stop receiving. The checkbox will only be visible for extracts that have been </w:t>
      </w:r>
      <w:r w:rsidR="00741A1E">
        <w:rPr>
          <w:rFonts w:cs="Arial"/>
          <w:sz w:val="18"/>
          <w:szCs w:val="18"/>
        </w:rPr>
        <w:t xml:space="preserve">previously </w:t>
      </w:r>
      <w:r>
        <w:rPr>
          <w:rFonts w:cs="Arial"/>
          <w:sz w:val="18"/>
          <w:szCs w:val="18"/>
        </w:rPr>
        <w:t>subscribed to by the market participant. A market participant can unsubscribe to extracts one at a time or unsubscribe multiple extracts at the same time by selecting all the extracts they would like to stop receiving.</w:t>
      </w:r>
    </w:p>
    <w:p w14:paraId="44154BAF" w14:textId="77777777" w:rsidR="00782779" w:rsidRDefault="00782779" w:rsidP="00782779">
      <w:pPr>
        <w:ind w:left="540"/>
        <w:rPr>
          <w:rFonts w:cs="Arial"/>
          <w:sz w:val="18"/>
          <w:szCs w:val="18"/>
        </w:rPr>
      </w:pPr>
    </w:p>
    <w:p w14:paraId="473C52C2" w14:textId="341387A2" w:rsidR="00782779" w:rsidRDefault="00782779" w:rsidP="00782779">
      <w:pPr>
        <w:pStyle w:val="Heading2"/>
      </w:pPr>
      <w:bookmarkStart w:id="272" w:name="_Toc449526329"/>
      <w:r>
        <w:t>Output Type</w:t>
      </w:r>
      <w:bookmarkEnd w:id="272"/>
    </w:p>
    <w:p w14:paraId="02808A2C" w14:textId="18417B1A" w:rsidR="00782779" w:rsidRDefault="00782779" w:rsidP="00782779">
      <w:pPr>
        <w:ind w:left="540"/>
        <w:rPr>
          <w:rFonts w:cs="Arial"/>
          <w:sz w:val="18"/>
          <w:szCs w:val="18"/>
        </w:rPr>
      </w:pPr>
      <w:r>
        <w:rPr>
          <w:rFonts w:cs="Arial"/>
          <w:sz w:val="18"/>
          <w:szCs w:val="18"/>
        </w:rPr>
        <w:t xml:space="preserve">This field on the Extract Subscriber lists the available output types for the extracts available. The available output types for the extracts on the subscriber are CSV or XML. For all extracts that are available with a format option, the market participant must select a format option. Once a particular format is selected by a market participant and an extract is subscribed, the extracts are provided in the selected format. For a market participant to change the format they are receiving an extract, they would first have to unsubscribe to that particular extract and then subscribe again with the different format type.  In order to avoid missing any extracts, the market participant must make sure that they unsubscribe and subscribe with the new format on </w:t>
      </w:r>
      <w:r>
        <w:rPr>
          <w:rFonts w:cs="Arial"/>
          <w:sz w:val="18"/>
          <w:szCs w:val="18"/>
        </w:rPr>
        <w:lastRenderedPageBreak/>
        <w:t>the same business day. For extracts that are available in only one format, there is no need for selecting a format and the default format is listed.</w:t>
      </w:r>
    </w:p>
    <w:p w14:paraId="08EE0C1C" w14:textId="77777777" w:rsidR="00782779" w:rsidRDefault="00782779" w:rsidP="00782779">
      <w:pPr>
        <w:ind w:left="540"/>
        <w:rPr>
          <w:rFonts w:cs="Arial"/>
          <w:sz w:val="18"/>
          <w:szCs w:val="18"/>
        </w:rPr>
      </w:pPr>
    </w:p>
    <w:p w14:paraId="27BCB278" w14:textId="73B09535" w:rsidR="00782779" w:rsidRDefault="00782779" w:rsidP="00782779">
      <w:pPr>
        <w:pStyle w:val="Heading2"/>
      </w:pPr>
      <w:bookmarkStart w:id="273" w:name="_Toc449526330"/>
      <w:r>
        <w:t>Extract Description</w:t>
      </w:r>
      <w:bookmarkEnd w:id="273"/>
    </w:p>
    <w:p w14:paraId="6B5F8D3F" w14:textId="77777777" w:rsidR="00782779" w:rsidRPr="00782779" w:rsidRDefault="00782779" w:rsidP="00782779">
      <w:pPr>
        <w:ind w:left="540"/>
        <w:rPr>
          <w:rFonts w:cs="Arial"/>
          <w:sz w:val="18"/>
          <w:szCs w:val="18"/>
        </w:rPr>
      </w:pPr>
      <w:r>
        <w:rPr>
          <w:rFonts w:cs="Arial"/>
          <w:sz w:val="18"/>
          <w:szCs w:val="18"/>
        </w:rPr>
        <w:t xml:space="preserve">This field on the Extract Subscriber provides a brief description about the extract that has been selected or highlighted on the Subscriber. This description is visible below the list of extracts in a small window. </w:t>
      </w:r>
      <w:bookmarkStart w:id="274" w:name="_Toc208394892"/>
      <w:bookmarkStart w:id="275" w:name="_Toc208394893"/>
      <w:bookmarkStart w:id="276" w:name="_Toc208394894"/>
      <w:bookmarkStart w:id="277" w:name="_Toc205348520"/>
      <w:bookmarkStart w:id="278" w:name="_Toc205351601"/>
      <w:bookmarkStart w:id="279" w:name="_Toc205352324"/>
      <w:bookmarkStart w:id="280" w:name="_Toc208394895"/>
      <w:bookmarkStart w:id="281" w:name="_Toc211680461"/>
      <w:bookmarkStart w:id="282" w:name="_Toc239041558"/>
      <w:bookmarkStart w:id="283" w:name="_Toc239041707"/>
      <w:bookmarkStart w:id="284" w:name="_Toc239041805"/>
      <w:bookmarkStart w:id="285" w:name="_Toc205348521"/>
      <w:bookmarkStart w:id="286" w:name="_Toc205351602"/>
      <w:bookmarkStart w:id="287" w:name="_Toc205352325"/>
      <w:bookmarkStart w:id="288" w:name="_Toc208394896"/>
      <w:bookmarkStart w:id="289" w:name="_Toc211680462"/>
      <w:bookmarkStart w:id="290" w:name="_Toc239041559"/>
      <w:bookmarkStart w:id="291" w:name="_Toc239041708"/>
      <w:bookmarkStart w:id="292" w:name="_Toc239041806"/>
      <w:bookmarkStart w:id="293" w:name="_Toc205348522"/>
      <w:bookmarkStart w:id="294" w:name="_Toc205351603"/>
      <w:bookmarkStart w:id="295" w:name="_Toc205352326"/>
      <w:bookmarkStart w:id="296" w:name="_Toc208394897"/>
      <w:bookmarkStart w:id="297" w:name="_Toc211680463"/>
      <w:bookmarkStart w:id="298" w:name="_Toc239041560"/>
      <w:bookmarkStart w:id="299" w:name="_Toc239041709"/>
      <w:bookmarkStart w:id="300" w:name="_Toc239041807"/>
      <w:bookmarkStart w:id="301" w:name="_Toc205348523"/>
      <w:bookmarkStart w:id="302" w:name="_Toc205351604"/>
      <w:bookmarkStart w:id="303" w:name="_Toc205352327"/>
      <w:bookmarkStart w:id="304" w:name="_Toc208394898"/>
      <w:bookmarkStart w:id="305" w:name="_Toc211680464"/>
      <w:bookmarkStart w:id="306" w:name="_Toc239041561"/>
      <w:bookmarkStart w:id="307" w:name="_Toc239041710"/>
      <w:bookmarkStart w:id="308" w:name="_Toc239041808"/>
      <w:bookmarkStart w:id="309" w:name="_Toc208394899"/>
      <w:bookmarkStart w:id="310" w:name="_Toc205348525"/>
      <w:bookmarkStart w:id="311" w:name="_Toc205351606"/>
      <w:bookmarkStart w:id="312" w:name="_Toc205352329"/>
      <w:bookmarkStart w:id="313" w:name="_Toc208394900"/>
      <w:bookmarkStart w:id="314" w:name="_Toc211680466"/>
      <w:bookmarkStart w:id="315" w:name="_Toc239041563"/>
      <w:bookmarkStart w:id="316" w:name="_Toc239041712"/>
      <w:bookmarkStart w:id="317" w:name="_Toc239041810"/>
      <w:bookmarkStart w:id="318" w:name="_Toc205348526"/>
      <w:bookmarkStart w:id="319" w:name="_Toc205351607"/>
      <w:bookmarkStart w:id="320" w:name="_Toc205352330"/>
      <w:bookmarkStart w:id="321" w:name="_Toc208394901"/>
      <w:bookmarkStart w:id="322" w:name="_Toc211680467"/>
      <w:bookmarkStart w:id="323" w:name="_Toc239041564"/>
      <w:bookmarkStart w:id="324" w:name="_Toc239041713"/>
      <w:bookmarkStart w:id="325" w:name="_Toc239041811"/>
      <w:bookmarkStart w:id="326" w:name="_Toc208394902"/>
      <w:bookmarkStart w:id="327" w:name="_Toc114301326"/>
      <w:bookmarkStart w:id="328" w:name="_Toc114386577"/>
      <w:bookmarkStart w:id="329" w:name="_Toc114386724"/>
      <w:bookmarkStart w:id="330" w:name="_Toc114301327"/>
      <w:bookmarkStart w:id="331" w:name="_Toc114386578"/>
      <w:bookmarkStart w:id="332" w:name="_Toc114386725"/>
      <w:bookmarkStart w:id="333" w:name="_Toc114301328"/>
      <w:bookmarkStart w:id="334" w:name="_Toc114386579"/>
      <w:bookmarkStart w:id="335" w:name="_Toc114386726"/>
      <w:bookmarkStart w:id="336" w:name="_Toc114301329"/>
      <w:bookmarkStart w:id="337" w:name="_Toc114386580"/>
      <w:bookmarkStart w:id="338" w:name="_Toc114386727"/>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p>
    <w:p w14:paraId="277FFA43" w14:textId="77777777" w:rsidR="00782779" w:rsidRPr="00782779" w:rsidRDefault="00782779" w:rsidP="00782779">
      <w:pPr>
        <w:ind w:left="180"/>
      </w:pPr>
    </w:p>
    <w:p w14:paraId="3824714C" w14:textId="5131079D" w:rsidR="00782779" w:rsidRDefault="00782779" w:rsidP="00782779">
      <w:pPr>
        <w:pStyle w:val="StyleHeading1Accent1"/>
      </w:pPr>
      <w:bookmarkStart w:id="339" w:name="_Toc449526331"/>
      <w:r>
        <w:t>Available Extracts</w:t>
      </w:r>
      <w:bookmarkEnd w:id="339"/>
    </w:p>
    <w:p w14:paraId="0C146149" w14:textId="7D6C7586" w:rsidR="00782779" w:rsidRDefault="00782779" w:rsidP="00782779">
      <w:pPr>
        <w:ind w:left="360"/>
        <w:rPr>
          <w:rFonts w:cs="Arial"/>
          <w:sz w:val="18"/>
          <w:szCs w:val="18"/>
        </w:rPr>
      </w:pPr>
      <w:r w:rsidRPr="0002247A">
        <w:rPr>
          <w:rFonts w:cs="Arial"/>
          <w:sz w:val="18"/>
          <w:szCs w:val="18"/>
        </w:rPr>
        <w:t xml:space="preserve">The chart below shows the list of extracts that are available on the Extract Subscriber and the </w:t>
      </w:r>
      <w:r>
        <w:rPr>
          <w:rFonts w:cs="Arial"/>
          <w:sz w:val="18"/>
          <w:szCs w:val="18"/>
        </w:rPr>
        <w:t>market participant</w:t>
      </w:r>
      <w:r w:rsidRPr="0002247A">
        <w:rPr>
          <w:rFonts w:cs="Arial"/>
          <w:sz w:val="18"/>
          <w:szCs w:val="18"/>
        </w:rPr>
        <w:t xml:space="preserve"> </w:t>
      </w:r>
      <w:r>
        <w:rPr>
          <w:rFonts w:cs="Arial"/>
          <w:sz w:val="18"/>
          <w:szCs w:val="18"/>
        </w:rPr>
        <w:t xml:space="preserve">entity </w:t>
      </w:r>
      <w:r w:rsidRPr="0002247A">
        <w:rPr>
          <w:rFonts w:cs="Arial"/>
          <w:sz w:val="18"/>
          <w:szCs w:val="18"/>
        </w:rPr>
        <w:t xml:space="preserve">type that can subscribe to </w:t>
      </w:r>
      <w:r>
        <w:rPr>
          <w:rFonts w:cs="Arial"/>
          <w:sz w:val="18"/>
          <w:szCs w:val="18"/>
        </w:rPr>
        <w:t xml:space="preserve">each of the </w:t>
      </w:r>
      <w:r w:rsidRPr="0002247A">
        <w:rPr>
          <w:rFonts w:cs="Arial"/>
          <w:sz w:val="18"/>
          <w:szCs w:val="18"/>
        </w:rPr>
        <w:t xml:space="preserve">extracts. </w:t>
      </w:r>
      <w:ins w:id="340" w:author="Lavas, Jamie" w:date="2020-05-28T09:58:00Z">
        <w:r w:rsidR="00D91EEC" w:rsidRPr="00D91EEC">
          <w:rPr>
            <w:rFonts w:cs="Arial"/>
            <w:sz w:val="18"/>
            <w:szCs w:val="18"/>
          </w:rPr>
          <w:t>Only extracts available to you based on your digital certificate entity type (i.e.</w:t>
        </w:r>
        <w:r w:rsidR="00D91EEC">
          <w:rPr>
            <w:rFonts w:cs="Arial"/>
            <w:sz w:val="18"/>
            <w:szCs w:val="18"/>
          </w:rPr>
          <w:t xml:space="preserve"> LSE, TDSP) will be shown as</w:t>
        </w:r>
        <w:r w:rsidR="00D91EEC" w:rsidRPr="00D91EEC">
          <w:rPr>
            <w:rFonts w:cs="Arial"/>
            <w:sz w:val="18"/>
            <w:szCs w:val="18"/>
          </w:rPr>
          <w:t xml:space="preserve"> available extract</w:t>
        </w:r>
        <w:r w:rsidR="00D91EEC">
          <w:rPr>
            <w:rFonts w:cs="Arial"/>
            <w:sz w:val="18"/>
            <w:szCs w:val="18"/>
          </w:rPr>
          <w:t>s</w:t>
        </w:r>
        <w:bookmarkStart w:id="341" w:name="_GoBack"/>
        <w:bookmarkEnd w:id="341"/>
        <w:r w:rsidR="00D91EEC" w:rsidRPr="00D91EEC">
          <w:rPr>
            <w:rFonts w:cs="Arial"/>
            <w:sz w:val="18"/>
            <w:szCs w:val="18"/>
          </w:rPr>
          <w:t xml:space="preserve"> under the list you see in the application.</w:t>
        </w:r>
      </w:ins>
      <w:del w:id="342" w:author="Lavas, Jamie" w:date="2020-05-28T09:58:00Z">
        <w:r w:rsidRPr="0002247A" w:rsidDel="00D91EEC">
          <w:rPr>
            <w:rFonts w:cs="Arial"/>
            <w:sz w:val="18"/>
            <w:szCs w:val="18"/>
          </w:rPr>
          <w:delText>Th</w:delText>
        </w:r>
        <w:r w:rsidDel="00D91EEC">
          <w:rPr>
            <w:rFonts w:cs="Arial"/>
            <w:sz w:val="18"/>
            <w:szCs w:val="18"/>
          </w:rPr>
          <w:delText>ose</w:delText>
        </w:r>
        <w:r w:rsidRPr="0002247A" w:rsidDel="00D91EEC">
          <w:rPr>
            <w:rFonts w:cs="Arial"/>
            <w:sz w:val="18"/>
            <w:szCs w:val="18"/>
          </w:rPr>
          <w:delText xml:space="preserve"> extracts </w:delText>
        </w:r>
        <w:r w:rsidDel="00D91EEC">
          <w:rPr>
            <w:rFonts w:cs="Arial"/>
            <w:sz w:val="18"/>
            <w:szCs w:val="18"/>
          </w:rPr>
          <w:delText xml:space="preserve">which </w:delText>
        </w:r>
        <w:r w:rsidRPr="0002247A" w:rsidDel="00D91EEC">
          <w:rPr>
            <w:rFonts w:cs="Arial"/>
            <w:sz w:val="18"/>
            <w:szCs w:val="18"/>
          </w:rPr>
          <w:delText xml:space="preserve">are not available for a particular </w:delText>
        </w:r>
        <w:r w:rsidDel="00D91EEC">
          <w:rPr>
            <w:rFonts w:cs="Arial"/>
            <w:sz w:val="18"/>
            <w:szCs w:val="18"/>
          </w:rPr>
          <w:delText>market participant</w:delText>
        </w:r>
        <w:r w:rsidRPr="0002247A" w:rsidDel="00D91EEC">
          <w:rPr>
            <w:rFonts w:cs="Arial"/>
            <w:sz w:val="18"/>
            <w:szCs w:val="18"/>
          </w:rPr>
          <w:delText xml:space="preserve"> type</w:delText>
        </w:r>
        <w:r w:rsidDel="00D91EEC">
          <w:rPr>
            <w:rFonts w:cs="Arial"/>
            <w:sz w:val="18"/>
            <w:szCs w:val="18"/>
          </w:rPr>
          <w:delText xml:space="preserve"> </w:delText>
        </w:r>
        <w:r w:rsidRPr="0002247A" w:rsidDel="00D91EEC">
          <w:rPr>
            <w:rFonts w:cs="Arial"/>
            <w:sz w:val="18"/>
            <w:szCs w:val="18"/>
          </w:rPr>
          <w:delText xml:space="preserve">will not show up on the Extract Subscriber for the </w:delText>
        </w:r>
        <w:r w:rsidDel="00D91EEC">
          <w:rPr>
            <w:rFonts w:cs="Arial"/>
            <w:sz w:val="18"/>
            <w:szCs w:val="18"/>
          </w:rPr>
          <w:delText>market participant</w:delText>
        </w:r>
        <w:r w:rsidRPr="0002247A" w:rsidDel="00D91EEC">
          <w:rPr>
            <w:rFonts w:cs="Arial"/>
            <w:sz w:val="18"/>
            <w:szCs w:val="18"/>
          </w:rPr>
          <w:delText xml:space="preserve">.  </w:delText>
        </w:r>
      </w:del>
    </w:p>
    <w:p w14:paraId="2687EAA2" w14:textId="77777777" w:rsidR="00E76233" w:rsidRDefault="00E76233" w:rsidP="00782779">
      <w:pPr>
        <w:ind w:left="360"/>
        <w:rPr>
          <w:rFonts w:cs="Arial"/>
          <w:sz w:val="18"/>
          <w:szCs w:val="18"/>
        </w:rPr>
      </w:pPr>
    </w:p>
    <w:tbl>
      <w:tblPr>
        <w:tblW w:w="8681" w:type="dxa"/>
        <w:tblInd w:w="602" w:type="dxa"/>
        <w:tblLook w:val="04A0" w:firstRow="1" w:lastRow="0" w:firstColumn="1" w:lastColumn="0" w:noHBand="0" w:noVBand="1"/>
        <w:tblPrChange w:id="343" w:author="Michelsen, Angela" w:date="2020-05-28T08:30:00Z">
          <w:tblPr>
            <w:tblW w:w="8186" w:type="dxa"/>
            <w:tblInd w:w="602" w:type="dxa"/>
            <w:tblLook w:val="04A0" w:firstRow="1" w:lastRow="0" w:firstColumn="1" w:lastColumn="0" w:noHBand="0" w:noVBand="1"/>
          </w:tblPr>
        </w:tblPrChange>
      </w:tblPr>
      <w:tblGrid>
        <w:gridCol w:w="5320"/>
        <w:gridCol w:w="666"/>
        <w:gridCol w:w="666"/>
        <w:gridCol w:w="666"/>
        <w:gridCol w:w="666"/>
        <w:gridCol w:w="697"/>
        <w:tblGridChange w:id="344">
          <w:tblGrid>
            <w:gridCol w:w="5320"/>
            <w:gridCol w:w="666"/>
            <w:gridCol w:w="666"/>
            <w:gridCol w:w="666"/>
            <w:gridCol w:w="666"/>
            <w:gridCol w:w="697"/>
          </w:tblGrid>
        </w:tblGridChange>
      </w:tblGrid>
      <w:tr w:rsidR="00E76233" w14:paraId="63AB5A48" w14:textId="77777777" w:rsidTr="001E3B66">
        <w:trPr>
          <w:trHeight w:val="315"/>
          <w:trPrChange w:id="345" w:author="Michelsen, Angela" w:date="2020-05-28T08:30:00Z">
            <w:trPr>
              <w:trHeight w:val="315"/>
            </w:trPr>
          </w:trPrChange>
        </w:trPr>
        <w:tc>
          <w:tcPr>
            <w:tcW w:w="5320" w:type="dxa"/>
            <w:tcBorders>
              <w:top w:val="single" w:sz="8" w:space="0" w:color="auto"/>
              <w:left w:val="single" w:sz="8" w:space="0" w:color="auto"/>
              <w:bottom w:val="single" w:sz="8" w:space="0" w:color="auto"/>
              <w:right w:val="single" w:sz="8" w:space="0" w:color="auto"/>
            </w:tcBorders>
            <w:shd w:val="clear" w:color="auto" w:fill="auto"/>
            <w:noWrap/>
            <w:vAlign w:val="center"/>
            <w:hideMark/>
            <w:tcPrChange w:id="346" w:author="Michelsen, Angela" w:date="2020-05-28T08:30:00Z">
              <w:tcPr>
                <w:tcW w:w="53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tcPrChange>
          </w:tcPr>
          <w:p w14:paraId="2FB379E7" w14:textId="77777777" w:rsidR="00E76233" w:rsidRPr="00E76233" w:rsidRDefault="00E76233" w:rsidP="00E76233">
            <w:pPr>
              <w:pStyle w:val="PlainText"/>
              <w:ind w:left="360"/>
              <w:rPr>
                <w:rFonts w:ascii="Arial" w:eastAsia="Times New Roman" w:hAnsi="Arial" w:cs="Arial"/>
                <w:b/>
                <w:color w:val="5B6770" w:themeColor="text2"/>
                <w:sz w:val="18"/>
                <w:szCs w:val="18"/>
              </w:rPr>
            </w:pPr>
            <w:r w:rsidRPr="00E76233">
              <w:rPr>
                <w:rFonts w:ascii="Arial" w:eastAsia="Times New Roman" w:hAnsi="Arial" w:cs="Arial"/>
                <w:b/>
                <w:color w:val="5B6770" w:themeColor="text2"/>
                <w:sz w:val="18"/>
                <w:szCs w:val="18"/>
              </w:rPr>
              <w:t>Extract Name</w:t>
            </w:r>
          </w:p>
        </w:tc>
        <w:tc>
          <w:tcPr>
            <w:tcW w:w="666" w:type="dxa"/>
            <w:tcBorders>
              <w:top w:val="single" w:sz="8" w:space="0" w:color="auto"/>
              <w:left w:val="nil"/>
              <w:bottom w:val="single" w:sz="8" w:space="0" w:color="auto"/>
              <w:right w:val="single" w:sz="8" w:space="0" w:color="auto"/>
            </w:tcBorders>
            <w:shd w:val="clear" w:color="auto" w:fill="auto"/>
            <w:noWrap/>
            <w:vAlign w:val="center"/>
            <w:hideMark/>
            <w:tcPrChange w:id="347" w:author="Michelsen, Angela" w:date="2020-05-28T08:30:00Z">
              <w:tcPr>
                <w:tcW w:w="581" w:type="dxa"/>
                <w:tcBorders>
                  <w:top w:val="single" w:sz="8" w:space="0" w:color="auto"/>
                  <w:left w:val="nil"/>
                  <w:bottom w:val="single" w:sz="8" w:space="0" w:color="auto"/>
                  <w:right w:val="single" w:sz="8" w:space="0" w:color="auto"/>
                </w:tcBorders>
                <w:shd w:val="clear" w:color="auto" w:fill="auto"/>
                <w:noWrap/>
                <w:vAlign w:val="center"/>
                <w:hideMark/>
              </w:tcPr>
            </w:tcPrChange>
          </w:tcPr>
          <w:p w14:paraId="13585C33" w14:textId="77777777" w:rsidR="00E76233" w:rsidRPr="00E76233" w:rsidRDefault="00E76233" w:rsidP="00E76233">
            <w:pPr>
              <w:pStyle w:val="PlainText"/>
              <w:rPr>
                <w:rFonts w:ascii="Arial" w:eastAsia="Times New Roman" w:hAnsi="Arial" w:cs="Arial"/>
                <w:b/>
                <w:color w:val="5B6770" w:themeColor="text2"/>
                <w:sz w:val="18"/>
                <w:szCs w:val="18"/>
              </w:rPr>
            </w:pPr>
            <w:r w:rsidRPr="00E76233">
              <w:rPr>
                <w:rFonts w:ascii="Arial" w:eastAsia="Times New Roman" w:hAnsi="Arial" w:cs="Arial"/>
                <w:b/>
                <w:color w:val="5B6770" w:themeColor="text2"/>
                <w:sz w:val="18"/>
                <w:szCs w:val="18"/>
              </w:rPr>
              <w:t>CRR</w:t>
            </w:r>
          </w:p>
        </w:tc>
        <w:tc>
          <w:tcPr>
            <w:tcW w:w="666" w:type="dxa"/>
            <w:tcBorders>
              <w:top w:val="single" w:sz="8" w:space="0" w:color="auto"/>
              <w:left w:val="nil"/>
              <w:bottom w:val="single" w:sz="8" w:space="0" w:color="auto"/>
              <w:right w:val="single" w:sz="8" w:space="0" w:color="auto"/>
            </w:tcBorders>
            <w:shd w:val="clear" w:color="auto" w:fill="auto"/>
            <w:noWrap/>
            <w:vAlign w:val="center"/>
            <w:hideMark/>
            <w:tcPrChange w:id="348" w:author="Michelsen, Angela" w:date="2020-05-28T08:30:00Z">
              <w:tcPr>
                <w:tcW w:w="521" w:type="dxa"/>
                <w:tcBorders>
                  <w:top w:val="single" w:sz="8" w:space="0" w:color="auto"/>
                  <w:left w:val="nil"/>
                  <w:bottom w:val="single" w:sz="8" w:space="0" w:color="auto"/>
                  <w:right w:val="single" w:sz="8" w:space="0" w:color="auto"/>
                </w:tcBorders>
                <w:shd w:val="clear" w:color="auto" w:fill="auto"/>
                <w:noWrap/>
                <w:vAlign w:val="center"/>
                <w:hideMark/>
              </w:tcPr>
            </w:tcPrChange>
          </w:tcPr>
          <w:p w14:paraId="3FD5DCBB" w14:textId="77777777" w:rsidR="00E76233" w:rsidRPr="00E76233" w:rsidRDefault="00E76233" w:rsidP="00E76233">
            <w:pPr>
              <w:pStyle w:val="PlainText"/>
              <w:rPr>
                <w:rFonts w:ascii="Arial" w:eastAsia="Times New Roman" w:hAnsi="Arial" w:cs="Arial"/>
                <w:b/>
                <w:color w:val="5B6770" w:themeColor="text2"/>
                <w:sz w:val="18"/>
                <w:szCs w:val="18"/>
              </w:rPr>
            </w:pPr>
            <w:r w:rsidRPr="00E76233">
              <w:rPr>
                <w:rFonts w:ascii="Arial" w:eastAsia="Times New Roman" w:hAnsi="Arial" w:cs="Arial"/>
                <w:b/>
                <w:color w:val="5B6770" w:themeColor="text2"/>
                <w:sz w:val="18"/>
                <w:szCs w:val="18"/>
              </w:rPr>
              <w:t>LSE</w:t>
            </w:r>
          </w:p>
        </w:tc>
        <w:tc>
          <w:tcPr>
            <w:tcW w:w="666" w:type="dxa"/>
            <w:tcBorders>
              <w:top w:val="single" w:sz="8" w:space="0" w:color="auto"/>
              <w:left w:val="nil"/>
              <w:bottom w:val="single" w:sz="8" w:space="0" w:color="auto"/>
              <w:right w:val="single" w:sz="8" w:space="0" w:color="auto"/>
            </w:tcBorders>
            <w:shd w:val="clear" w:color="auto" w:fill="auto"/>
            <w:noWrap/>
            <w:vAlign w:val="center"/>
            <w:hideMark/>
            <w:tcPrChange w:id="349" w:author="Michelsen, Angela" w:date="2020-05-28T08:30:00Z">
              <w:tcPr>
                <w:tcW w:w="500" w:type="dxa"/>
                <w:tcBorders>
                  <w:top w:val="single" w:sz="8" w:space="0" w:color="auto"/>
                  <w:left w:val="nil"/>
                  <w:bottom w:val="single" w:sz="8" w:space="0" w:color="auto"/>
                  <w:right w:val="single" w:sz="8" w:space="0" w:color="auto"/>
                </w:tcBorders>
                <w:shd w:val="clear" w:color="auto" w:fill="auto"/>
                <w:noWrap/>
                <w:vAlign w:val="center"/>
                <w:hideMark/>
              </w:tcPr>
            </w:tcPrChange>
          </w:tcPr>
          <w:p w14:paraId="0A81C15C" w14:textId="77777777" w:rsidR="00E76233" w:rsidRPr="00E76233" w:rsidRDefault="00E76233" w:rsidP="00E76233">
            <w:pPr>
              <w:pStyle w:val="PlainText"/>
              <w:rPr>
                <w:rFonts w:ascii="Arial" w:eastAsia="Times New Roman" w:hAnsi="Arial" w:cs="Arial"/>
                <w:b/>
                <w:color w:val="5B6770" w:themeColor="text2"/>
                <w:sz w:val="18"/>
                <w:szCs w:val="18"/>
              </w:rPr>
            </w:pPr>
            <w:r w:rsidRPr="00E76233">
              <w:rPr>
                <w:rFonts w:ascii="Arial" w:eastAsia="Times New Roman" w:hAnsi="Arial" w:cs="Arial"/>
                <w:b/>
                <w:color w:val="5B6770" w:themeColor="text2"/>
                <w:sz w:val="18"/>
                <w:szCs w:val="18"/>
              </w:rPr>
              <w:t>RE</w:t>
            </w:r>
          </w:p>
        </w:tc>
        <w:tc>
          <w:tcPr>
            <w:tcW w:w="666" w:type="dxa"/>
            <w:tcBorders>
              <w:top w:val="single" w:sz="8" w:space="0" w:color="auto"/>
              <w:left w:val="nil"/>
              <w:bottom w:val="single" w:sz="8" w:space="0" w:color="auto"/>
              <w:right w:val="single" w:sz="8" w:space="0" w:color="auto"/>
            </w:tcBorders>
            <w:shd w:val="clear" w:color="auto" w:fill="auto"/>
            <w:noWrap/>
            <w:vAlign w:val="center"/>
            <w:hideMark/>
            <w:tcPrChange w:id="350" w:author="Michelsen, Angela" w:date="2020-05-28T08:30:00Z">
              <w:tcPr>
                <w:tcW w:w="579" w:type="dxa"/>
                <w:tcBorders>
                  <w:top w:val="single" w:sz="8" w:space="0" w:color="auto"/>
                  <w:left w:val="nil"/>
                  <w:bottom w:val="single" w:sz="8" w:space="0" w:color="auto"/>
                  <w:right w:val="single" w:sz="8" w:space="0" w:color="auto"/>
                </w:tcBorders>
                <w:shd w:val="clear" w:color="auto" w:fill="auto"/>
                <w:noWrap/>
                <w:vAlign w:val="center"/>
                <w:hideMark/>
              </w:tcPr>
            </w:tcPrChange>
          </w:tcPr>
          <w:p w14:paraId="2EE3AE94" w14:textId="77777777" w:rsidR="00E76233" w:rsidRPr="00E76233" w:rsidRDefault="00E76233" w:rsidP="00E76233">
            <w:pPr>
              <w:pStyle w:val="PlainText"/>
              <w:rPr>
                <w:rFonts w:ascii="Arial" w:eastAsia="Times New Roman" w:hAnsi="Arial" w:cs="Arial"/>
                <w:b/>
                <w:color w:val="5B6770" w:themeColor="text2"/>
                <w:sz w:val="18"/>
                <w:szCs w:val="18"/>
              </w:rPr>
            </w:pPr>
            <w:r w:rsidRPr="00E76233">
              <w:rPr>
                <w:rFonts w:ascii="Arial" w:eastAsia="Times New Roman" w:hAnsi="Arial" w:cs="Arial"/>
                <w:b/>
                <w:color w:val="5B6770" w:themeColor="text2"/>
                <w:sz w:val="18"/>
                <w:szCs w:val="18"/>
              </w:rPr>
              <w:t>QSE</w:t>
            </w:r>
          </w:p>
        </w:tc>
        <w:tc>
          <w:tcPr>
            <w:tcW w:w="697" w:type="dxa"/>
            <w:tcBorders>
              <w:top w:val="single" w:sz="8" w:space="0" w:color="auto"/>
              <w:left w:val="nil"/>
              <w:bottom w:val="single" w:sz="8" w:space="0" w:color="auto"/>
              <w:right w:val="single" w:sz="8" w:space="0" w:color="auto"/>
            </w:tcBorders>
            <w:shd w:val="clear" w:color="auto" w:fill="auto"/>
            <w:noWrap/>
            <w:vAlign w:val="center"/>
            <w:hideMark/>
            <w:tcPrChange w:id="351" w:author="Michelsen, Angela" w:date="2020-05-28T08:30:00Z">
              <w:tcPr>
                <w:tcW w:w="685" w:type="dxa"/>
                <w:tcBorders>
                  <w:top w:val="single" w:sz="8" w:space="0" w:color="auto"/>
                  <w:left w:val="nil"/>
                  <w:bottom w:val="single" w:sz="8" w:space="0" w:color="auto"/>
                  <w:right w:val="single" w:sz="8" w:space="0" w:color="auto"/>
                </w:tcBorders>
                <w:shd w:val="clear" w:color="auto" w:fill="auto"/>
                <w:noWrap/>
                <w:vAlign w:val="center"/>
                <w:hideMark/>
              </w:tcPr>
            </w:tcPrChange>
          </w:tcPr>
          <w:p w14:paraId="6FAD3A88" w14:textId="77777777" w:rsidR="00E76233" w:rsidRPr="00E76233" w:rsidRDefault="00E76233" w:rsidP="00E76233">
            <w:pPr>
              <w:pStyle w:val="PlainText"/>
              <w:rPr>
                <w:rFonts w:ascii="Arial" w:eastAsia="Times New Roman" w:hAnsi="Arial" w:cs="Arial"/>
                <w:b/>
                <w:color w:val="5B6770" w:themeColor="text2"/>
                <w:sz w:val="18"/>
                <w:szCs w:val="18"/>
              </w:rPr>
            </w:pPr>
            <w:r w:rsidRPr="00E76233">
              <w:rPr>
                <w:rFonts w:ascii="Arial" w:eastAsia="Times New Roman" w:hAnsi="Arial" w:cs="Arial"/>
                <w:b/>
                <w:color w:val="5B6770" w:themeColor="text2"/>
                <w:sz w:val="18"/>
                <w:szCs w:val="18"/>
              </w:rPr>
              <w:t>TDSP</w:t>
            </w:r>
          </w:p>
        </w:tc>
      </w:tr>
      <w:tr w:rsidR="00E76233" w:rsidDel="001E3B66" w14:paraId="1A103D5A" w14:textId="305A9037" w:rsidTr="001E3B66">
        <w:trPr>
          <w:trHeight w:val="315"/>
          <w:del w:id="352" w:author="Michelsen, Angela" w:date="2020-05-28T08:30:00Z"/>
          <w:trPrChange w:id="353" w:author="Michelsen, Angela" w:date="2020-05-28T08:30:00Z">
            <w:trPr>
              <w:trHeight w:val="315"/>
            </w:trPr>
          </w:trPrChange>
        </w:trPr>
        <w:tc>
          <w:tcPr>
            <w:tcW w:w="5320" w:type="dxa"/>
            <w:tcBorders>
              <w:top w:val="nil"/>
              <w:left w:val="single" w:sz="8" w:space="0" w:color="auto"/>
              <w:bottom w:val="single" w:sz="8" w:space="0" w:color="auto"/>
              <w:right w:val="single" w:sz="8" w:space="0" w:color="auto"/>
            </w:tcBorders>
            <w:shd w:val="clear" w:color="auto" w:fill="auto"/>
            <w:noWrap/>
            <w:vAlign w:val="center"/>
            <w:hideMark/>
            <w:tcPrChange w:id="354" w:author="Michelsen, Angela" w:date="2020-05-28T08:30:00Z">
              <w:tcPr>
                <w:tcW w:w="5320" w:type="dxa"/>
                <w:tcBorders>
                  <w:top w:val="nil"/>
                  <w:left w:val="single" w:sz="8" w:space="0" w:color="auto"/>
                  <w:bottom w:val="single" w:sz="8" w:space="0" w:color="auto"/>
                  <w:right w:val="single" w:sz="8" w:space="0" w:color="auto"/>
                </w:tcBorders>
                <w:shd w:val="clear" w:color="auto" w:fill="auto"/>
                <w:noWrap/>
                <w:vAlign w:val="center"/>
                <w:hideMark/>
              </w:tcPr>
            </w:tcPrChange>
          </w:tcPr>
          <w:p w14:paraId="3FB36522" w14:textId="5ADB8BBC" w:rsidR="00E76233" w:rsidRPr="00E76233" w:rsidDel="001E3B66" w:rsidRDefault="00E76233" w:rsidP="00E76233">
            <w:pPr>
              <w:pStyle w:val="PlainText"/>
              <w:ind w:left="360"/>
              <w:rPr>
                <w:del w:id="355" w:author="Michelsen, Angela" w:date="2020-05-28T08:30:00Z"/>
                <w:rFonts w:ascii="Arial" w:eastAsia="Times New Roman" w:hAnsi="Arial" w:cs="Arial"/>
                <w:color w:val="5B6770" w:themeColor="text2"/>
                <w:sz w:val="18"/>
                <w:szCs w:val="18"/>
              </w:rPr>
            </w:pPr>
            <w:del w:id="356" w:author="Michelsen, Angela" w:date="2020-05-28T08:30:00Z">
              <w:r w:rsidRPr="00E76233" w:rsidDel="001E3B66">
                <w:rPr>
                  <w:rFonts w:ascii="Arial" w:eastAsia="Times New Roman" w:hAnsi="Arial" w:cs="Arial"/>
                  <w:color w:val="5B6770" w:themeColor="text2"/>
                  <w:sz w:val="18"/>
                  <w:szCs w:val="18"/>
                </w:rPr>
                <w:delText xml:space="preserve">867 Received on Cancelled Service Orders (RCSO) Report </w:delText>
              </w:r>
            </w:del>
          </w:p>
        </w:tc>
        <w:tc>
          <w:tcPr>
            <w:tcW w:w="666" w:type="dxa"/>
            <w:tcBorders>
              <w:top w:val="nil"/>
              <w:left w:val="nil"/>
              <w:bottom w:val="single" w:sz="8" w:space="0" w:color="auto"/>
              <w:right w:val="single" w:sz="8" w:space="0" w:color="auto"/>
            </w:tcBorders>
            <w:shd w:val="clear" w:color="auto" w:fill="auto"/>
            <w:noWrap/>
            <w:vAlign w:val="center"/>
            <w:hideMark/>
            <w:tcPrChange w:id="357" w:author="Michelsen, Angela" w:date="2020-05-28T08:30:00Z">
              <w:tcPr>
                <w:tcW w:w="581" w:type="dxa"/>
                <w:tcBorders>
                  <w:top w:val="nil"/>
                  <w:left w:val="nil"/>
                  <w:bottom w:val="single" w:sz="8" w:space="0" w:color="auto"/>
                  <w:right w:val="single" w:sz="8" w:space="0" w:color="auto"/>
                </w:tcBorders>
                <w:shd w:val="clear" w:color="auto" w:fill="auto"/>
                <w:noWrap/>
                <w:vAlign w:val="center"/>
                <w:hideMark/>
              </w:tcPr>
            </w:tcPrChange>
          </w:tcPr>
          <w:p w14:paraId="603B8F2F" w14:textId="35968AF1" w:rsidR="00E76233" w:rsidRPr="00E76233" w:rsidDel="001E3B66" w:rsidRDefault="00E76233" w:rsidP="00E76233">
            <w:pPr>
              <w:pStyle w:val="PlainText"/>
              <w:ind w:left="360"/>
              <w:rPr>
                <w:del w:id="358" w:author="Michelsen, Angela" w:date="2020-05-28T08:30:00Z"/>
                <w:rFonts w:ascii="Arial" w:eastAsia="Times New Roman" w:hAnsi="Arial" w:cs="Arial"/>
                <w:color w:val="5B6770" w:themeColor="text2"/>
                <w:sz w:val="18"/>
                <w:szCs w:val="18"/>
              </w:rPr>
            </w:pPr>
            <w:del w:id="359" w:author="Michelsen, Angela" w:date="2020-05-28T08:30:00Z">
              <w:r w:rsidRPr="00E76233" w:rsidDel="001E3B66">
                <w:rPr>
                  <w:rFonts w:ascii="Arial" w:eastAsia="Times New Roman" w:hAnsi="Arial" w:cs="Arial"/>
                  <w:color w:val="5B6770" w:themeColor="text2"/>
                  <w:sz w:val="18"/>
                  <w:szCs w:val="18"/>
                </w:rPr>
                <w:delText> </w:delText>
              </w:r>
            </w:del>
          </w:p>
        </w:tc>
        <w:tc>
          <w:tcPr>
            <w:tcW w:w="666" w:type="dxa"/>
            <w:tcBorders>
              <w:top w:val="nil"/>
              <w:left w:val="nil"/>
              <w:bottom w:val="single" w:sz="8" w:space="0" w:color="auto"/>
              <w:right w:val="single" w:sz="8" w:space="0" w:color="auto"/>
            </w:tcBorders>
            <w:shd w:val="clear" w:color="auto" w:fill="auto"/>
            <w:noWrap/>
            <w:vAlign w:val="center"/>
            <w:hideMark/>
            <w:tcPrChange w:id="360" w:author="Michelsen, Angela" w:date="2020-05-28T08:30:00Z">
              <w:tcPr>
                <w:tcW w:w="521" w:type="dxa"/>
                <w:tcBorders>
                  <w:top w:val="nil"/>
                  <w:left w:val="nil"/>
                  <w:bottom w:val="single" w:sz="8" w:space="0" w:color="auto"/>
                  <w:right w:val="single" w:sz="8" w:space="0" w:color="auto"/>
                </w:tcBorders>
                <w:shd w:val="clear" w:color="auto" w:fill="auto"/>
                <w:noWrap/>
                <w:vAlign w:val="center"/>
                <w:hideMark/>
              </w:tcPr>
            </w:tcPrChange>
          </w:tcPr>
          <w:p w14:paraId="67F0E300" w14:textId="6C4812A5" w:rsidR="00E76233" w:rsidRPr="00E76233" w:rsidDel="001E3B66" w:rsidRDefault="00E76233" w:rsidP="00E76233">
            <w:pPr>
              <w:pStyle w:val="PlainText"/>
              <w:ind w:left="360"/>
              <w:rPr>
                <w:del w:id="361" w:author="Michelsen, Angela" w:date="2020-05-28T08:30:00Z"/>
                <w:rFonts w:ascii="Arial" w:eastAsia="Times New Roman" w:hAnsi="Arial" w:cs="Arial"/>
                <w:color w:val="5B6770" w:themeColor="text2"/>
                <w:sz w:val="18"/>
                <w:szCs w:val="18"/>
              </w:rPr>
            </w:pPr>
            <w:del w:id="362" w:author="Michelsen, Angela" w:date="2020-05-28T08:30:00Z">
              <w:r w:rsidRPr="00E76233" w:rsidDel="001E3B66">
                <w:rPr>
                  <w:rFonts w:ascii="Arial" w:eastAsia="Times New Roman" w:hAnsi="Arial" w:cs="Arial"/>
                  <w:color w:val="5B6770" w:themeColor="text2"/>
                  <w:sz w:val="18"/>
                  <w:szCs w:val="18"/>
                </w:rPr>
                <w:delText> </w:delText>
              </w:r>
            </w:del>
          </w:p>
        </w:tc>
        <w:tc>
          <w:tcPr>
            <w:tcW w:w="666" w:type="dxa"/>
            <w:tcBorders>
              <w:top w:val="nil"/>
              <w:left w:val="nil"/>
              <w:bottom w:val="single" w:sz="8" w:space="0" w:color="auto"/>
              <w:right w:val="single" w:sz="8" w:space="0" w:color="auto"/>
            </w:tcBorders>
            <w:shd w:val="clear" w:color="auto" w:fill="auto"/>
            <w:noWrap/>
            <w:vAlign w:val="center"/>
            <w:hideMark/>
            <w:tcPrChange w:id="363" w:author="Michelsen, Angela" w:date="2020-05-28T08:30:00Z">
              <w:tcPr>
                <w:tcW w:w="500" w:type="dxa"/>
                <w:tcBorders>
                  <w:top w:val="nil"/>
                  <w:left w:val="nil"/>
                  <w:bottom w:val="single" w:sz="8" w:space="0" w:color="auto"/>
                  <w:right w:val="single" w:sz="8" w:space="0" w:color="auto"/>
                </w:tcBorders>
                <w:shd w:val="clear" w:color="auto" w:fill="auto"/>
                <w:noWrap/>
                <w:vAlign w:val="center"/>
                <w:hideMark/>
              </w:tcPr>
            </w:tcPrChange>
          </w:tcPr>
          <w:p w14:paraId="1F416A8B" w14:textId="3931D1F7" w:rsidR="00E76233" w:rsidRPr="00E76233" w:rsidDel="001E3B66" w:rsidRDefault="00E76233" w:rsidP="00E76233">
            <w:pPr>
              <w:pStyle w:val="PlainText"/>
              <w:ind w:left="360"/>
              <w:rPr>
                <w:del w:id="364" w:author="Michelsen, Angela" w:date="2020-05-28T08:30:00Z"/>
                <w:rFonts w:ascii="Arial" w:eastAsia="Times New Roman" w:hAnsi="Arial" w:cs="Arial"/>
                <w:color w:val="5B6770" w:themeColor="text2"/>
                <w:sz w:val="18"/>
                <w:szCs w:val="18"/>
              </w:rPr>
            </w:pPr>
            <w:del w:id="365" w:author="Michelsen, Angela" w:date="2020-05-28T08:30:00Z">
              <w:r w:rsidRPr="00E76233" w:rsidDel="001E3B66">
                <w:rPr>
                  <w:rFonts w:ascii="Arial" w:eastAsia="Times New Roman" w:hAnsi="Arial" w:cs="Arial"/>
                  <w:color w:val="5B6770" w:themeColor="text2"/>
                  <w:sz w:val="18"/>
                  <w:szCs w:val="18"/>
                </w:rPr>
                <w:delText> </w:delText>
              </w:r>
            </w:del>
          </w:p>
        </w:tc>
        <w:tc>
          <w:tcPr>
            <w:tcW w:w="666" w:type="dxa"/>
            <w:tcBorders>
              <w:top w:val="nil"/>
              <w:left w:val="nil"/>
              <w:bottom w:val="single" w:sz="8" w:space="0" w:color="auto"/>
              <w:right w:val="single" w:sz="8" w:space="0" w:color="auto"/>
            </w:tcBorders>
            <w:shd w:val="clear" w:color="auto" w:fill="auto"/>
            <w:noWrap/>
            <w:vAlign w:val="center"/>
            <w:hideMark/>
            <w:tcPrChange w:id="366" w:author="Michelsen, Angela" w:date="2020-05-28T08:30:00Z">
              <w:tcPr>
                <w:tcW w:w="579" w:type="dxa"/>
                <w:tcBorders>
                  <w:top w:val="nil"/>
                  <w:left w:val="nil"/>
                  <w:bottom w:val="single" w:sz="8" w:space="0" w:color="auto"/>
                  <w:right w:val="single" w:sz="8" w:space="0" w:color="auto"/>
                </w:tcBorders>
                <w:shd w:val="clear" w:color="auto" w:fill="auto"/>
                <w:noWrap/>
                <w:vAlign w:val="center"/>
                <w:hideMark/>
              </w:tcPr>
            </w:tcPrChange>
          </w:tcPr>
          <w:p w14:paraId="2BA10D6C" w14:textId="00670100" w:rsidR="00E76233" w:rsidRPr="00E76233" w:rsidDel="001E3B66" w:rsidRDefault="00E76233" w:rsidP="00E76233">
            <w:pPr>
              <w:pStyle w:val="PlainText"/>
              <w:ind w:left="360"/>
              <w:rPr>
                <w:del w:id="367" w:author="Michelsen, Angela" w:date="2020-05-28T08:30:00Z"/>
                <w:rFonts w:ascii="Arial" w:eastAsia="Times New Roman" w:hAnsi="Arial" w:cs="Arial"/>
                <w:color w:val="5B6770" w:themeColor="text2"/>
                <w:sz w:val="18"/>
                <w:szCs w:val="18"/>
              </w:rPr>
            </w:pPr>
            <w:del w:id="368" w:author="Michelsen, Angela" w:date="2020-05-28T08:30:00Z">
              <w:r w:rsidRPr="00E76233" w:rsidDel="001E3B66">
                <w:rPr>
                  <w:rFonts w:ascii="Arial" w:eastAsia="Times New Roman" w:hAnsi="Arial" w:cs="Arial"/>
                  <w:color w:val="5B6770" w:themeColor="text2"/>
                  <w:sz w:val="18"/>
                  <w:szCs w:val="18"/>
                </w:rPr>
                <w:delText> </w:delText>
              </w:r>
            </w:del>
          </w:p>
        </w:tc>
        <w:tc>
          <w:tcPr>
            <w:tcW w:w="697" w:type="dxa"/>
            <w:tcBorders>
              <w:top w:val="nil"/>
              <w:left w:val="nil"/>
              <w:bottom w:val="single" w:sz="8" w:space="0" w:color="auto"/>
              <w:right w:val="single" w:sz="8" w:space="0" w:color="auto"/>
            </w:tcBorders>
            <w:shd w:val="clear" w:color="auto" w:fill="auto"/>
            <w:noWrap/>
            <w:vAlign w:val="center"/>
            <w:hideMark/>
            <w:tcPrChange w:id="369" w:author="Michelsen, Angela" w:date="2020-05-28T08:30:00Z">
              <w:tcPr>
                <w:tcW w:w="685" w:type="dxa"/>
                <w:tcBorders>
                  <w:top w:val="nil"/>
                  <w:left w:val="nil"/>
                  <w:bottom w:val="single" w:sz="8" w:space="0" w:color="auto"/>
                  <w:right w:val="single" w:sz="8" w:space="0" w:color="auto"/>
                </w:tcBorders>
                <w:shd w:val="clear" w:color="auto" w:fill="auto"/>
                <w:noWrap/>
                <w:vAlign w:val="center"/>
                <w:hideMark/>
              </w:tcPr>
            </w:tcPrChange>
          </w:tcPr>
          <w:p w14:paraId="5C8CA12E" w14:textId="6E077D30" w:rsidR="00E76233" w:rsidRPr="00E76233" w:rsidDel="001E3B66" w:rsidRDefault="00E76233" w:rsidP="00E76233">
            <w:pPr>
              <w:pStyle w:val="PlainText"/>
              <w:ind w:left="360"/>
              <w:rPr>
                <w:del w:id="370" w:author="Michelsen, Angela" w:date="2020-05-28T08:30:00Z"/>
                <w:rFonts w:ascii="Arial" w:eastAsia="Times New Roman" w:hAnsi="Arial" w:cs="Arial"/>
                <w:color w:val="5B6770" w:themeColor="text2"/>
                <w:sz w:val="18"/>
                <w:szCs w:val="18"/>
              </w:rPr>
            </w:pPr>
            <w:del w:id="371" w:author="Michelsen, Angela" w:date="2020-05-28T08:30:00Z">
              <w:r w:rsidRPr="00E76233" w:rsidDel="001E3B66">
                <w:rPr>
                  <w:rFonts w:ascii="Arial" w:eastAsia="Times New Roman" w:hAnsi="Arial" w:cs="Arial"/>
                  <w:color w:val="5B6770" w:themeColor="text2"/>
                  <w:sz w:val="18"/>
                  <w:szCs w:val="18"/>
                </w:rPr>
                <w:delText>x</w:delText>
              </w:r>
            </w:del>
          </w:p>
        </w:tc>
      </w:tr>
      <w:tr w:rsidR="00E76233" w14:paraId="6B41805D" w14:textId="77777777" w:rsidTr="001E3B66">
        <w:trPr>
          <w:trHeight w:val="315"/>
          <w:trPrChange w:id="372" w:author="Michelsen, Angela" w:date="2020-05-28T08:30:00Z">
            <w:trPr>
              <w:trHeight w:val="315"/>
            </w:trPr>
          </w:trPrChange>
        </w:trPr>
        <w:tc>
          <w:tcPr>
            <w:tcW w:w="5320" w:type="dxa"/>
            <w:tcBorders>
              <w:top w:val="nil"/>
              <w:left w:val="single" w:sz="8" w:space="0" w:color="auto"/>
              <w:bottom w:val="single" w:sz="8" w:space="0" w:color="auto"/>
              <w:right w:val="single" w:sz="8" w:space="0" w:color="auto"/>
            </w:tcBorders>
            <w:shd w:val="clear" w:color="auto" w:fill="auto"/>
            <w:noWrap/>
            <w:vAlign w:val="center"/>
            <w:hideMark/>
            <w:tcPrChange w:id="373" w:author="Michelsen, Angela" w:date="2020-05-28T08:30:00Z">
              <w:tcPr>
                <w:tcW w:w="5320" w:type="dxa"/>
                <w:tcBorders>
                  <w:top w:val="nil"/>
                  <w:left w:val="single" w:sz="8" w:space="0" w:color="auto"/>
                  <w:bottom w:val="single" w:sz="8" w:space="0" w:color="auto"/>
                  <w:right w:val="single" w:sz="8" w:space="0" w:color="auto"/>
                </w:tcBorders>
                <w:shd w:val="clear" w:color="auto" w:fill="auto"/>
                <w:noWrap/>
                <w:vAlign w:val="center"/>
                <w:hideMark/>
              </w:tcPr>
            </w:tcPrChange>
          </w:tcPr>
          <w:p w14:paraId="7C0E5ECA" w14:textId="77777777" w:rsidR="00E76233" w:rsidRPr="00E76233" w:rsidRDefault="00E76233" w:rsidP="00E76233">
            <w:pPr>
              <w:pStyle w:val="PlainText"/>
              <w:ind w:left="360"/>
              <w:rPr>
                <w:rFonts w:ascii="Arial" w:eastAsia="Times New Roman" w:hAnsi="Arial" w:cs="Arial"/>
                <w:color w:val="5B6770" w:themeColor="text2"/>
                <w:sz w:val="18"/>
                <w:szCs w:val="18"/>
              </w:rPr>
            </w:pPr>
            <w:r w:rsidRPr="00E76233">
              <w:rPr>
                <w:rFonts w:ascii="Arial" w:eastAsia="Times New Roman" w:hAnsi="Arial" w:cs="Arial"/>
                <w:color w:val="5B6770" w:themeColor="text2"/>
                <w:sz w:val="18"/>
                <w:szCs w:val="18"/>
              </w:rPr>
              <w:t>CRR Auction Revenue Distribution (CARD) Extract</w:t>
            </w:r>
          </w:p>
        </w:tc>
        <w:tc>
          <w:tcPr>
            <w:tcW w:w="666" w:type="dxa"/>
            <w:tcBorders>
              <w:top w:val="nil"/>
              <w:left w:val="nil"/>
              <w:bottom w:val="single" w:sz="8" w:space="0" w:color="auto"/>
              <w:right w:val="single" w:sz="8" w:space="0" w:color="auto"/>
            </w:tcBorders>
            <w:shd w:val="clear" w:color="auto" w:fill="auto"/>
            <w:noWrap/>
            <w:vAlign w:val="bottom"/>
            <w:hideMark/>
            <w:tcPrChange w:id="374" w:author="Michelsen, Angela" w:date="2020-05-28T08:30:00Z">
              <w:tcPr>
                <w:tcW w:w="581" w:type="dxa"/>
                <w:tcBorders>
                  <w:top w:val="nil"/>
                  <w:left w:val="nil"/>
                  <w:bottom w:val="single" w:sz="8" w:space="0" w:color="auto"/>
                  <w:right w:val="single" w:sz="8" w:space="0" w:color="auto"/>
                </w:tcBorders>
                <w:shd w:val="clear" w:color="auto" w:fill="auto"/>
                <w:noWrap/>
                <w:vAlign w:val="bottom"/>
                <w:hideMark/>
              </w:tcPr>
            </w:tcPrChange>
          </w:tcPr>
          <w:p w14:paraId="4E5754F5" w14:textId="77777777" w:rsidR="00E76233" w:rsidRPr="00E76233" w:rsidRDefault="00E76233" w:rsidP="00E76233">
            <w:pPr>
              <w:pStyle w:val="PlainText"/>
              <w:ind w:left="360"/>
              <w:rPr>
                <w:rFonts w:ascii="Arial" w:eastAsia="Times New Roman" w:hAnsi="Arial" w:cs="Arial"/>
                <w:color w:val="5B6770" w:themeColor="text2"/>
                <w:sz w:val="18"/>
                <w:szCs w:val="18"/>
              </w:rPr>
            </w:pPr>
            <w:r w:rsidRPr="00E76233">
              <w:rPr>
                <w:rFonts w:ascii="Arial" w:eastAsia="Times New Roman" w:hAnsi="Arial" w:cs="Arial"/>
                <w:color w:val="5B6770" w:themeColor="text2"/>
                <w:sz w:val="18"/>
                <w:szCs w:val="18"/>
              </w:rPr>
              <w:t> </w:t>
            </w:r>
          </w:p>
        </w:tc>
        <w:tc>
          <w:tcPr>
            <w:tcW w:w="666" w:type="dxa"/>
            <w:tcBorders>
              <w:top w:val="nil"/>
              <w:left w:val="nil"/>
              <w:bottom w:val="single" w:sz="8" w:space="0" w:color="auto"/>
              <w:right w:val="single" w:sz="8" w:space="0" w:color="auto"/>
            </w:tcBorders>
            <w:shd w:val="clear" w:color="auto" w:fill="auto"/>
            <w:noWrap/>
            <w:vAlign w:val="bottom"/>
            <w:hideMark/>
            <w:tcPrChange w:id="375" w:author="Michelsen, Angela" w:date="2020-05-28T08:30:00Z">
              <w:tcPr>
                <w:tcW w:w="521" w:type="dxa"/>
                <w:tcBorders>
                  <w:top w:val="nil"/>
                  <w:left w:val="nil"/>
                  <w:bottom w:val="single" w:sz="8" w:space="0" w:color="auto"/>
                  <w:right w:val="single" w:sz="8" w:space="0" w:color="auto"/>
                </w:tcBorders>
                <w:shd w:val="clear" w:color="auto" w:fill="auto"/>
                <w:noWrap/>
                <w:vAlign w:val="bottom"/>
                <w:hideMark/>
              </w:tcPr>
            </w:tcPrChange>
          </w:tcPr>
          <w:p w14:paraId="0763124D" w14:textId="77777777" w:rsidR="00E76233" w:rsidRPr="00E76233" w:rsidRDefault="00E76233" w:rsidP="00E76233">
            <w:pPr>
              <w:pStyle w:val="PlainText"/>
              <w:ind w:left="360"/>
              <w:rPr>
                <w:rFonts w:ascii="Arial" w:eastAsia="Times New Roman" w:hAnsi="Arial" w:cs="Arial"/>
                <w:color w:val="5B6770" w:themeColor="text2"/>
                <w:sz w:val="18"/>
                <w:szCs w:val="18"/>
              </w:rPr>
            </w:pPr>
            <w:r w:rsidRPr="00E76233">
              <w:rPr>
                <w:rFonts w:ascii="Arial" w:eastAsia="Times New Roman" w:hAnsi="Arial" w:cs="Arial"/>
                <w:color w:val="5B6770" w:themeColor="text2"/>
                <w:sz w:val="18"/>
                <w:szCs w:val="18"/>
              </w:rPr>
              <w:t> </w:t>
            </w:r>
          </w:p>
        </w:tc>
        <w:tc>
          <w:tcPr>
            <w:tcW w:w="666" w:type="dxa"/>
            <w:tcBorders>
              <w:top w:val="nil"/>
              <w:left w:val="nil"/>
              <w:bottom w:val="single" w:sz="8" w:space="0" w:color="auto"/>
              <w:right w:val="single" w:sz="8" w:space="0" w:color="auto"/>
            </w:tcBorders>
            <w:shd w:val="clear" w:color="auto" w:fill="auto"/>
            <w:noWrap/>
            <w:vAlign w:val="bottom"/>
            <w:hideMark/>
            <w:tcPrChange w:id="376" w:author="Michelsen, Angela" w:date="2020-05-28T08:30:00Z">
              <w:tcPr>
                <w:tcW w:w="500" w:type="dxa"/>
                <w:tcBorders>
                  <w:top w:val="nil"/>
                  <w:left w:val="nil"/>
                  <w:bottom w:val="single" w:sz="8" w:space="0" w:color="auto"/>
                  <w:right w:val="single" w:sz="8" w:space="0" w:color="auto"/>
                </w:tcBorders>
                <w:shd w:val="clear" w:color="auto" w:fill="auto"/>
                <w:noWrap/>
                <w:vAlign w:val="bottom"/>
                <w:hideMark/>
              </w:tcPr>
            </w:tcPrChange>
          </w:tcPr>
          <w:p w14:paraId="7EC1B889" w14:textId="77777777" w:rsidR="00E76233" w:rsidRPr="00E76233" w:rsidRDefault="00E76233" w:rsidP="00E76233">
            <w:pPr>
              <w:pStyle w:val="PlainText"/>
              <w:ind w:left="360"/>
              <w:rPr>
                <w:rFonts w:ascii="Arial" w:eastAsia="Times New Roman" w:hAnsi="Arial" w:cs="Arial"/>
                <w:color w:val="5B6770" w:themeColor="text2"/>
                <w:sz w:val="18"/>
                <w:szCs w:val="18"/>
              </w:rPr>
            </w:pPr>
            <w:r w:rsidRPr="00E76233">
              <w:rPr>
                <w:rFonts w:ascii="Arial" w:eastAsia="Times New Roman" w:hAnsi="Arial" w:cs="Arial"/>
                <w:color w:val="5B6770" w:themeColor="text2"/>
                <w:sz w:val="18"/>
                <w:szCs w:val="18"/>
              </w:rPr>
              <w:t> </w:t>
            </w:r>
          </w:p>
        </w:tc>
        <w:tc>
          <w:tcPr>
            <w:tcW w:w="666" w:type="dxa"/>
            <w:tcBorders>
              <w:top w:val="nil"/>
              <w:left w:val="nil"/>
              <w:bottom w:val="single" w:sz="8" w:space="0" w:color="auto"/>
              <w:right w:val="single" w:sz="8" w:space="0" w:color="auto"/>
            </w:tcBorders>
            <w:shd w:val="clear" w:color="auto" w:fill="auto"/>
            <w:noWrap/>
            <w:vAlign w:val="center"/>
            <w:hideMark/>
            <w:tcPrChange w:id="377" w:author="Michelsen, Angela" w:date="2020-05-28T08:30:00Z">
              <w:tcPr>
                <w:tcW w:w="579" w:type="dxa"/>
                <w:tcBorders>
                  <w:top w:val="nil"/>
                  <w:left w:val="nil"/>
                  <w:bottom w:val="single" w:sz="8" w:space="0" w:color="auto"/>
                  <w:right w:val="single" w:sz="8" w:space="0" w:color="auto"/>
                </w:tcBorders>
                <w:shd w:val="clear" w:color="auto" w:fill="auto"/>
                <w:noWrap/>
                <w:vAlign w:val="center"/>
                <w:hideMark/>
              </w:tcPr>
            </w:tcPrChange>
          </w:tcPr>
          <w:p w14:paraId="68D1522F" w14:textId="77777777" w:rsidR="00E76233" w:rsidRPr="00E76233" w:rsidRDefault="00E76233" w:rsidP="00E76233">
            <w:pPr>
              <w:pStyle w:val="PlainText"/>
              <w:ind w:left="360"/>
              <w:rPr>
                <w:rFonts w:ascii="Arial" w:eastAsia="Times New Roman" w:hAnsi="Arial" w:cs="Arial"/>
                <w:color w:val="5B6770" w:themeColor="text2"/>
                <w:sz w:val="18"/>
                <w:szCs w:val="18"/>
              </w:rPr>
            </w:pPr>
            <w:r w:rsidRPr="00E76233">
              <w:rPr>
                <w:rFonts w:ascii="Arial" w:eastAsia="Times New Roman" w:hAnsi="Arial" w:cs="Arial"/>
                <w:color w:val="5B6770" w:themeColor="text2"/>
                <w:sz w:val="18"/>
                <w:szCs w:val="18"/>
              </w:rPr>
              <w:t>x</w:t>
            </w:r>
          </w:p>
        </w:tc>
        <w:tc>
          <w:tcPr>
            <w:tcW w:w="697" w:type="dxa"/>
            <w:tcBorders>
              <w:top w:val="nil"/>
              <w:left w:val="nil"/>
              <w:bottom w:val="single" w:sz="8" w:space="0" w:color="auto"/>
              <w:right w:val="single" w:sz="8" w:space="0" w:color="auto"/>
            </w:tcBorders>
            <w:shd w:val="clear" w:color="auto" w:fill="auto"/>
            <w:noWrap/>
            <w:vAlign w:val="bottom"/>
            <w:hideMark/>
            <w:tcPrChange w:id="378" w:author="Michelsen, Angela" w:date="2020-05-28T08:30:00Z">
              <w:tcPr>
                <w:tcW w:w="685" w:type="dxa"/>
                <w:tcBorders>
                  <w:top w:val="nil"/>
                  <w:left w:val="nil"/>
                  <w:bottom w:val="single" w:sz="8" w:space="0" w:color="auto"/>
                  <w:right w:val="single" w:sz="8" w:space="0" w:color="auto"/>
                </w:tcBorders>
                <w:shd w:val="clear" w:color="auto" w:fill="auto"/>
                <w:noWrap/>
                <w:vAlign w:val="bottom"/>
                <w:hideMark/>
              </w:tcPr>
            </w:tcPrChange>
          </w:tcPr>
          <w:p w14:paraId="414ABD00" w14:textId="77777777" w:rsidR="00E76233" w:rsidRPr="00E76233" w:rsidRDefault="00E76233" w:rsidP="00E76233">
            <w:pPr>
              <w:pStyle w:val="PlainText"/>
              <w:ind w:left="360"/>
              <w:rPr>
                <w:rFonts w:ascii="Arial" w:eastAsia="Times New Roman" w:hAnsi="Arial" w:cs="Arial"/>
                <w:color w:val="5B6770" w:themeColor="text2"/>
                <w:sz w:val="18"/>
                <w:szCs w:val="18"/>
              </w:rPr>
            </w:pPr>
            <w:r w:rsidRPr="00E76233">
              <w:rPr>
                <w:rFonts w:ascii="Arial" w:eastAsia="Times New Roman" w:hAnsi="Arial" w:cs="Arial"/>
                <w:color w:val="5B6770" w:themeColor="text2"/>
                <w:sz w:val="18"/>
                <w:szCs w:val="18"/>
              </w:rPr>
              <w:t> </w:t>
            </w:r>
          </w:p>
        </w:tc>
      </w:tr>
      <w:tr w:rsidR="00E76233" w14:paraId="53913A90" w14:textId="77777777" w:rsidTr="001E3B66">
        <w:trPr>
          <w:trHeight w:val="315"/>
          <w:trPrChange w:id="379" w:author="Michelsen, Angela" w:date="2020-05-28T08:30:00Z">
            <w:trPr>
              <w:trHeight w:val="315"/>
            </w:trPr>
          </w:trPrChange>
        </w:trPr>
        <w:tc>
          <w:tcPr>
            <w:tcW w:w="5320" w:type="dxa"/>
            <w:tcBorders>
              <w:top w:val="nil"/>
              <w:left w:val="single" w:sz="8" w:space="0" w:color="auto"/>
              <w:bottom w:val="single" w:sz="8" w:space="0" w:color="auto"/>
              <w:right w:val="single" w:sz="8" w:space="0" w:color="auto"/>
            </w:tcBorders>
            <w:shd w:val="clear" w:color="auto" w:fill="auto"/>
            <w:noWrap/>
            <w:vAlign w:val="center"/>
            <w:hideMark/>
            <w:tcPrChange w:id="380" w:author="Michelsen, Angela" w:date="2020-05-28T08:30:00Z">
              <w:tcPr>
                <w:tcW w:w="5320" w:type="dxa"/>
                <w:tcBorders>
                  <w:top w:val="nil"/>
                  <w:left w:val="single" w:sz="8" w:space="0" w:color="auto"/>
                  <w:bottom w:val="single" w:sz="8" w:space="0" w:color="auto"/>
                  <w:right w:val="single" w:sz="8" w:space="0" w:color="auto"/>
                </w:tcBorders>
                <w:shd w:val="clear" w:color="auto" w:fill="auto"/>
                <w:noWrap/>
                <w:vAlign w:val="center"/>
                <w:hideMark/>
              </w:tcPr>
            </w:tcPrChange>
          </w:tcPr>
          <w:p w14:paraId="4AE6680B" w14:textId="77777777" w:rsidR="00E76233" w:rsidRPr="00E76233" w:rsidRDefault="00E76233" w:rsidP="00E76233">
            <w:pPr>
              <w:pStyle w:val="PlainText"/>
              <w:ind w:left="360"/>
              <w:rPr>
                <w:rFonts w:ascii="Arial" w:eastAsia="Times New Roman" w:hAnsi="Arial" w:cs="Arial"/>
                <w:color w:val="5B6770" w:themeColor="text2"/>
                <w:sz w:val="18"/>
                <w:szCs w:val="18"/>
              </w:rPr>
            </w:pPr>
            <w:r w:rsidRPr="00E76233">
              <w:rPr>
                <w:rFonts w:ascii="Arial" w:eastAsia="Times New Roman" w:hAnsi="Arial" w:cs="Arial"/>
                <w:color w:val="5B6770" w:themeColor="text2"/>
                <w:sz w:val="18"/>
                <w:szCs w:val="18"/>
              </w:rPr>
              <w:t>CRR Balancing Account Extract</w:t>
            </w:r>
          </w:p>
        </w:tc>
        <w:tc>
          <w:tcPr>
            <w:tcW w:w="666" w:type="dxa"/>
            <w:tcBorders>
              <w:top w:val="nil"/>
              <w:left w:val="nil"/>
              <w:bottom w:val="single" w:sz="8" w:space="0" w:color="auto"/>
              <w:right w:val="single" w:sz="8" w:space="0" w:color="auto"/>
            </w:tcBorders>
            <w:shd w:val="clear" w:color="auto" w:fill="auto"/>
            <w:noWrap/>
            <w:vAlign w:val="center"/>
            <w:hideMark/>
            <w:tcPrChange w:id="381" w:author="Michelsen, Angela" w:date="2020-05-28T08:30:00Z">
              <w:tcPr>
                <w:tcW w:w="581" w:type="dxa"/>
                <w:tcBorders>
                  <w:top w:val="nil"/>
                  <w:left w:val="nil"/>
                  <w:bottom w:val="single" w:sz="8" w:space="0" w:color="auto"/>
                  <w:right w:val="single" w:sz="8" w:space="0" w:color="auto"/>
                </w:tcBorders>
                <w:shd w:val="clear" w:color="auto" w:fill="auto"/>
                <w:noWrap/>
                <w:vAlign w:val="center"/>
                <w:hideMark/>
              </w:tcPr>
            </w:tcPrChange>
          </w:tcPr>
          <w:p w14:paraId="04325C5F" w14:textId="77777777" w:rsidR="00E76233" w:rsidRPr="00E76233" w:rsidRDefault="00E76233" w:rsidP="00E76233">
            <w:pPr>
              <w:pStyle w:val="PlainText"/>
              <w:ind w:left="360"/>
              <w:rPr>
                <w:rFonts w:ascii="Arial" w:eastAsia="Times New Roman" w:hAnsi="Arial" w:cs="Arial"/>
                <w:color w:val="5B6770" w:themeColor="text2"/>
                <w:sz w:val="18"/>
                <w:szCs w:val="18"/>
              </w:rPr>
            </w:pPr>
            <w:r w:rsidRPr="00E76233">
              <w:rPr>
                <w:rFonts w:ascii="Arial" w:eastAsia="Times New Roman" w:hAnsi="Arial" w:cs="Arial"/>
                <w:color w:val="5B6770" w:themeColor="text2"/>
                <w:sz w:val="18"/>
                <w:szCs w:val="18"/>
              </w:rPr>
              <w:t>x</w:t>
            </w:r>
          </w:p>
        </w:tc>
        <w:tc>
          <w:tcPr>
            <w:tcW w:w="666" w:type="dxa"/>
            <w:tcBorders>
              <w:top w:val="nil"/>
              <w:left w:val="nil"/>
              <w:bottom w:val="single" w:sz="8" w:space="0" w:color="auto"/>
              <w:right w:val="single" w:sz="8" w:space="0" w:color="auto"/>
            </w:tcBorders>
            <w:shd w:val="clear" w:color="auto" w:fill="auto"/>
            <w:noWrap/>
            <w:vAlign w:val="bottom"/>
            <w:hideMark/>
            <w:tcPrChange w:id="382" w:author="Michelsen, Angela" w:date="2020-05-28T08:30:00Z">
              <w:tcPr>
                <w:tcW w:w="521" w:type="dxa"/>
                <w:tcBorders>
                  <w:top w:val="nil"/>
                  <w:left w:val="nil"/>
                  <w:bottom w:val="single" w:sz="8" w:space="0" w:color="auto"/>
                  <w:right w:val="single" w:sz="8" w:space="0" w:color="auto"/>
                </w:tcBorders>
                <w:shd w:val="clear" w:color="auto" w:fill="auto"/>
                <w:noWrap/>
                <w:vAlign w:val="bottom"/>
                <w:hideMark/>
              </w:tcPr>
            </w:tcPrChange>
          </w:tcPr>
          <w:p w14:paraId="1B0E4AFB" w14:textId="77777777" w:rsidR="00E76233" w:rsidRPr="00E76233" w:rsidRDefault="00E76233" w:rsidP="00E76233">
            <w:pPr>
              <w:pStyle w:val="PlainText"/>
              <w:ind w:left="360"/>
              <w:rPr>
                <w:rFonts w:ascii="Arial" w:eastAsia="Times New Roman" w:hAnsi="Arial" w:cs="Arial"/>
                <w:color w:val="5B6770" w:themeColor="text2"/>
                <w:sz w:val="18"/>
                <w:szCs w:val="18"/>
              </w:rPr>
            </w:pPr>
            <w:r w:rsidRPr="00E76233">
              <w:rPr>
                <w:rFonts w:ascii="Arial" w:eastAsia="Times New Roman" w:hAnsi="Arial" w:cs="Arial"/>
                <w:color w:val="5B6770" w:themeColor="text2"/>
                <w:sz w:val="18"/>
                <w:szCs w:val="18"/>
              </w:rPr>
              <w:t> </w:t>
            </w:r>
          </w:p>
        </w:tc>
        <w:tc>
          <w:tcPr>
            <w:tcW w:w="666" w:type="dxa"/>
            <w:tcBorders>
              <w:top w:val="nil"/>
              <w:left w:val="nil"/>
              <w:bottom w:val="single" w:sz="8" w:space="0" w:color="auto"/>
              <w:right w:val="single" w:sz="8" w:space="0" w:color="auto"/>
            </w:tcBorders>
            <w:shd w:val="clear" w:color="auto" w:fill="auto"/>
            <w:noWrap/>
            <w:vAlign w:val="bottom"/>
            <w:hideMark/>
            <w:tcPrChange w:id="383" w:author="Michelsen, Angela" w:date="2020-05-28T08:30:00Z">
              <w:tcPr>
                <w:tcW w:w="500" w:type="dxa"/>
                <w:tcBorders>
                  <w:top w:val="nil"/>
                  <w:left w:val="nil"/>
                  <w:bottom w:val="single" w:sz="8" w:space="0" w:color="auto"/>
                  <w:right w:val="single" w:sz="8" w:space="0" w:color="auto"/>
                </w:tcBorders>
                <w:shd w:val="clear" w:color="auto" w:fill="auto"/>
                <w:noWrap/>
                <w:vAlign w:val="bottom"/>
                <w:hideMark/>
              </w:tcPr>
            </w:tcPrChange>
          </w:tcPr>
          <w:p w14:paraId="0E5F47F1" w14:textId="77777777" w:rsidR="00E76233" w:rsidRPr="00E76233" w:rsidRDefault="00E76233" w:rsidP="00E76233">
            <w:pPr>
              <w:pStyle w:val="PlainText"/>
              <w:ind w:left="360"/>
              <w:rPr>
                <w:rFonts w:ascii="Arial" w:eastAsia="Times New Roman" w:hAnsi="Arial" w:cs="Arial"/>
                <w:color w:val="5B6770" w:themeColor="text2"/>
                <w:sz w:val="18"/>
                <w:szCs w:val="18"/>
              </w:rPr>
            </w:pPr>
            <w:r w:rsidRPr="00E76233">
              <w:rPr>
                <w:rFonts w:ascii="Arial" w:eastAsia="Times New Roman" w:hAnsi="Arial" w:cs="Arial"/>
                <w:color w:val="5B6770" w:themeColor="text2"/>
                <w:sz w:val="18"/>
                <w:szCs w:val="18"/>
              </w:rPr>
              <w:t> </w:t>
            </w:r>
          </w:p>
        </w:tc>
        <w:tc>
          <w:tcPr>
            <w:tcW w:w="666" w:type="dxa"/>
            <w:tcBorders>
              <w:top w:val="nil"/>
              <w:left w:val="nil"/>
              <w:bottom w:val="single" w:sz="8" w:space="0" w:color="auto"/>
              <w:right w:val="single" w:sz="8" w:space="0" w:color="auto"/>
            </w:tcBorders>
            <w:shd w:val="clear" w:color="auto" w:fill="auto"/>
            <w:noWrap/>
            <w:vAlign w:val="center"/>
            <w:hideMark/>
            <w:tcPrChange w:id="384" w:author="Michelsen, Angela" w:date="2020-05-28T08:30:00Z">
              <w:tcPr>
                <w:tcW w:w="579" w:type="dxa"/>
                <w:tcBorders>
                  <w:top w:val="nil"/>
                  <w:left w:val="nil"/>
                  <w:bottom w:val="single" w:sz="8" w:space="0" w:color="auto"/>
                  <w:right w:val="single" w:sz="8" w:space="0" w:color="auto"/>
                </w:tcBorders>
                <w:shd w:val="clear" w:color="auto" w:fill="auto"/>
                <w:noWrap/>
                <w:vAlign w:val="center"/>
                <w:hideMark/>
              </w:tcPr>
            </w:tcPrChange>
          </w:tcPr>
          <w:p w14:paraId="7857AA56" w14:textId="77777777" w:rsidR="00E76233" w:rsidRPr="00E76233" w:rsidRDefault="00E76233" w:rsidP="00E76233">
            <w:pPr>
              <w:pStyle w:val="PlainText"/>
              <w:ind w:left="360"/>
              <w:rPr>
                <w:rFonts w:ascii="Arial" w:eastAsia="Times New Roman" w:hAnsi="Arial" w:cs="Arial"/>
                <w:color w:val="5B6770" w:themeColor="text2"/>
                <w:sz w:val="18"/>
                <w:szCs w:val="18"/>
              </w:rPr>
            </w:pPr>
            <w:r w:rsidRPr="00E76233">
              <w:rPr>
                <w:rFonts w:ascii="Arial" w:eastAsia="Times New Roman" w:hAnsi="Arial" w:cs="Arial"/>
                <w:color w:val="5B6770" w:themeColor="text2"/>
                <w:sz w:val="18"/>
                <w:szCs w:val="18"/>
              </w:rPr>
              <w:t>x</w:t>
            </w:r>
          </w:p>
        </w:tc>
        <w:tc>
          <w:tcPr>
            <w:tcW w:w="697" w:type="dxa"/>
            <w:tcBorders>
              <w:top w:val="nil"/>
              <w:left w:val="nil"/>
              <w:bottom w:val="single" w:sz="8" w:space="0" w:color="auto"/>
              <w:right w:val="single" w:sz="8" w:space="0" w:color="auto"/>
            </w:tcBorders>
            <w:shd w:val="clear" w:color="auto" w:fill="auto"/>
            <w:noWrap/>
            <w:vAlign w:val="bottom"/>
            <w:hideMark/>
            <w:tcPrChange w:id="385" w:author="Michelsen, Angela" w:date="2020-05-28T08:30:00Z">
              <w:tcPr>
                <w:tcW w:w="685" w:type="dxa"/>
                <w:tcBorders>
                  <w:top w:val="nil"/>
                  <w:left w:val="nil"/>
                  <w:bottom w:val="single" w:sz="8" w:space="0" w:color="auto"/>
                  <w:right w:val="single" w:sz="8" w:space="0" w:color="auto"/>
                </w:tcBorders>
                <w:shd w:val="clear" w:color="auto" w:fill="auto"/>
                <w:noWrap/>
                <w:vAlign w:val="bottom"/>
                <w:hideMark/>
              </w:tcPr>
            </w:tcPrChange>
          </w:tcPr>
          <w:p w14:paraId="562E9183" w14:textId="77777777" w:rsidR="00E76233" w:rsidRPr="00E76233" w:rsidRDefault="00E76233" w:rsidP="00E76233">
            <w:pPr>
              <w:pStyle w:val="PlainText"/>
              <w:ind w:left="360"/>
              <w:rPr>
                <w:rFonts w:ascii="Arial" w:eastAsia="Times New Roman" w:hAnsi="Arial" w:cs="Arial"/>
                <w:color w:val="5B6770" w:themeColor="text2"/>
                <w:sz w:val="18"/>
                <w:szCs w:val="18"/>
              </w:rPr>
            </w:pPr>
            <w:r w:rsidRPr="00E76233">
              <w:rPr>
                <w:rFonts w:ascii="Arial" w:eastAsia="Times New Roman" w:hAnsi="Arial" w:cs="Arial"/>
                <w:color w:val="5B6770" w:themeColor="text2"/>
                <w:sz w:val="18"/>
                <w:szCs w:val="18"/>
              </w:rPr>
              <w:t> </w:t>
            </w:r>
          </w:p>
        </w:tc>
      </w:tr>
      <w:tr w:rsidR="00E76233" w14:paraId="386A51B6" w14:textId="77777777" w:rsidTr="001E3B66">
        <w:trPr>
          <w:trHeight w:val="315"/>
          <w:trPrChange w:id="386" w:author="Michelsen, Angela" w:date="2020-05-28T08:30:00Z">
            <w:trPr>
              <w:trHeight w:val="315"/>
            </w:trPr>
          </w:trPrChange>
        </w:trPr>
        <w:tc>
          <w:tcPr>
            <w:tcW w:w="5320" w:type="dxa"/>
            <w:tcBorders>
              <w:top w:val="nil"/>
              <w:left w:val="single" w:sz="8" w:space="0" w:color="auto"/>
              <w:bottom w:val="single" w:sz="8" w:space="0" w:color="auto"/>
              <w:right w:val="single" w:sz="8" w:space="0" w:color="auto"/>
            </w:tcBorders>
            <w:shd w:val="clear" w:color="auto" w:fill="auto"/>
            <w:noWrap/>
            <w:vAlign w:val="center"/>
            <w:hideMark/>
            <w:tcPrChange w:id="387" w:author="Michelsen, Angela" w:date="2020-05-28T08:30:00Z">
              <w:tcPr>
                <w:tcW w:w="5320" w:type="dxa"/>
                <w:tcBorders>
                  <w:top w:val="nil"/>
                  <w:left w:val="single" w:sz="8" w:space="0" w:color="auto"/>
                  <w:bottom w:val="single" w:sz="8" w:space="0" w:color="auto"/>
                  <w:right w:val="single" w:sz="8" w:space="0" w:color="auto"/>
                </w:tcBorders>
                <w:shd w:val="clear" w:color="auto" w:fill="auto"/>
                <w:noWrap/>
                <w:vAlign w:val="center"/>
                <w:hideMark/>
              </w:tcPr>
            </w:tcPrChange>
          </w:tcPr>
          <w:p w14:paraId="05807657" w14:textId="77777777" w:rsidR="00E76233" w:rsidRPr="00E76233" w:rsidRDefault="00E76233" w:rsidP="00E76233">
            <w:pPr>
              <w:pStyle w:val="PlainText"/>
              <w:ind w:left="360"/>
              <w:rPr>
                <w:rFonts w:ascii="Arial" w:eastAsia="Times New Roman" w:hAnsi="Arial" w:cs="Arial"/>
                <w:color w:val="5B6770" w:themeColor="text2"/>
                <w:sz w:val="18"/>
                <w:szCs w:val="18"/>
              </w:rPr>
            </w:pPr>
            <w:r w:rsidRPr="00E76233">
              <w:rPr>
                <w:rFonts w:ascii="Arial" w:eastAsia="Times New Roman" w:hAnsi="Arial" w:cs="Arial"/>
                <w:color w:val="5B6770" w:themeColor="text2"/>
                <w:sz w:val="18"/>
                <w:szCs w:val="18"/>
              </w:rPr>
              <w:t xml:space="preserve">Day Ahead Market Consolidated Operating Day Extract </w:t>
            </w:r>
          </w:p>
        </w:tc>
        <w:tc>
          <w:tcPr>
            <w:tcW w:w="666" w:type="dxa"/>
            <w:tcBorders>
              <w:top w:val="nil"/>
              <w:left w:val="nil"/>
              <w:bottom w:val="single" w:sz="8" w:space="0" w:color="auto"/>
              <w:right w:val="single" w:sz="8" w:space="0" w:color="auto"/>
            </w:tcBorders>
            <w:shd w:val="clear" w:color="auto" w:fill="auto"/>
            <w:noWrap/>
            <w:vAlign w:val="center"/>
            <w:hideMark/>
            <w:tcPrChange w:id="388" w:author="Michelsen, Angela" w:date="2020-05-28T08:30:00Z">
              <w:tcPr>
                <w:tcW w:w="581" w:type="dxa"/>
                <w:tcBorders>
                  <w:top w:val="nil"/>
                  <w:left w:val="nil"/>
                  <w:bottom w:val="single" w:sz="8" w:space="0" w:color="auto"/>
                  <w:right w:val="single" w:sz="8" w:space="0" w:color="auto"/>
                </w:tcBorders>
                <w:shd w:val="clear" w:color="auto" w:fill="auto"/>
                <w:noWrap/>
                <w:vAlign w:val="center"/>
                <w:hideMark/>
              </w:tcPr>
            </w:tcPrChange>
          </w:tcPr>
          <w:p w14:paraId="2C489AC8" w14:textId="77777777" w:rsidR="00E76233" w:rsidRPr="00E76233" w:rsidRDefault="00E76233" w:rsidP="00E76233">
            <w:pPr>
              <w:pStyle w:val="PlainText"/>
              <w:ind w:left="360"/>
              <w:rPr>
                <w:rFonts w:ascii="Arial" w:eastAsia="Times New Roman" w:hAnsi="Arial" w:cs="Arial"/>
                <w:color w:val="5B6770" w:themeColor="text2"/>
                <w:sz w:val="18"/>
                <w:szCs w:val="18"/>
              </w:rPr>
            </w:pPr>
            <w:r w:rsidRPr="00E76233">
              <w:rPr>
                <w:rFonts w:ascii="Arial" w:eastAsia="Times New Roman" w:hAnsi="Arial" w:cs="Arial"/>
                <w:color w:val="5B6770" w:themeColor="text2"/>
                <w:sz w:val="18"/>
                <w:szCs w:val="18"/>
              </w:rPr>
              <w:t>x</w:t>
            </w:r>
          </w:p>
        </w:tc>
        <w:tc>
          <w:tcPr>
            <w:tcW w:w="666" w:type="dxa"/>
            <w:tcBorders>
              <w:top w:val="nil"/>
              <w:left w:val="nil"/>
              <w:bottom w:val="single" w:sz="8" w:space="0" w:color="auto"/>
              <w:right w:val="single" w:sz="8" w:space="0" w:color="auto"/>
            </w:tcBorders>
            <w:shd w:val="clear" w:color="auto" w:fill="auto"/>
            <w:noWrap/>
            <w:vAlign w:val="bottom"/>
            <w:hideMark/>
            <w:tcPrChange w:id="389" w:author="Michelsen, Angela" w:date="2020-05-28T08:30:00Z">
              <w:tcPr>
                <w:tcW w:w="521" w:type="dxa"/>
                <w:tcBorders>
                  <w:top w:val="nil"/>
                  <w:left w:val="nil"/>
                  <w:bottom w:val="single" w:sz="8" w:space="0" w:color="auto"/>
                  <w:right w:val="single" w:sz="8" w:space="0" w:color="auto"/>
                </w:tcBorders>
                <w:shd w:val="clear" w:color="auto" w:fill="auto"/>
                <w:noWrap/>
                <w:vAlign w:val="bottom"/>
                <w:hideMark/>
              </w:tcPr>
            </w:tcPrChange>
          </w:tcPr>
          <w:p w14:paraId="7866C6D1" w14:textId="77777777" w:rsidR="00E76233" w:rsidRPr="00E76233" w:rsidRDefault="00E76233" w:rsidP="00E76233">
            <w:pPr>
              <w:pStyle w:val="PlainText"/>
              <w:ind w:left="360"/>
              <w:rPr>
                <w:rFonts w:ascii="Arial" w:eastAsia="Times New Roman" w:hAnsi="Arial" w:cs="Arial"/>
                <w:color w:val="5B6770" w:themeColor="text2"/>
                <w:sz w:val="18"/>
                <w:szCs w:val="18"/>
              </w:rPr>
            </w:pPr>
            <w:r w:rsidRPr="00E76233">
              <w:rPr>
                <w:rFonts w:ascii="Arial" w:eastAsia="Times New Roman" w:hAnsi="Arial" w:cs="Arial"/>
                <w:color w:val="5B6770" w:themeColor="text2"/>
                <w:sz w:val="18"/>
                <w:szCs w:val="18"/>
              </w:rPr>
              <w:t> </w:t>
            </w:r>
          </w:p>
        </w:tc>
        <w:tc>
          <w:tcPr>
            <w:tcW w:w="666" w:type="dxa"/>
            <w:tcBorders>
              <w:top w:val="nil"/>
              <w:left w:val="nil"/>
              <w:bottom w:val="single" w:sz="8" w:space="0" w:color="auto"/>
              <w:right w:val="single" w:sz="8" w:space="0" w:color="auto"/>
            </w:tcBorders>
            <w:shd w:val="clear" w:color="auto" w:fill="auto"/>
            <w:noWrap/>
            <w:vAlign w:val="bottom"/>
            <w:hideMark/>
            <w:tcPrChange w:id="390" w:author="Michelsen, Angela" w:date="2020-05-28T08:30:00Z">
              <w:tcPr>
                <w:tcW w:w="500" w:type="dxa"/>
                <w:tcBorders>
                  <w:top w:val="nil"/>
                  <w:left w:val="nil"/>
                  <w:bottom w:val="single" w:sz="8" w:space="0" w:color="auto"/>
                  <w:right w:val="single" w:sz="8" w:space="0" w:color="auto"/>
                </w:tcBorders>
                <w:shd w:val="clear" w:color="auto" w:fill="auto"/>
                <w:noWrap/>
                <w:vAlign w:val="bottom"/>
                <w:hideMark/>
              </w:tcPr>
            </w:tcPrChange>
          </w:tcPr>
          <w:p w14:paraId="19E629CD" w14:textId="77777777" w:rsidR="00E76233" w:rsidRPr="00E76233" w:rsidRDefault="00E76233" w:rsidP="00E76233">
            <w:pPr>
              <w:pStyle w:val="PlainText"/>
              <w:ind w:left="360"/>
              <w:rPr>
                <w:rFonts w:ascii="Arial" w:eastAsia="Times New Roman" w:hAnsi="Arial" w:cs="Arial"/>
                <w:color w:val="5B6770" w:themeColor="text2"/>
                <w:sz w:val="18"/>
                <w:szCs w:val="18"/>
              </w:rPr>
            </w:pPr>
            <w:r w:rsidRPr="00E76233">
              <w:rPr>
                <w:rFonts w:ascii="Arial" w:eastAsia="Times New Roman" w:hAnsi="Arial" w:cs="Arial"/>
                <w:color w:val="5B6770" w:themeColor="text2"/>
                <w:sz w:val="18"/>
                <w:szCs w:val="18"/>
              </w:rPr>
              <w:t> </w:t>
            </w:r>
          </w:p>
        </w:tc>
        <w:tc>
          <w:tcPr>
            <w:tcW w:w="666" w:type="dxa"/>
            <w:tcBorders>
              <w:top w:val="nil"/>
              <w:left w:val="nil"/>
              <w:bottom w:val="single" w:sz="8" w:space="0" w:color="auto"/>
              <w:right w:val="single" w:sz="8" w:space="0" w:color="auto"/>
            </w:tcBorders>
            <w:shd w:val="clear" w:color="auto" w:fill="auto"/>
            <w:noWrap/>
            <w:vAlign w:val="center"/>
            <w:hideMark/>
            <w:tcPrChange w:id="391" w:author="Michelsen, Angela" w:date="2020-05-28T08:30:00Z">
              <w:tcPr>
                <w:tcW w:w="579" w:type="dxa"/>
                <w:tcBorders>
                  <w:top w:val="nil"/>
                  <w:left w:val="nil"/>
                  <w:bottom w:val="single" w:sz="8" w:space="0" w:color="auto"/>
                  <w:right w:val="single" w:sz="8" w:space="0" w:color="auto"/>
                </w:tcBorders>
                <w:shd w:val="clear" w:color="auto" w:fill="auto"/>
                <w:noWrap/>
                <w:vAlign w:val="center"/>
                <w:hideMark/>
              </w:tcPr>
            </w:tcPrChange>
          </w:tcPr>
          <w:p w14:paraId="2DDE6A47" w14:textId="77777777" w:rsidR="00E76233" w:rsidRPr="00E76233" w:rsidRDefault="00E76233" w:rsidP="00E76233">
            <w:pPr>
              <w:pStyle w:val="PlainText"/>
              <w:ind w:left="360"/>
              <w:rPr>
                <w:rFonts w:ascii="Arial" w:eastAsia="Times New Roman" w:hAnsi="Arial" w:cs="Arial"/>
                <w:color w:val="5B6770" w:themeColor="text2"/>
                <w:sz w:val="18"/>
                <w:szCs w:val="18"/>
              </w:rPr>
            </w:pPr>
            <w:r w:rsidRPr="00E76233">
              <w:rPr>
                <w:rFonts w:ascii="Arial" w:eastAsia="Times New Roman" w:hAnsi="Arial" w:cs="Arial"/>
                <w:color w:val="5B6770" w:themeColor="text2"/>
                <w:sz w:val="18"/>
                <w:szCs w:val="18"/>
              </w:rPr>
              <w:t>x</w:t>
            </w:r>
          </w:p>
        </w:tc>
        <w:tc>
          <w:tcPr>
            <w:tcW w:w="697" w:type="dxa"/>
            <w:tcBorders>
              <w:top w:val="nil"/>
              <w:left w:val="nil"/>
              <w:bottom w:val="single" w:sz="8" w:space="0" w:color="auto"/>
              <w:right w:val="single" w:sz="8" w:space="0" w:color="auto"/>
            </w:tcBorders>
            <w:shd w:val="clear" w:color="auto" w:fill="auto"/>
            <w:noWrap/>
            <w:vAlign w:val="bottom"/>
            <w:hideMark/>
            <w:tcPrChange w:id="392" w:author="Michelsen, Angela" w:date="2020-05-28T08:30:00Z">
              <w:tcPr>
                <w:tcW w:w="685" w:type="dxa"/>
                <w:tcBorders>
                  <w:top w:val="nil"/>
                  <w:left w:val="nil"/>
                  <w:bottom w:val="single" w:sz="8" w:space="0" w:color="auto"/>
                  <w:right w:val="single" w:sz="8" w:space="0" w:color="auto"/>
                </w:tcBorders>
                <w:shd w:val="clear" w:color="auto" w:fill="auto"/>
                <w:noWrap/>
                <w:vAlign w:val="bottom"/>
                <w:hideMark/>
              </w:tcPr>
            </w:tcPrChange>
          </w:tcPr>
          <w:p w14:paraId="489FE03D" w14:textId="77777777" w:rsidR="00E76233" w:rsidRPr="00E76233" w:rsidRDefault="00E76233" w:rsidP="00E76233">
            <w:pPr>
              <w:pStyle w:val="PlainText"/>
              <w:ind w:left="360"/>
              <w:rPr>
                <w:rFonts w:ascii="Arial" w:eastAsia="Times New Roman" w:hAnsi="Arial" w:cs="Arial"/>
                <w:color w:val="5B6770" w:themeColor="text2"/>
                <w:sz w:val="18"/>
                <w:szCs w:val="18"/>
              </w:rPr>
            </w:pPr>
            <w:r w:rsidRPr="00E76233">
              <w:rPr>
                <w:rFonts w:ascii="Arial" w:eastAsia="Times New Roman" w:hAnsi="Arial" w:cs="Arial"/>
                <w:color w:val="5B6770" w:themeColor="text2"/>
                <w:sz w:val="18"/>
                <w:szCs w:val="18"/>
              </w:rPr>
              <w:t> </w:t>
            </w:r>
          </w:p>
        </w:tc>
      </w:tr>
      <w:tr w:rsidR="00E76233" w14:paraId="37A6DBC2" w14:textId="77777777" w:rsidTr="001E3B66">
        <w:trPr>
          <w:trHeight w:val="315"/>
          <w:trPrChange w:id="393" w:author="Michelsen, Angela" w:date="2020-05-28T08:30:00Z">
            <w:trPr>
              <w:trHeight w:val="315"/>
            </w:trPr>
          </w:trPrChange>
        </w:trPr>
        <w:tc>
          <w:tcPr>
            <w:tcW w:w="5320" w:type="dxa"/>
            <w:tcBorders>
              <w:top w:val="nil"/>
              <w:left w:val="single" w:sz="8" w:space="0" w:color="auto"/>
              <w:bottom w:val="single" w:sz="8" w:space="0" w:color="auto"/>
              <w:right w:val="single" w:sz="8" w:space="0" w:color="auto"/>
            </w:tcBorders>
            <w:shd w:val="clear" w:color="auto" w:fill="auto"/>
            <w:noWrap/>
            <w:vAlign w:val="center"/>
            <w:hideMark/>
            <w:tcPrChange w:id="394" w:author="Michelsen, Angela" w:date="2020-05-28T08:30:00Z">
              <w:tcPr>
                <w:tcW w:w="5320" w:type="dxa"/>
                <w:tcBorders>
                  <w:top w:val="nil"/>
                  <w:left w:val="single" w:sz="8" w:space="0" w:color="auto"/>
                  <w:bottom w:val="single" w:sz="8" w:space="0" w:color="auto"/>
                  <w:right w:val="single" w:sz="8" w:space="0" w:color="auto"/>
                </w:tcBorders>
                <w:shd w:val="clear" w:color="auto" w:fill="auto"/>
                <w:noWrap/>
                <w:vAlign w:val="center"/>
                <w:hideMark/>
              </w:tcPr>
            </w:tcPrChange>
          </w:tcPr>
          <w:p w14:paraId="61CD8CE1" w14:textId="77777777" w:rsidR="00E76233" w:rsidRPr="00E76233" w:rsidRDefault="00E76233" w:rsidP="00E76233">
            <w:pPr>
              <w:pStyle w:val="PlainText"/>
              <w:ind w:left="360"/>
              <w:rPr>
                <w:rFonts w:ascii="Arial" w:eastAsia="Times New Roman" w:hAnsi="Arial" w:cs="Arial"/>
                <w:color w:val="5B6770" w:themeColor="text2"/>
                <w:sz w:val="18"/>
                <w:szCs w:val="18"/>
              </w:rPr>
            </w:pPr>
            <w:r w:rsidRPr="00E76233">
              <w:rPr>
                <w:rFonts w:ascii="Arial" w:eastAsia="Times New Roman" w:hAnsi="Arial" w:cs="Arial"/>
                <w:color w:val="5B6770" w:themeColor="text2"/>
                <w:sz w:val="18"/>
                <w:szCs w:val="18"/>
              </w:rPr>
              <w:t>Default Profile ESI ID Report</w:t>
            </w:r>
          </w:p>
        </w:tc>
        <w:tc>
          <w:tcPr>
            <w:tcW w:w="666" w:type="dxa"/>
            <w:tcBorders>
              <w:top w:val="nil"/>
              <w:left w:val="nil"/>
              <w:bottom w:val="single" w:sz="8" w:space="0" w:color="auto"/>
              <w:right w:val="single" w:sz="8" w:space="0" w:color="auto"/>
            </w:tcBorders>
            <w:shd w:val="clear" w:color="auto" w:fill="auto"/>
            <w:noWrap/>
            <w:vAlign w:val="bottom"/>
            <w:hideMark/>
            <w:tcPrChange w:id="395" w:author="Michelsen, Angela" w:date="2020-05-28T08:30:00Z">
              <w:tcPr>
                <w:tcW w:w="581" w:type="dxa"/>
                <w:tcBorders>
                  <w:top w:val="nil"/>
                  <w:left w:val="nil"/>
                  <w:bottom w:val="single" w:sz="8" w:space="0" w:color="auto"/>
                  <w:right w:val="single" w:sz="8" w:space="0" w:color="auto"/>
                </w:tcBorders>
                <w:shd w:val="clear" w:color="auto" w:fill="auto"/>
                <w:noWrap/>
                <w:vAlign w:val="bottom"/>
                <w:hideMark/>
              </w:tcPr>
            </w:tcPrChange>
          </w:tcPr>
          <w:p w14:paraId="25A284CF" w14:textId="77777777" w:rsidR="00E76233" w:rsidRPr="00E76233" w:rsidRDefault="00E76233" w:rsidP="00E76233">
            <w:pPr>
              <w:pStyle w:val="PlainText"/>
              <w:ind w:left="360"/>
              <w:rPr>
                <w:rFonts w:ascii="Arial" w:eastAsia="Times New Roman" w:hAnsi="Arial" w:cs="Arial"/>
                <w:color w:val="5B6770" w:themeColor="text2"/>
                <w:sz w:val="18"/>
                <w:szCs w:val="18"/>
              </w:rPr>
            </w:pPr>
            <w:r w:rsidRPr="00E76233">
              <w:rPr>
                <w:rFonts w:ascii="Arial" w:eastAsia="Times New Roman" w:hAnsi="Arial" w:cs="Arial"/>
                <w:color w:val="5B6770" w:themeColor="text2"/>
                <w:sz w:val="18"/>
                <w:szCs w:val="18"/>
              </w:rPr>
              <w:t> </w:t>
            </w:r>
          </w:p>
        </w:tc>
        <w:tc>
          <w:tcPr>
            <w:tcW w:w="666" w:type="dxa"/>
            <w:tcBorders>
              <w:top w:val="nil"/>
              <w:left w:val="nil"/>
              <w:bottom w:val="single" w:sz="8" w:space="0" w:color="auto"/>
              <w:right w:val="single" w:sz="8" w:space="0" w:color="auto"/>
            </w:tcBorders>
            <w:shd w:val="clear" w:color="auto" w:fill="auto"/>
            <w:noWrap/>
            <w:vAlign w:val="center"/>
            <w:hideMark/>
            <w:tcPrChange w:id="396" w:author="Michelsen, Angela" w:date="2020-05-28T08:30:00Z">
              <w:tcPr>
                <w:tcW w:w="521" w:type="dxa"/>
                <w:tcBorders>
                  <w:top w:val="nil"/>
                  <w:left w:val="nil"/>
                  <w:bottom w:val="single" w:sz="8" w:space="0" w:color="auto"/>
                  <w:right w:val="single" w:sz="8" w:space="0" w:color="auto"/>
                </w:tcBorders>
                <w:shd w:val="clear" w:color="auto" w:fill="auto"/>
                <w:noWrap/>
                <w:vAlign w:val="center"/>
                <w:hideMark/>
              </w:tcPr>
            </w:tcPrChange>
          </w:tcPr>
          <w:p w14:paraId="66CDB058" w14:textId="77777777" w:rsidR="00E76233" w:rsidRPr="00E76233" w:rsidRDefault="00E76233" w:rsidP="00E76233">
            <w:pPr>
              <w:pStyle w:val="PlainText"/>
              <w:ind w:left="360"/>
              <w:rPr>
                <w:rFonts w:ascii="Arial" w:eastAsia="Times New Roman" w:hAnsi="Arial" w:cs="Arial"/>
                <w:color w:val="5B6770" w:themeColor="text2"/>
                <w:sz w:val="18"/>
                <w:szCs w:val="18"/>
              </w:rPr>
            </w:pPr>
            <w:r w:rsidRPr="00E76233">
              <w:rPr>
                <w:rFonts w:ascii="Arial" w:eastAsia="Times New Roman" w:hAnsi="Arial" w:cs="Arial"/>
                <w:color w:val="5B6770" w:themeColor="text2"/>
                <w:sz w:val="18"/>
                <w:szCs w:val="18"/>
              </w:rPr>
              <w:t>x</w:t>
            </w:r>
          </w:p>
        </w:tc>
        <w:tc>
          <w:tcPr>
            <w:tcW w:w="666" w:type="dxa"/>
            <w:tcBorders>
              <w:top w:val="nil"/>
              <w:left w:val="nil"/>
              <w:bottom w:val="single" w:sz="8" w:space="0" w:color="auto"/>
              <w:right w:val="single" w:sz="8" w:space="0" w:color="auto"/>
            </w:tcBorders>
            <w:shd w:val="clear" w:color="auto" w:fill="auto"/>
            <w:noWrap/>
            <w:vAlign w:val="bottom"/>
            <w:hideMark/>
            <w:tcPrChange w:id="397" w:author="Michelsen, Angela" w:date="2020-05-28T08:30:00Z">
              <w:tcPr>
                <w:tcW w:w="500" w:type="dxa"/>
                <w:tcBorders>
                  <w:top w:val="nil"/>
                  <w:left w:val="nil"/>
                  <w:bottom w:val="single" w:sz="8" w:space="0" w:color="auto"/>
                  <w:right w:val="single" w:sz="8" w:space="0" w:color="auto"/>
                </w:tcBorders>
                <w:shd w:val="clear" w:color="auto" w:fill="auto"/>
                <w:noWrap/>
                <w:vAlign w:val="bottom"/>
                <w:hideMark/>
              </w:tcPr>
            </w:tcPrChange>
          </w:tcPr>
          <w:p w14:paraId="7BF3142E" w14:textId="77777777" w:rsidR="00E76233" w:rsidRPr="00E76233" w:rsidRDefault="00E76233" w:rsidP="00E76233">
            <w:pPr>
              <w:pStyle w:val="PlainText"/>
              <w:ind w:left="360"/>
              <w:rPr>
                <w:rFonts w:ascii="Arial" w:eastAsia="Times New Roman" w:hAnsi="Arial" w:cs="Arial"/>
                <w:color w:val="5B6770" w:themeColor="text2"/>
                <w:sz w:val="18"/>
                <w:szCs w:val="18"/>
              </w:rPr>
            </w:pPr>
            <w:r w:rsidRPr="00E76233">
              <w:rPr>
                <w:rFonts w:ascii="Arial" w:eastAsia="Times New Roman" w:hAnsi="Arial" w:cs="Arial"/>
                <w:color w:val="5B6770" w:themeColor="text2"/>
                <w:sz w:val="18"/>
                <w:szCs w:val="18"/>
              </w:rPr>
              <w:t> </w:t>
            </w:r>
          </w:p>
        </w:tc>
        <w:tc>
          <w:tcPr>
            <w:tcW w:w="666" w:type="dxa"/>
            <w:tcBorders>
              <w:top w:val="nil"/>
              <w:left w:val="nil"/>
              <w:bottom w:val="single" w:sz="8" w:space="0" w:color="auto"/>
              <w:right w:val="single" w:sz="8" w:space="0" w:color="auto"/>
            </w:tcBorders>
            <w:shd w:val="clear" w:color="auto" w:fill="auto"/>
            <w:noWrap/>
            <w:vAlign w:val="bottom"/>
            <w:hideMark/>
            <w:tcPrChange w:id="398" w:author="Michelsen, Angela" w:date="2020-05-28T08:30:00Z">
              <w:tcPr>
                <w:tcW w:w="579" w:type="dxa"/>
                <w:tcBorders>
                  <w:top w:val="nil"/>
                  <w:left w:val="nil"/>
                  <w:bottom w:val="single" w:sz="8" w:space="0" w:color="auto"/>
                  <w:right w:val="single" w:sz="8" w:space="0" w:color="auto"/>
                </w:tcBorders>
                <w:shd w:val="clear" w:color="auto" w:fill="auto"/>
                <w:noWrap/>
                <w:vAlign w:val="bottom"/>
                <w:hideMark/>
              </w:tcPr>
            </w:tcPrChange>
          </w:tcPr>
          <w:p w14:paraId="375A1E59" w14:textId="77777777" w:rsidR="00E76233" w:rsidRPr="00E76233" w:rsidRDefault="00E76233" w:rsidP="00E76233">
            <w:pPr>
              <w:pStyle w:val="PlainText"/>
              <w:ind w:left="360"/>
              <w:rPr>
                <w:rFonts w:ascii="Arial" w:eastAsia="Times New Roman" w:hAnsi="Arial" w:cs="Arial"/>
                <w:color w:val="5B6770" w:themeColor="text2"/>
                <w:sz w:val="18"/>
                <w:szCs w:val="18"/>
              </w:rPr>
            </w:pPr>
            <w:r w:rsidRPr="00E76233">
              <w:rPr>
                <w:rFonts w:ascii="Arial" w:eastAsia="Times New Roman" w:hAnsi="Arial" w:cs="Arial"/>
                <w:color w:val="5B6770" w:themeColor="text2"/>
                <w:sz w:val="18"/>
                <w:szCs w:val="18"/>
              </w:rPr>
              <w:t> </w:t>
            </w:r>
          </w:p>
        </w:tc>
        <w:tc>
          <w:tcPr>
            <w:tcW w:w="697" w:type="dxa"/>
            <w:tcBorders>
              <w:top w:val="nil"/>
              <w:left w:val="nil"/>
              <w:bottom w:val="single" w:sz="8" w:space="0" w:color="auto"/>
              <w:right w:val="single" w:sz="8" w:space="0" w:color="auto"/>
            </w:tcBorders>
            <w:shd w:val="clear" w:color="auto" w:fill="auto"/>
            <w:noWrap/>
            <w:vAlign w:val="center"/>
            <w:hideMark/>
            <w:tcPrChange w:id="399" w:author="Michelsen, Angela" w:date="2020-05-28T08:30:00Z">
              <w:tcPr>
                <w:tcW w:w="685" w:type="dxa"/>
                <w:tcBorders>
                  <w:top w:val="nil"/>
                  <w:left w:val="nil"/>
                  <w:bottom w:val="single" w:sz="8" w:space="0" w:color="auto"/>
                  <w:right w:val="single" w:sz="8" w:space="0" w:color="auto"/>
                </w:tcBorders>
                <w:shd w:val="clear" w:color="auto" w:fill="auto"/>
                <w:noWrap/>
                <w:vAlign w:val="center"/>
                <w:hideMark/>
              </w:tcPr>
            </w:tcPrChange>
          </w:tcPr>
          <w:p w14:paraId="174B1D11" w14:textId="77777777" w:rsidR="00E76233" w:rsidRPr="00E76233" w:rsidRDefault="00E76233" w:rsidP="00E76233">
            <w:pPr>
              <w:pStyle w:val="PlainText"/>
              <w:ind w:left="360"/>
              <w:rPr>
                <w:rFonts w:ascii="Arial" w:eastAsia="Times New Roman" w:hAnsi="Arial" w:cs="Arial"/>
                <w:color w:val="5B6770" w:themeColor="text2"/>
                <w:sz w:val="18"/>
                <w:szCs w:val="18"/>
              </w:rPr>
            </w:pPr>
            <w:r w:rsidRPr="00E76233">
              <w:rPr>
                <w:rFonts w:ascii="Arial" w:eastAsia="Times New Roman" w:hAnsi="Arial" w:cs="Arial"/>
                <w:color w:val="5B6770" w:themeColor="text2"/>
                <w:sz w:val="18"/>
                <w:szCs w:val="18"/>
              </w:rPr>
              <w:t>x</w:t>
            </w:r>
          </w:p>
        </w:tc>
      </w:tr>
      <w:tr w:rsidR="00E76233" w14:paraId="3CF3BBB3" w14:textId="77777777" w:rsidTr="001E3B66">
        <w:trPr>
          <w:trHeight w:val="315"/>
          <w:trPrChange w:id="400" w:author="Michelsen, Angela" w:date="2020-05-28T08:30:00Z">
            <w:trPr>
              <w:trHeight w:val="315"/>
            </w:trPr>
          </w:trPrChange>
        </w:trPr>
        <w:tc>
          <w:tcPr>
            <w:tcW w:w="5320" w:type="dxa"/>
            <w:tcBorders>
              <w:top w:val="nil"/>
              <w:left w:val="single" w:sz="8" w:space="0" w:color="auto"/>
              <w:bottom w:val="single" w:sz="8" w:space="0" w:color="auto"/>
              <w:right w:val="single" w:sz="8" w:space="0" w:color="auto"/>
            </w:tcBorders>
            <w:shd w:val="clear" w:color="auto" w:fill="auto"/>
            <w:noWrap/>
            <w:vAlign w:val="center"/>
            <w:hideMark/>
            <w:tcPrChange w:id="401" w:author="Michelsen, Angela" w:date="2020-05-28T08:30:00Z">
              <w:tcPr>
                <w:tcW w:w="5320" w:type="dxa"/>
                <w:tcBorders>
                  <w:top w:val="nil"/>
                  <w:left w:val="single" w:sz="8" w:space="0" w:color="auto"/>
                  <w:bottom w:val="single" w:sz="8" w:space="0" w:color="auto"/>
                  <w:right w:val="single" w:sz="8" w:space="0" w:color="auto"/>
                </w:tcBorders>
                <w:shd w:val="clear" w:color="auto" w:fill="auto"/>
                <w:noWrap/>
                <w:vAlign w:val="center"/>
                <w:hideMark/>
              </w:tcPr>
            </w:tcPrChange>
          </w:tcPr>
          <w:p w14:paraId="17497F5D" w14:textId="77777777" w:rsidR="00E76233" w:rsidRPr="00E76233" w:rsidRDefault="00E76233" w:rsidP="00E76233">
            <w:pPr>
              <w:pStyle w:val="PlainText"/>
              <w:ind w:left="360"/>
              <w:rPr>
                <w:rFonts w:ascii="Arial" w:eastAsia="Times New Roman" w:hAnsi="Arial" w:cs="Arial"/>
                <w:color w:val="5B6770" w:themeColor="text2"/>
                <w:sz w:val="18"/>
                <w:szCs w:val="18"/>
              </w:rPr>
            </w:pPr>
            <w:r w:rsidRPr="00E76233">
              <w:rPr>
                <w:rFonts w:ascii="Arial" w:eastAsia="Times New Roman" w:hAnsi="Arial" w:cs="Arial"/>
                <w:color w:val="5B6770" w:themeColor="text2"/>
                <w:sz w:val="18"/>
                <w:szCs w:val="18"/>
              </w:rPr>
              <w:t>ESI ID Service History &amp; Usage Extract</w:t>
            </w:r>
          </w:p>
        </w:tc>
        <w:tc>
          <w:tcPr>
            <w:tcW w:w="666" w:type="dxa"/>
            <w:tcBorders>
              <w:top w:val="nil"/>
              <w:left w:val="nil"/>
              <w:bottom w:val="single" w:sz="8" w:space="0" w:color="auto"/>
              <w:right w:val="single" w:sz="8" w:space="0" w:color="auto"/>
            </w:tcBorders>
            <w:shd w:val="clear" w:color="auto" w:fill="auto"/>
            <w:noWrap/>
            <w:vAlign w:val="bottom"/>
            <w:hideMark/>
            <w:tcPrChange w:id="402" w:author="Michelsen, Angela" w:date="2020-05-28T08:30:00Z">
              <w:tcPr>
                <w:tcW w:w="581" w:type="dxa"/>
                <w:tcBorders>
                  <w:top w:val="nil"/>
                  <w:left w:val="nil"/>
                  <w:bottom w:val="single" w:sz="8" w:space="0" w:color="auto"/>
                  <w:right w:val="single" w:sz="8" w:space="0" w:color="auto"/>
                </w:tcBorders>
                <w:shd w:val="clear" w:color="auto" w:fill="auto"/>
                <w:noWrap/>
                <w:vAlign w:val="bottom"/>
                <w:hideMark/>
              </w:tcPr>
            </w:tcPrChange>
          </w:tcPr>
          <w:p w14:paraId="79A7DD1C" w14:textId="77777777" w:rsidR="00E76233" w:rsidRPr="00E76233" w:rsidRDefault="00E76233" w:rsidP="00E76233">
            <w:pPr>
              <w:pStyle w:val="PlainText"/>
              <w:ind w:left="360"/>
              <w:rPr>
                <w:rFonts w:ascii="Arial" w:eastAsia="Times New Roman" w:hAnsi="Arial" w:cs="Arial"/>
                <w:color w:val="5B6770" w:themeColor="text2"/>
                <w:sz w:val="18"/>
                <w:szCs w:val="18"/>
              </w:rPr>
            </w:pPr>
            <w:r w:rsidRPr="00E76233">
              <w:rPr>
                <w:rFonts w:ascii="Arial" w:eastAsia="Times New Roman" w:hAnsi="Arial" w:cs="Arial"/>
                <w:color w:val="5B6770" w:themeColor="text2"/>
                <w:sz w:val="18"/>
                <w:szCs w:val="18"/>
              </w:rPr>
              <w:t> </w:t>
            </w:r>
          </w:p>
        </w:tc>
        <w:tc>
          <w:tcPr>
            <w:tcW w:w="666" w:type="dxa"/>
            <w:tcBorders>
              <w:top w:val="nil"/>
              <w:left w:val="nil"/>
              <w:bottom w:val="single" w:sz="8" w:space="0" w:color="auto"/>
              <w:right w:val="single" w:sz="8" w:space="0" w:color="auto"/>
            </w:tcBorders>
            <w:shd w:val="clear" w:color="auto" w:fill="auto"/>
            <w:noWrap/>
            <w:vAlign w:val="center"/>
            <w:hideMark/>
            <w:tcPrChange w:id="403" w:author="Michelsen, Angela" w:date="2020-05-28T08:30:00Z">
              <w:tcPr>
                <w:tcW w:w="521" w:type="dxa"/>
                <w:tcBorders>
                  <w:top w:val="nil"/>
                  <w:left w:val="nil"/>
                  <w:bottom w:val="single" w:sz="8" w:space="0" w:color="auto"/>
                  <w:right w:val="single" w:sz="8" w:space="0" w:color="auto"/>
                </w:tcBorders>
                <w:shd w:val="clear" w:color="auto" w:fill="auto"/>
                <w:noWrap/>
                <w:vAlign w:val="center"/>
                <w:hideMark/>
              </w:tcPr>
            </w:tcPrChange>
          </w:tcPr>
          <w:p w14:paraId="37DA8291" w14:textId="77777777" w:rsidR="00E76233" w:rsidRPr="00E76233" w:rsidRDefault="00E76233" w:rsidP="00E76233">
            <w:pPr>
              <w:pStyle w:val="PlainText"/>
              <w:ind w:left="360"/>
              <w:rPr>
                <w:rFonts w:ascii="Arial" w:eastAsia="Times New Roman" w:hAnsi="Arial" w:cs="Arial"/>
                <w:color w:val="5B6770" w:themeColor="text2"/>
                <w:sz w:val="18"/>
                <w:szCs w:val="18"/>
              </w:rPr>
            </w:pPr>
            <w:r w:rsidRPr="00E76233">
              <w:rPr>
                <w:rFonts w:ascii="Arial" w:eastAsia="Times New Roman" w:hAnsi="Arial" w:cs="Arial"/>
                <w:color w:val="5B6770" w:themeColor="text2"/>
                <w:sz w:val="18"/>
                <w:szCs w:val="18"/>
              </w:rPr>
              <w:t>x</w:t>
            </w:r>
          </w:p>
        </w:tc>
        <w:tc>
          <w:tcPr>
            <w:tcW w:w="666" w:type="dxa"/>
            <w:tcBorders>
              <w:top w:val="nil"/>
              <w:left w:val="nil"/>
              <w:bottom w:val="single" w:sz="8" w:space="0" w:color="auto"/>
              <w:right w:val="single" w:sz="8" w:space="0" w:color="auto"/>
            </w:tcBorders>
            <w:shd w:val="clear" w:color="auto" w:fill="auto"/>
            <w:noWrap/>
            <w:vAlign w:val="bottom"/>
            <w:hideMark/>
            <w:tcPrChange w:id="404" w:author="Michelsen, Angela" w:date="2020-05-28T08:30:00Z">
              <w:tcPr>
                <w:tcW w:w="500" w:type="dxa"/>
                <w:tcBorders>
                  <w:top w:val="nil"/>
                  <w:left w:val="nil"/>
                  <w:bottom w:val="single" w:sz="8" w:space="0" w:color="auto"/>
                  <w:right w:val="single" w:sz="8" w:space="0" w:color="auto"/>
                </w:tcBorders>
                <w:shd w:val="clear" w:color="auto" w:fill="auto"/>
                <w:noWrap/>
                <w:vAlign w:val="bottom"/>
                <w:hideMark/>
              </w:tcPr>
            </w:tcPrChange>
          </w:tcPr>
          <w:p w14:paraId="54CFD735" w14:textId="77777777" w:rsidR="00E76233" w:rsidRPr="00E76233" w:rsidRDefault="00E76233" w:rsidP="00E76233">
            <w:pPr>
              <w:pStyle w:val="PlainText"/>
              <w:ind w:left="360"/>
              <w:rPr>
                <w:rFonts w:ascii="Arial" w:eastAsia="Times New Roman" w:hAnsi="Arial" w:cs="Arial"/>
                <w:color w:val="5B6770" w:themeColor="text2"/>
                <w:sz w:val="18"/>
                <w:szCs w:val="18"/>
              </w:rPr>
            </w:pPr>
            <w:r w:rsidRPr="00E76233">
              <w:rPr>
                <w:rFonts w:ascii="Arial" w:eastAsia="Times New Roman" w:hAnsi="Arial" w:cs="Arial"/>
                <w:color w:val="5B6770" w:themeColor="text2"/>
                <w:sz w:val="18"/>
                <w:szCs w:val="18"/>
              </w:rPr>
              <w:t> </w:t>
            </w:r>
          </w:p>
        </w:tc>
        <w:tc>
          <w:tcPr>
            <w:tcW w:w="666" w:type="dxa"/>
            <w:tcBorders>
              <w:top w:val="nil"/>
              <w:left w:val="nil"/>
              <w:bottom w:val="single" w:sz="8" w:space="0" w:color="auto"/>
              <w:right w:val="single" w:sz="8" w:space="0" w:color="auto"/>
            </w:tcBorders>
            <w:shd w:val="clear" w:color="auto" w:fill="auto"/>
            <w:noWrap/>
            <w:vAlign w:val="bottom"/>
            <w:hideMark/>
            <w:tcPrChange w:id="405" w:author="Michelsen, Angela" w:date="2020-05-28T08:30:00Z">
              <w:tcPr>
                <w:tcW w:w="579" w:type="dxa"/>
                <w:tcBorders>
                  <w:top w:val="nil"/>
                  <w:left w:val="nil"/>
                  <w:bottom w:val="single" w:sz="8" w:space="0" w:color="auto"/>
                  <w:right w:val="single" w:sz="8" w:space="0" w:color="auto"/>
                </w:tcBorders>
                <w:shd w:val="clear" w:color="auto" w:fill="auto"/>
                <w:noWrap/>
                <w:vAlign w:val="bottom"/>
                <w:hideMark/>
              </w:tcPr>
            </w:tcPrChange>
          </w:tcPr>
          <w:p w14:paraId="447FE0A0" w14:textId="77777777" w:rsidR="00E76233" w:rsidRPr="00E76233" w:rsidRDefault="00E76233" w:rsidP="00E76233">
            <w:pPr>
              <w:pStyle w:val="PlainText"/>
              <w:ind w:left="360"/>
              <w:rPr>
                <w:rFonts w:ascii="Arial" w:eastAsia="Times New Roman" w:hAnsi="Arial" w:cs="Arial"/>
                <w:color w:val="5B6770" w:themeColor="text2"/>
                <w:sz w:val="18"/>
                <w:szCs w:val="18"/>
              </w:rPr>
            </w:pPr>
            <w:r w:rsidRPr="00E76233">
              <w:rPr>
                <w:rFonts w:ascii="Arial" w:eastAsia="Times New Roman" w:hAnsi="Arial" w:cs="Arial"/>
                <w:color w:val="5B6770" w:themeColor="text2"/>
                <w:sz w:val="18"/>
                <w:szCs w:val="18"/>
              </w:rPr>
              <w:t> </w:t>
            </w:r>
          </w:p>
        </w:tc>
        <w:tc>
          <w:tcPr>
            <w:tcW w:w="697" w:type="dxa"/>
            <w:tcBorders>
              <w:top w:val="nil"/>
              <w:left w:val="nil"/>
              <w:bottom w:val="single" w:sz="8" w:space="0" w:color="auto"/>
              <w:right w:val="single" w:sz="8" w:space="0" w:color="auto"/>
            </w:tcBorders>
            <w:shd w:val="clear" w:color="auto" w:fill="auto"/>
            <w:noWrap/>
            <w:vAlign w:val="center"/>
            <w:hideMark/>
            <w:tcPrChange w:id="406" w:author="Michelsen, Angela" w:date="2020-05-28T08:30:00Z">
              <w:tcPr>
                <w:tcW w:w="685" w:type="dxa"/>
                <w:tcBorders>
                  <w:top w:val="nil"/>
                  <w:left w:val="nil"/>
                  <w:bottom w:val="single" w:sz="8" w:space="0" w:color="auto"/>
                  <w:right w:val="single" w:sz="8" w:space="0" w:color="auto"/>
                </w:tcBorders>
                <w:shd w:val="clear" w:color="auto" w:fill="auto"/>
                <w:noWrap/>
                <w:vAlign w:val="center"/>
                <w:hideMark/>
              </w:tcPr>
            </w:tcPrChange>
          </w:tcPr>
          <w:p w14:paraId="78D921D4" w14:textId="77777777" w:rsidR="00E76233" w:rsidRPr="00E76233" w:rsidRDefault="00E76233" w:rsidP="00E76233">
            <w:pPr>
              <w:pStyle w:val="PlainText"/>
              <w:ind w:left="360"/>
              <w:rPr>
                <w:rFonts w:ascii="Arial" w:eastAsia="Times New Roman" w:hAnsi="Arial" w:cs="Arial"/>
                <w:color w:val="5B6770" w:themeColor="text2"/>
                <w:sz w:val="18"/>
                <w:szCs w:val="18"/>
              </w:rPr>
            </w:pPr>
            <w:r w:rsidRPr="00E76233">
              <w:rPr>
                <w:rFonts w:ascii="Arial" w:eastAsia="Times New Roman" w:hAnsi="Arial" w:cs="Arial"/>
                <w:color w:val="5B6770" w:themeColor="text2"/>
                <w:sz w:val="18"/>
                <w:szCs w:val="18"/>
              </w:rPr>
              <w:t>x</w:t>
            </w:r>
          </w:p>
        </w:tc>
      </w:tr>
      <w:tr w:rsidR="00E76233" w14:paraId="31CC4E6E" w14:textId="77777777" w:rsidTr="001E3B66">
        <w:trPr>
          <w:trHeight w:val="315"/>
          <w:trPrChange w:id="407" w:author="Michelsen, Angela" w:date="2020-05-28T08:30:00Z">
            <w:trPr>
              <w:trHeight w:val="315"/>
            </w:trPr>
          </w:trPrChange>
        </w:trPr>
        <w:tc>
          <w:tcPr>
            <w:tcW w:w="5320" w:type="dxa"/>
            <w:tcBorders>
              <w:top w:val="nil"/>
              <w:left w:val="single" w:sz="8" w:space="0" w:color="auto"/>
              <w:bottom w:val="single" w:sz="8" w:space="0" w:color="auto"/>
              <w:right w:val="single" w:sz="8" w:space="0" w:color="auto"/>
            </w:tcBorders>
            <w:shd w:val="clear" w:color="auto" w:fill="auto"/>
            <w:noWrap/>
            <w:vAlign w:val="center"/>
            <w:hideMark/>
            <w:tcPrChange w:id="408" w:author="Michelsen, Angela" w:date="2020-05-28T08:30:00Z">
              <w:tcPr>
                <w:tcW w:w="5320" w:type="dxa"/>
                <w:tcBorders>
                  <w:top w:val="nil"/>
                  <w:left w:val="single" w:sz="8" w:space="0" w:color="auto"/>
                  <w:bottom w:val="single" w:sz="8" w:space="0" w:color="auto"/>
                  <w:right w:val="single" w:sz="8" w:space="0" w:color="auto"/>
                </w:tcBorders>
                <w:shd w:val="clear" w:color="auto" w:fill="auto"/>
                <w:noWrap/>
                <w:vAlign w:val="center"/>
                <w:hideMark/>
              </w:tcPr>
            </w:tcPrChange>
          </w:tcPr>
          <w:p w14:paraId="6D749B44" w14:textId="77777777" w:rsidR="00E76233" w:rsidRPr="00E76233" w:rsidRDefault="00E76233" w:rsidP="00E76233">
            <w:pPr>
              <w:pStyle w:val="PlainText"/>
              <w:ind w:left="360"/>
              <w:rPr>
                <w:rFonts w:ascii="Arial" w:eastAsia="Times New Roman" w:hAnsi="Arial" w:cs="Arial"/>
                <w:color w:val="5B6770" w:themeColor="text2"/>
                <w:sz w:val="18"/>
                <w:szCs w:val="18"/>
              </w:rPr>
            </w:pPr>
            <w:r w:rsidRPr="00E76233">
              <w:rPr>
                <w:rFonts w:ascii="Arial" w:eastAsia="Times New Roman" w:hAnsi="Arial" w:cs="Arial"/>
                <w:color w:val="5B6770" w:themeColor="text2"/>
                <w:sz w:val="18"/>
                <w:szCs w:val="18"/>
              </w:rPr>
              <w:t>Load Estimation Counts Report</w:t>
            </w:r>
          </w:p>
        </w:tc>
        <w:tc>
          <w:tcPr>
            <w:tcW w:w="666" w:type="dxa"/>
            <w:tcBorders>
              <w:top w:val="nil"/>
              <w:left w:val="nil"/>
              <w:bottom w:val="single" w:sz="8" w:space="0" w:color="auto"/>
              <w:right w:val="single" w:sz="8" w:space="0" w:color="auto"/>
            </w:tcBorders>
            <w:shd w:val="clear" w:color="auto" w:fill="auto"/>
            <w:noWrap/>
            <w:vAlign w:val="bottom"/>
            <w:hideMark/>
            <w:tcPrChange w:id="409" w:author="Michelsen, Angela" w:date="2020-05-28T08:30:00Z">
              <w:tcPr>
                <w:tcW w:w="581" w:type="dxa"/>
                <w:tcBorders>
                  <w:top w:val="nil"/>
                  <w:left w:val="nil"/>
                  <w:bottom w:val="single" w:sz="8" w:space="0" w:color="auto"/>
                  <w:right w:val="single" w:sz="8" w:space="0" w:color="auto"/>
                </w:tcBorders>
                <w:shd w:val="clear" w:color="auto" w:fill="auto"/>
                <w:noWrap/>
                <w:vAlign w:val="bottom"/>
                <w:hideMark/>
              </w:tcPr>
            </w:tcPrChange>
          </w:tcPr>
          <w:p w14:paraId="2D75665B" w14:textId="77777777" w:rsidR="00E76233" w:rsidRPr="00E76233" w:rsidRDefault="00E76233" w:rsidP="00E76233">
            <w:pPr>
              <w:pStyle w:val="PlainText"/>
              <w:ind w:left="360"/>
              <w:rPr>
                <w:rFonts w:ascii="Arial" w:eastAsia="Times New Roman" w:hAnsi="Arial" w:cs="Arial"/>
                <w:color w:val="5B6770" w:themeColor="text2"/>
                <w:sz w:val="18"/>
                <w:szCs w:val="18"/>
              </w:rPr>
            </w:pPr>
            <w:r w:rsidRPr="00E76233">
              <w:rPr>
                <w:rFonts w:ascii="Arial" w:eastAsia="Times New Roman" w:hAnsi="Arial" w:cs="Arial"/>
                <w:color w:val="5B6770" w:themeColor="text2"/>
                <w:sz w:val="18"/>
                <w:szCs w:val="18"/>
              </w:rPr>
              <w:t> </w:t>
            </w:r>
          </w:p>
        </w:tc>
        <w:tc>
          <w:tcPr>
            <w:tcW w:w="666" w:type="dxa"/>
            <w:tcBorders>
              <w:top w:val="nil"/>
              <w:left w:val="nil"/>
              <w:bottom w:val="single" w:sz="8" w:space="0" w:color="auto"/>
              <w:right w:val="single" w:sz="8" w:space="0" w:color="auto"/>
            </w:tcBorders>
            <w:shd w:val="clear" w:color="auto" w:fill="auto"/>
            <w:noWrap/>
            <w:vAlign w:val="center"/>
            <w:hideMark/>
            <w:tcPrChange w:id="410" w:author="Michelsen, Angela" w:date="2020-05-28T08:30:00Z">
              <w:tcPr>
                <w:tcW w:w="521" w:type="dxa"/>
                <w:tcBorders>
                  <w:top w:val="nil"/>
                  <w:left w:val="nil"/>
                  <w:bottom w:val="single" w:sz="8" w:space="0" w:color="auto"/>
                  <w:right w:val="single" w:sz="8" w:space="0" w:color="auto"/>
                </w:tcBorders>
                <w:shd w:val="clear" w:color="auto" w:fill="auto"/>
                <w:noWrap/>
                <w:vAlign w:val="center"/>
                <w:hideMark/>
              </w:tcPr>
            </w:tcPrChange>
          </w:tcPr>
          <w:p w14:paraId="0BE48535" w14:textId="77777777" w:rsidR="00E76233" w:rsidRPr="00E76233" w:rsidRDefault="00E76233" w:rsidP="00E76233">
            <w:pPr>
              <w:pStyle w:val="PlainText"/>
              <w:ind w:left="360"/>
              <w:rPr>
                <w:rFonts w:ascii="Arial" w:eastAsia="Times New Roman" w:hAnsi="Arial" w:cs="Arial"/>
                <w:color w:val="5B6770" w:themeColor="text2"/>
                <w:sz w:val="18"/>
                <w:szCs w:val="18"/>
              </w:rPr>
            </w:pPr>
            <w:r w:rsidRPr="00E76233">
              <w:rPr>
                <w:rFonts w:ascii="Arial" w:eastAsia="Times New Roman" w:hAnsi="Arial" w:cs="Arial"/>
                <w:color w:val="5B6770" w:themeColor="text2"/>
                <w:sz w:val="18"/>
                <w:szCs w:val="18"/>
              </w:rPr>
              <w:t>x</w:t>
            </w:r>
          </w:p>
        </w:tc>
        <w:tc>
          <w:tcPr>
            <w:tcW w:w="666" w:type="dxa"/>
            <w:tcBorders>
              <w:top w:val="nil"/>
              <w:left w:val="nil"/>
              <w:bottom w:val="single" w:sz="8" w:space="0" w:color="auto"/>
              <w:right w:val="single" w:sz="8" w:space="0" w:color="auto"/>
            </w:tcBorders>
            <w:shd w:val="clear" w:color="auto" w:fill="auto"/>
            <w:noWrap/>
            <w:vAlign w:val="bottom"/>
            <w:hideMark/>
            <w:tcPrChange w:id="411" w:author="Michelsen, Angela" w:date="2020-05-28T08:30:00Z">
              <w:tcPr>
                <w:tcW w:w="500" w:type="dxa"/>
                <w:tcBorders>
                  <w:top w:val="nil"/>
                  <w:left w:val="nil"/>
                  <w:bottom w:val="single" w:sz="8" w:space="0" w:color="auto"/>
                  <w:right w:val="single" w:sz="8" w:space="0" w:color="auto"/>
                </w:tcBorders>
                <w:shd w:val="clear" w:color="auto" w:fill="auto"/>
                <w:noWrap/>
                <w:vAlign w:val="bottom"/>
                <w:hideMark/>
              </w:tcPr>
            </w:tcPrChange>
          </w:tcPr>
          <w:p w14:paraId="58D6F50E" w14:textId="77777777" w:rsidR="00E76233" w:rsidRPr="00E76233" w:rsidRDefault="00E76233" w:rsidP="00E76233">
            <w:pPr>
              <w:pStyle w:val="PlainText"/>
              <w:ind w:left="360"/>
              <w:rPr>
                <w:rFonts w:ascii="Arial" w:eastAsia="Times New Roman" w:hAnsi="Arial" w:cs="Arial"/>
                <w:color w:val="5B6770" w:themeColor="text2"/>
                <w:sz w:val="18"/>
                <w:szCs w:val="18"/>
              </w:rPr>
            </w:pPr>
            <w:r w:rsidRPr="00E76233">
              <w:rPr>
                <w:rFonts w:ascii="Arial" w:eastAsia="Times New Roman" w:hAnsi="Arial" w:cs="Arial"/>
                <w:color w:val="5B6770" w:themeColor="text2"/>
                <w:sz w:val="18"/>
                <w:szCs w:val="18"/>
              </w:rPr>
              <w:t> </w:t>
            </w:r>
          </w:p>
        </w:tc>
        <w:tc>
          <w:tcPr>
            <w:tcW w:w="666" w:type="dxa"/>
            <w:tcBorders>
              <w:top w:val="nil"/>
              <w:left w:val="nil"/>
              <w:bottom w:val="single" w:sz="8" w:space="0" w:color="auto"/>
              <w:right w:val="single" w:sz="8" w:space="0" w:color="auto"/>
            </w:tcBorders>
            <w:shd w:val="clear" w:color="auto" w:fill="auto"/>
            <w:noWrap/>
            <w:vAlign w:val="center"/>
            <w:hideMark/>
            <w:tcPrChange w:id="412" w:author="Michelsen, Angela" w:date="2020-05-28T08:30:00Z">
              <w:tcPr>
                <w:tcW w:w="579" w:type="dxa"/>
                <w:tcBorders>
                  <w:top w:val="nil"/>
                  <w:left w:val="nil"/>
                  <w:bottom w:val="single" w:sz="8" w:space="0" w:color="auto"/>
                  <w:right w:val="single" w:sz="8" w:space="0" w:color="auto"/>
                </w:tcBorders>
                <w:shd w:val="clear" w:color="auto" w:fill="auto"/>
                <w:noWrap/>
                <w:vAlign w:val="center"/>
                <w:hideMark/>
              </w:tcPr>
            </w:tcPrChange>
          </w:tcPr>
          <w:p w14:paraId="4983F9C5" w14:textId="77777777" w:rsidR="00E76233" w:rsidRPr="00E76233" w:rsidRDefault="00E76233" w:rsidP="00E76233">
            <w:pPr>
              <w:pStyle w:val="PlainText"/>
              <w:ind w:left="360"/>
              <w:rPr>
                <w:rFonts w:ascii="Arial" w:eastAsia="Times New Roman" w:hAnsi="Arial" w:cs="Arial"/>
                <w:color w:val="5B6770" w:themeColor="text2"/>
                <w:sz w:val="18"/>
                <w:szCs w:val="18"/>
              </w:rPr>
            </w:pPr>
            <w:r w:rsidRPr="00E76233">
              <w:rPr>
                <w:rFonts w:ascii="Arial" w:eastAsia="Times New Roman" w:hAnsi="Arial" w:cs="Arial"/>
                <w:color w:val="5B6770" w:themeColor="text2"/>
                <w:sz w:val="18"/>
                <w:szCs w:val="18"/>
              </w:rPr>
              <w:t>x</w:t>
            </w:r>
          </w:p>
        </w:tc>
        <w:tc>
          <w:tcPr>
            <w:tcW w:w="697" w:type="dxa"/>
            <w:tcBorders>
              <w:top w:val="nil"/>
              <w:left w:val="nil"/>
              <w:bottom w:val="single" w:sz="8" w:space="0" w:color="auto"/>
              <w:right w:val="single" w:sz="8" w:space="0" w:color="auto"/>
            </w:tcBorders>
            <w:shd w:val="clear" w:color="auto" w:fill="auto"/>
            <w:noWrap/>
            <w:vAlign w:val="bottom"/>
            <w:hideMark/>
            <w:tcPrChange w:id="413" w:author="Michelsen, Angela" w:date="2020-05-28T08:30:00Z">
              <w:tcPr>
                <w:tcW w:w="685" w:type="dxa"/>
                <w:tcBorders>
                  <w:top w:val="nil"/>
                  <w:left w:val="nil"/>
                  <w:bottom w:val="single" w:sz="8" w:space="0" w:color="auto"/>
                  <w:right w:val="single" w:sz="8" w:space="0" w:color="auto"/>
                </w:tcBorders>
                <w:shd w:val="clear" w:color="auto" w:fill="auto"/>
                <w:noWrap/>
                <w:vAlign w:val="bottom"/>
                <w:hideMark/>
              </w:tcPr>
            </w:tcPrChange>
          </w:tcPr>
          <w:p w14:paraId="6711D2AE" w14:textId="77777777" w:rsidR="00E76233" w:rsidRPr="00E76233" w:rsidRDefault="00E76233" w:rsidP="00E76233">
            <w:pPr>
              <w:pStyle w:val="PlainText"/>
              <w:ind w:left="360"/>
              <w:rPr>
                <w:rFonts w:ascii="Arial" w:eastAsia="Times New Roman" w:hAnsi="Arial" w:cs="Arial"/>
                <w:color w:val="5B6770" w:themeColor="text2"/>
                <w:sz w:val="18"/>
                <w:szCs w:val="18"/>
              </w:rPr>
            </w:pPr>
            <w:r w:rsidRPr="00E76233">
              <w:rPr>
                <w:rFonts w:ascii="Arial" w:eastAsia="Times New Roman" w:hAnsi="Arial" w:cs="Arial"/>
                <w:color w:val="5B6770" w:themeColor="text2"/>
                <w:sz w:val="18"/>
                <w:szCs w:val="18"/>
              </w:rPr>
              <w:t> </w:t>
            </w:r>
          </w:p>
        </w:tc>
      </w:tr>
      <w:tr w:rsidR="00E76233" w14:paraId="0B48747C" w14:textId="77777777" w:rsidTr="001E3B66">
        <w:trPr>
          <w:trHeight w:val="315"/>
          <w:trPrChange w:id="414" w:author="Michelsen, Angela" w:date="2020-05-28T08:30:00Z">
            <w:trPr>
              <w:trHeight w:val="315"/>
            </w:trPr>
          </w:trPrChange>
        </w:trPr>
        <w:tc>
          <w:tcPr>
            <w:tcW w:w="5320" w:type="dxa"/>
            <w:tcBorders>
              <w:top w:val="nil"/>
              <w:left w:val="single" w:sz="8" w:space="0" w:color="auto"/>
              <w:bottom w:val="single" w:sz="8" w:space="0" w:color="auto"/>
              <w:right w:val="single" w:sz="8" w:space="0" w:color="auto"/>
            </w:tcBorders>
            <w:shd w:val="clear" w:color="auto" w:fill="auto"/>
            <w:noWrap/>
            <w:vAlign w:val="center"/>
            <w:hideMark/>
            <w:tcPrChange w:id="415" w:author="Michelsen, Angela" w:date="2020-05-28T08:30:00Z">
              <w:tcPr>
                <w:tcW w:w="5320" w:type="dxa"/>
                <w:tcBorders>
                  <w:top w:val="nil"/>
                  <w:left w:val="single" w:sz="8" w:space="0" w:color="auto"/>
                  <w:bottom w:val="single" w:sz="8" w:space="0" w:color="auto"/>
                  <w:right w:val="single" w:sz="8" w:space="0" w:color="auto"/>
                </w:tcBorders>
                <w:shd w:val="clear" w:color="auto" w:fill="auto"/>
                <w:noWrap/>
                <w:vAlign w:val="center"/>
                <w:hideMark/>
              </w:tcPr>
            </w:tcPrChange>
          </w:tcPr>
          <w:p w14:paraId="05E9970C" w14:textId="77777777" w:rsidR="00E76233" w:rsidRPr="00E76233" w:rsidRDefault="00E76233" w:rsidP="00E76233">
            <w:pPr>
              <w:pStyle w:val="PlainText"/>
              <w:ind w:left="360"/>
              <w:rPr>
                <w:rFonts w:ascii="Arial" w:eastAsia="Times New Roman" w:hAnsi="Arial" w:cs="Arial"/>
                <w:color w:val="5B6770" w:themeColor="text2"/>
                <w:sz w:val="18"/>
                <w:szCs w:val="18"/>
              </w:rPr>
            </w:pPr>
            <w:r w:rsidRPr="00E76233">
              <w:rPr>
                <w:rFonts w:ascii="Arial" w:eastAsia="Times New Roman" w:hAnsi="Arial" w:cs="Arial"/>
                <w:color w:val="5B6770" w:themeColor="text2"/>
                <w:sz w:val="18"/>
                <w:szCs w:val="18"/>
              </w:rPr>
              <w:t>Mapping Status Reject Report</w:t>
            </w:r>
          </w:p>
        </w:tc>
        <w:tc>
          <w:tcPr>
            <w:tcW w:w="666" w:type="dxa"/>
            <w:tcBorders>
              <w:top w:val="nil"/>
              <w:left w:val="nil"/>
              <w:bottom w:val="single" w:sz="8" w:space="0" w:color="auto"/>
              <w:right w:val="single" w:sz="8" w:space="0" w:color="auto"/>
            </w:tcBorders>
            <w:shd w:val="clear" w:color="auto" w:fill="auto"/>
            <w:noWrap/>
            <w:vAlign w:val="bottom"/>
            <w:hideMark/>
            <w:tcPrChange w:id="416" w:author="Michelsen, Angela" w:date="2020-05-28T08:30:00Z">
              <w:tcPr>
                <w:tcW w:w="581" w:type="dxa"/>
                <w:tcBorders>
                  <w:top w:val="nil"/>
                  <w:left w:val="nil"/>
                  <w:bottom w:val="single" w:sz="8" w:space="0" w:color="auto"/>
                  <w:right w:val="single" w:sz="8" w:space="0" w:color="auto"/>
                </w:tcBorders>
                <w:shd w:val="clear" w:color="auto" w:fill="auto"/>
                <w:noWrap/>
                <w:vAlign w:val="bottom"/>
                <w:hideMark/>
              </w:tcPr>
            </w:tcPrChange>
          </w:tcPr>
          <w:p w14:paraId="6D546CF7" w14:textId="77777777" w:rsidR="00E76233" w:rsidRPr="00E76233" w:rsidRDefault="00E76233" w:rsidP="00E76233">
            <w:pPr>
              <w:pStyle w:val="PlainText"/>
              <w:ind w:left="360"/>
              <w:rPr>
                <w:rFonts w:ascii="Arial" w:eastAsia="Times New Roman" w:hAnsi="Arial" w:cs="Arial"/>
                <w:color w:val="5B6770" w:themeColor="text2"/>
                <w:sz w:val="18"/>
                <w:szCs w:val="18"/>
              </w:rPr>
            </w:pPr>
            <w:r w:rsidRPr="00E76233">
              <w:rPr>
                <w:rFonts w:ascii="Arial" w:eastAsia="Times New Roman" w:hAnsi="Arial" w:cs="Arial"/>
                <w:color w:val="5B6770" w:themeColor="text2"/>
                <w:sz w:val="18"/>
                <w:szCs w:val="18"/>
              </w:rPr>
              <w:t> </w:t>
            </w:r>
          </w:p>
        </w:tc>
        <w:tc>
          <w:tcPr>
            <w:tcW w:w="666" w:type="dxa"/>
            <w:tcBorders>
              <w:top w:val="nil"/>
              <w:left w:val="nil"/>
              <w:bottom w:val="single" w:sz="8" w:space="0" w:color="auto"/>
              <w:right w:val="single" w:sz="8" w:space="0" w:color="auto"/>
            </w:tcBorders>
            <w:shd w:val="clear" w:color="auto" w:fill="auto"/>
            <w:noWrap/>
            <w:vAlign w:val="center"/>
            <w:hideMark/>
            <w:tcPrChange w:id="417" w:author="Michelsen, Angela" w:date="2020-05-28T08:30:00Z">
              <w:tcPr>
                <w:tcW w:w="521" w:type="dxa"/>
                <w:tcBorders>
                  <w:top w:val="nil"/>
                  <w:left w:val="nil"/>
                  <w:bottom w:val="single" w:sz="8" w:space="0" w:color="auto"/>
                  <w:right w:val="single" w:sz="8" w:space="0" w:color="auto"/>
                </w:tcBorders>
                <w:shd w:val="clear" w:color="auto" w:fill="auto"/>
                <w:noWrap/>
                <w:vAlign w:val="center"/>
                <w:hideMark/>
              </w:tcPr>
            </w:tcPrChange>
          </w:tcPr>
          <w:p w14:paraId="5AE5361E" w14:textId="77777777" w:rsidR="00E76233" w:rsidRPr="00E76233" w:rsidRDefault="00E76233" w:rsidP="00E76233">
            <w:pPr>
              <w:pStyle w:val="PlainText"/>
              <w:ind w:left="360"/>
              <w:rPr>
                <w:rFonts w:ascii="Arial" w:eastAsia="Times New Roman" w:hAnsi="Arial" w:cs="Arial"/>
                <w:color w:val="5B6770" w:themeColor="text2"/>
                <w:sz w:val="18"/>
                <w:szCs w:val="18"/>
              </w:rPr>
            </w:pPr>
            <w:r w:rsidRPr="00E76233">
              <w:rPr>
                <w:rFonts w:ascii="Arial" w:eastAsia="Times New Roman" w:hAnsi="Arial" w:cs="Arial"/>
                <w:color w:val="5B6770" w:themeColor="text2"/>
                <w:sz w:val="18"/>
                <w:szCs w:val="18"/>
              </w:rPr>
              <w:t>x</w:t>
            </w:r>
          </w:p>
        </w:tc>
        <w:tc>
          <w:tcPr>
            <w:tcW w:w="666" w:type="dxa"/>
            <w:tcBorders>
              <w:top w:val="nil"/>
              <w:left w:val="nil"/>
              <w:bottom w:val="single" w:sz="8" w:space="0" w:color="auto"/>
              <w:right w:val="single" w:sz="8" w:space="0" w:color="auto"/>
            </w:tcBorders>
            <w:shd w:val="clear" w:color="auto" w:fill="auto"/>
            <w:noWrap/>
            <w:vAlign w:val="bottom"/>
            <w:hideMark/>
            <w:tcPrChange w:id="418" w:author="Michelsen, Angela" w:date="2020-05-28T08:30:00Z">
              <w:tcPr>
                <w:tcW w:w="500" w:type="dxa"/>
                <w:tcBorders>
                  <w:top w:val="nil"/>
                  <w:left w:val="nil"/>
                  <w:bottom w:val="single" w:sz="8" w:space="0" w:color="auto"/>
                  <w:right w:val="single" w:sz="8" w:space="0" w:color="auto"/>
                </w:tcBorders>
                <w:shd w:val="clear" w:color="auto" w:fill="auto"/>
                <w:noWrap/>
                <w:vAlign w:val="bottom"/>
                <w:hideMark/>
              </w:tcPr>
            </w:tcPrChange>
          </w:tcPr>
          <w:p w14:paraId="2659F671" w14:textId="77777777" w:rsidR="00E76233" w:rsidRPr="00E76233" w:rsidRDefault="00E76233" w:rsidP="00E76233">
            <w:pPr>
              <w:pStyle w:val="PlainText"/>
              <w:ind w:left="360"/>
              <w:rPr>
                <w:rFonts w:ascii="Arial" w:eastAsia="Times New Roman" w:hAnsi="Arial" w:cs="Arial"/>
                <w:color w:val="5B6770" w:themeColor="text2"/>
                <w:sz w:val="18"/>
                <w:szCs w:val="18"/>
              </w:rPr>
            </w:pPr>
            <w:r w:rsidRPr="00E76233">
              <w:rPr>
                <w:rFonts w:ascii="Arial" w:eastAsia="Times New Roman" w:hAnsi="Arial" w:cs="Arial"/>
                <w:color w:val="5B6770" w:themeColor="text2"/>
                <w:sz w:val="18"/>
                <w:szCs w:val="18"/>
              </w:rPr>
              <w:t> </w:t>
            </w:r>
          </w:p>
        </w:tc>
        <w:tc>
          <w:tcPr>
            <w:tcW w:w="666" w:type="dxa"/>
            <w:tcBorders>
              <w:top w:val="nil"/>
              <w:left w:val="nil"/>
              <w:bottom w:val="single" w:sz="8" w:space="0" w:color="auto"/>
              <w:right w:val="single" w:sz="8" w:space="0" w:color="auto"/>
            </w:tcBorders>
            <w:shd w:val="clear" w:color="auto" w:fill="auto"/>
            <w:noWrap/>
            <w:vAlign w:val="bottom"/>
            <w:hideMark/>
            <w:tcPrChange w:id="419" w:author="Michelsen, Angela" w:date="2020-05-28T08:30:00Z">
              <w:tcPr>
                <w:tcW w:w="579" w:type="dxa"/>
                <w:tcBorders>
                  <w:top w:val="nil"/>
                  <w:left w:val="nil"/>
                  <w:bottom w:val="single" w:sz="8" w:space="0" w:color="auto"/>
                  <w:right w:val="single" w:sz="8" w:space="0" w:color="auto"/>
                </w:tcBorders>
                <w:shd w:val="clear" w:color="auto" w:fill="auto"/>
                <w:noWrap/>
                <w:vAlign w:val="bottom"/>
                <w:hideMark/>
              </w:tcPr>
            </w:tcPrChange>
          </w:tcPr>
          <w:p w14:paraId="645002D9" w14:textId="77777777" w:rsidR="00E76233" w:rsidRPr="00E76233" w:rsidRDefault="00E76233" w:rsidP="00E76233">
            <w:pPr>
              <w:pStyle w:val="PlainText"/>
              <w:ind w:left="360"/>
              <w:rPr>
                <w:rFonts w:ascii="Arial" w:eastAsia="Times New Roman" w:hAnsi="Arial" w:cs="Arial"/>
                <w:color w:val="5B6770" w:themeColor="text2"/>
                <w:sz w:val="18"/>
                <w:szCs w:val="18"/>
              </w:rPr>
            </w:pPr>
            <w:r w:rsidRPr="00E76233">
              <w:rPr>
                <w:rFonts w:ascii="Arial" w:eastAsia="Times New Roman" w:hAnsi="Arial" w:cs="Arial"/>
                <w:color w:val="5B6770" w:themeColor="text2"/>
                <w:sz w:val="18"/>
                <w:szCs w:val="18"/>
              </w:rPr>
              <w:t> </w:t>
            </w:r>
          </w:p>
        </w:tc>
        <w:tc>
          <w:tcPr>
            <w:tcW w:w="697" w:type="dxa"/>
            <w:tcBorders>
              <w:top w:val="nil"/>
              <w:left w:val="nil"/>
              <w:bottom w:val="single" w:sz="8" w:space="0" w:color="auto"/>
              <w:right w:val="single" w:sz="8" w:space="0" w:color="auto"/>
            </w:tcBorders>
            <w:shd w:val="clear" w:color="auto" w:fill="auto"/>
            <w:noWrap/>
            <w:vAlign w:val="center"/>
            <w:hideMark/>
            <w:tcPrChange w:id="420" w:author="Michelsen, Angela" w:date="2020-05-28T08:30:00Z">
              <w:tcPr>
                <w:tcW w:w="685" w:type="dxa"/>
                <w:tcBorders>
                  <w:top w:val="nil"/>
                  <w:left w:val="nil"/>
                  <w:bottom w:val="single" w:sz="8" w:space="0" w:color="auto"/>
                  <w:right w:val="single" w:sz="8" w:space="0" w:color="auto"/>
                </w:tcBorders>
                <w:shd w:val="clear" w:color="auto" w:fill="auto"/>
                <w:noWrap/>
                <w:vAlign w:val="center"/>
                <w:hideMark/>
              </w:tcPr>
            </w:tcPrChange>
          </w:tcPr>
          <w:p w14:paraId="6C8A28B4" w14:textId="77777777" w:rsidR="00E76233" w:rsidRPr="00E76233" w:rsidRDefault="00E76233" w:rsidP="00E76233">
            <w:pPr>
              <w:pStyle w:val="PlainText"/>
              <w:ind w:left="360"/>
              <w:rPr>
                <w:rFonts w:ascii="Arial" w:eastAsia="Times New Roman" w:hAnsi="Arial" w:cs="Arial"/>
                <w:color w:val="5B6770" w:themeColor="text2"/>
                <w:sz w:val="18"/>
                <w:szCs w:val="18"/>
              </w:rPr>
            </w:pPr>
            <w:r w:rsidRPr="00E76233">
              <w:rPr>
                <w:rFonts w:ascii="Arial" w:eastAsia="Times New Roman" w:hAnsi="Arial" w:cs="Arial"/>
                <w:color w:val="5B6770" w:themeColor="text2"/>
                <w:sz w:val="18"/>
                <w:szCs w:val="18"/>
              </w:rPr>
              <w:t>x</w:t>
            </w:r>
          </w:p>
        </w:tc>
      </w:tr>
      <w:tr w:rsidR="00E76233" w14:paraId="0BB78047" w14:textId="77777777" w:rsidTr="001E3B66">
        <w:trPr>
          <w:trHeight w:val="315"/>
          <w:trPrChange w:id="421" w:author="Michelsen, Angela" w:date="2020-05-28T08:30:00Z">
            <w:trPr>
              <w:trHeight w:val="315"/>
            </w:trPr>
          </w:trPrChange>
        </w:trPr>
        <w:tc>
          <w:tcPr>
            <w:tcW w:w="5320" w:type="dxa"/>
            <w:tcBorders>
              <w:top w:val="nil"/>
              <w:left w:val="single" w:sz="8" w:space="0" w:color="auto"/>
              <w:bottom w:val="single" w:sz="8" w:space="0" w:color="auto"/>
              <w:right w:val="single" w:sz="8" w:space="0" w:color="auto"/>
            </w:tcBorders>
            <w:shd w:val="clear" w:color="auto" w:fill="auto"/>
            <w:noWrap/>
            <w:vAlign w:val="center"/>
            <w:hideMark/>
            <w:tcPrChange w:id="422" w:author="Michelsen, Angela" w:date="2020-05-28T08:30:00Z">
              <w:tcPr>
                <w:tcW w:w="5320" w:type="dxa"/>
                <w:tcBorders>
                  <w:top w:val="nil"/>
                  <w:left w:val="single" w:sz="8" w:space="0" w:color="auto"/>
                  <w:bottom w:val="single" w:sz="8" w:space="0" w:color="auto"/>
                  <w:right w:val="single" w:sz="8" w:space="0" w:color="auto"/>
                </w:tcBorders>
                <w:shd w:val="clear" w:color="auto" w:fill="auto"/>
                <w:noWrap/>
                <w:vAlign w:val="center"/>
                <w:hideMark/>
              </w:tcPr>
            </w:tcPrChange>
          </w:tcPr>
          <w:p w14:paraId="75A96C85" w14:textId="77777777" w:rsidR="00E76233" w:rsidRPr="00E76233" w:rsidRDefault="00E76233" w:rsidP="00E76233">
            <w:pPr>
              <w:pStyle w:val="PlainText"/>
              <w:ind w:left="360"/>
              <w:rPr>
                <w:rFonts w:ascii="Arial" w:eastAsia="Times New Roman" w:hAnsi="Arial" w:cs="Arial"/>
                <w:color w:val="5B6770" w:themeColor="text2"/>
                <w:sz w:val="18"/>
                <w:szCs w:val="18"/>
              </w:rPr>
            </w:pPr>
            <w:r w:rsidRPr="00E76233">
              <w:rPr>
                <w:rFonts w:ascii="Arial" w:eastAsia="Times New Roman" w:hAnsi="Arial" w:cs="Arial"/>
                <w:color w:val="5B6770" w:themeColor="text2"/>
                <w:sz w:val="18"/>
                <w:szCs w:val="18"/>
              </w:rPr>
              <w:t>Market Participant Dispute Extract</w:t>
            </w:r>
          </w:p>
        </w:tc>
        <w:tc>
          <w:tcPr>
            <w:tcW w:w="666" w:type="dxa"/>
            <w:tcBorders>
              <w:top w:val="nil"/>
              <w:left w:val="nil"/>
              <w:bottom w:val="single" w:sz="8" w:space="0" w:color="auto"/>
              <w:right w:val="single" w:sz="8" w:space="0" w:color="auto"/>
            </w:tcBorders>
            <w:shd w:val="clear" w:color="auto" w:fill="auto"/>
            <w:noWrap/>
            <w:vAlign w:val="center"/>
            <w:hideMark/>
            <w:tcPrChange w:id="423" w:author="Michelsen, Angela" w:date="2020-05-28T08:30:00Z">
              <w:tcPr>
                <w:tcW w:w="581" w:type="dxa"/>
                <w:tcBorders>
                  <w:top w:val="nil"/>
                  <w:left w:val="nil"/>
                  <w:bottom w:val="single" w:sz="8" w:space="0" w:color="auto"/>
                  <w:right w:val="single" w:sz="8" w:space="0" w:color="auto"/>
                </w:tcBorders>
                <w:shd w:val="clear" w:color="auto" w:fill="auto"/>
                <w:noWrap/>
                <w:vAlign w:val="center"/>
                <w:hideMark/>
              </w:tcPr>
            </w:tcPrChange>
          </w:tcPr>
          <w:p w14:paraId="7FB52259" w14:textId="77777777" w:rsidR="00E76233" w:rsidRPr="00E76233" w:rsidRDefault="00E76233" w:rsidP="00E76233">
            <w:pPr>
              <w:pStyle w:val="PlainText"/>
              <w:ind w:left="360"/>
              <w:rPr>
                <w:rFonts w:ascii="Arial" w:eastAsia="Times New Roman" w:hAnsi="Arial" w:cs="Arial"/>
                <w:color w:val="5B6770" w:themeColor="text2"/>
                <w:sz w:val="18"/>
                <w:szCs w:val="18"/>
              </w:rPr>
            </w:pPr>
            <w:r w:rsidRPr="00E76233">
              <w:rPr>
                <w:rFonts w:ascii="Arial" w:eastAsia="Times New Roman" w:hAnsi="Arial" w:cs="Arial"/>
                <w:color w:val="5B6770" w:themeColor="text2"/>
                <w:sz w:val="18"/>
                <w:szCs w:val="18"/>
              </w:rPr>
              <w:t>x</w:t>
            </w:r>
          </w:p>
        </w:tc>
        <w:tc>
          <w:tcPr>
            <w:tcW w:w="666" w:type="dxa"/>
            <w:tcBorders>
              <w:top w:val="nil"/>
              <w:left w:val="nil"/>
              <w:bottom w:val="single" w:sz="8" w:space="0" w:color="auto"/>
              <w:right w:val="single" w:sz="8" w:space="0" w:color="auto"/>
            </w:tcBorders>
            <w:shd w:val="clear" w:color="auto" w:fill="auto"/>
            <w:noWrap/>
            <w:vAlign w:val="bottom"/>
            <w:hideMark/>
            <w:tcPrChange w:id="424" w:author="Michelsen, Angela" w:date="2020-05-28T08:30:00Z">
              <w:tcPr>
                <w:tcW w:w="521" w:type="dxa"/>
                <w:tcBorders>
                  <w:top w:val="nil"/>
                  <w:left w:val="nil"/>
                  <w:bottom w:val="single" w:sz="8" w:space="0" w:color="auto"/>
                  <w:right w:val="single" w:sz="8" w:space="0" w:color="auto"/>
                </w:tcBorders>
                <w:shd w:val="clear" w:color="auto" w:fill="auto"/>
                <w:noWrap/>
                <w:vAlign w:val="bottom"/>
                <w:hideMark/>
              </w:tcPr>
            </w:tcPrChange>
          </w:tcPr>
          <w:p w14:paraId="62F3B03C" w14:textId="77777777" w:rsidR="00E76233" w:rsidRPr="00E76233" w:rsidRDefault="00E76233" w:rsidP="00E76233">
            <w:pPr>
              <w:pStyle w:val="PlainText"/>
              <w:ind w:left="360"/>
              <w:rPr>
                <w:rFonts w:ascii="Arial" w:eastAsia="Times New Roman" w:hAnsi="Arial" w:cs="Arial"/>
                <w:color w:val="5B6770" w:themeColor="text2"/>
                <w:sz w:val="18"/>
                <w:szCs w:val="18"/>
              </w:rPr>
            </w:pPr>
            <w:r w:rsidRPr="00E76233">
              <w:rPr>
                <w:rFonts w:ascii="Arial" w:eastAsia="Times New Roman" w:hAnsi="Arial" w:cs="Arial"/>
                <w:color w:val="5B6770" w:themeColor="text2"/>
                <w:sz w:val="18"/>
                <w:szCs w:val="18"/>
              </w:rPr>
              <w:t> </w:t>
            </w:r>
          </w:p>
        </w:tc>
        <w:tc>
          <w:tcPr>
            <w:tcW w:w="666" w:type="dxa"/>
            <w:tcBorders>
              <w:top w:val="nil"/>
              <w:left w:val="nil"/>
              <w:bottom w:val="single" w:sz="8" w:space="0" w:color="auto"/>
              <w:right w:val="single" w:sz="8" w:space="0" w:color="auto"/>
            </w:tcBorders>
            <w:shd w:val="clear" w:color="auto" w:fill="auto"/>
            <w:noWrap/>
            <w:vAlign w:val="bottom"/>
            <w:hideMark/>
            <w:tcPrChange w:id="425" w:author="Michelsen, Angela" w:date="2020-05-28T08:30:00Z">
              <w:tcPr>
                <w:tcW w:w="500" w:type="dxa"/>
                <w:tcBorders>
                  <w:top w:val="nil"/>
                  <w:left w:val="nil"/>
                  <w:bottom w:val="single" w:sz="8" w:space="0" w:color="auto"/>
                  <w:right w:val="single" w:sz="8" w:space="0" w:color="auto"/>
                </w:tcBorders>
                <w:shd w:val="clear" w:color="auto" w:fill="auto"/>
                <w:noWrap/>
                <w:vAlign w:val="bottom"/>
                <w:hideMark/>
              </w:tcPr>
            </w:tcPrChange>
          </w:tcPr>
          <w:p w14:paraId="39BCCA09" w14:textId="77777777" w:rsidR="00E76233" w:rsidRPr="00E76233" w:rsidRDefault="00E76233" w:rsidP="00E76233">
            <w:pPr>
              <w:pStyle w:val="PlainText"/>
              <w:ind w:left="360"/>
              <w:rPr>
                <w:rFonts w:ascii="Arial" w:eastAsia="Times New Roman" w:hAnsi="Arial" w:cs="Arial"/>
                <w:color w:val="5B6770" w:themeColor="text2"/>
                <w:sz w:val="18"/>
                <w:szCs w:val="18"/>
              </w:rPr>
            </w:pPr>
            <w:r w:rsidRPr="00E76233">
              <w:rPr>
                <w:rFonts w:ascii="Arial" w:eastAsia="Times New Roman" w:hAnsi="Arial" w:cs="Arial"/>
                <w:color w:val="5B6770" w:themeColor="text2"/>
                <w:sz w:val="18"/>
                <w:szCs w:val="18"/>
              </w:rPr>
              <w:t> </w:t>
            </w:r>
          </w:p>
        </w:tc>
        <w:tc>
          <w:tcPr>
            <w:tcW w:w="666" w:type="dxa"/>
            <w:tcBorders>
              <w:top w:val="nil"/>
              <w:left w:val="nil"/>
              <w:bottom w:val="single" w:sz="8" w:space="0" w:color="auto"/>
              <w:right w:val="single" w:sz="8" w:space="0" w:color="auto"/>
            </w:tcBorders>
            <w:shd w:val="clear" w:color="auto" w:fill="auto"/>
            <w:noWrap/>
            <w:vAlign w:val="center"/>
            <w:hideMark/>
            <w:tcPrChange w:id="426" w:author="Michelsen, Angela" w:date="2020-05-28T08:30:00Z">
              <w:tcPr>
                <w:tcW w:w="579" w:type="dxa"/>
                <w:tcBorders>
                  <w:top w:val="nil"/>
                  <w:left w:val="nil"/>
                  <w:bottom w:val="single" w:sz="8" w:space="0" w:color="auto"/>
                  <w:right w:val="single" w:sz="8" w:space="0" w:color="auto"/>
                </w:tcBorders>
                <w:shd w:val="clear" w:color="auto" w:fill="auto"/>
                <w:noWrap/>
                <w:vAlign w:val="center"/>
                <w:hideMark/>
              </w:tcPr>
            </w:tcPrChange>
          </w:tcPr>
          <w:p w14:paraId="1A9F85C0" w14:textId="77777777" w:rsidR="00E76233" w:rsidRPr="00E76233" w:rsidRDefault="00E76233" w:rsidP="00E76233">
            <w:pPr>
              <w:pStyle w:val="PlainText"/>
              <w:ind w:left="360"/>
              <w:rPr>
                <w:rFonts w:ascii="Arial" w:eastAsia="Times New Roman" w:hAnsi="Arial" w:cs="Arial"/>
                <w:color w:val="5B6770" w:themeColor="text2"/>
                <w:sz w:val="18"/>
                <w:szCs w:val="18"/>
              </w:rPr>
            </w:pPr>
            <w:r w:rsidRPr="00E76233">
              <w:rPr>
                <w:rFonts w:ascii="Arial" w:eastAsia="Times New Roman" w:hAnsi="Arial" w:cs="Arial"/>
                <w:color w:val="5B6770" w:themeColor="text2"/>
                <w:sz w:val="18"/>
                <w:szCs w:val="18"/>
              </w:rPr>
              <w:t>x</w:t>
            </w:r>
          </w:p>
        </w:tc>
        <w:tc>
          <w:tcPr>
            <w:tcW w:w="697" w:type="dxa"/>
            <w:tcBorders>
              <w:top w:val="nil"/>
              <w:left w:val="nil"/>
              <w:bottom w:val="single" w:sz="8" w:space="0" w:color="auto"/>
              <w:right w:val="single" w:sz="8" w:space="0" w:color="auto"/>
            </w:tcBorders>
            <w:shd w:val="clear" w:color="auto" w:fill="auto"/>
            <w:noWrap/>
            <w:vAlign w:val="bottom"/>
            <w:hideMark/>
            <w:tcPrChange w:id="427" w:author="Michelsen, Angela" w:date="2020-05-28T08:30:00Z">
              <w:tcPr>
                <w:tcW w:w="685" w:type="dxa"/>
                <w:tcBorders>
                  <w:top w:val="nil"/>
                  <w:left w:val="nil"/>
                  <w:bottom w:val="single" w:sz="8" w:space="0" w:color="auto"/>
                  <w:right w:val="single" w:sz="8" w:space="0" w:color="auto"/>
                </w:tcBorders>
                <w:shd w:val="clear" w:color="auto" w:fill="auto"/>
                <w:noWrap/>
                <w:vAlign w:val="bottom"/>
                <w:hideMark/>
              </w:tcPr>
            </w:tcPrChange>
          </w:tcPr>
          <w:p w14:paraId="74DADF5A" w14:textId="77777777" w:rsidR="00E76233" w:rsidRPr="00E76233" w:rsidRDefault="00E76233" w:rsidP="00E76233">
            <w:pPr>
              <w:pStyle w:val="PlainText"/>
              <w:ind w:left="360"/>
              <w:rPr>
                <w:rFonts w:ascii="Arial" w:eastAsia="Times New Roman" w:hAnsi="Arial" w:cs="Arial"/>
                <w:color w:val="5B6770" w:themeColor="text2"/>
                <w:sz w:val="18"/>
                <w:szCs w:val="18"/>
              </w:rPr>
            </w:pPr>
            <w:r w:rsidRPr="00E76233">
              <w:rPr>
                <w:rFonts w:ascii="Arial" w:eastAsia="Times New Roman" w:hAnsi="Arial" w:cs="Arial"/>
                <w:color w:val="5B6770" w:themeColor="text2"/>
                <w:sz w:val="18"/>
                <w:szCs w:val="18"/>
              </w:rPr>
              <w:t> </w:t>
            </w:r>
          </w:p>
        </w:tc>
      </w:tr>
      <w:tr w:rsidR="00E76233" w14:paraId="30C405E4" w14:textId="77777777" w:rsidTr="001E3B66">
        <w:trPr>
          <w:trHeight w:val="315"/>
          <w:trPrChange w:id="428" w:author="Michelsen, Angela" w:date="2020-05-28T08:30:00Z">
            <w:trPr>
              <w:trHeight w:val="315"/>
            </w:trPr>
          </w:trPrChange>
        </w:trPr>
        <w:tc>
          <w:tcPr>
            <w:tcW w:w="5320" w:type="dxa"/>
            <w:tcBorders>
              <w:top w:val="nil"/>
              <w:left w:val="single" w:sz="8" w:space="0" w:color="auto"/>
              <w:bottom w:val="single" w:sz="8" w:space="0" w:color="auto"/>
              <w:right w:val="single" w:sz="8" w:space="0" w:color="auto"/>
            </w:tcBorders>
            <w:shd w:val="clear" w:color="auto" w:fill="auto"/>
            <w:noWrap/>
            <w:vAlign w:val="center"/>
            <w:hideMark/>
            <w:tcPrChange w:id="429" w:author="Michelsen, Angela" w:date="2020-05-28T08:30:00Z">
              <w:tcPr>
                <w:tcW w:w="5320" w:type="dxa"/>
                <w:tcBorders>
                  <w:top w:val="nil"/>
                  <w:left w:val="single" w:sz="8" w:space="0" w:color="auto"/>
                  <w:bottom w:val="single" w:sz="8" w:space="0" w:color="auto"/>
                  <w:right w:val="single" w:sz="8" w:space="0" w:color="auto"/>
                </w:tcBorders>
                <w:shd w:val="clear" w:color="auto" w:fill="auto"/>
                <w:noWrap/>
                <w:vAlign w:val="center"/>
                <w:hideMark/>
              </w:tcPr>
            </w:tcPrChange>
          </w:tcPr>
          <w:p w14:paraId="19C0CB95" w14:textId="77777777" w:rsidR="00E76233" w:rsidRPr="00E76233" w:rsidRDefault="00E76233" w:rsidP="00E76233">
            <w:pPr>
              <w:pStyle w:val="PlainText"/>
              <w:ind w:left="360"/>
              <w:rPr>
                <w:rFonts w:ascii="Arial" w:eastAsia="Times New Roman" w:hAnsi="Arial" w:cs="Arial"/>
                <w:color w:val="5B6770" w:themeColor="text2"/>
                <w:sz w:val="18"/>
                <w:szCs w:val="18"/>
              </w:rPr>
            </w:pPr>
            <w:r w:rsidRPr="00E76233">
              <w:rPr>
                <w:rFonts w:ascii="Arial" w:eastAsia="Times New Roman" w:hAnsi="Arial" w:cs="Arial"/>
                <w:color w:val="5B6770" w:themeColor="text2"/>
                <w:sz w:val="18"/>
                <w:szCs w:val="18"/>
              </w:rPr>
              <w:t>Potential Load Loss Report</w:t>
            </w:r>
          </w:p>
        </w:tc>
        <w:tc>
          <w:tcPr>
            <w:tcW w:w="666" w:type="dxa"/>
            <w:tcBorders>
              <w:top w:val="nil"/>
              <w:left w:val="nil"/>
              <w:bottom w:val="single" w:sz="8" w:space="0" w:color="auto"/>
              <w:right w:val="single" w:sz="8" w:space="0" w:color="auto"/>
            </w:tcBorders>
            <w:shd w:val="clear" w:color="auto" w:fill="auto"/>
            <w:noWrap/>
            <w:vAlign w:val="bottom"/>
            <w:hideMark/>
            <w:tcPrChange w:id="430" w:author="Michelsen, Angela" w:date="2020-05-28T08:30:00Z">
              <w:tcPr>
                <w:tcW w:w="581" w:type="dxa"/>
                <w:tcBorders>
                  <w:top w:val="nil"/>
                  <w:left w:val="nil"/>
                  <w:bottom w:val="single" w:sz="8" w:space="0" w:color="auto"/>
                  <w:right w:val="single" w:sz="8" w:space="0" w:color="auto"/>
                </w:tcBorders>
                <w:shd w:val="clear" w:color="auto" w:fill="auto"/>
                <w:noWrap/>
                <w:vAlign w:val="bottom"/>
                <w:hideMark/>
              </w:tcPr>
            </w:tcPrChange>
          </w:tcPr>
          <w:p w14:paraId="144ED7EB" w14:textId="77777777" w:rsidR="00E76233" w:rsidRPr="00E76233" w:rsidRDefault="00E76233" w:rsidP="00E76233">
            <w:pPr>
              <w:pStyle w:val="PlainText"/>
              <w:ind w:left="360"/>
              <w:rPr>
                <w:rFonts w:ascii="Arial" w:eastAsia="Times New Roman" w:hAnsi="Arial" w:cs="Arial"/>
                <w:color w:val="5B6770" w:themeColor="text2"/>
                <w:sz w:val="18"/>
                <w:szCs w:val="18"/>
              </w:rPr>
            </w:pPr>
            <w:r w:rsidRPr="00E76233">
              <w:rPr>
                <w:rFonts w:ascii="Arial" w:eastAsia="Times New Roman" w:hAnsi="Arial" w:cs="Arial"/>
                <w:color w:val="5B6770" w:themeColor="text2"/>
                <w:sz w:val="18"/>
                <w:szCs w:val="18"/>
              </w:rPr>
              <w:t> </w:t>
            </w:r>
          </w:p>
        </w:tc>
        <w:tc>
          <w:tcPr>
            <w:tcW w:w="666" w:type="dxa"/>
            <w:tcBorders>
              <w:top w:val="nil"/>
              <w:left w:val="nil"/>
              <w:bottom w:val="single" w:sz="8" w:space="0" w:color="auto"/>
              <w:right w:val="single" w:sz="8" w:space="0" w:color="auto"/>
            </w:tcBorders>
            <w:shd w:val="clear" w:color="auto" w:fill="auto"/>
            <w:noWrap/>
            <w:vAlign w:val="center"/>
            <w:hideMark/>
            <w:tcPrChange w:id="431" w:author="Michelsen, Angela" w:date="2020-05-28T08:30:00Z">
              <w:tcPr>
                <w:tcW w:w="521" w:type="dxa"/>
                <w:tcBorders>
                  <w:top w:val="nil"/>
                  <w:left w:val="nil"/>
                  <w:bottom w:val="single" w:sz="8" w:space="0" w:color="auto"/>
                  <w:right w:val="single" w:sz="8" w:space="0" w:color="auto"/>
                </w:tcBorders>
                <w:shd w:val="clear" w:color="auto" w:fill="auto"/>
                <w:noWrap/>
                <w:vAlign w:val="center"/>
                <w:hideMark/>
              </w:tcPr>
            </w:tcPrChange>
          </w:tcPr>
          <w:p w14:paraId="2FBDFC1C" w14:textId="77777777" w:rsidR="00E76233" w:rsidRPr="00E76233" w:rsidRDefault="00E76233" w:rsidP="00E76233">
            <w:pPr>
              <w:pStyle w:val="PlainText"/>
              <w:ind w:left="360"/>
              <w:rPr>
                <w:rFonts w:ascii="Arial" w:eastAsia="Times New Roman" w:hAnsi="Arial" w:cs="Arial"/>
                <w:color w:val="5B6770" w:themeColor="text2"/>
                <w:sz w:val="18"/>
                <w:szCs w:val="18"/>
              </w:rPr>
            </w:pPr>
            <w:r w:rsidRPr="00E76233">
              <w:rPr>
                <w:rFonts w:ascii="Arial" w:eastAsia="Times New Roman" w:hAnsi="Arial" w:cs="Arial"/>
                <w:color w:val="5B6770" w:themeColor="text2"/>
                <w:sz w:val="18"/>
                <w:szCs w:val="18"/>
              </w:rPr>
              <w:t>x</w:t>
            </w:r>
          </w:p>
        </w:tc>
        <w:tc>
          <w:tcPr>
            <w:tcW w:w="666" w:type="dxa"/>
            <w:tcBorders>
              <w:top w:val="nil"/>
              <w:left w:val="nil"/>
              <w:bottom w:val="single" w:sz="8" w:space="0" w:color="auto"/>
              <w:right w:val="single" w:sz="8" w:space="0" w:color="auto"/>
            </w:tcBorders>
            <w:shd w:val="clear" w:color="auto" w:fill="auto"/>
            <w:noWrap/>
            <w:vAlign w:val="bottom"/>
            <w:hideMark/>
            <w:tcPrChange w:id="432" w:author="Michelsen, Angela" w:date="2020-05-28T08:30:00Z">
              <w:tcPr>
                <w:tcW w:w="500" w:type="dxa"/>
                <w:tcBorders>
                  <w:top w:val="nil"/>
                  <w:left w:val="nil"/>
                  <w:bottom w:val="single" w:sz="8" w:space="0" w:color="auto"/>
                  <w:right w:val="single" w:sz="8" w:space="0" w:color="auto"/>
                </w:tcBorders>
                <w:shd w:val="clear" w:color="auto" w:fill="auto"/>
                <w:noWrap/>
                <w:vAlign w:val="bottom"/>
                <w:hideMark/>
              </w:tcPr>
            </w:tcPrChange>
          </w:tcPr>
          <w:p w14:paraId="267D7851" w14:textId="77777777" w:rsidR="00E76233" w:rsidRPr="00E76233" w:rsidRDefault="00E76233" w:rsidP="00E76233">
            <w:pPr>
              <w:pStyle w:val="PlainText"/>
              <w:ind w:left="360"/>
              <w:rPr>
                <w:rFonts w:ascii="Arial" w:eastAsia="Times New Roman" w:hAnsi="Arial" w:cs="Arial"/>
                <w:color w:val="5B6770" w:themeColor="text2"/>
                <w:sz w:val="18"/>
                <w:szCs w:val="18"/>
              </w:rPr>
            </w:pPr>
            <w:r w:rsidRPr="00E76233">
              <w:rPr>
                <w:rFonts w:ascii="Arial" w:eastAsia="Times New Roman" w:hAnsi="Arial" w:cs="Arial"/>
                <w:color w:val="5B6770" w:themeColor="text2"/>
                <w:sz w:val="18"/>
                <w:szCs w:val="18"/>
              </w:rPr>
              <w:t> </w:t>
            </w:r>
          </w:p>
        </w:tc>
        <w:tc>
          <w:tcPr>
            <w:tcW w:w="666" w:type="dxa"/>
            <w:tcBorders>
              <w:top w:val="nil"/>
              <w:left w:val="nil"/>
              <w:bottom w:val="single" w:sz="8" w:space="0" w:color="auto"/>
              <w:right w:val="single" w:sz="8" w:space="0" w:color="auto"/>
            </w:tcBorders>
            <w:shd w:val="clear" w:color="auto" w:fill="auto"/>
            <w:noWrap/>
            <w:vAlign w:val="bottom"/>
            <w:hideMark/>
            <w:tcPrChange w:id="433" w:author="Michelsen, Angela" w:date="2020-05-28T08:30:00Z">
              <w:tcPr>
                <w:tcW w:w="579" w:type="dxa"/>
                <w:tcBorders>
                  <w:top w:val="nil"/>
                  <w:left w:val="nil"/>
                  <w:bottom w:val="single" w:sz="8" w:space="0" w:color="auto"/>
                  <w:right w:val="single" w:sz="8" w:space="0" w:color="auto"/>
                </w:tcBorders>
                <w:shd w:val="clear" w:color="auto" w:fill="auto"/>
                <w:noWrap/>
                <w:vAlign w:val="bottom"/>
                <w:hideMark/>
              </w:tcPr>
            </w:tcPrChange>
          </w:tcPr>
          <w:p w14:paraId="367D9378" w14:textId="77777777" w:rsidR="00E76233" w:rsidRPr="00E76233" w:rsidRDefault="00E76233" w:rsidP="00E76233">
            <w:pPr>
              <w:pStyle w:val="PlainText"/>
              <w:ind w:left="360"/>
              <w:rPr>
                <w:rFonts w:ascii="Arial" w:eastAsia="Times New Roman" w:hAnsi="Arial" w:cs="Arial"/>
                <w:color w:val="5B6770" w:themeColor="text2"/>
                <w:sz w:val="18"/>
                <w:szCs w:val="18"/>
              </w:rPr>
            </w:pPr>
            <w:r w:rsidRPr="00E76233">
              <w:rPr>
                <w:rFonts w:ascii="Arial" w:eastAsia="Times New Roman" w:hAnsi="Arial" w:cs="Arial"/>
                <w:color w:val="5B6770" w:themeColor="text2"/>
                <w:sz w:val="18"/>
                <w:szCs w:val="18"/>
              </w:rPr>
              <w:t> </w:t>
            </w:r>
          </w:p>
        </w:tc>
        <w:tc>
          <w:tcPr>
            <w:tcW w:w="697" w:type="dxa"/>
            <w:tcBorders>
              <w:top w:val="nil"/>
              <w:left w:val="nil"/>
              <w:bottom w:val="single" w:sz="8" w:space="0" w:color="auto"/>
              <w:right w:val="single" w:sz="8" w:space="0" w:color="auto"/>
            </w:tcBorders>
            <w:shd w:val="clear" w:color="auto" w:fill="auto"/>
            <w:noWrap/>
            <w:vAlign w:val="bottom"/>
            <w:hideMark/>
            <w:tcPrChange w:id="434" w:author="Michelsen, Angela" w:date="2020-05-28T08:30:00Z">
              <w:tcPr>
                <w:tcW w:w="685" w:type="dxa"/>
                <w:tcBorders>
                  <w:top w:val="nil"/>
                  <w:left w:val="nil"/>
                  <w:bottom w:val="single" w:sz="8" w:space="0" w:color="auto"/>
                  <w:right w:val="single" w:sz="8" w:space="0" w:color="auto"/>
                </w:tcBorders>
                <w:shd w:val="clear" w:color="auto" w:fill="auto"/>
                <w:noWrap/>
                <w:vAlign w:val="bottom"/>
                <w:hideMark/>
              </w:tcPr>
            </w:tcPrChange>
          </w:tcPr>
          <w:p w14:paraId="0A8F267B" w14:textId="77777777" w:rsidR="00E76233" w:rsidRPr="00E76233" w:rsidRDefault="00E76233" w:rsidP="00E76233">
            <w:pPr>
              <w:pStyle w:val="PlainText"/>
              <w:ind w:left="360"/>
              <w:rPr>
                <w:rFonts w:ascii="Arial" w:eastAsia="Times New Roman" w:hAnsi="Arial" w:cs="Arial"/>
                <w:color w:val="5B6770" w:themeColor="text2"/>
                <w:sz w:val="18"/>
                <w:szCs w:val="18"/>
              </w:rPr>
            </w:pPr>
            <w:r w:rsidRPr="00E76233">
              <w:rPr>
                <w:rFonts w:ascii="Arial" w:eastAsia="Times New Roman" w:hAnsi="Arial" w:cs="Arial"/>
                <w:color w:val="5B6770" w:themeColor="text2"/>
                <w:sz w:val="18"/>
                <w:szCs w:val="18"/>
              </w:rPr>
              <w:t> </w:t>
            </w:r>
          </w:p>
        </w:tc>
      </w:tr>
      <w:tr w:rsidR="00E76233" w14:paraId="618F16C4" w14:textId="77777777" w:rsidTr="001E3B66">
        <w:trPr>
          <w:trHeight w:val="315"/>
          <w:trPrChange w:id="435" w:author="Michelsen, Angela" w:date="2020-05-28T08:30:00Z">
            <w:trPr>
              <w:trHeight w:val="315"/>
            </w:trPr>
          </w:trPrChange>
        </w:trPr>
        <w:tc>
          <w:tcPr>
            <w:tcW w:w="5320" w:type="dxa"/>
            <w:tcBorders>
              <w:top w:val="nil"/>
              <w:left w:val="single" w:sz="8" w:space="0" w:color="auto"/>
              <w:bottom w:val="single" w:sz="8" w:space="0" w:color="auto"/>
              <w:right w:val="single" w:sz="8" w:space="0" w:color="auto"/>
            </w:tcBorders>
            <w:shd w:val="clear" w:color="auto" w:fill="auto"/>
            <w:noWrap/>
            <w:vAlign w:val="center"/>
            <w:hideMark/>
            <w:tcPrChange w:id="436" w:author="Michelsen, Angela" w:date="2020-05-28T08:30:00Z">
              <w:tcPr>
                <w:tcW w:w="5320" w:type="dxa"/>
                <w:tcBorders>
                  <w:top w:val="nil"/>
                  <w:left w:val="single" w:sz="8" w:space="0" w:color="auto"/>
                  <w:bottom w:val="single" w:sz="8" w:space="0" w:color="auto"/>
                  <w:right w:val="single" w:sz="8" w:space="0" w:color="auto"/>
                </w:tcBorders>
                <w:shd w:val="clear" w:color="auto" w:fill="auto"/>
                <w:noWrap/>
                <w:vAlign w:val="center"/>
                <w:hideMark/>
              </w:tcPr>
            </w:tcPrChange>
          </w:tcPr>
          <w:p w14:paraId="6B22C10F" w14:textId="77777777" w:rsidR="00E76233" w:rsidRPr="00E76233" w:rsidRDefault="00E76233" w:rsidP="00E76233">
            <w:pPr>
              <w:pStyle w:val="PlainText"/>
              <w:ind w:left="360"/>
              <w:rPr>
                <w:rFonts w:ascii="Arial" w:eastAsia="Times New Roman" w:hAnsi="Arial" w:cs="Arial"/>
                <w:color w:val="5B6770" w:themeColor="text2"/>
                <w:sz w:val="18"/>
                <w:szCs w:val="18"/>
              </w:rPr>
            </w:pPr>
            <w:r w:rsidRPr="00E76233">
              <w:rPr>
                <w:rFonts w:ascii="Arial" w:eastAsia="Times New Roman" w:hAnsi="Arial" w:cs="Arial"/>
                <w:color w:val="5B6770" w:themeColor="text2"/>
                <w:sz w:val="18"/>
                <w:szCs w:val="18"/>
              </w:rPr>
              <w:t xml:space="preserve">Real Time Market Consolidated Operating Day Extract </w:t>
            </w:r>
          </w:p>
        </w:tc>
        <w:tc>
          <w:tcPr>
            <w:tcW w:w="666" w:type="dxa"/>
            <w:tcBorders>
              <w:top w:val="nil"/>
              <w:left w:val="nil"/>
              <w:bottom w:val="single" w:sz="8" w:space="0" w:color="auto"/>
              <w:right w:val="single" w:sz="8" w:space="0" w:color="auto"/>
            </w:tcBorders>
            <w:shd w:val="clear" w:color="auto" w:fill="auto"/>
            <w:noWrap/>
            <w:vAlign w:val="center"/>
            <w:hideMark/>
            <w:tcPrChange w:id="437" w:author="Michelsen, Angela" w:date="2020-05-28T08:30:00Z">
              <w:tcPr>
                <w:tcW w:w="581" w:type="dxa"/>
                <w:tcBorders>
                  <w:top w:val="nil"/>
                  <w:left w:val="nil"/>
                  <w:bottom w:val="single" w:sz="8" w:space="0" w:color="auto"/>
                  <w:right w:val="single" w:sz="8" w:space="0" w:color="auto"/>
                </w:tcBorders>
                <w:shd w:val="clear" w:color="auto" w:fill="auto"/>
                <w:noWrap/>
                <w:vAlign w:val="center"/>
                <w:hideMark/>
              </w:tcPr>
            </w:tcPrChange>
          </w:tcPr>
          <w:p w14:paraId="2F55565C" w14:textId="77777777" w:rsidR="00E76233" w:rsidRPr="00E76233" w:rsidRDefault="00E76233" w:rsidP="00E76233">
            <w:pPr>
              <w:pStyle w:val="PlainText"/>
              <w:ind w:left="360"/>
              <w:rPr>
                <w:rFonts w:ascii="Arial" w:eastAsia="Times New Roman" w:hAnsi="Arial" w:cs="Arial"/>
                <w:color w:val="5B6770" w:themeColor="text2"/>
                <w:sz w:val="18"/>
                <w:szCs w:val="18"/>
              </w:rPr>
            </w:pPr>
            <w:r w:rsidRPr="00E76233">
              <w:rPr>
                <w:rFonts w:ascii="Arial" w:eastAsia="Times New Roman" w:hAnsi="Arial" w:cs="Arial"/>
                <w:color w:val="5B6770" w:themeColor="text2"/>
                <w:sz w:val="18"/>
                <w:szCs w:val="18"/>
              </w:rPr>
              <w:t>x</w:t>
            </w:r>
          </w:p>
        </w:tc>
        <w:tc>
          <w:tcPr>
            <w:tcW w:w="666" w:type="dxa"/>
            <w:tcBorders>
              <w:top w:val="nil"/>
              <w:left w:val="nil"/>
              <w:bottom w:val="single" w:sz="8" w:space="0" w:color="auto"/>
              <w:right w:val="single" w:sz="8" w:space="0" w:color="auto"/>
            </w:tcBorders>
            <w:shd w:val="clear" w:color="auto" w:fill="auto"/>
            <w:noWrap/>
            <w:vAlign w:val="center"/>
            <w:hideMark/>
            <w:tcPrChange w:id="438" w:author="Michelsen, Angela" w:date="2020-05-28T08:30:00Z">
              <w:tcPr>
                <w:tcW w:w="521" w:type="dxa"/>
                <w:tcBorders>
                  <w:top w:val="nil"/>
                  <w:left w:val="nil"/>
                  <w:bottom w:val="single" w:sz="8" w:space="0" w:color="auto"/>
                  <w:right w:val="single" w:sz="8" w:space="0" w:color="auto"/>
                </w:tcBorders>
                <w:shd w:val="clear" w:color="auto" w:fill="auto"/>
                <w:noWrap/>
                <w:vAlign w:val="center"/>
                <w:hideMark/>
              </w:tcPr>
            </w:tcPrChange>
          </w:tcPr>
          <w:p w14:paraId="77DECF46" w14:textId="77777777" w:rsidR="00E76233" w:rsidRPr="00E76233" w:rsidRDefault="00E76233" w:rsidP="00E76233">
            <w:pPr>
              <w:pStyle w:val="PlainText"/>
              <w:ind w:left="360"/>
              <w:rPr>
                <w:rFonts w:ascii="Arial" w:eastAsia="Times New Roman" w:hAnsi="Arial" w:cs="Arial"/>
                <w:color w:val="5B6770" w:themeColor="text2"/>
                <w:sz w:val="18"/>
                <w:szCs w:val="18"/>
              </w:rPr>
            </w:pPr>
            <w:r w:rsidRPr="00E76233">
              <w:rPr>
                <w:rFonts w:ascii="Arial" w:eastAsia="Times New Roman" w:hAnsi="Arial" w:cs="Arial"/>
                <w:color w:val="5B6770" w:themeColor="text2"/>
                <w:sz w:val="18"/>
                <w:szCs w:val="18"/>
              </w:rPr>
              <w:t>x</w:t>
            </w:r>
          </w:p>
        </w:tc>
        <w:tc>
          <w:tcPr>
            <w:tcW w:w="666" w:type="dxa"/>
            <w:tcBorders>
              <w:top w:val="nil"/>
              <w:left w:val="nil"/>
              <w:bottom w:val="single" w:sz="8" w:space="0" w:color="auto"/>
              <w:right w:val="single" w:sz="8" w:space="0" w:color="auto"/>
            </w:tcBorders>
            <w:shd w:val="clear" w:color="auto" w:fill="auto"/>
            <w:noWrap/>
            <w:vAlign w:val="center"/>
            <w:hideMark/>
            <w:tcPrChange w:id="439" w:author="Michelsen, Angela" w:date="2020-05-28T08:30:00Z">
              <w:tcPr>
                <w:tcW w:w="500" w:type="dxa"/>
                <w:tcBorders>
                  <w:top w:val="nil"/>
                  <w:left w:val="nil"/>
                  <w:bottom w:val="single" w:sz="8" w:space="0" w:color="auto"/>
                  <w:right w:val="single" w:sz="8" w:space="0" w:color="auto"/>
                </w:tcBorders>
                <w:shd w:val="clear" w:color="auto" w:fill="auto"/>
                <w:noWrap/>
                <w:vAlign w:val="center"/>
                <w:hideMark/>
              </w:tcPr>
            </w:tcPrChange>
          </w:tcPr>
          <w:p w14:paraId="39C2B80D" w14:textId="77777777" w:rsidR="00E76233" w:rsidRPr="00E76233" w:rsidRDefault="00E76233" w:rsidP="00E76233">
            <w:pPr>
              <w:pStyle w:val="PlainText"/>
              <w:ind w:left="360"/>
              <w:rPr>
                <w:rFonts w:ascii="Arial" w:eastAsia="Times New Roman" w:hAnsi="Arial" w:cs="Arial"/>
                <w:color w:val="5B6770" w:themeColor="text2"/>
                <w:sz w:val="18"/>
                <w:szCs w:val="18"/>
              </w:rPr>
            </w:pPr>
            <w:r w:rsidRPr="00E76233">
              <w:rPr>
                <w:rFonts w:ascii="Arial" w:eastAsia="Times New Roman" w:hAnsi="Arial" w:cs="Arial"/>
                <w:color w:val="5B6770" w:themeColor="text2"/>
                <w:sz w:val="18"/>
                <w:szCs w:val="18"/>
              </w:rPr>
              <w:t>x</w:t>
            </w:r>
          </w:p>
        </w:tc>
        <w:tc>
          <w:tcPr>
            <w:tcW w:w="666" w:type="dxa"/>
            <w:tcBorders>
              <w:top w:val="nil"/>
              <w:left w:val="nil"/>
              <w:bottom w:val="single" w:sz="8" w:space="0" w:color="auto"/>
              <w:right w:val="single" w:sz="8" w:space="0" w:color="auto"/>
            </w:tcBorders>
            <w:shd w:val="clear" w:color="auto" w:fill="auto"/>
            <w:noWrap/>
            <w:vAlign w:val="center"/>
            <w:hideMark/>
            <w:tcPrChange w:id="440" w:author="Michelsen, Angela" w:date="2020-05-28T08:30:00Z">
              <w:tcPr>
                <w:tcW w:w="579" w:type="dxa"/>
                <w:tcBorders>
                  <w:top w:val="nil"/>
                  <w:left w:val="nil"/>
                  <w:bottom w:val="single" w:sz="8" w:space="0" w:color="auto"/>
                  <w:right w:val="single" w:sz="8" w:space="0" w:color="auto"/>
                </w:tcBorders>
                <w:shd w:val="clear" w:color="auto" w:fill="auto"/>
                <w:noWrap/>
                <w:vAlign w:val="center"/>
                <w:hideMark/>
              </w:tcPr>
            </w:tcPrChange>
          </w:tcPr>
          <w:p w14:paraId="7E1B9BDE" w14:textId="77777777" w:rsidR="00E76233" w:rsidRPr="00E76233" w:rsidRDefault="00E76233" w:rsidP="00E76233">
            <w:pPr>
              <w:pStyle w:val="PlainText"/>
              <w:ind w:left="360"/>
              <w:rPr>
                <w:rFonts w:ascii="Arial" w:eastAsia="Times New Roman" w:hAnsi="Arial" w:cs="Arial"/>
                <w:color w:val="5B6770" w:themeColor="text2"/>
                <w:sz w:val="18"/>
                <w:szCs w:val="18"/>
              </w:rPr>
            </w:pPr>
            <w:r w:rsidRPr="00E76233">
              <w:rPr>
                <w:rFonts w:ascii="Arial" w:eastAsia="Times New Roman" w:hAnsi="Arial" w:cs="Arial"/>
                <w:color w:val="5B6770" w:themeColor="text2"/>
                <w:sz w:val="18"/>
                <w:szCs w:val="18"/>
              </w:rPr>
              <w:t>x</w:t>
            </w:r>
          </w:p>
        </w:tc>
        <w:tc>
          <w:tcPr>
            <w:tcW w:w="697" w:type="dxa"/>
            <w:tcBorders>
              <w:top w:val="nil"/>
              <w:left w:val="nil"/>
              <w:bottom w:val="single" w:sz="8" w:space="0" w:color="auto"/>
              <w:right w:val="single" w:sz="8" w:space="0" w:color="auto"/>
            </w:tcBorders>
            <w:shd w:val="clear" w:color="auto" w:fill="auto"/>
            <w:noWrap/>
            <w:vAlign w:val="center"/>
            <w:hideMark/>
            <w:tcPrChange w:id="441" w:author="Michelsen, Angela" w:date="2020-05-28T08:30:00Z">
              <w:tcPr>
                <w:tcW w:w="685" w:type="dxa"/>
                <w:tcBorders>
                  <w:top w:val="nil"/>
                  <w:left w:val="nil"/>
                  <w:bottom w:val="single" w:sz="8" w:space="0" w:color="auto"/>
                  <w:right w:val="single" w:sz="8" w:space="0" w:color="auto"/>
                </w:tcBorders>
                <w:shd w:val="clear" w:color="auto" w:fill="auto"/>
                <w:noWrap/>
                <w:vAlign w:val="center"/>
                <w:hideMark/>
              </w:tcPr>
            </w:tcPrChange>
          </w:tcPr>
          <w:p w14:paraId="043788FD" w14:textId="77777777" w:rsidR="00E76233" w:rsidRPr="00E76233" w:rsidRDefault="00E76233" w:rsidP="00E76233">
            <w:pPr>
              <w:pStyle w:val="PlainText"/>
              <w:ind w:left="360"/>
              <w:rPr>
                <w:rFonts w:ascii="Arial" w:eastAsia="Times New Roman" w:hAnsi="Arial" w:cs="Arial"/>
                <w:color w:val="5B6770" w:themeColor="text2"/>
                <w:sz w:val="18"/>
                <w:szCs w:val="18"/>
              </w:rPr>
            </w:pPr>
            <w:r w:rsidRPr="00E76233">
              <w:rPr>
                <w:rFonts w:ascii="Arial" w:eastAsia="Times New Roman" w:hAnsi="Arial" w:cs="Arial"/>
                <w:color w:val="5B6770" w:themeColor="text2"/>
                <w:sz w:val="18"/>
                <w:szCs w:val="18"/>
              </w:rPr>
              <w:t>x</w:t>
            </w:r>
          </w:p>
        </w:tc>
      </w:tr>
      <w:tr w:rsidR="00E76233" w14:paraId="100FA16E" w14:textId="77777777" w:rsidTr="001E3B66">
        <w:trPr>
          <w:trHeight w:val="315"/>
          <w:trPrChange w:id="442" w:author="Michelsen, Angela" w:date="2020-05-28T08:30:00Z">
            <w:trPr>
              <w:trHeight w:val="315"/>
            </w:trPr>
          </w:trPrChange>
        </w:trPr>
        <w:tc>
          <w:tcPr>
            <w:tcW w:w="5320" w:type="dxa"/>
            <w:tcBorders>
              <w:top w:val="nil"/>
              <w:left w:val="single" w:sz="8" w:space="0" w:color="auto"/>
              <w:bottom w:val="single" w:sz="8" w:space="0" w:color="auto"/>
              <w:right w:val="single" w:sz="8" w:space="0" w:color="auto"/>
            </w:tcBorders>
            <w:shd w:val="clear" w:color="auto" w:fill="auto"/>
            <w:noWrap/>
            <w:vAlign w:val="center"/>
            <w:hideMark/>
            <w:tcPrChange w:id="443" w:author="Michelsen, Angela" w:date="2020-05-28T08:30:00Z">
              <w:tcPr>
                <w:tcW w:w="5320" w:type="dxa"/>
                <w:tcBorders>
                  <w:top w:val="nil"/>
                  <w:left w:val="single" w:sz="8" w:space="0" w:color="auto"/>
                  <w:bottom w:val="single" w:sz="8" w:space="0" w:color="auto"/>
                  <w:right w:val="single" w:sz="8" w:space="0" w:color="auto"/>
                </w:tcBorders>
                <w:shd w:val="clear" w:color="auto" w:fill="auto"/>
                <w:noWrap/>
                <w:vAlign w:val="center"/>
                <w:hideMark/>
              </w:tcPr>
            </w:tcPrChange>
          </w:tcPr>
          <w:p w14:paraId="49695AA2" w14:textId="77777777" w:rsidR="00E76233" w:rsidRPr="00E76233" w:rsidRDefault="00E76233" w:rsidP="00E76233">
            <w:pPr>
              <w:pStyle w:val="PlainText"/>
              <w:ind w:left="360"/>
              <w:rPr>
                <w:rFonts w:ascii="Arial" w:eastAsia="Times New Roman" w:hAnsi="Arial" w:cs="Arial"/>
                <w:color w:val="5B6770" w:themeColor="text2"/>
                <w:sz w:val="18"/>
                <w:szCs w:val="18"/>
              </w:rPr>
            </w:pPr>
            <w:r w:rsidRPr="00E76233">
              <w:rPr>
                <w:rFonts w:ascii="Arial" w:eastAsia="Times New Roman" w:hAnsi="Arial" w:cs="Arial"/>
                <w:color w:val="5B6770" w:themeColor="text2"/>
                <w:sz w:val="18"/>
                <w:szCs w:val="18"/>
              </w:rPr>
              <w:t>Resource ID Extract</w:t>
            </w:r>
          </w:p>
        </w:tc>
        <w:tc>
          <w:tcPr>
            <w:tcW w:w="666" w:type="dxa"/>
            <w:tcBorders>
              <w:top w:val="nil"/>
              <w:left w:val="nil"/>
              <w:bottom w:val="single" w:sz="8" w:space="0" w:color="auto"/>
              <w:right w:val="single" w:sz="8" w:space="0" w:color="auto"/>
            </w:tcBorders>
            <w:shd w:val="clear" w:color="auto" w:fill="auto"/>
            <w:noWrap/>
            <w:vAlign w:val="bottom"/>
            <w:hideMark/>
            <w:tcPrChange w:id="444" w:author="Michelsen, Angela" w:date="2020-05-28T08:30:00Z">
              <w:tcPr>
                <w:tcW w:w="581" w:type="dxa"/>
                <w:tcBorders>
                  <w:top w:val="nil"/>
                  <w:left w:val="nil"/>
                  <w:bottom w:val="single" w:sz="8" w:space="0" w:color="auto"/>
                  <w:right w:val="single" w:sz="8" w:space="0" w:color="auto"/>
                </w:tcBorders>
                <w:shd w:val="clear" w:color="auto" w:fill="auto"/>
                <w:noWrap/>
                <w:vAlign w:val="bottom"/>
                <w:hideMark/>
              </w:tcPr>
            </w:tcPrChange>
          </w:tcPr>
          <w:p w14:paraId="69C6D53C" w14:textId="77777777" w:rsidR="00E76233" w:rsidRPr="00E76233" w:rsidRDefault="00E76233" w:rsidP="00E76233">
            <w:pPr>
              <w:pStyle w:val="PlainText"/>
              <w:ind w:left="360"/>
              <w:rPr>
                <w:rFonts w:ascii="Arial" w:eastAsia="Times New Roman" w:hAnsi="Arial" w:cs="Arial"/>
                <w:color w:val="5B6770" w:themeColor="text2"/>
                <w:sz w:val="18"/>
                <w:szCs w:val="18"/>
              </w:rPr>
            </w:pPr>
            <w:r w:rsidRPr="00E76233">
              <w:rPr>
                <w:rFonts w:ascii="Arial" w:eastAsia="Times New Roman" w:hAnsi="Arial" w:cs="Arial"/>
                <w:color w:val="5B6770" w:themeColor="text2"/>
                <w:sz w:val="18"/>
                <w:szCs w:val="18"/>
              </w:rPr>
              <w:t> </w:t>
            </w:r>
          </w:p>
        </w:tc>
        <w:tc>
          <w:tcPr>
            <w:tcW w:w="666" w:type="dxa"/>
            <w:tcBorders>
              <w:top w:val="nil"/>
              <w:left w:val="nil"/>
              <w:bottom w:val="single" w:sz="8" w:space="0" w:color="auto"/>
              <w:right w:val="single" w:sz="8" w:space="0" w:color="auto"/>
            </w:tcBorders>
            <w:shd w:val="clear" w:color="auto" w:fill="auto"/>
            <w:noWrap/>
            <w:vAlign w:val="center"/>
            <w:hideMark/>
            <w:tcPrChange w:id="445" w:author="Michelsen, Angela" w:date="2020-05-28T08:30:00Z">
              <w:tcPr>
                <w:tcW w:w="521" w:type="dxa"/>
                <w:tcBorders>
                  <w:top w:val="nil"/>
                  <w:left w:val="nil"/>
                  <w:bottom w:val="single" w:sz="8" w:space="0" w:color="auto"/>
                  <w:right w:val="single" w:sz="8" w:space="0" w:color="auto"/>
                </w:tcBorders>
                <w:shd w:val="clear" w:color="auto" w:fill="auto"/>
                <w:noWrap/>
                <w:vAlign w:val="center"/>
                <w:hideMark/>
              </w:tcPr>
            </w:tcPrChange>
          </w:tcPr>
          <w:p w14:paraId="0BEF5D94" w14:textId="77777777" w:rsidR="00E76233" w:rsidRPr="00E76233" w:rsidRDefault="00E76233" w:rsidP="00E76233">
            <w:pPr>
              <w:pStyle w:val="PlainText"/>
              <w:ind w:left="360"/>
              <w:rPr>
                <w:rFonts w:ascii="Arial" w:eastAsia="Times New Roman" w:hAnsi="Arial" w:cs="Arial"/>
                <w:color w:val="5B6770" w:themeColor="text2"/>
                <w:sz w:val="18"/>
                <w:szCs w:val="18"/>
              </w:rPr>
            </w:pPr>
            <w:r w:rsidRPr="00E76233">
              <w:rPr>
                <w:rFonts w:ascii="Arial" w:eastAsia="Times New Roman" w:hAnsi="Arial" w:cs="Arial"/>
                <w:color w:val="5B6770" w:themeColor="text2"/>
                <w:sz w:val="18"/>
                <w:szCs w:val="18"/>
              </w:rPr>
              <w:t>x</w:t>
            </w:r>
          </w:p>
        </w:tc>
        <w:tc>
          <w:tcPr>
            <w:tcW w:w="666" w:type="dxa"/>
            <w:tcBorders>
              <w:top w:val="nil"/>
              <w:left w:val="nil"/>
              <w:bottom w:val="single" w:sz="8" w:space="0" w:color="auto"/>
              <w:right w:val="single" w:sz="8" w:space="0" w:color="auto"/>
            </w:tcBorders>
            <w:shd w:val="clear" w:color="auto" w:fill="auto"/>
            <w:noWrap/>
            <w:vAlign w:val="center"/>
            <w:hideMark/>
            <w:tcPrChange w:id="446" w:author="Michelsen, Angela" w:date="2020-05-28T08:30:00Z">
              <w:tcPr>
                <w:tcW w:w="500" w:type="dxa"/>
                <w:tcBorders>
                  <w:top w:val="nil"/>
                  <w:left w:val="nil"/>
                  <w:bottom w:val="single" w:sz="8" w:space="0" w:color="auto"/>
                  <w:right w:val="single" w:sz="8" w:space="0" w:color="auto"/>
                </w:tcBorders>
                <w:shd w:val="clear" w:color="auto" w:fill="auto"/>
                <w:noWrap/>
                <w:vAlign w:val="center"/>
                <w:hideMark/>
              </w:tcPr>
            </w:tcPrChange>
          </w:tcPr>
          <w:p w14:paraId="78E5B720" w14:textId="77777777" w:rsidR="00E76233" w:rsidRPr="00E76233" w:rsidRDefault="00E76233" w:rsidP="00E76233">
            <w:pPr>
              <w:pStyle w:val="PlainText"/>
              <w:ind w:left="360"/>
              <w:rPr>
                <w:rFonts w:ascii="Arial" w:eastAsia="Times New Roman" w:hAnsi="Arial" w:cs="Arial"/>
                <w:color w:val="5B6770" w:themeColor="text2"/>
                <w:sz w:val="18"/>
                <w:szCs w:val="18"/>
              </w:rPr>
            </w:pPr>
            <w:r w:rsidRPr="00E76233">
              <w:rPr>
                <w:rFonts w:ascii="Arial" w:eastAsia="Times New Roman" w:hAnsi="Arial" w:cs="Arial"/>
                <w:color w:val="5B6770" w:themeColor="text2"/>
                <w:sz w:val="18"/>
                <w:szCs w:val="18"/>
              </w:rPr>
              <w:t>x</w:t>
            </w:r>
          </w:p>
        </w:tc>
        <w:tc>
          <w:tcPr>
            <w:tcW w:w="666" w:type="dxa"/>
            <w:tcBorders>
              <w:top w:val="nil"/>
              <w:left w:val="nil"/>
              <w:bottom w:val="single" w:sz="8" w:space="0" w:color="auto"/>
              <w:right w:val="single" w:sz="8" w:space="0" w:color="auto"/>
            </w:tcBorders>
            <w:shd w:val="clear" w:color="auto" w:fill="auto"/>
            <w:noWrap/>
            <w:vAlign w:val="center"/>
            <w:hideMark/>
            <w:tcPrChange w:id="447" w:author="Michelsen, Angela" w:date="2020-05-28T08:30:00Z">
              <w:tcPr>
                <w:tcW w:w="579" w:type="dxa"/>
                <w:tcBorders>
                  <w:top w:val="nil"/>
                  <w:left w:val="nil"/>
                  <w:bottom w:val="single" w:sz="8" w:space="0" w:color="auto"/>
                  <w:right w:val="single" w:sz="8" w:space="0" w:color="auto"/>
                </w:tcBorders>
                <w:shd w:val="clear" w:color="auto" w:fill="auto"/>
                <w:noWrap/>
                <w:vAlign w:val="center"/>
                <w:hideMark/>
              </w:tcPr>
            </w:tcPrChange>
          </w:tcPr>
          <w:p w14:paraId="1FAF47F4" w14:textId="77777777" w:rsidR="00E76233" w:rsidRPr="00E76233" w:rsidRDefault="00E76233" w:rsidP="00E76233">
            <w:pPr>
              <w:pStyle w:val="PlainText"/>
              <w:ind w:left="360"/>
              <w:rPr>
                <w:rFonts w:ascii="Arial" w:eastAsia="Times New Roman" w:hAnsi="Arial" w:cs="Arial"/>
                <w:color w:val="5B6770" w:themeColor="text2"/>
                <w:sz w:val="18"/>
                <w:szCs w:val="18"/>
              </w:rPr>
            </w:pPr>
            <w:r w:rsidRPr="00E76233">
              <w:rPr>
                <w:rFonts w:ascii="Arial" w:eastAsia="Times New Roman" w:hAnsi="Arial" w:cs="Arial"/>
                <w:color w:val="5B6770" w:themeColor="text2"/>
                <w:sz w:val="18"/>
                <w:szCs w:val="18"/>
              </w:rPr>
              <w:t>x</w:t>
            </w:r>
          </w:p>
        </w:tc>
        <w:tc>
          <w:tcPr>
            <w:tcW w:w="697" w:type="dxa"/>
            <w:tcBorders>
              <w:top w:val="nil"/>
              <w:left w:val="nil"/>
              <w:bottom w:val="single" w:sz="8" w:space="0" w:color="auto"/>
              <w:right w:val="single" w:sz="8" w:space="0" w:color="auto"/>
            </w:tcBorders>
            <w:shd w:val="clear" w:color="auto" w:fill="auto"/>
            <w:noWrap/>
            <w:vAlign w:val="center"/>
            <w:hideMark/>
            <w:tcPrChange w:id="448" w:author="Michelsen, Angela" w:date="2020-05-28T08:30:00Z">
              <w:tcPr>
                <w:tcW w:w="685" w:type="dxa"/>
                <w:tcBorders>
                  <w:top w:val="nil"/>
                  <w:left w:val="nil"/>
                  <w:bottom w:val="single" w:sz="8" w:space="0" w:color="auto"/>
                  <w:right w:val="single" w:sz="8" w:space="0" w:color="auto"/>
                </w:tcBorders>
                <w:shd w:val="clear" w:color="auto" w:fill="auto"/>
                <w:noWrap/>
                <w:vAlign w:val="center"/>
                <w:hideMark/>
              </w:tcPr>
            </w:tcPrChange>
          </w:tcPr>
          <w:p w14:paraId="226822E6" w14:textId="77777777" w:rsidR="00E76233" w:rsidRPr="00E76233" w:rsidRDefault="00E76233" w:rsidP="00E76233">
            <w:pPr>
              <w:pStyle w:val="PlainText"/>
              <w:ind w:left="360"/>
              <w:rPr>
                <w:rFonts w:ascii="Arial" w:eastAsia="Times New Roman" w:hAnsi="Arial" w:cs="Arial"/>
                <w:color w:val="5B6770" w:themeColor="text2"/>
                <w:sz w:val="18"/>
                <w:szCs w:val="18"/>
              </w:rPr>
            </w:pPr>
            <w:r w:rsidRPr="00E76233">
              <w:rPr>
                <w:rFonts w:ascii="Arial" w:eastAsia="Times New Roman" w:hAnsi="Arial" w:cs="Arial"/>
                <w:color w:val="5B6770" w:themeColor="text2"/>
                <w:sz w:val="18"/>
                <w:szCs w:val="18"/>
              </w:rPr>
              <w:t>x</w:t>
            </w:r>
          </w:p>
        </w:tc>
      </w:tr>
      <w:tr w:rsidR="00E76233" w14:paraId="617890EB" w14:textId="77777777" w:rsidTr="001E3B66">
        <w:trPr>
          <w:trHeight w:val="315"/>
          <w:trPrChange w:id="449" w:author="Michelsen, Angela" w:date="2020-05-28T08:30:00Z">
            <w:trPr>
              <w:trHeight w:val="315"/>
            </w:trPr>
          </w:trPrChange>
        </w:trPr>
        <w:tc>
          <w:tcPr>
            <w:tcW w:w="5320" w:type="dxa"/>
            <w:tcBorders>
              <w:top w:val="nil"/>
              <w:left w:val="single" w:sz="8" w:space="0" w:color="auto"/>
              <w:bottom w:val="single" w:sz="8" w:space="0" w:color="auto"/>
              <w:right w:val="single" w:sz="8" w:space="0" w:color="auto"/>
            </w:tcBorders>
            <w:shd w:val="clear" w:color="auto" w:fill="auto"/>
            <w:noWrap/>
            <w:vAlign w:val="center"/>
            <w:hideMark/>
            <w:tcPrChange w:id="450" w:author="Michelsen, Angela" w:date="2020-05-28T08:30:00Z">
              <w:tcPr>
                <w:tcW w:w="5320" w:type="dxa"/>
                <w:tcBorders>
                  <w:top w:val="nil"/>
                  <w:left w:val="single" w:sz="8" w:space="0" w:color="auto"/>
                  <w:bottom w:val="single" w:sz="8" w:space="0" w:color="auto"/>
                  <w:right w:val="single" w:sz="8" w:space="0" w:color="auto"/>
                </w:tcBorders>
                <w:shd w:val="clear" w:color="auto" w:fill="auto"/>
                <w:noWrap/>
                <w:vAlign w:val="center"/>
                <w:hideMark/>
              </w:tcPr>
            </w:tcPrChange>
          </w:tcPr>
          <w:p w14:paraId="42B0C490" w14:textId="77777777" w:rsidR="00E76233" w:rsidRPr="00E76233" w:rsidRDefault="00E76233" w:rsidP="00E76233">
            <w:pPr>
              <w:pStyle w:val="PlainText"/>
              <w:ind w:left="360"/>
              <w:rPr>
                <w:rFonts w:ascii="Arial" w:eastAsia="Times New Roman" w:hAnsi="Arial" w:cs="Arial"/>
                <w:color w:val="5B6770" w:themeColor="text2"/>
                <w:sz w:val="18"/>
                <w:szCs w:val="18"/>
              </w:rPr>
            </w:pPr>
            <w:r w:rsidRPr="00E76233">
              <w:rPr>
                <w:rFonts w:ascii="Arial" w:eastAsia="Times New Roman" w:hAnsi="Arial" w:cs="Arial"/>
                <w:color w:val="5B6770" w:themeColor="text2"/>
                <w:sz w:val="18"/>
                <w:szCs w:val="18"/>
              </w:rPr>
              <w:t xml:space="preserve">Settlement Inputs Data Extract </w:t>
            </w:r>
          </w:p>
        </w:tc>
        <w:tc>
          <w:tcPr>
            <w:tcW w:w="666" w:type="dxa"/>
            <w:tcBorders>
              <w:top w:val="nil"/>
              <w:left w:val="nil"/>
              <w:bottom w:val="single" w:sz="8" w:space="0" w:color="auto"/>
              <w:right w:val="single" w:sz="8" w:space="0" w:color="auto"/>
            </w:tcBorders>
            <w:shd w:val="clear" w:color="auto" w:fill="auto"/>
            <w:noWrap/>
            <w:vAlign w:val="center"/>
            <w:hideMark/>
            <w:tcPrChange w:id="451" w:author="Michelsen, Angela" w:date="2020-05-28T08:30:00Z">
              <w:tcPr>
                <w:tcW w:w="581" w:type="dxa"/>
                <w:tcBorders>
                  <w:top w:val="nil"/>
                  <w:left w:val="nil"/>
                  <w:bottom w:val="single" w:sz="8" w:space="0" w:color="auto"/>
                  <w:right w:val="single" w:sz="8" w:space="0" w:color="auto"/>
                </w:tcBorders>
                <w:shd w:val="clear" w:color="auto" w:fill="auto"/>
                <w:noWrap/>
                <w:vAlign w:val="center"/>
                <w:hideMark/>
              </w:tcPr>
            </w:tcPrChange>
          </w:tcPr>
          <w:p w14:paraId="1271ACB8" w14:textId="77777777" w:rsidR="00E76233" w:rsidRPr="00E76233" w:rsidRDefault="00E76233" w:rsidP="00E76233">
            <w:pPr>
              <w:pStyle w:val="PlainText"/>
              <w:ind w:left="360"/>
              <w:rPr>
                <w:rFonts w:ascii="Arial" w:eastAsia="Times New Roman" w:hAnsi="Arial" w:cs="Arial"/>
                <w:color w:val="5B6770" w:themeColor="text2"/>
                <w:sz w:val="18"/>
                <w:szCs w:val="18"/>
              </w:rPr>
            </w:pPr>
            <w:r w:rsidRPr="00E76233">
              <w:rPr>
                <w:rFonts w:ascii="Arial" w:eastAsia="Times New Roman" w:hAnsi="Arial" w:cs="Arial"/>
                <w:color w:val="5B6770" w:themeColor="text2"/>
                <w:sz w:val="18"/>
                <w:szCs w:val="18"/>
              </w:rPr>
              <w:t>x</w:t>
            </w:r>
          </w:p>
        </w:tc>
        <w:tc>
          <w:tcPr>
            <w:tcW w:w="666" w:type="dxa"/>
            <w:tcBorders>
              <w:top w:val="nil"/>
              <w:left w:val="nil"/>
              <w:bottom w:val="single" w:sz="8" w:space="0" w:color="auto"/>
              <w:right w:val="single" w:sz="8" w:space="0" w:color="auto"/>
            </w:tcBorders>
            <w:shd w:val="clear" w:color="auto" w:fill="auto"/>
            <w:noWrap/>
            <w:vAlign w:val="bottom"/>
            <w:hideMark/>
            <w:tcPrChange w:id="452" w:author="Michelsen, Angela" w:date="2020-05-28T08:30:00Z">
              <w:tcPr>
                <w:tcW w:w="521" w:type="dxa"/>
                <w:tcBorders>
                  <w:top w:val="nil"/>
                  <w:left w:val="nil"/>
                  <w:bottom w:val="single" w:sz="8" w:space="0" w:color="auto"/>
                  <w:right w:val="single" w:sz="8" w:space="0" w:color="auto"/>
                </w:tcBorders>
                <w:shd w:val="clear" w:color="auto" w:fill="auto"/>
                <w:noWrap/>
                <w:vAlign w:val="bottom"/>
                <w:hideMark/>
              </w:tcPr>
            </w:tcPrChange>
          </w:tcPr>
          <w:p w14:paraId="2DFBD19B" w14:textId="77777777" w:rsidR="00E76233" w:rsidRPr="00E76233" w:rsidRDefault="00E76233" w:rsidP="00E76233">
            <w:pPr>
              <w:pStyle w:val="PlainText"/>
              <w:ind w:left="360"/>
              <w:rPr>
                <w:rFonts w:ascii="Arial" w:eastAsia="Times New Roman" w:hAnsi="Arial" w:cs="Arial"/>
                <w:color w:val="5B6770" w:themeColor="text2"/>
                <w:sz w:val="18"/>
                <w:szCs w:val="18"/>
              </w:rPr>
            </w:pPr>
            <w:r w:rsidRPr="00E76233">
              <w:rPr>
                <w:rFonts w:ascii="Arial" w:eastAsia="Times New Roman" w:hAnsi="Arial" w:cs="Arial"/>
                <w:color w:val="5B6770" w:themeColor="text2"/>
                <w:sz w:val="18"/>
                <w:szCs w:val="18"/>
              </w:rPr>
              <w:t> </w:t>
            </w:r>
          </w:p>
        </w:tc>
        <w:tc>
          <w:tcPr>
            <w:tcW w:w="666" w:type="dxa"/>
            <w:tcBorders>
              <w:top w:val="nil"/>
              <w:left w:val="nil"/>
              <w:bottom w:val="single" w:sz="8" w:space="0" w:color="auto"/>
              <w:right w:val="single" w:sz="8" w:space="0" w:color="auto"/>
            </w:tcBorders>
            <w:shd w:val="clear" w:color="auto" w:fill="auto"/>
            <w:noWrap/>
            <w:vAlign w:val="bottom"/>
            <w:hideMark/>
            <w:tcPrChange w:id="453" w:author="Michelsen, Angela" w:date="2020-05-28T08:30:00Z">
              <w:tcPr>
                <w:tcW w:w="500" w:type="dxa"/>
                <w:tcBorders>
                  <w:top w:val="nil"/>
                  <w:left w:val="nil"/>
                  <w:bottom w:val="single" w:sz="8" w:space="0" w:color="auto"/>
                  <w:right w:val="single" w:sz="8" w:space="0" w:color="auto"/>
                </w:tcBorders>
                <w:shd w:val="clear" w:color="auto" w:fill="auto"/>
                <w:noWrap/>
                <w:vAlign w:val="bottom"/>
                <w:hideMark/>
              </w:tcPr>
            </w:tcPrChange>
          </w:tcPr>
          <w:p w14:paraId="30A4FB14" w14:textId="77777777" w:rsidR="00E76233" w:rsidRPr="00E76233" w:rsidRDefault="00E76233" w:rsidP="00E76233">
            <w:pPr>
              <w:pStyle w:val="PlainText"/>
              <w:ind w:left="360"/>
              <w:rPr>
                <w:rFonts w:ascii="Arial" w:eastAsia="Times New Roman" w:hAnsi="Arial" w:cs="Arial"/>
                <w:color w:val="5B6770" w:themeColor="text2"/>
                <w:sz w:val="18"/>
                <w:szCs w:val="18"/>
              </w:rPr>
            </w:pPr>
            <w:r w:rsidRPr="00E76233">
              <w:rPr>
                <w:rFonts w:ascii="Arial" w:eastAsia="Times New Roman" w:hAnsi="Arial" w:cs="Arial"/>
                <w:color w:val="5B6770" w:themeColor="text2"/>
                <w:sz w:val="18"/>
                <w:szCs w:val="18"/>
              </w:rPr>
              <w:t> </w:t>
            </w:r>
          </w:p>
        </w:tc>
        <w:tc>
          <w:tcPr>
            <w:tcW w:w="666" w:type="dxa"/>
            <w:tcBorders>
              <w:top w:val="nil"/>
              <w:left w:val="nil"/>
              <w:bottom w:val="single" w:sz="8" w:space="0" w:color="auto"/>
              <w:right w:val="single" w:sz="8" w:space="0" w:color="auto"/>
            </w:tcBorders>
            <w:shd w:val="clear" w:color="auto" w:fill="auto"/>
            <w:noWrap/>
            <w:vAlign w:val="center"/>
            <w:hideMark/>
            <w:tcPrChange w:id="454" w:author="Michelsen, Angela" w:date="2020-05-28T08:30:00Z">
              <w:tcPr>
                <w:tcW w:w="579" w:type="dxa"/>
                <w:tcBorders>
                  <w:top w:val="nil"/>
                  <w:left w:val="nil"/>
                  <w:bottom w:val="single" w:sz="8" w:space="0" w:color="auto"/>
                  <w:right w:val="single" w:sz="8" w:space="0" w:color="auto"/>
                </w:tcBorders>
                <w:shd w:val="clear" w:color="auto" w:fill="auto"/>
                <w:noWrap/>
                <w:vAlign w:val="center"/>
                <w:hideMark/>
              </w:tcPr>
            </w:tcPrChange>
          </w:tcPr>
          <w:p w14:paraId="44410AF4" w14:textId="77777777" w:rsidR="00E76233" w:rsidRPr="00E76233" w:rsidRDefault="00E76233" w:rsidP="00E76233">
            <w:pPr>
              <w:pStyle w:val="PlainText"/>
              <w:ind w:left="360"/>
              <w:rPr>
                <w:rFonts w:ascii="Arial" w:eastAsia="Times New Roman" w:hAnsi="Arial" w:cs="Arial"/>
                <w:color w:val="5B6770" w:themeColor="text2"/>
                <w:sz w:val="18"/>
                <w:szCs w:val="18"/>
              </w:rPr>
            </w:pPr>
            <w:r w:rsidRPr="00E76233">
              <w:rPr>
                <w:rFonts w:ascii="Arial" w:eastAsia="Times New Roman" w:hAnsi="Arial" w:cs="Arial"/>
                <w:color w:val="5B6770" w:themeColor="text2"/>
                <w:sz w:val="18"/>
                <w:szCs w:val="18"/>
              </w:rPr>
              <w:t>x</w:t>
            </w:r>
          </w:p>
        </w:tc>
        <w:tc>
          <w:tcPr>
            <w:tcW w:w="697" w:type="dxa"/>
            <w:tcBorders>
              <w:top w:val="nil"/>
              <w:left w:val="nil"/>
              <w:bottom w:val="single" w:sz="8" w:space="0" w:color="auto"/>
              <w:right w:val="single" w:sz="8" w:space="0" w:color="auto"/>
            </w:tcBorders>
            <w:shd w:val="clear" w:color="auto" w:fill="auto"/>
            <w:noWrap/>
            <w:vAlign w:val="bottom"/>
            <w:hideMark/>
            <w:tcPrChange w:id="455" w:author="Michelsen, Angela" w:date="2020-05-28T08:30:00Z">
              <w:tcPr>
                <w:tcW w:w="685" w:type="dxa"/>
                <w:tcBorders>
                  <w:top w:val="nil"/>
                  <w:left w:val="nil"/>
                  <w:bottom w:val="single" w:sz="8" w:space="0" w:color="auto"/>
                  <w:right w:val="single" w:sz="8" w:space="0" w:color="auto"/>
                </w:tcBorders>
                <w:shd w:val="clear" w:color="auto" w:fill="auto"/>
                <w:noWrap/>
                <w:vAlign w:val="bottom"/>
                <w:hideMark/>
              </w:tcPr>
            </w:tcPrChange>
          </w:tcPr>
          <w:p w14:paraId="0E4E0092" w14:textId="77777777" w:rsidR="00E76233" w:rsidRPr="00E76233" w:rsidRDefault="00E76233" w:rsidP="00E76233">
            <w:pPr>
              <w:pStyle w:val="PlainText"/>
              <w:ind w:left="360"/>
              <w:rPr>
                <w:rFonts w:ascii="Arial" w:eastAsia="Times New Roman" w:hAnsi="Arial" w:cs="Arial"/>
                <w:color w:val="5B6770" w:themeColor="text2"/>
                <w:sz w:val="18"/>
                <w:szCs w:val="18"/>
              </w:rPr>
            </w:pPr>
            <w:r w:rsidRPr="00E76233">
              <w:rPr>
                <w:rFonts w:ascii="Arial" w:eastAsia="Times New Roman" w:hAnsi="Arial" w:cs="Arial"/>
                <w:color w:val="5B6770" w:themeColor="text2"/>
                <w:sz w:val="18"/>
                <w:szCs w:val="18"/>
              </w:rPr>
              <w:t> </w:t>
            </w:r>
          </w:p>
        </w:tc>
      </w:tr>
      <w:tr w:rsidR="00E76233" w14:paraId="4FFF15D1" w14:textId="77777777" w:rsidTr="001E3B66">
        <w:trPr>
          <w:trHeight w:val="315"/>
          <w:trPrChange w:id="456" w:author="Michelsen, Angela" w:date="2020-05-28T08:30:00Z">
            <w:trPr>
              <w:trHeight w:val="315"/>
            </w:trPr>
          </w:trPrChange>
        </w:trPr>
        <w:tc>
          <w:tcPr>
            <w:tcW w:w="5320" w:type="dxa"/>
            <w:tcBorders>
              <w:top w:val="nil"/>
              <w:left w:val="single" w:sz="8" w:space="0" w:color="auto"/>
              <w:bottom w:val="single" w:sz="8" w:space="0" w:color="auto"/>
              <w:right w:val="single" w:sz="8" w:space="0" w:color="auto"/>
            </w:tcBorders>
            <w:shd w:val="clear" w:color="auto" w:fill="auto"/>
            <w:noWrap/>
            <w:vAlign w:val="center"/>
            <w:hideMark/>
            <w:tcPrChange w:id="457" w:author="Michelsen, Angela" w:date="2020-05-28T08:30:00Z">
              <w:tcPr>
                <w:tcW w:w="5320" w:type="dxa"/>
                <w:tcBorders>
                  <w:top w:val="nil"/>
                  <w:left w:val="single" w:sz="8" w:space="0" w:color="auto"/>
                  <w:bottom w:val="single" w:sz="8" w:space="0" w:color="auto"/>
                  <w:right w:val="single" w:sz="8" w:space="0" w:color="auto"/>
                </w:tcBorders>
                <w:shd w:val="clear" w:color="auto" w:fill="auto"/>
                <w:noWrap/>
                <w:vAlign w:val="center"/>
                <w:hideMark/>
              </w:tcPr>
            </w:tcPrChange>
          </w:tcPr>
          <w:p w14:paraId="695C63D5" w14:textId="77777777" w:rsidR="00E76233" w:rsidRPr="00E76233" w:rsidRDefault="00E76233" w:rsidP="00E76233">
            <w:pPr>
              <w:pStyle w:val="PlainText"/>
              <w:ind w:left="360"/>
              <w:rPr>
                <w:rFonts w:ascii="Arial" w:eastAsia="Times New Roman" w:hAnsi="Arial" w:cs="Arial"/>
                <w:color w:val="5B6770" w:themeColor="text2"/>
                <w:sz w:val="18"/>
                <w:szCs w:val="18"/>
              </w:rPr>
            </w:pPr>
            <w:r w:rsidRPr="00E76233">
              <w:rPr>
                <w:rFonts w:ascii="Arial" w:eastAsia="Times New Roman" w:hAnsi="Arial" w:cs="Arial"/>
                <w:color w:val="5B6770" w:themeColor="text2"/>
                <w:sz w:val="18"/>
                <w:szCs w:val="18"/>
              </w:rPr>
              <w:t>Siebel Service Order Extract</w:t>
            </w:r>
          </w:p>
        </w:tc>
        <w:tc>
          <w:tcPr>
            <w:tcW w:w="666" w:type="dxa"/>
            <w:tcBorders>
              <w:top w:val="nil"/>
              <w:left w:val="nil"/>
              <w:bottom w:val="single" w:sz="8" w:space="0" w:color="auto"/>
              <w:right w:val="single" w:sz="8" w:space="0" w:color="auto"/>
            </w:tcBorders>
            <w:shd w:val="clear" w:color="auto" w:fill="auto"/>
            <w:noWrap/>
            <w:vAlign w:val="bottom"/>
            <w:hideMark/>
            <w:tcPrChange w:id="458" w:author="Michelsen, Angela" w:date="2020-05-28T08:30:00Z">
              <w:tcPr>
                <w:tcW w:w="581" w:type="dxa"/>
                <w:tcBorders>
                  <w:top w:val="nil"/>
                  <w:left w:val="nil"/>
                  <w:bottom w:val="single" w:sz="8" w:space="0" w:color="auto"/>
                  <w:right w:val="single" w:sz="8" w:space="0" w:color="auto"/>
                </w:tcBorders>
                <w:shd w:val="clear" w:color="auto" w:fill="auto"/>
                <w:noWrap/>
                <w:vAlign w:val="bottom"/>
                <w:hideMark/>
              </w:tcPr>
            </w:tcPrChange>
          </w:tcPr>
          <w:p w14:paraId="186EC1C4" w14:textId="77777777" w:rsidR="00E76233" w:rsidRPr="00E76233" w:rsidRDefault="00E76233" w:rsidP="00E76233">
            <w:pPr>
              <w:pStyle w:val="PlainText"/>
              <w:ind w:left="360"/>
              <w:rPr>
                <w:rFonts w:ascii="Arial" w:eastAsia="Times New Roman" w:hAnsi="Arial" w:cs="Arial"/>
                <w:color w:val="5B6770" w:themeColor="text2"/>
                <w:sz w:val="18"/>
                <w:szCs w:val="18"/>
              </w:rPr>
            </w:pPr>
            <w:r w:rsidRPr="00E76233">
              <w:rPr>
                <w:rFonts w:ascii="Arial" w:eastAsia="Times New Roman" w:hAnsi="Arial" w:cs="Arial"/>
                <w:color w:val="5B6770" w:themeColor="text2"/>
                <w:sz w:val="18"/>
                <w:szCs w:val="18"/>
              </w:rPr>
              <w:t> </w:t>
            </w:r>
          </w:p>
        </w:tc>
        <w:tc>
          <w:tcPr>
            <w:tcW w:w="666" w:type="dxa"/>
            <w:tcBorders>
              <w:top w:val="nil"/>
              <w:left w:val="nil"/>
              <w:bottom w:val="single" w:sz="8" w:space="0" w:color="auto"/>
              <w:right w:val="single" w:sz="8" w:space="0" w:color="auto"/>
            </w:tcBorders>
            <w:shd w:val="clear" w:color="auto" w:fill="auto"/>
            <w:noWrap/>
            <w:vAlign w:val="center"/>
            <w:hideMark/>
            <w:tcPrChange w:id="459" w:author="Michelsen, Angela" w:date="2020-05-28T08:30:00Z">
              <w:tcPr>
                <w:tcW w:w="521" w:type="dxa"/>
                <w:tcBorders>
                  <w:top w:val="nil"/>
                  <w:left w:val="nil"/>
                  <w:bottom w:val="single" w:sz="8" w:space="0" w:color="auto"/>
                  <w:right w:val="single" w:sz="8" w:space="0" w:color="auto"/>
                </w:tcBorders>
                <w:shd w:val="clear" w:color="auto" w:fill="auto"/>
                <w:noWrap/>
                <w:vAlign w:val="center"/>
                <w:hideMark/>
              </w:tcPr>
            </w:tcPrChange>
          </w:tcPr>
          <w:p w14:paraId="6C0C3871" w14:textId="77777777" w:rsidR="00E76233" w:rsidRPr="00E76233" w:rsidRDefault="00E76233" w:rsidP="00E76233">
            <w:pPr>
              <w:pStyle w:val="PlainText"/>
              <w:ind w:left="360"/>
              <w:rPr>
                <w:rFonts w:ascii="Arial" w:eastAsia="Times New Roman" w:hAnsi="Arial" w:cs="Arial"/>
                <w:color w:val="5B6770" w:themeColor="text2"/>
                <w:sz w:val="18"/>
                <w:szCs w:val="18"/>
              </w:rPr>
            </w:pPr>
            <w:r w:rsidRPr="00E76233">
              <w:rPr>
                <w:rFonts w:ascii="Arial" w:eastAsia="Times New Roman" w:hAnsi="Arial" w:cs="Arial"/>
                <w:color w:val="5B6770" w:themeColor="text2"/>
                <w:sz w:val="18"/>
                <w:szCs w:val="18"/>
              </w:rPr>
              <w:t>x</w:t>
            </w:r>
          </w:p>
        </w:tc>
        <w:tc>
          <w:tcPr>
            <w:tcW w:w="666" w:type="dxa"/>
            <w:tcBorders>
              <w:top w:val="nil"/>
              <w:left w:val="nil"/>
              <w:bottom w:val="single" w:sz="8" w:space="0" w:color="auto"/>
              <w:right w:val="single" w:sz="8" w:space="0" w:color="auto"/>
            </w:tcBorders>
            <w:shd w:val="clear" w:color="auto" w:fill="auto"/>
            <w:noWrap/>
            <w:vAlign w:val="bottom"/>
            <w:hideMark/>
            <w:tcPrChange w:id="460" w:author="Michelsen, Angela" w:date="2020-05-28T08:30:00Z">
              <w:tcPr>
                <w:tcW w:w="500" w:type="dxa"/>
                <w:tcBorders>
                  <w:top w:val="nil"/>
                  <w:left w:val="nil"/>
                  <w:bottom w:val="single" w:sz="8" w:space="0" w:color="auto"/>
                  <w:right w:val="single" w:sz="8" w:space="0" w:color="auto"/>
                </w:tcBorders>
                <w:shd w:val="clear" w:color="auto" w:fill="auto"/>
                <w:noWrap/>
                <w:vAlign w:val="bottom"/>
                <w:hideMark/>
              </w:tcPr>
            </w:tcPrChange>
          </w:tcPr>
          <w:p w14:paraId="2BDE48C1" w14:textId="77777777" w:rsidR="00E76233" w:rsidRPr="00E76233" w:rsidRDefault="00E76233" w:rsidP="00E76233">
            <w:pPr>
              <w:pStyle w:val="PlainText"/>
              <w:ind w:left="360"/>
              <w:rPr>
                <w:rFonts w:ascii="Arial" w:eastAsia="Times New Roman" w:hAnsi="Arial" w:cs="Arial"/>
                <w:color w:val="5B6770" w:themeColor="text2"/>
                <w:sz w:val="18"/>
                <w:szCs w:val="18"/>
              </w:rPr>
            </w:pPr>
            <w:r w:rsidRPr="00E76233">
              <w:rPr>
                <w:rFonts w:ascii="Arial" w:eastAsia="Times New Roman" w:hAnsi="Arial" w:cs="Arial"/>
                <w:color w:val="5B6770" w:themeColor="text2"/>
                <w:sz w:val="18"/>
                <w:szCs w:val="18"/>
              </w:rPr>
              <w:t> </w:t>
            </w:r>
          </w:p>
        </w:tc>
        <w:tc>
          <w:tcPr>
            <w:tcW w:w="666" w:type="dxa"/>
            <w:tcBorders>
              <w:top w:val="nil"/>
              <w:left w:val="nil"/>
              <w:bottom w:val="single" w:sz="8" w:space="0" w:color="auto"/>
              <w:right w:val="single" w:sz="8" w:space="0" w:color="auto"/>
            </w:tcBorders>
            <w:shd w:val="clear" w:color="auto" w:fill="auto"/>
            <w:noWrap/>
            <w:vAlign w:val="bottom"/>
            <w:hideMark/>
            <w:tcPrChange w:id="461" w:author="Michelsen, Angela" w:date="2020-05-28T08:30:00Z">
              <w:tcPr>
                <w:tcW w:w="579" w:type="dxa"/>
                <w:tcBorders>
                  <w:top w:val="nil"/>
                  <w:left w:val="nil"/>
                  <w:bottom w:val="single" w:sz="8" w:space="0" w:color="auto"/>
                  <w:right w:val="single" w:sz="8" w:space="0" w:color="auto"/>
                </w:tcBorders>
                <w:shd w:val="clear" w:color="auto" w:fill="auto"/>
                <w:noWrap/>
                <w:vAlign w:val="bottom"/>
                <w:hideMark/>
              </w:tcPr>
            </w:tcPrChange>
          </w:tcPr>
          <w:p w14:paraId="0999D7C7" w14:textId="77777777" w:rsidR="00E76233" w:rsidRPr="00E76233" w:rsidRDefault="00E76233" w:rsidP="00E76233">
            <w:pPr>
              <w:pStyle w:val="PlainText"/>
              <w:ind w:left="360"/>
              <w:rPr>
                <w:rFonts w:ascii="Arial" w:eastAsia="Times New Roman" w:hAnsi="Arial" w:cs="Arial"/>
                <w:color w:val="5B6770" w:themeColor="text2"/>
                <w:sz w:val="18"/>
                <w:szCs w:val="18"/>
              </w:rPr>
            </w:pPr>
            <w:r w:rsidRPr="00E76233">
              <w:rPr>
                <w:rFonts w:ascii="Arial" w:eastAsia="Times New Roman" w:hAnsi="Arial" w:cs="Arial"/>
                <w:color w:val="5B6770" w:themeColor="text2"/>
                <w:sz w:val="18"/>
                <w:szCs w:val="18"/>
              </w:rPr>
              <w:t> </w:t>
            </w:r>
          </w:p>
        </w:tc>
        <w:tc>
          <w:tcPr>
            <w:tcW w:w="697" w:type="dxa"/>
            <w:tcBorders>
              <w:top w:val="nil"/>
              <w:left w:val="nil"/>
              <w:bottom w:val="single" w:sz="8" w:space="0" w:color="auto"/>
              <w:right w:val="single" w:sz="8" w:space="0" w:color="auto"/>
            </w:tcBorders>
            <w:shd w:val="clear" w:color="auto" w:fill="auto"/>
            <w:noWrap/>
            <w:vAlign w:val="center"/>
            <w:hideMark/>
            <w:tcPrChange w:id="462" w:author="Michelsen, Angela" w:date="2020-05-28T08:30:00Z">
              <w:tcPr>
                <w:tcW w:w="685" w:type="dxa"/>
                <w:tcBorders>
                  <w:top w:val="nil"/>
                  <w:left w:val="nil"/>
                  <w:bottom w:val="single" w:sz="8" w:space="0" w:color="auto"/>
                  <w:right w:val="single" w:sz="8" w:space="0" w:color="auto"/>
                </w:tcBorders>
                <w:shd w:val="clear" w:color="auto" w:fill="auto"/>
                <w:noWrap/>
                <w:vAlign w:val="center"/>
                <w:hideMark/>
              </w:tcPr>
            </w:tcPrChange>
          </w:tcPr>
          <w:p w14:paraId="6DF7A197" w14:textId="77777777" w:rsidR="00E76233" w:rsidRPr="00E76233" w:rsidRDefault="00E76233" w:rsidP="00E76233">
            <w:pPr>
              <w:pStyle w:val="PlainText"/>
              <w:ind w:left="360"/>
              <w:rPr>
                <w:rFonts w:ascii="Arial" w:eastAsia="Times New Roman" w:hAnsi="Arial" w:cs="Arial"/>
                <w:color w:val="5B6770" w:themeColor="text2"/>
                <w:sz w:val="18"/>
                <w:szCs w:val="18"/>
              </w:rPr>
            </w:pPr>
            <w:r w:rsidRPr="00E76233">
              <w:rPr>
                <w:rFonts w:ascii="Arial" w:eastAsia="Times New Roman" w:hAnsi="Arial" w:cs="Arial"/>
                <w:color w:val="5B6770" w:themeColor="text2"/>
                <w:sz w:val="18"/>
                <w:szCs w:val="18"/>
              </w:rPr>
              <w:t>x</w:t>
            </w:r>
          </w:p>
        </w:tc>
      </w:tr>
      <w:tr w:rsidR="00E76233" w14:paraId="4CFF9832" w14:textId="77777777" w:rsidTr="001E3B66">
        <w:trPr>
          <w:trHeight w:val="315"/>
          <w:trPrChange w:id="463" w:author="Michelsen, Angela" w:date="2020-05-28T08:30:00Z">
            <w:trPr>
              <w:trHeight w:val="315"/>
            </w:trPr>
          </w:trPrChange>
        </w:trPr>
        <w:tc>
          <w:tcPr>
            <w:tcW w:w="5320" w:type="dxa"/>
            <w:tcBorders>
              <w:top w:val="nil"/>
              <w:left w:val="single" w:sz="8" w:space="0" w:color="auto"/>
              <w:bottom w:val="single" w:sz="8" w:space="0" w:color="auto"/>
              <w:right w:val="single" w:sz="8" w:space="0" w:color="auto"/>
            </w:tcBorders>
            <w:shd w:val="clear" w:color="auto" w:fill="auto"/>
            <w:noWrap/>
            <w:vAlign w:val="center"/>
            <w:hideMark/>
            <w:tcPrChange w:id="464" w:author="Michelsen, Angela" w:date="2020-05-28T08:30:00Z">
              <w:tcPr>
                <w:tcW w:w="5320" w:type="dxa"/>
                <w:tcBorders>
                  <w:top w:val="nil"/>
                  <w:left w:val="single" w:sz="8" w:space="0" w:color="auto"/>
                  <w:bottom w:val="single" w:sz="8" w:space="0" w:color="auto"/>
                  <w:right w:val="single" w:sz="8" w:space="0" w:color="auto"/>
                </w:tcBorders>
                <w:shd w:val="clear" w:color="auto" w:fill="auto"/>
                <w:noWrap/>
                <w:vAlign w:val="center"/>
                <w:hideMark/>
              </w:tcPr>
            </w:tcPrChange>
          </w:tcPr>
          <w:p w14:paraId="07F4C56D" w14:textId="77777777" w:rsidR="00E76233" w:rsidRPr="00E76233" w:rsidRDefault="00E76233" w:rsidP="00E76233">
            <w:pPr>
              <w:pStyle w:val="PlainText"/>
              <w:ind w:left="360"/>
              <w:rPr>
                <w:rFonts w:ascii="Arial" w:eastAsia="Times New Roman" w:hAnsi="Arial" w:cs="Arial"/>
                <w:color w:val="5B6770" w:themeColor="text2"/>
                <w:sz w:val="18"/>
                <w:szCs w:val="18"/>
              </w:rPr>
            </w:pPr>
            <w:r w:rsidRPr="00E76233">
              <w:rPr>
                <w:rFonts w:ascii="Arial" w:eastAsia="Times New Roman" w:hAnsi="Arial" w:cs="Arial"/>
                <w:color w:val="5B6770" w:themeColor="text2"/>
                <w:sz w:val="18"/>
                <w:szCs w:val="18"/>
              </w:rPr>
              <w:t>Supplemental AMS Interval Data Extract</w:t>
            </w:r>
          </w:p>
        </w:tc>
        <w:tc>
          <w:tcPr>
            <w:tcW w:w="666" w:type="dxa"/>
            <w:tcBorders>
              <w:top w:val="nil"/>
              <w:left w:val="nil"/>
              <w:bottom w:val="single" w:sz="8" w:space="0" w:color="auto"/>
              <w:right w:val="single" w:sz="8" w:space="0" w:color="auto"/>
            </w:tcBorders>
            <w:shd w:val="clear" w:color="auto" w:fill="auto"/>
            <w:noWrap/>
            <w:vAlign w:val="bottom"/>
            <w:hideMark/>
            <w:tcPrChange w:id="465" w:author="Michelsen, Angela" w:date="2020-05-28T08:30:00Z">
              <w:tcPr>
                <w:tcW w:w="581" w:type="dxa"/>
                <w:tcBorders>
                  <w:top w:val="nil"/>
                  <w:left w:val="nil"/>
                  <w:bottom w:val="single" w:sz="8" w:space="0" w:color="auto"/>
                  <w:right w:val="single" w:sz="8" w:space="0" w:color="auto"/>
                </w:tcBorders>
                <w:shd w:val="clear" w:color="auto" w:fill="auto"/>
                <w:noWrap/>
                <w:vAlign w:val="bottom"/>
                <w:hideMark/>
              </w:tcPr>
            </w:tcPrChange>
          </w:tcPr>
          <w:p w14:paraId="5446998C" w14:textId="77777777" w:rsidR="00E76233" w:rsidRPr="00E76233" w:rsidRDefault="00E76233" w:rsidP="00E76233">
            <w:pPr>
              <w:pStyle w:val="PlainText"/>
              <w:ind w:left="360"/>
              <w:rPr>
                <w:rFonts w:ascii="Arial" w:eastAsia="Times New Roman" w:hAnsi="Arial" w:cs="Arial"/>
                <w:color w:val="5B6770" w:themeColor="text2"/>
                <w:sz w:val="18"/>
                <w:szCs w:val="18"/>
              </w:rPr>
            </w:pPr>
            <w:r w:rsidRPr="00E76233">
              <w:rPr>
                <w:rFonts w:ascii="Arial" w:eastAsia="Times New Roman" w:hAnsi="Arial" w:cs="Arial"/>
                <w:color w:val="5B6770" w:themeColor="text2"/>
                <w:sz w:val="18"/>
                <w:szCs w:val="18"/>
              </w:rPr>
              <w:t> </w:t>
            </w:r>
          </w:p>
        </w:tc>
        <w:tc>
          <w:tcPr>
            <w:tcW w:w="666" w:type="dxa"/>
            <w:tcBorders>
              <w:top w:val="nil"/>
              <w:left w:val="nil"/>
              <w:bottom w:val="single" w:sz="8" w:space="0" w:color="auto"/>
              <w:right w:val="single" w:sz="8" w:space="0" w:color="auto"/>
            </w:tcBorders>
            <w:shd w:val="clear" w:color="auto" w:fill="auto"/>
            <w:noWrap/>
            <w:vAlign w:val="center"/>
            <w:hideMark/>
            <w:tcPrChange w:id="466" w:author="Michelsen, Angela" w:date="2020-05-28T08:30:00Z">
              <w:tcPr>
                <w:tcW w:w="521" w:type="dxa"/>
                <w:tcBorders>
                  <w:top w:val="nil"/>
                  <w:left w:val="nil"/>
                  <w:bottom w:val="single" w:sz="8" w:space="0" w:color="auto"/>
                  <w:right w:val="single" w:sz="8" w:space="0" w:color="auto"/>
                </w:tcBorders>
                <w:shd w:val="clear" w:color="auto" w:fill="auto"/>
                <w:noWrap/>
                <w:vAlign w:val="center"/>
                <w:hideMark/>
              </w:tcPr>
            </w:tcPrChange>
          </w:tcPr>
          <w:p w14:paraId="337D7D7B" w14:textId="77777777" w:rsidR="00E76233" w:rsidRPr="00E76233" w:rsidRDefault="00E76233" w:rsidP="00E76233">
            <w:pPr>
              <w:pStyle w:val="PlainText"/>
              <w:ind w:left="360"/>
              <w:rPr>
                <w:rFonts w:ascii="Arial" w:eastAsia="Times New Roman" w:hAnsi="Arial" w:cs="Arial"/>
                <w:color w:val="5B6770" w:themeColor="text2"/>
                <w:sz w:val="18"/>
                <w:szCs w:val="18"/>
              </w:rPr>
            </w:pPr>
            <w:r w:rsidRPr="00E76233">
              <w:rPr>
                <w:rFonts w:ascii="Arial" w:eastAsia="Times New Roman" w:hAnsi="Arial" w:cs="Arial"/>
                <w:color w:val="5B6770" w:themeColor="text2"/>
                <w:sz w:val="18"/>
                <w:szCs w:val="18"/>
              </w:rPr>
              <w:t>x</w:t>
            </w:r>
          </w:p>
        </w:tc>
        <w:tc>
          <w:tcPr>
            <w:tcW w:w="666" w:type="dxa"/>
            <w:tcBorders>
              <w:top w:val="nil"/>
              <w:left w:val="nil"/>
              <w:bottom w:val="single" w:sz="8" w:space="0" w:color="auto"/>
              <w:right w:val="single" w:sz="8" w:space="0" w:color="auto"/>
            </w:tcBorders>
            <w:shd w:val="clear" w:color="auto" w:fill="auto"/>
            <w:noWrap/>
            <w:vAlign w:val="bottom"/>
            <w:hideMark/>
            <w:tcPrChange w:id="467" w:author="Michelsen, Angela" w:date="2020-05-28T08:30:00Z">
              <w:tcPr>
                <w:tcW w:w="500" w:type="dxa"/>
                <w:tcBorders>
                  <w:top w:val="nil"/>
                  <w:left w:val="nil"/>
                  <w:bottom w:val="single" w:sz="8" w:space="0" w:color="auto"/>
                  <w:right w:val="single" w:sz="8" w:space="0" w:color="auto"/>
                </w:tcBorders>
                <w:shd w:val="clear" w:color="auto" w:fill="auto"/>
                <w:noWrap/>
                <w:vAlign w:val="bottom"/>
                <w:hideMark/>
              </w:tcPr>
            </w:tcPrChange>
          </w:tcPr>
          <w:p w14:paraId="7043A78E" w14:textId="77777777" w:rsidR="00E76233" w:rsidRPr="00E76233" w:rsidRDefault="00E76233" w:rsidP="00E76233">
            <w:pPr>
              <w:pStyle w:val="PlainText"/>
              <w:ind w:left="360"/>
              <w:rPr>
                <w:rFonts w:ascii="Arial" w:eastAsia="Times New Roman" w:hAnsi="Arial" w:cs="Arial"/>
                <w:color w:val="5B6770" w:themeColor="text2"/>
                <w:sz w:val="18"/>
                <w:szCs w:val="18"/>
              </w:rPr>
            </w:pPr>
            <w:r w:rsidRPr="00E76233">
              <w:rPr>
                <w:rFonts w:ascii="Arial" w:eastAsia="Times New Roman" w:hAnsi="Arial" w:cs="Arial"/>
                <w:color w:val="5B6770" w:themeColor="text2"/>
                <w:sz w:val="18"/>
                <w:szCs w:val="18"/>
              </w:rPr>
              <w:t> </w:t>
            </w:r>
          </w:p>
        </w:tc>
        <w:tc>
          <w:tcPr>
            <w:tcW w:w="666" w:type="dxa"/>
            <w:tcBorders>
              <w:top w:val="nil"/>
              <w:left w:val="nil"/>
              <w:bottom w:val="single" w:sz="8" w:space="0" w:color="auto"/>
              <w:right w:val="single" w:sz="8" w:space="0" w:color="auto"/>
            </w:tcBorders>
            <w:shd w:val="clear" w:color="auto" w:fill="auto"/>
            <w:noWrap/>
            <w:vAlign w:val="bottom"/>
            <w:hideMark/>
            <w:tcPrChange w:id="468" w:author="Michelsen, Angela" w:date="2020-05-28T08:30:00Z">
              <w:tcPr>
                <w:tcW w:w="579" w:type="dxa"/>
                <w:tcBorders>
                  <w:top w:val="nil"/>
                  <w:left w:val="nil"/>
                  <w:bottom w:val="single" w:sz="8" w:space="0" w:color="auto"/>
                  <w:right w:val="single" w:sz="8" w:space="0" w:color="auto"/>
                </w:tcBorders>
                <w:shd w:val="clear" w:color="auto" w:fill="auto"/>
                <w:noWrap/>
                <w:vAlign w:val="bottom"/>
                <w:hideMark/>
              </w:tcPr>
            </w:tcPrChange>
          </w:tcPr>
          <w:p w14:paraId="6E7FE48D" w14:textId="77777777" w:rsidR="00E76233" w:rsidRPr="00E76233" w:rsidRDefault="00E76233" w:rsidP="00E76233">
            <w:pPr>
              <w:pStyle w:val="PlainText"/>
              <w:ind w:left="360"/>
              <w:rPr>
                <w:rFonts w:ascii="Arial" w:eastAsia="Times New Roman" w:hAnsi="Arial" w:cs="Arial"/>
                <w:color w:val="5B6770" w:themeColor="text2"/>
                <w:sz w:val="18"/>
                <w:szCs w:val="18"/>
              </w:rPr>
            </w:pPr>
            <w:r w:rsidRPr="00E76233">
              <w:rPr>
                <w:rFonts w:ascii="Arial" w:eastAsia="Times New Roman" w:hAnsi="Arial" w:cs="Arial"/>
                <w:color w:val="5B6770" w:themeColor="text2"/>
                <w:sz w:val="18"/>
                <w:szCs w:val="18"/>
              </w:rPr>
              <w:t> </w:t>
            </w:r>
          </w:p>
        </w:tc>
        <w:tc>
          <w:tcPr>
            <w:tcW w:w="697" w:type="dxa"/>
            <w:tcBorders>
              <w:top w:val="nil"/>
              <w:left w:val="nil"/>
              <w:bottom w:val="single" w:sz="8" w:space="0" w:color="auto"/>
              <w:right w:val="single" w:sz="8" w:space="0" w:color="auto"/>
            </w:tcBorders>
            <w:shd w:val="clear" w:color="auto" w:fill="auto"/>
            <w:noWrap/>
            <w:vAlign w:val="center"/>
            <w:hideMark/>
            <w:tcPrChange w:id="469" w:author="Michelsen, Angela" w:date="2020-05-28T08:30:00Z">
              <w:tcPr>
                <w:tcW w:w="685" w:type="dxa"/>
                <w:tcBorders>
                  <w:top w:val="nil"/>
                  <w:left w:val="nil"/>
                  <w:bottom w:val="single" w:sz="8" w:space="0" w:color="auto"/>
                  <w:right w:val="single" w:sz="8" w:space="0" w:color="auto"/>
                </w:tcBorders>
                <w:shd w:val="clear" w:color="auto" w:fill="auto"/>
                <w:noWrap/>
                <w:vAlign w:val="center"/>
                <w:hideMark/>
              </w:tcPr>
            </w:tcPrChange>
          </w:tcPr>
          <w:p w14:paraId="3B6FD9B4" w14:textId="77777777" w:rsidR="00E76233" w:rsidRPr="00E76233" w:rsidRDefault="00E76233" w:rsidP="00E76233">
            <w:pPr>
              <w:pStyle w:val="PlainText"/>
              <w:ind w:left="360"/>
              <w:rPr>
                <w:rFonts w:ascii="Arial" w:eastAsia="Times New Roman" w:hAnsi="Arial" w:cs="Arial"/>
                <w:color w:val="5B6770" w:themeColor="text2"/>
                <w:sz w:val="18"/>
                <w:szCs w:val="18"/>
              </w:rPr>
            </w:pPr>
            <w:r w:rsidRPr="00E76233">
              <w:rPr>
                <w:rFonts w:ascii="Arial" w:eastAsia="Times New Roman" w:hAnsi="Arial" w:cs="Arial"/>
                <w:color w:val="5B6770" w:themeColor="text2"/>
                <w:sz w:val="18"/>
                <w:szCs w:val="18"/>
              </w:rPr>
              <w:t>x</w:t>
            </w:r>
          </w:p>
        </w:tc>
      </w:tr>
      <w:tr w:rsidR="00E76233" w14:paraId="6138A1B3" w14:textId="77777777" w:rsidTr="001E3B66">
        <w:trPr>
          <w:trHeight w:val="315"/>
          <w:trPrChange w:id="470" w:author="Michelsen, Angela" w:date="2020-05-28T08:30:00Z">
            <w:trPr>
              <w:trHeight w:val="315"/>
            </w:trPr>
          </w:trPrChange>
        </w:trPr>
        <w:tc>
          <w:tcPr>
            <w:tcW w:w="5320" w:type="dxa"/>
            <w:tcBorders>
              <w:top w:val="nil"/>
              <w:left w:val="single" w:sz="8" w:space="0" w:color="auto"/>
              <w:bottom w:val="single" w:sz="8" w:space="0" w:color="auto"/>
              <w:right w:val="single" w:sz="8" w:space="0" w:color="auto"/>
            </w:tcBorders>
            <w:shd w:val="clear" w:color="auto" w:fill="auto"/>
            <w:noWrap/>
            <w:vAlign w:val="center"/>
            <w:hideMark/>
            <w:tcPrChange w:id="471" w:author="Michelsen, Angela" w:date="2020-05-28T08:30:00Z">
              <w:tcPr>
                <w:tcW w:w="5320" w:type="dxa"/>
                <w:tcBorders>
                  <w:top w:val="nil"/>
                  <w:left w:val="single" w:sz="8" w:space="0" w:color="auto"/>
                  <w:bottom w:val="single" w:sz="8" w:space="0" w:color="auto"/>
                  <w:right w:val="single" w:sz="8" w:space="0" w:color="auto"/>
                </w:tcBorders>
                <w:shd w:val="clear" w:color="auto" w:fill="auto"/>
                <w:noWrap/>
                <w:vAlign w:val="center"/>
                <w:hideMark/>
              </w:tcPr>
            </w:tcPrChange>
          </w:tcPr>
          <w:p w14:paraId="047E8CC9" w14:textId="77777777" w:rsidR="00E76233" w:rsidRPr="00E76233" w:rsidRDefault="00E76233" w:rsidP="00E76233">
            <w:pPr>
              <w:pStyle w:val="PlainText"/>
              <w:ind w:left="360"/>
              <w:rPr>
                <w:rFonts w:ascii="Arial" w:eastAsia="Times New Roman" w:hAnsi="Arial" w:cs="Arial"/>
                <w:color w:val="5B6770" w:themeColor="text2"/>
                <w:sz w:val="18"/>
                <w:szCs w:val="18"/>
              </w:rPr>
            </w:pPr>
            <w:r w:rsidRPr="00E76233">
              <w:rPr>
                <w:rFonts w:ascii="Arial" w:eastAsia="Times New Roman" w:hAnsi="Arial" w:cs="Arial"/>
                <w:color w:val="5B6770" w:themeColor="text2"/>
                <w:sz w:val="18"/>
                <w:szCs w:val="18"/>
              </w:rPr>
              <w:t>Supplemental IDR Required Interval Data Extract</w:t>
            </w:r>
          </w:p>
        </w:tc>
        <w:tc>
          <w:tcPr>
            <w:tcW w:w="666" w:type="dxa"/>
            <w:tcBorders>
              <w:top w:val="nil"/>
              <w:left w:val="nil"/>
              <w:bottom w:val="single" w:sz="8" w:space="0" w:color="auto"/>
              <w:right w:val="single" w:sz="8" w:space="0" w:color="auto"/>
            </w:tcBorders>
            <w:shd w:val="clear" w:color="auto" w:fill="auto"/>
            <w:noWrap/>
            <w:vAlign w:val="bottom"/>
            <w:hideMark/>
            <w:tcPrChange w:id="472" w:author="Michelsen, Angela" w:date="2020-05-28T08:30:00Z">
              <w:tcPr>
                <w:tcW w:w="581" w:type="dxa"/>
                <w:tcBorders>
                  <w:top w:val="nil"/>
                  <w:left w:val="nil"/>
                  <w:bottom w:val="single" w:sz="8" w:space="0" w:color="auto"/>
                  <w:right w:val="single" w:sz="8" w:space="0" w:color="auto"/>
                </w:tcBorders>
                <w:shd w:val="clear" w:color="auto" w:fill="auto"/>
                <w:noWrap/>
                <w:vAlign w:val="bottom"/>
                <w:hideMark/>
              </w:tcPr>
            </w:tcPrChange>
          </w:tcPr>
          <w:p w14:paraId="05EBAD9A" w14:textId="77777777" w:rsidR="00E76233" w:rsidRPr="00E76233" w:rsidRDefault="00E76233" w:rsidP="00E76233">
            <w:pPr>
              <w:pStyle w:val="PlainText"/>
              <w:ind w:left="360"/>
              <w:rPr>
                <w:rFonts w:ascii="Arial" w:eastAsia="Times New Roman" w:hAnsi="Arial" w:cs="Arial"/>
                <w:color w:val="5B6770" w:themeColor="text2"/>
                <w:sz w:val="18"/>
                <w:szCs w:val="18"/>
              </w:rPr>
            </w:pPr>
            <w:r w:rsidRPr="00E76233">
              <w:rPr>
                <w:rFonts w:ascii="Arial" w:eastAsia="Times New Roman" w:hAnsi="Arial" w:cs="Arial"/>
                <w:color w:val="5B6770" w:themeColor="text2"/>
                <w:sz w:val="18"/>
                <w:szCs w:val="18"/>
              </w:rPr>
              <w:t> </w:t>
            </w:r>
          </w:p>
        </w:tc>
        <w:tc>
          <w:tcPr>
            <w:tcW w:w="666" w:type="dxa"/>
            <w:tcBorders>
              <w:top w:val="nil"/>
              <w:left w:val="nil"/>
              <w:bottom w:val="single" w:sz="8" w:space="0" w:color="auto"/>
              <w:right w:val="single" w:sz="8" w:space="0" w:color="auto"/>
            </w:tcBorders>
            <w:shd w:val="clear" w:color="auto" w:fill="auto"/>
            <w:noWrap/>
            <w:vAlign w:val="center"/>
            <w:hideMark/>
            <w:tcPrChange w:id="473" w:author="Michelsen, Angela" w:date="2020-05-28T08:30:00Z">
              <w:tcPr>
                <w:tcW w:w="521" w:type="dxa"/>
                <w:tcBorders>
                  <w:top w:val="nil"/>
                  <w:left w:val="nil"/>
                  <w:bottom w:val="single" w:sz="8" w:space="0" w:color="auto"/>
                  <w:right w:val="single" w:sz="8" w:space="0" w:color="auto"/>
                </w:tcBorders>
                <w:shd w:val="clear" w:color="auto" w:fill="auto"/>
                <w:noWrap/>
                <w:vAlign w:val="center"/>
                <w:hideMark/>
              </w:tcPr>
            </w:tcPrChange>
          </w:tcPr>
          <w:p w14:paraId="3D6F915C" w14:textId="77777777" w:rsidR="00E76233" w:rsidRPr="00E76233" w:rsidRDefault="00E76233" w:rsidP="00E76233">
            <w:pPr>
              <w:pStyle w:val="PlainText"/>
              <w:ind w:left="360"/>
              <w:rPr>
                <w:rFonts w:ascii="Arial" w:eastAsia="Times New Roman" w:hAnsi="Arial" w:cs="Arial"/>
                <w:color w:val="5B6770" w:themeColor="text2"/>
                <w:sz w:val="18"/>
                <w:szCs w:val="18"/>
              </w:rPr>
            </w:pPr>
            <w:r w:rsidRPr="00E76233">
              <w:rPr>
                <w:rFonts w:ascii="Arial" w:eastAsia="Times New Roman" w:hAnsi="Arial" w:cs="Arial"/>
                <w:color w:val="5B6770" w:themeColor="text2"/>
                <w:sz w:val="18"/>
                <w:szCs w:val="18"/>
              </w:rPr>
              <w:t>x</w:t>
            </w:r>
          </w:p>
        </w:tc>
        <w:tc>
          <w:tcPr>
            <w:tcW w:w="666" w:type="dxa"/>
            <w:tcBorders>
              <w:top w:val="nil"/>
              <w:left w:val="nil"/>
              <w:bottom w:val="single" w:sz="8" w:space="0" w:color="auto"/>
              <w:right w:val="single" w:sz="8" w:space="0" w:color="auto"/>
            </w:tcBorders>
            <w:shd w:val="clear" w:color="auto" w:fill="auto"/>
            <w:noWrap/>
            <w:vAlign w:val="bottom"/>
            <w:hideMark/>
            <w:tcPrChange w:id="474" w:author="Michelsen, Angela" w:date="2020-05-28T08:30:00Z">
              <w:tcPr>
                <w:tcW w:w="500" w:type="dxa"/>
                <w:tcBorders>
                  <w:top w:val="nil"/>
                  <w:left w:val="nil"/>
                  <w:bottom w:val="single" w:sz="8" w:space="0" w:color="auto"/>
                  <w:right w:val="single" w:sz="8" w:space="0" w:color="auto"/>
                </w:tcBorders>
                <w:shd w:val="clear" w:color="auto" w:fill="auto"/>
                <w:noWrap/>
                <w:vAlign w:val="bottom"/>
                <w:hideMark/>
              </w:tcPr>
            </w:tcPrChange>
          </w:tcPr>
          <w:p w14:paraId="7C285AE6" w14:textId="77777777" w:rsidR="00E76233" w:rsidRPr="00E76233" w:rsidRDefault="00E76233" w:rsidP="00E76233">
            <w:pPr>
              <w:pStyle w:val="PlainText"/>
              <w:ind w:left="360"/>
              <w:rPr>
                <w:rFonts w:ascii="Arial" w:eastAsia="Times New Roman" w:hAnsi="Arial" w:cs="Arial"/>
                <w:color w:val="5B6770" w:themeColor="text2"/>
                <w:sz w:val="18"/>
                <w:szCs w:val="18"/>
              </w:rPr>
            </w:pPr>
            <w:r w:rsidRPr="00E76233">
              <w:rPr>
                <w:rFonts w:ascii="Arial" w:eastAsia="Times New Roman" w:hAnsi="Arial" w:cs="Arial"/>
                <w:color w:val="5B6770" w:themeColor="text2"/>
                <w:sz w:val="18"/>
                <w:szCs w:val="18"/>
              </w:rPr>
              <w:t> </w:t>
            </w:r>
          </w:p>
        </w:tc>
        <w:tc>
          <w:tcPr>
            <w:tcW w:w="666" w:type="dxa"/>
            <w:tcBorders>
              <w:top w:val="nil"/>
              <w:left w:val="nil"/>
              <w:bottom w:val="single" w:sz="8" w:space="0" w:color="auto"/>
              <w:right w:val="single" w:sz="8" w:space="0" w:color="auto"/>
            </w:tcBorders>
            <w:shd w:val="clear" w:color="auto" w:fill="auto"/>
            <w:noWrap/>
            <w:vAlign w:val="bottom"/>
            <w:hideMark/>
            <w:tcPrChange w:id="475" w:author="Michelsen, Angela" w:date="2020-05-28T08:30:00Z">
              <w:tcPr>
                <w:tcW w:w="579" w:type="dxa"/>
                <w:tcBorders>
                  <w:top w:val="nil"/>
                  <w:left w:val="nil"/>
                  <w:bottom w:val="single" w:sz="8" w:space="0" w:color="auto"/>
                  <w:right w:val="single" w:sz="8" w:space="0" w:color="auto"/>
                </w:tcBorders>
                <w:shd w:val="clear" w:color="auto" w:fill="auto"/>
                <w:noWrap/>
                <w:vAlign w:val="bottom"/>
                <w:hideMark/>
              </w:tcPr>
            </w:tcPrChange>
          </w:tcPr>
          <w:p w14:paraId="333419A6" w14:textId="77777777" w:rsidR="00E76233" w:rsidRPr="00E76233" w:rsidRDefault="00E76233" w:rsidP="00E76233">
            <w:pPr>
              <w:pStyle w:val="PlainText"/>
              <w:ind w:left="360"/>
              <w:rPr>
                <w:rFonts w:ascii="Arial" w:eastAsia="Times New Roman" w:hAnsi="Arial" w:cs="Arial"/>
                <w:color w:val="5B6770" w:themeColor="text2"/>
                <w:sz w:val="18"/>
                <w:szCs w:val="18"/>
              </w:rPr>
            </w:pPr>
            <w:r w:rsidRPr="00E76233">
              <w:rPr>
                <w:rFonts w:ascii="Arial" w:eastAsia="Times New Roman" w:hAnsi="Arial" w:cs="Arial"/>
                <w:color w:val="5B6770" w:themeColor="text2"/>
                <w:sz w:val="18"/>
                <w:szCs w:val="18"/>
              </w:rPr>
              <w:t> </w:t>
            </w:r>
          </w:p>
        </w:tc>
        <w:tc>
          <w:tcPr>
            <w:tcW w:w="697" w:type="dxa"/>
            <w:tcBorders>
              <w:top w:val="nil"/>
              <w:left w:val="nil"/>
              <w:bottom w:val="single" w:sz="8" w:space="0" w:color="auto"/>
              <w:right w:val="single" w:sz="8" w:space="0" w:color="auto"/>
            </w:tcBorders>
            <w:shd w:val="clear" w:color="auto" w:fill="auto"/>
            <w:noWrap/>
            <w:vAlign w:val="center"/>
            <w:hideMark/>
            <w:tcPrChange w:id="476" w:author="Michelsen, Angela" w:date="2020-05-28T08:30:00Z">
              <w:tcPr>
                <w:tcW w:w="685" w:type="dxa"/>
                <w:tcBorders>
                  <w:top w:val="nil"/>
                  <w:left w:val="nil"/>
                  <w:bottom w:val="single" w:sz="8" w:space="0" w:color="auto"/>
                  <w:right w:val="single" w:sz="8" w:space="0" w:color="auto"/>
                </w:tcBorders>
                <w:shd w:val="clear" w:color="auto" w:fill="auto"/>
                <w:noWrap/>
                <w:vAlign w:val="center"/>
                <w:hideMark/>
              </w:tcPr>
            </w:tcPrChange>
          </w:tcPr>
          <w:p w14:paraId="70C8C4F3" w14:textId="77777777" w:rsidR="00E76233" w:rsidRPr="00E76233" w:rsidRDefault="00E76233" w:rsidP="00E76233">
            <w:pPr>
              <w:pStyle w:val="PlainText"/>
              <w:ind w:left="360"/>
              <w:rPr>
                <w:rFonts w:ascii="Arial" w:eastAsia="Times New Roman" w:hAnsi="Arial" w:cs="Arial"/>
                <w:color w:val="5B6770" w:themeColor="text2"/>
                <w:sz w:val="18"/>
                <w:szCs w:val="18"/>
              </w:rPr>
            </w:pPr>
            <w:r w:rsidRPr="00E76233">
              <w:rPr>
                <w:rFonts w:ascii="Arial" w:eastAsia="Times New Roman" w:hAnsi="Arial" w:cs="Arial"/>
                <w:color w:val="5B6770" w:themeColor="text2"/>
                <w:sz w:val="18"/>
                <w:szCs w:val="18"/>
              </w:rPr>
              <w:t>x</w:t>
            </w:r>
          </w:p>
        </w:tc>
      </w:tr>
    </w:tbl>
    <w:p w14:paraId="0FC83244" w14:textId="77777777" w:rsidR="00E76233" w:rsidRDefault="00E76233" w:rsidP="00E76233">
      <w:pPr>
        <w:pStyle w:val="PlainText"/>
        <w:ind w:left="360"/>
        <w:rPr>
          <w:rFonts w:ascii="Arial" w:hAnsi="Arial" w:cs="Arial"/>
          <w:i/>
          <w:sz w:val="18"/>
          <w:szCs w:val="18"/>
          <w:u w:val="single"/>
        </w:rPr>
      </w:pPr>
    </w:p>
    <w:p w14:paraId="23ACADB9" w14:textId="77777777" w:rsidR="00E76233" w:rsidRPr="00E76233" w:rsidRDefault="00E76233" w:rsidP="00E76233">
      <w:pPr>
        <w:pStyle w:val="PlainText"/>
        <w:ind w:left="360"/>
        <w:rPr>
          <w:rFonts w:ascii="Arial" w:eastAsia="Times New Roman" w:hAnsi="Arial" w:cs="Arial"/>
          <w:color w:val="5B6770" w:themeColor="text2"/>
          <w:sz w:val="18"/>
          <w:szCs w:val="18"/>
        </w:rPr>
      </w:pPr>
      <w:r w:rsidRPr="00E76233">
        <w:rPr>
          <w:rFonts w:ascii="Arial" w:eastAsia="Times New Roman" w:hAnsi="Arial" w:cs="Arial"/>
          <w:color w:val="5B6770" w:themeColor="text2"/>
          <w:sz w:val="18"/>
          <w:szCs w:val="18"/>
        </w:rPr>
        <w:t>Note: If the market participant subscribes to receive either the Day Ahead Market Consolidated Operating Day Extract or the Real Time Market Consolidated Operating Day Extract, by default, the market participant will receive both extracts since both are necessary to perform a full shadow settlement. This ensures that ERCOT is delivering a complete data set necessary to perform shadow settlement for each operating day.</w:t>
      </w:r>
      <w:bookmarkEnd w:id="265"/>
    </w:p>
    <w:sectPr w:rsidR="00E76233" w:rsidRPr="00E76233" w:rsidSect="003C5767">
      <w:headerReference w:type="even" r:id="rId19"/>
      <w:footerReference w:type="default" r:id="rId20"/>
      <w:headerReference w:type="first" r:id="rId2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45BF19" w14:textId="77777777" w:rsidR="00B12398" w:rsidRDefault="00B12398">
      <w:r>
        <w:separator/>
      </w:r>
    </w:p>
  </w:endnote>
  <w:endnote w:type="continuationSeparator" w:id="0">
    <w:p w14:paraId="3A600E84" w14:textId="77777777" w:rsidR="00B12398" w:rsidRDefault="00B12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7DE426" w14:textId="77777777" w:rsidR="00777B83" w:rsidRPr="00F923C7" w:rsidRDefault="00777B83" w:rsidP="00302001">
    <w:pPr>
      <w:pStyle w:val="table"/>
      <w:tabs>
        <w:tab w:val="right" w:pos="8460"/>
      </w:tabs>
      <w:rPr>
        <w:color w:val="00ACC8" w:themeColor="accent1"/>
        <w:sz w:val="16"/>
        <w:szCs w:val="16"/>
      </w:rPr>
    </w:pPr>
    <w:r w:rsidRPr="00F923C7">
      <w:rPr>
        <w:rStyle w:val="PageNumber"/>
        <w:color w:val="00ACC8" w:themeColor="accent1"/>
        <w:sz w:val="16"/>
        <w:szCs w:val="16"/>
      </w:rPr>
      <w:t>©</w:t>
    </w:r>
    <w:r>
      <w:rPr>
        <w:rStyle w:val="PageNumber"/>
        <w:color w:val="00ACC8" w:themeColor="accent1"/>
        <w:sz w:val="16"/>
        <w:szCs w:val="16"/>
      </w:rPr>
      <w:t xml:space="preserve"> 2016</w:t>
    </w:r>
    <w:r w:rsidRPr="00F923C7">
      <w:rPr>
        <w:rStyle w:val="PageNumber"/>
        <w:color w:val="00ACC8" w:themeColor="accent1"/>
        <w:sz w:val="16"/>
        <w:szCs w:val="16"/>
      </w:rPr>
      <w:t xml:space="preserve"> ERCOT</w:t>
    </w:r>
    <w:r>
      <w:rPr>
        <w:rStyle w:val="PageNumber"/>
        <w:color w:val="00ACC8" w:themeColor="accent1"/>
        <w:sz w:val="16"/>
        <w:szCs w:val="16"/>
      </w:rPr>
      <w:br/>
    </w:r>
    <w:r w:rsidRPr="00F923C7">
      <w:rPr>
        <w:rStyle w:val="PageNumber"/>
        <w:color w:val="00ACC8" w:themeColor="accent1"/>
        <w:sz w:val="16"/>
        <w:szCs w:val="16"/>
      </w:rPr>
      <w:t>All rights reserved.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tblBorders>
      <w:tblLook w:val="01E0" w:firstRow="1" w:lastRow="1" w:firstColumn="1" w:lastColumn="1" w:noHBand="0" w:noVBand="0"/>
    </w:tblPr>
    <w:tblGrid>
      <w:gridCol w:w="4680"/>
      <w:gridCol w:w="4680"/>
    </w:tblGrid>
    <w:tr w:rsidR="00777B83" w:rsidRPr="00646598" w14:paraId="1E7DE42D" w14:textId="77777777" w:rsidTr="00646598">
      <w:tc>
        <w:tcPr>
          <w:tcW w:w="2500" w:type="pct"/>
          <w:shd w:val="clear" w:color="auto" w:fill="auto"/>
          <w:vAlign w:val="center"/>
        </w:tcPr>
        <w:p w14:paraId="1E7DE42B" w14:textId="77777777" w:rsidR="00777B83" w:rsidRPr="00646598" w:rsidRDefault="00777B83" w:rsidP="002939B3">
          <w:pPr>
            <w:pStyle w:val="table"/>
            <w:tabs>
              <w:tab w:val="right" w:pos="8460"/>
            </w:tabs>
            <w:rPr>
              <w:iCs/>
              <w:color w:val="00ACC8" w:themeColor="accent1"/>
              <w:sz w:val="16"/>
              <w:szCs w:val="16"/>
            </w:rPr>
          </w:pPr>
          <w:r w:rsidRPr="00646598">
            <w:rPr>
              <w:rStyle w:val="PageNumber"/>
              <w:color w:val="00ACC8" w:themeColor="accent1"/>
            </w:rPr>
            <w:t>ERCOT</w:t>
          </w:r>
        </w:p>
      </w:tc>
      <w:tc>
        <w:tcPr>
          <w:tcW w:w="2500" w:type="pct"/>
          <w:shd w:val="clear" w:color="auto" w:fill="auto"/>
          <w:vAlign w:val="center"/>
        </w:tcPr>
        <w:p w14:paraId="1E7DE42C" w14:textId="74920151" w:rsidR="00777B83" w:rsidRPr="00646598" w:rsidRDefault="00777B83" w:rsidP="00E26725">
          <w:pPr>
            <w:spacing w:before="40" w:after="40"/>
            <w:jc w:val="right"/>
            <w:rPr>
              <w:rFonts w:cs="Arial"/>
              <w:i/>
              <w:iCs/>
              <w:color w:val="00ACC8" w:themeColor="accent1"/>
              <w:sz w:val="18"/>
            </w:rPr>
          </w:pPr>
          <w:del w:id="9" w:author="Michelsen, Angela" w:date="2020-05-28T08:29:00Z">
            <w:r w:rsidDel="001E3B66">
              <w:rPr>
                <w:rFonts w:cs="Arial"/>
                <w:i/>
                <w:iCs/>
                <w:color w:val="00ACC8" w:themeColor="accent1"/>
                <w:sz w:val="18"/>
              </w:rPr>
              <w:delText>04/27/2016</w:delText>
            </w:r>
          </w:del>
          <w:ins w:id="10" w:author="Michelsen, Angela" w:date="2020-05-28T08:29:00Z">
            <w:r>
              <w:rPr>
                <w:rFonts w:cs="Arial"/>
                <w:i/>
                <w:iCs/>
                <w:color w:val="00ACC8" w:themeColor="accent1"/>
                <w:sz w:val="18"/>
              </w:rPr>
              <w:t>05/2</w:t>
            </w:r>
          </w:ins>
          <w:ins w:id="11" w:author="Michelsen, Angela" w:date="2020-05-28T09:02:00Z">
            <w:r w:rsidR="00E26725">
              <w:rPr>
                <w:rFonts w:cs="Arial"/>
                <w:i/>
                <w:iCs/>
                <w:color w:val="00ACC8" w:themeColor="accent1"/>
                <w:sz w:val="18"/>
              </w:rPr>
              <w:t>8</w:t>
            </w:r>
          </w:ins>
          <w:ins w:id="12" w:author="Michelsen, Angela" w:date="2020-05-28T08:29:00Z">
            <w:r>
              <w:rPr>
                <w:rFonts w:cs="Arial"/>
                <w:i/>
                <w:iCs/>
                <w:color w:val="00ACC8" w:themeColor="accent1"/>
                <w:sz w:val="18"/>
              </w:rPr>
              <w:t>/2020</w:t>
            </w:r>
          </w:ins>
        </w:p>
      </w:tc>
    </w:tr>
  </w:tbl>
  <w:p w14:paraId="1E7DE42E" w14:textId="77777777" w:rsidR="00777B83" w:rsidRDefault="00777B8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7DE430" w14:textId="5A56E2E6" w:rsidR="00777B83" w:rsidRPr="00F923C7" w:rsidRDefault="00777B83" w:rsidP="00F923C7">
    <w:pPr>
      <w:pStyle w:val="table"/>
      <w:tabs>
        <w:tab w:val="right" w:pos="8460"/>
      </w:tabs>
      <w:rPr>
        <w:color w:val="00ACC8" w:themeColor="accent1"/>
        <w:sz w:val="16"/>
        <w:szCs w:val="16"/>
      </w:rPr>
    </w:pPr>
    <w:r w:rsidRPr="00F923C7">
      <w:rPr>
        <w:rStyle w:val="PageNumber"/>
        <w:color w:val="00ACC8" w:themeColor="accent1"/>
        <w:sz w:val="16"/>
        <w:szCs w:val="16"/>
      </w:rPr>
      <w:t>©</w:t>
    </w:r>
    <w:r>
      <w:rPr>
        <w:rStyle w:val="PageNumber"/>
        <w:color w:val="00ACC8" w:themeColor="accent1"/>
        <w:sz w:val="16"/>
        <w:szCs w:val="16"/>
      </w:rPr>
      <w:t xml:space="preserve"> 20</w:t>
    </w:r>
    <w:del w:id="13" w:author="Michelsen, Angela" w:date="2020-05-28T08:38:00Z">
      <w:r w:rsidDel="00777B83">
        <w:rPr>
          <w:rStyle w:val="PageNumber"/>
          <w:color w:val="00ACC8" w:themeColor="accent1"/>
          <w:sz w:val="16"/>
          <w:szCs w:val="16"/>
        </w:rPr>
        <w:delText>1</w:delText>
      </w:r>
    </w:del>
    <w:ins w:id="14" w:author="Michelsen, Angela" w:date="2020-05-28T08:38:00Z">
      <w:r>
        <w:rPr>
          <w:rStyle w:val="PageNumber"/>
          <w:color w:val="00ACC8" w:themeColor="accent1"/>
          <w:sz w:val="16"/>
          <w:szCs w:val="16"/>
        </w:rPr>
        <w:t>20</w:t>
      </w:r>
    </w:ins>
    <w:del w:id="15" w:author="Michelsen, Angela" w:date="2020-05-28T08:38:00Z">
      <w:r w:rsidDel="003C3B0E">
        <w:rPr>
          <w:rStyle w:val="PageNumber"/>
          <w:color w:val="00ACC8" w:themeColor="accent1"/>
          <w:sz w:val="16"/>
          <w:szCs w:val="16"/>
        </w:rPr>
        <w:delText>6</w:delText>
      </w:r>
    </w:del>
    <w:r w:rsidRPr="00F923C7">
      <w:rPr>
        <w:rStyle w:val="PageNumber"/>
        <w:color w:val="00ACC8" w:themeColor="accent1"/>
        <w:sz w:val="16"/>
        <w:szCs w:val="16"/>
      </w:rPr>
      <w:t xml:space="preserve"> ERCOT</w:t>
    </w:r>
    <w:r>
      <w:rPr>
        <w:rStyle w:val="PageNumber"/>
        <w:color w:val="00ACC8" w:themeColor="accent1"/>
        <w:sz w:val="16"/>
        <w:szCs w:val="16"/>
      </w:rPr>
      <w:br/>
    </w:r>
    <w:r w:rsidRPr="00F923C7">
      <w:rPr>
        <w:rStyle w:val="PageNumber"/>
        <w:color w:val="00ACC8" w:themeColor="accent1"/>
        <w:sz w:val="16"/>
        <w:szCs w:val="16"/>
      </w:rPr>
      <w:t>All rights reserved.</w:t>
    </w:r>
    <w:r>
      <w:rPr>
        <w:rStyle w:val="PageNumber"/>
        <w:rFonts w:ascii="Times New Roman" w:hAnsi="Times New Roman"/>
        <w:sz w:val="24"/>
      </w:rPr>
      <w:tab/>
    </w:r>
    <w:r>
      <w:rPr>
        <w:rStyle w:val="PageNumber"/>
        <w:rFonts w:ascii="Times New Roman" w:hAnsi="Times New Roman"/>
        <w:sz w:val="24"/>
      </w:rPr>
      <w:tab/>
    </w:r>
    <w:r>
      <w:rPr>
        <w:rStyle w:val="PageNumber"/>
        <w:rFonts w:ascii="Times New Roman" w:hAnsi="Times New Roman"/>
        <w:sz w:val="24"/>
      </w:rPr>
      <w:fldChar w:fldCharType="begin"/>
    </w:r>
    <w:r>
      <w:rPr>
        <w:rStyle w:val="PageNumber"/>
        <w:rFonts w:ascii="Times New Roman" w:hAnsi="Times New Roman"/>
        <w:sz w:val="24"/>
      </w:rPr>
      <w:instrText xml:space="preserve"> PAGE </w:instrText>
    </w:r>
    <w:r>
      <w:rPr>
        <w:rStyle w:val="PageNumber"/>
        <w:rFonts w:ascii="Times New Roman" w:hAnsi="Times New Roman"/>
        <w:sz w:val="24"/>
      </w:rPr>
      <w:fldChar w:fldCharType="separate"/>
    </w:r>
    <w:r w:rsidR="00D91EEC">
      <w:rPr>
        <w:rStyle w:val="PageNumber"/>
        <w:rFonts w:ascii="Times New Roman" w:hAnsi="Times New Roman"/>
        <w:noProof/>
        <w:sz w:val="24"/>
      </w:rPr>
      <w:t>i</w:t>
    </w:r>
    <w:r>
      <w:rPr>
        <w:rStyle w:val="PageNumber"/>
        <w:rFonts w:ascii="Times New Roman" w:hAnsi="Times New Roman"/>
        <w:sz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7DE433" w14:textId="426BA341" w:rsidR="00777B83" w:rsidRPr="0080518D" w:rsidRDefault="00777B83" w:rsidP="00EA2B1F">
    <w:pPr>
      <w:pStyle w:val="Footer"/>
    </w:pPr>
    <w:r w:rsidRPr="00F923C7">
      <w:rPr>
        <w:rStyle w:val="PageNumber"/>
        <w:sz w:val="16"/>
        <w:szCs w:val="16"/>
      </w:rPr>
      <w:t>©</w:t>
    </w:r>
    <w:r>
      <w:rPr>
        <w:rStyle w:val="PageNumber"/>
        <w:sz w:val="16"/>
        <w:szCs w:val="16"/>
      </w:rPr>
      <w:t xml:space="preserve"> 20</w:t>
    </w:r>
    <w:ins w:id="477" w:author="Michelsen, Angela" w:date="2020-05-28T08:44:00Z">
      <w:r w:rsidR="00AB05EF">
        <w:rPr>
          <w:rStyle w:val="PageNumber"/>
          <w:sz w:val="16"/>
          <w:szCs w:val="16"/>
        </w:rPr>
        <w:t>20</w:t>
      </w:r>
    </w:ins>
    <w:del w:id="478" w:author="Michelsen, Angela" w:date="2020-05-28T08:44:00Z">
      <w:r w:rsidDel="00AB05EF">
        <w:rPr>
          <w:rStyle w:val="PageNumber"/>
          <w:sz w:val="16"/>
          <w:szCs w:val="16"/>
        </w:rPr>
        <w:delText>16</w:delText>
      </w:r>
    </w:del>
    <w:r w:rsidRPr="00F923C7">
      <w:rPr>
        <w:rStyle w:val="PageNumber"/>
        <w:sz w:val="16"/>
        <w:szCs w:val="16"/>
      </w:rPr>
      <w:t xml:space="preserve"> ERCOT</w:t>
    </w:r>
    <w:r>
      <w:rPr>
        <w:rStyle w:val="PageNumber"/>
        <w:sz w:val="16"/>
        <w:szCs w:val="16"/>
      </w:rPr>
      <w:br/>
    </w:r>
    <w:r w:rsidRPr="00F923C7">
      <w:rPr>
        <w:rStyle w:val="PageNumber"/>
        <w:sz w:val="16"/>
        <w:szCs w:val="16"/>
      </w:rPr>
      <w:t>All rights reserved.</w:t>
    </w:r>
    <w:r>
      <w:rPr>
        <w:rStyle w:val="PageNumber"/>
        <w:rFonts w:ascii="Times New Roman" w:hAnsi="Times New Roman"/>
      </w:rPr>
      <w:tab/>
    </w:r>
    <w:r>
      <w:rPr>
        <w:rStyle w:val="PageNumber"/>
        <w:rFonts w:ascii="Times New Roman" w:hAnsi="Times New Roman"/>
      </w:rPr>
      <w:tab/>
    </w:r>
    <w:r w:rsidRPr="00EA2B1F">
      <w:fldChar w:fldCharType="begin"/>
    </w:r>
    <w:r w:rsidRPr="00EA2B1F">
      <w:instrText xml:space="preserve"> PAGE </w:instrText>
    </w:r>
    <w:r w:rsidRPr="00EA2B1F">
      <w:fldChar w:fldCharType="separate"/>
    </w:r>
    <w:r w:rsidR="00D91EEC">
      <w:rPr>
        <w:noProof/>
      </w:rPr>
      <w:t>2</w:t>
    </w:r>
    <w:r w:rsidRPr="00EA2B1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1A135F" w14:textId="77777777" w:rsidR="00B12398" w:rsidRDefault="00B12398">
      <w:r>
        <w:separator/>
      </w:r>
    </w:p>
  </w:footnote>
  <w:footnote w:type="continuationSeparator" w:id="0">
    <w:p w14:paraId="28345FB8" w14:textId="77777777" w:rsidR="00B12398" w:rsidRDefault="00B123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7DE425" w14:textId="338BA244" w:rsidR="00777B83" w:rsidRPr="00F923C7" w:rsidRDefault="00777B83" w:rsidP="00302001">
    <w:pPr>
      <w:pStyle w:val="Header"/>
      <w:tabs>
        <w:tab w:val="clear" w:pos="4320"/>
        <w:tab w:val="clear" w:pos="8640"/>
        <w:tab w:val="right" w:pos="9360"/>
      </w:tabs>
      <w:rPr>
        <w:rFonts w:cs="Arial"/>
        <w:sz w:val="16"/>
        <w:szCs w:val="16"/>
      </w:rPr>
    </w:pPr>
    <w:del w:id="4" w:author="Michelsen, Angela" w:date="2020-05-28T08:43:00Z">
      <w:r w:rsidRPr="00F923C7" w:rsidDel="003C3B0E">
        <w:rPr>
          <w:rFonts w:cs="Arial"/>
          <w:sz w:val="16"/>
          <w:szCs w:val="16"/>
        </w:rPr>
        <w:delText>Document Title</w:delText>
      </w:r>
    </w:del>
    <w:ins w:id="5" w:author="Michelsen, Angela" w:date="2020-05-28T08:43:00Z">
      <w:r w:rsidR="003C3B0E">
        <w:rPr>
          <w:rFonts w:cs="Arial"/>
          <w:sz w:val="16"/>
          <w:szCs w:val="16"/>
        </w:rPr>
        <w:t>Extract Subscriber</w:t>
      </w:r>
    </w:ins>
    <w:r w:rsidRPr="00F923C7">
      <w:rPr>
        <w:rFonts w:cs="Arial"/>
        <w:sz w:val="16"/>
        <w:szCs w:val="16"/>
      </w:rPr>
      <w:tab/>
    </w:r>
    <w:del w:id="6" w:author="Michelsen, Angela" w:date="2020-05-28T08:43:00Z">
      <w:r w:rsidRPr="00F923C7" w:rsidDel="003C3B0E">
        <w:rPr>
          <w:rFonts w:cs="Arial"/>
          <w:sz w:val="16"/>
          <w:szCs w:val="16"/>
        </w:rPr>
        <w:delText xml:space="preserve">ERCOT </w:delText>
      </w:r>
    </w:del>
    <w:del w:id="7" w:author="Michelsen, Angela" w:date="2020-05-28T08:39:00Z">
      <w:r w:rsidRPr="00F923C7" w:rsidDel="003C3B0E">
        <w:rPr>
          <w:rFonts w:cs="Arial"/>
          <w:sz w:val="16"/>
          <w:szCs w:val="16"/>
        </w:rPr>
        <w:delText>Confidential</w:delText>
      </w:r>
    </w:del>
    <w:ins w:id="8" w:author="Michelsen, Angela" w:date="2020-05-28T08:39:00Z">
      <w:r w:rsidR="003C3B0E">
        <w:rPr>
          <w:rFonts w:cs="Arial"/>
          <w:sz w:val="16"/>
          <w:szCs w:val="16"/>
        </w:rPr>
        <w:t>Public</w:t>
      </w:r>
    </w:ins>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4" w:space="0" w:color="auto"/>
      </w:tblBorders>
      <w:shd w:val="clear" w:color="auto" w:fill="FFFFFF" w:themeFill="background1"/>
      <w:tblLook w:val="01E0" w:firstRow="1" w:lastRow="1" w:firstColumn="1" w:lastColumn="1" w:noHBand="0" w:noVBand="0"/>
    </w:tblPr>
    <w:tblGrid>
      <w:gridCol w:w="4680"/>
      <w:gridCol w:w="4680"/>
    </w:tblGrid>
    <w:tr w:rsidR="00777B83" w:rsidRPr="00646598" w14:paraId="1E7DE429" w14:textId="77777777" w:rsidTr="00646598">
      <w:tc>
        <w:tcPr>
          <w:tcW w:w="2500" w:type="pct"/>
          <w:shd w:val="clear" w:color="auto" w:fill="FFFFFF" w:themeFill="background1"/>
          <w:vAlign w:val="center"/>
        </w:tcPr>
        <w:p w14:paraId="1E7DE427" w14:textId="311B2CE5" w:rsidR="00777B83" w:rsidRPr="00646598" w:rsidRDefault="00777B83" w:rsidP="002939B3">
          <w:pPr>
            <w:pStyle w:val="Header"/>
            <w:spacing w:before="40" w:after="40"/>
            <w:rPr>
              <w:rFonts w:cs="Arial"/>
              <w:iCs/>
              <w:color w:val="00ACC8" w:themeColor="accent1"/>
              <w:sz w:val="16"/>
              <w:szCs w:val="16"/>
            </w:rPr>
          </w:pPr>
          <w:r>
            <w:rPr>
              <w:rFonts w:cs="Arial"/>
              <w:iCs/>
              <w:color w:val="00ACC8" w:themeColor="accent1"/>
              <w:sz w:val="18"/>
              <w:szCs w:val="16"/>
            </w:rPr>
            <w:t>Public</w:t>
          </w:r>
        </w:p>
      </w:tc>
      <w:tc>
        <w:tcPr>
          <w:tcW w:w="2500" w:type="pct"/>
          <w:shd w:val="clear" w:color="auto" w:fill="FFFFFF" w:themeFill="background1"/>
          <w:vAlign w:val="center"/>
        </w:tcPr>
        <w:p w14:paraId="1E7DE428" w14:textId="5B3380BC" w:rsidR="00777B83" w:rsidRPr="00646598" w:rsidRDefault="00777B83" w:rsidP="002939B3">
          <w:pPr>
            <w:pStyle w:val="Header"/>
            <w:spacing w:before="40" w:after="40"/>
            <w:jc w:val="right"/>
            <w:rPr>
              <w:rFonts w:cs="Arial"/>
              <w:b/>
              <w:iCs/>
              <w:color w:val="00ACC8" w:themeColor="accent1"/>
              <w:sz w:val="18"/>
            </w:rPr>
          </w:pPr>
          <w:r>
            <w:rPr>
              <w:rFonts w:cs="Arial"/>
              <w:b/>
              <w:iCs/>
              <w:color w:val="00ACC8" w:themeColor="accent1"/>
              <w:sz w:val="18"/>
            </w:rPr>
            <w:t>User Guide</w:t>
          </w:r>
        </w:p>
      </w:tc>
    </w:tr>
  </w:tbl>
  <w:p w14:paraId="1E7DE42A" w14:textId="77777777" w:rsidR="00777B83" w:rsidRDefault="00777B8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7DE42F" w14:textId="77777777" w:rsidR="00777B83" w:rsidRDefault="00777B8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7DE431" w14:textId="77777777" w:rsidR="00777B83" w:rsidRDefault="00777B8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7DE432" w14:textId="77777777" w:rsidR="00777B83" w:rsidRDefault="00777B8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7DE434" w14:textId="77777777" w:rsidR="00777B83" w:rsidRDefault="00777B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AA2033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5D6453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C8A0A6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484624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5EA25F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2A5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BEE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E2CCE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FE648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5224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8E59F7"/>
    <w:multiLevelType w:val="hybridMultilevel"/>
    <w:tmpl w:val="463829D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15:restartNumberingAfterBreak="0">
    <w:nsid w:val="0F1F3FDD"/>
    <w:multiLevelType w:val="multilevel"/>
    <w:tmpl w:val="0409001F"/>
    <w:styleLink w:val="111111"/>
    <w:lvl w:ilvl="0">
      <w:start w:val="1"/>
      <w:numFmt w:val="decimal"/>
      <w:lvlText w:val="%1."/>
      <w:lvlJc w:val="left"/>
      <w:pPr>
        <w:ind w:left="360" w:hanging="360"/>
      </w:pPr>
      <w:rPr>
        <w:rFonts w:ascii="Arial" w:hAnsi="Arial"/>
        <w:color w:val="5B6770" w:themeColor="text2"/>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8175F65"/>
    <w:multiLevelType w:val="hybridMultilevel"/>
    <w:tmpl w:val="41582A3A"/>
    <w:lvl w:ilvl="0" w:tplc="E5AA6358">
      <w:start w:val="1"/>
      <w:numFmt w:val="bullet"/>
      <w:lvlText w:val=""/>
      <w:lvlJc w:val="left"/>
      <w:pPr>
        <w:tabs>
          <w:tab w:val="num" w:pos="1872"/>
        </w:tabs>
        <w:ind w:left="1872" w:hanging="360"/>
      </w:pPr>
      <w:rPr>
        <w:rFonts w:ascii="Wingdings" w:hAnsi="Wingdings" w:hint="default"/>
      </w:rPr>
    </w:lvl>
    <w:lvl w:ilvl="1" w:tplc="04090003">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77101410">
      <w:start w:val="1"/>
      <w:numFmt w:val="decimal"/>
      <w:pStyle w:val="number"/>
      <w:lvlText w:val="%4."/>
      <w:lvlJc w:val="left"/>
      <w:pPr>
        <w:tabs>
          <w:tab w:val="num" w:pos="4032"/>
        </w:tabs>
        <w:ind w:left="4032" w:hanging="360"/>
      </w:pPr>
      <w:rPr>
        <w:rFonts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3" w15:restartNumberingAfterBreak="0">
    <w:nsid w:val="19F91FD2"/>
    <w:multiLevelType w:val="multilevel"/>
    <w:tmpl w:val="D07A4DB4"/>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3960"/>
        </w:tabs>
        <w:ind w:left="3960" w:hanging="720"/>
      </w:pPr>
      <w:rPr>
        <w:rFonts w:hint="default"/>
      </w:rPr>
    </w:lvl>
    <w:lvl w:ilvl="3">
      <w:start w:val="1"/>
      <w:numFmt w:val="decimal"/>
      <w:pStyle w:val="Heading4"/>
      <w:lvlText w:val="%1.%2.%3.%4."/>
      <w:lvlJc w:val="left"/>
      <w:pPr>
        <w:tabs>
          <w:tab w:val="num" w:pos="4867"/>
        </w:tabs>
        <w:ind w:left="5587" w:hanging="1440"/>
      </w:pPr>
      <w:rPr>
        <w:rFonts w:hint="default"/>
      </w:rPr>
    </w:lvl>
    <w:lvl w:ilvl="4">
      <w:start w:val="1"/>
      <w:numFmt w:val="decimal"/>
      <w:lvlText w:val="%1.%2.%3.%4.%5."/>
      <w:lvlJc w:val="left"/>
      <w:pPr>
        <w:tabs>
          <w:tab w:val="num" w:pos="727"/>
        </w:tabs>
        <w:ind w:left="439" w:hanging="792"/>
      </w:pPr>
      <w:rPr>
        <w:rFonts w:hint="default"/>
      </w:rPr>
    </w:lvl>
    <w:lvl w:ilvl="5">
      <w:start w:val="1"/>
      <w:numFmt w:val="decimal"/>
      <w:lvlText w:val="%1.%2.%3.%4.%5.%6."/>
      <w:lvlJc w:val="left"/>
      <w:pPr>
        <w:tabs>
          <w:tab w:val="num" w:pos="1087"/>
        </w:tabs>
        <w:ind w:left="943" w:hanging="936"/>
      </w:pPr>
      <w:rPr>
        <w:rFonts w:hint="default"/>
      </w:rPr>
    </w:lvl>
    <w:lvl w:ilvl="6">
      <w:start w:val="1"/>
      <w:numFmt w:val="decimal"/>
      <w:lvlText w:val="%1.%2.%3.%4.%5.%6.%7."/>
      <w:lvlJc w:val="left"/>
      <w:pPr>
        <w:tabs>
          <w:tab w:val="num" w:pos="1807"/>
        </w:tabs>
        <w:ind w:left="1447" w:hanging="1080"/>
      </w:pPr>
      <w:rPr>
        <w:rFonts w:hint="default"/>
      </w:rPr>
    </w:lvl>
    <w:lvl w:ilvl="7">
      <w:start w:val="1"/>
      <w:numFmt w:val="decimal"/>
      <w:lvlText w:val="%1.%2.%3.%4.%5.%6.%7.%8."/>
      <w:lvlJc w:val="left"/>
      <w:pPr>
        <w:tabs>
          <w:tab w:val="num" w:pos="2167"/>
        </w:tabs>
        <w:ind w:left="1951" w:hanging="1224"/>
      </w:pPr>
      <w:rPr>
        <w:rFonts w:hint="default"/>
      </w:rPr>
    </w:lvl>
    <w:lvl w:ilvl="8">
      <w:start w:val="1"/>
      <w:numFmt w:val="decimal"/>
      <w:lvlText w:val="%1.%2.%3.%4.%5.%6.%7.%8.%9."/>
      <w:lvlJc w:val="left"/>
      <w:pPr>
        <w:tabs>
          <w:tab w:val="num" w:pos="2887"/>
        </w:tabs>
        <w:ind w:left="2527" w:hanging="1440"/>
      </w:pPr>
      <w:rPr>
        <w:rFonts w:hint="default"/>
      </w:rPr>
    </w:lvl>
  </w:abstractNum>
  <w:abstractNum w:abstractNumId="14" w15:restartNumberingAfterBreak="0">
    <w:nsid w:val="1D8B23FF"/>
    <w:multiLevelType w:val="hybridMultilevel"/>
    <w:tmpl w:val="AAC01202"/>
    <w:lvl w:ilvl="0" w:tplc="806AE6D0">
      <w:start w:val="1"/>
      <w:numFmt w:val="bullet"/>
      <w:pStyle w:val="bulletlevel1"/>
      <w:lvlText w:val=""/>
      <w:lvlJc w:val="left"/>
      <w:pPr>
        <w:tabs>
          <w:tab w:val="num" w:pos="1872"/>
        </w:tabs>
        <w:ind w:left="1872" w:hanging="360"/>
      </w:pPr>
      <w:rPr>
        <w:rFonts w:ascii="Wingdings" w:hAnsi="Wingdings" w:hint="default"/>
      </w:rPr>
    </w:lvl>
    <w:lvl w:ilvl="1" w:tplc="ACD86150">
      <w:start w:val="1"/>
      <w:numFmt w:val="bullet"/>
      <w:lvlText w:val="̵"/>
      <w:lvlJc w:val="left"/>
      <w:pPr>
        <w:tabs>
          <w:tab w:val="num" w:pos="2592"/>
        </w:tabs>
        <w:ind w:left="2592"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5" w15:restartNumberingAfterBreak="0">
    <w:nsid w:val="4B5422A7"/>
    <w:multiLevelType w:val="hybridMultilevel"/>
    <w:tmpl w:val="8340A3C8"/>
    <w:lvl w:ilvl="0" w:tplc="CDFAAF0A">
      <w:start w:val="1"/>
      <w:numFmt w:val="bullet"/>
      <w:pStyle w:val="bullet4level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121BA9"/>
    <w:multiLevelType w:val="hybridMultilevel"/>
    <w:tmpl w:val="A3D49C48"/>
    <w:lvl w:ilvl="0" w:tplc="806AE6D0">
      <w:start w:val="1"/>
      <w:numFmt w:val="bullet"/>
      <w:lvlText w:val=""/>
      <w:lvlJc w:val="left"/>
      <w:pPr>
        <w:tabs>
          <w:tab w:val="num" w:pos="1872"/>
        </w:tabs>
        <w:ind w:left="1872" w:hanging="360"/>
      </w:pPr>
      <w:rPr>
        <w:rFonts w:ascii="Wingdings" w:hAnsi="Wingdings" w:hint="default"/>
      </w:rPr>
    </w:lvl>
    <w:lvl w:ilvl="1" w:tplc="BE763C7A">
      <w:start w:val="1"/>
      <w:numFmt w:val="bullet"/>
      <w:lvlText w:val="̵"/>
      <w:lvlJc w:val="left"/>
      <w:pPr>
        <w:tabs>
          <w:tab w:val="num" w:pos="1800"/>
        </w:tabs>
        <w:ind w:left="1800"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7" w15:restartNumberingAfterBreak="0">
    <w:nsid w:val="513B16D4"/>
    <w:multiLevelType w:val="multilevel"/>
    <w:tmpl w:val="8642300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2196"/>
        </w:tabs>
        <w:ind w:left="219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8" w15:restartNumberingAfterBreak="0">
    <w:nsid w:val="55946763"/>
    <w:multiLevelType w:val="hybridMultilevel"/>
    <w:tmpl w:val="5AB093BA"/>
    <w:lvl w:ilvl="0" w:tplc="5ABEC632">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D02A9AD4">
      <w:start w:val="1"/>
      <w:numFmt w:val="bullet"/>
      <w:pStyle w:val="bulletlevel3"/>
      <w:lvlText w:val="o"/>
      <w:lvlJc w:val="left"/>
      <w:pPr>
        <w:tabs>
          <w:tab w:val="num" w:pos="1800"/>
        </w:tabs>
        <w:ind w:left="1800" w:hanging="720"/>
      </w:pPr>
      <w:rPr>
        <w:rFonts w:ascii="Courier New" w:hAnsi="Courier New"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9" w15:restartNumberingAfterBreak="0">
    <w:nsid w:val="5672099B"/>
    <w:multiLevelType w:val="hybridMultilevel"/>
    <w:tmpl w:val="2C38D83C"/>
    <w:lvl w:ilvl="0" w:tplc="1EB2060C">
      <w:start w:val="1"/>
      <w:numFmt w:val="bullet"/>
      <w:pStyle w:val="bulletlevel2"/>
      <w:lvlText w:val="­"/>
      <w:lvlJc w:val="left"/>
      <w:pPr>
        <w:tabs>
          <w:tab w:val="num" w:pos="1800"/>
        </w:tabs>
        <w:ind w:left="1800" w:hanging="360"/>
      </w:pPr>
      <w:rPr>
        <w:rFonts w:ascii="Courier New" w:hAnsi="Courier New" w:hint="default"/>
      </w:rPr>
    </w:lvl>
    <w:lvl w:ilvl="1" w:tplc="035A10EE">
      <w:start w:val="1"/>
      <w:numFmt w:val="bullet"/>
      <w:lvlText w:val="o"/>
      <w:lvlJc w:val="left"/>
      <w:pPr>
        <w:tabs>
          <w:tab w:val="num" w:pos="2016"/>
        </w:tabs>
        <w:ind w:left="2016" w:hanging="360"/>
      </w:pPr>
      <w:rPr>
        <w:rFonts w:ascii="Courier New" w:hAnsi="Courier New" w:cs="Courier New" w:hint="default"/>
      </w:rPr>
    </w:lvl>
    <w:lvl w:ilvl="2" w:tplc="F6500C66">
      <w:start w:val="1"/>
      <w:numFmt w:val="bullet"/>
      <w:lvlText w:val=""/>
      <w:lvlJc w:val="left"/>
      <w:pPr>
        <w:tabs>
          <w:tab w:val="num" w:pos="2736"/>
        </w:tabs>
        <w:ind w:left="2736" w:hanging="360"/>
      </w:pPr>
      <w:rPr>
        <w:rFonts w:ascii="Wingdings" w:hAnsi="Wingdings" w:hint="default"/>
      </w:rPr>
    </w:lvl>
    <w:lvl w:ilvl="3" w:tplc="0AAA7528">
      <w:start w:val="1"/>
      <w:numFmt w:val="bullet"/>
      <w:lvlText w:val=""/>
      <w:lvlJc w:val="left"/>
      <w:pPr>
        <w:tabs>
          <w:tab w:val="num" w:pos="3456"/>
        </w:tabs>
        <w:ind w:left="3456" w:hanging="360"/>
      </w:pPr>
      <w:rPr>
        <w:rFonts w:ascii="Symbol" w:hAnsi="Symbol" w:hint="default"/>
      </w:rPr>
    </w:lvl>
    <w:lvl w:ilvl="4" w:tplc="DF2671B2">
      <w:start w:val="1"/>
      <w:numFmt w:val="bullet"/>
      <w:lvlText w:val="o"/>
      <w:lvlJc w:val="left"/>
      <w:pPr>
        <w:tabs>
          <w:tab w:val="num" w:pos="4176"/>
        </w:tabs>
        <w:ind w:left="4176" w:hanging="360"/>
      </w:pPr>
      <w:rPr>
        <w:rFonts w:ascii="Courier New" w:hAnsi="Courier New" w:cs="Courier New" w:hint="default"/>
      </w:rPr>
    </w:lvl>
    <w:lvl w:ilvl="5" w:tplc="342A805C" w:tentative="1">
      <w:start w:val="1"/>
      <w:numFmt w:val="bullet"/>
      <w:lvlText w:val=""/>
      <w:lvlJc w:val="left"/>
      <w:pPr>
        <w:tabs>
          <w:tab w:val="num" w:pos="4896"/>
        </w:tabs>
        <w:ind w:left="4896" w:hanging="360"/>
      </w:pPr>
      <w:rPr>
        <w:rFonts w:ascii="Wingdings" w:hAnsi="Wingdings" w:hint="default"/>
      </w:rPr>
    </w:lvl>
    <w:lvl w:ilvl="6" w:tplc="C5D2BB68" w:tentative="1">
      <w:start w:val="1"/>
      <w:numFmt w:val="bullet"/>
      <w:lvlText w:val=""/>
      <w:lvlJc w:val="left"/>
      <w:pPr>
        <w:tabs>
          <w:tab w:val="num" w:pos="5616"/>
        </w:tabs>
        <w:ind w:left="5616" w:hanging="360"/>
      </w:pPr>
      <w:rPr>
        <w:rFonts w:ascii="Symbol" w:hAnsi="Symbol" w:hint="default"/>
      </w:rPr>
    </w:lvl>
    <w:lvl w:ilvl="7" w:tplc="0CC08D48" w:tentative="1">
      <w:start w:val="1"/>
      <w:numFmt w:val="bullet"/>
      <w:lvlText w:val="o"/>
      <w:lvlJc w:val="left"/>
      <w:pPr>
        <w:tabs>
          <w:tab w:val="num" w:pos="6336"/>
        </w:tabs>
        <w:ind w:left="6336" w:hanging="360"/>
      </w:pPr>
      <w:rPr>
        <w:rFonts w:ascii="Courier New" w:hAnsi="Courier New" w:cs="Courier New" w:hint="default"/>
      </w:rPr>
    </w:lvl>
    <w:lvl w:ilvl="8" w:tplc="95C42F1E" w:tentative="1">
      <w:start w:val="1"/>
      <w:numFmt w:val="bullet"/>
      <w:lvlText w:val=""/>
      <w:lvlJc w:val="left"/>
      <w:pPr>
        <w:tabs>
          <w:tab w:val="num" w:pos="7056"/>
        </w:tabs>
        <w:ind w:left="7056" w:hanging="360"/>
      </w:pPr>
      <w:rPr>
        <w:rFonts w:ascii="Wingdings" w:hAnsi="Wingdings" w:hint="default"/>
      </w:rPr>
    </w:lvl>
  </w:abstractNum>
  <w:abstractNum w:abstractNumId="20" w15:restartNumberingAfterBreak="0">
    <w:nsid w:val="786A452E"/>
    <w:multiLevelType w:val="hybridMultilevel"/>
    <w:tmpl w:val="8CC4C50E"/>
    <w:lvl w:ilvl="0" w:tplc="806AE6D0">
      <w:start w:val="1"/>
      <w:numFmt w:val="bullet"/>
      <w:lvlText w:val=""/>
      <w:lvlJc w:val="left"/>
      <w:pPr>
        <w:tabs>
          <w:tab w:val="num" w:pos="1872"/>
        </w:tabs>
        <w:ind w:left="1872" w:hanging="360"/>
      </w:pPr>
      <w:rPr>
        <w:rFonts w:ascii="Wingdings" w:hAnsi="Wingdings" w:hint="default"/>
      </w:rPr>
    </w:lvl>
    <w:lvl w:ilvl="1" w:tplc="21841D28">
      <w:start w:val="1"/>
      <w:numFmt w:val="bullet"/>
      <w:lvlText w:val="̶"/>
      <w:lvlJc w:val="left"/>
      <w:pPr>
        <w:tabs>
          <w:tab w:val="num" w:pos="2592"/>
        </w:tabs>
        <w:ind w:left="2592"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num w:numId="1">
    <w:abstractNumId w:val="14"/>
  </w:num>
  <w:num w:numId="2">
    <w:abstractNumId w:val="19"/>
  </w:num>
  <w:num w:numId="3">
    <w:abstractNumId w:val="17"/>
  </w:num>
  <w:num w:numId="4">
    <w:abstractNumId w:val="18"/>
  </w:num>
  <w:num w:numId="5">
    <w:abstractNumId w:val="12"/>
  </w:num>
  <w:num w:numId="6">
    <w:abstractNumId w:val="13"/>
  </w:num>
  <w:num w:numId="7">
    <w:abstractNumId w:val="9"/>
  </w:num>
  <w:num w:numId="8">
    <w:abstractNumId w:val="7"/>
  </w:num>
  <w:num w:numId="9">
    <w:abstractNumId w:val="6"/>
  </w:num>
  <w:num w:numId="10">
    <w:abstractNumId w:val="5"/>
  </w:num>
  <w:num w:numId="11">
    <w:abstractNumId w:val="4"/>
  </w:num>
  <w:num w:numId="12">
    <w:abstractNumId w:val="15"/>
  </w:num>
  <w:num w:numId="13">
    <w:abstractNumId w:val="11"/>
  </w:num>
  <w:num w:numId="14">
    <w:abstractNumId w:val="8"/>
  </w:num>
  <w:num w:numId="15">
    <w:abstractNumId w:val="3"/>
  </w:num>
  <w:num w:numId="16">
    <w:abstractNumId w:val="2"/>
  </w:num>
  <w:num w:numId="17">
    <w:abstractNumId w:val="1"/>
  </w:num>
  <w:num w:numId="18">
    <w:abstractNumId w:val="0"/>
  </w:num>
  <w:num w:numId="19">
    <w:abstractNumId w:val="20"/>
  </w:num>
  <w:num w:numId="20">
    <w:abstractNumId w:val="16"/>
  </w:num>
  <w:num w:numId="21">
    <w:abstractNumId w:val="10"/>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helsen, Angela">
    <w15:presenceInfo w15:providerId="AD" w15:userId="S-1-5-21-639947351-343809578-3807592339-4712"/>
  </w15:person>
  <w15:person w15:author="Lavas, Jamie">
    <w15:presenceInfo w15:providerId="AD" w15:userId="S-1-5-21-639947351-343809578-3807592339-46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8F1"/>
    <w:rsid w:val="0000200C"/>
    <w:rsid w:val="00002163"/>
    <w:rsid w:val="00002ABE"/>
    <w:rsid w:val="00003986"/>
    <w:rsid w:val="00005FE3"/>
    <w:rsid w:val="00016333"/>
    <w:rsid w:val="00020834"/>
    <w:rsid w:val="00021320"/>
    <w:rsid w:val="00021C9A"/>
    <w:rsid w:val="00023149"/>
    <w:rsid w:val="00023BF3"/>
    <w:rsid w:val="00026313"/>
    <w:rsid w:val="00026479"/>
    <w:rsid w:val="00031636"/>
    <w:rsid w:val="00033E63"/>
    <w:rsid w:val="000346A3"/>
    <w:rsid w:val="00036F6E"/>
    <w:rsid w:val="00037C30"/>
    <w:rsid w:val="0004057A"/>
    <w:rsid w:val="0004665D"/>
    <w:rsid w:val="00046794"/>
    <w:rsid w:val="00047E1E"/>
    <w:rsid w:val="00050021"/>
    <w:rsid w:val="00051980"/>
    <w:rsid w:val="00051C80"/>
    <w:rsid w:val="000532C9"/>
    <w:rsid w:val="00061DAF"/>
    <w:rsid w:val="00062311"/>
    <w:rsid w:val="00063F24"/>
    <w:rsid w:val="000660FD"/>
    <w:rsid w:val="0007013F"/>
    <w:rsid w:val="0007030C"/>
    <w:rsid w:val="0007384F"/>
    <w:rsid w:val="00074EC8"/>
    <w:rsid w:val="00082816"/>
    <w:rsid w:val="0008593E"/>
    <w:rsid w:val="00086FAF"/>
    <w:rsid w:val="000971C8"/>
    <w:rsid w:val="00097ACC"/>
    <w:rsid w:val="000A6C95"/>
    <w:rsid w:val="000A724A"/>
    <w:rsid w:val="000B0A53"/>
    <w:rsid w:val="000B15BD"/>
    <w:rsid w:val="000C0410"/>
    <w:rsid w:val="000C1A27"/>
    <w:rsid w:val="000C6FDE"/>
    <w:rsid w:val="000C6FF3"/>
    <w:rsid w:val="000D16B3"/>
    <w:rsid w:val="000D63C1"/>
    <w:rsid w:val="000D73B4"/>
    <w:rsid w:val="000D7806"/>
    <w:rsid w:val="000E1882"/>
    <w:rsid w:val="000E3A97"/>
    <w:rsid w:val="000E3E8A"/>
    <w:rsid w:val="000F3618"/>
    <w:rsid w:val="000F5056"/>
    <w:rsid w:val="000F5FB3"/>
    <w:rsid w:val="000F7238"/>
    <w:rsid w:val="001004EA"/>
    <w:rsid w:val="001004F7"/>
    <w:rsid w:val="00100C1A"/>
    <w:rsid w:val="001022AF"/>
    <w:rsid w:val="001022DB"/>
    <w:rsid w:val="00105C48"/>
    <w:rsid w:val="0011023C"/>
    <w:rsid w:val="001115E2"/>
    <w:rsid w:val="00113DDA"/>
    <w:rsid w:val="00114A14"/>
    <w:rsid w:val="001172B2"/>
    <w:rsid w:val="0011740E"/>
    <w:rsid w:val="00123A43"/>
    <w:rsid w:val="001244B1"/>
    <w:rsid w:val="001349CB"/>
    <w:rsid w:val="0013523E"/>
    <w:rsid w:val="00136EB5"/>
    <w:rsid w:val="00140646"/>
    <w:rsid w:val="00141157"/>
    <w:rsid w:val="001420B4"/>
    <w:rsid w:val="00144561"/>
    <w:rsid w:val="00145827"/>
    <w:rsid w:val="0015049D"/>
    <w:rsid w:val="00150940"/>
    <w:rsid w:val="00151B27"/>
    <w:rsid w:val="001547F4"/>
    <w:rsid w:val="00155E89"/>
    <w:rsid w:val="00165001"/>
    <w:rsid w:val="0017100B"/>
    <w:rsid w:val="00172D20"/>
    <w:rsid w:val="00177778"/>
    <w:rsid w:val="00183540"/>
    <w:rsid w:val="00183D28"/>
    <w:rsid w:val="00185C59"/>
    <w:rsid w:val="00191A0B"/>
    <w:rsid w:val="001A09E4"/>
    <w:rsid w:val="001A131B"/>
    <w:rsid w:val="001A1B56"/>
    <w:rsid w:val="001A3AC3"/>
    <w:rsid w:val="001A49F4"/>
    <w:rsid w:val="001B3654"/>
    <w:rsid w:val="001B6121"/>
    <w:rsid w:val="001C1B66"/>
    <w:rsid w:val="001C25FF"/>
    <w:rsid w:val="001C53C6"/>
    <w:rsid w:val="001C6428"/>
    <w:rsid w:val="001D3CD4"/>
    <w:rsid w:val="001D4A2D"/>
    <w:rsid w:val="001D6AFE"/>
    <w:rsid w:val="001E376F"/>
    <w:rsid w:val="001E3B66"/>
    <w:rsid w:val="001E75E6"/>
    <w:rsid w:val="001F02CD"/>
    <w:rsid w:val="001F1640"/>
    <w:rsid w:val="001F362E"/>
    <w:rsid w:val="001F36CA"/>
    <w:rsid w:val="001F3F1B"/>
    <w:rsid w:val="001F4237"/>
    <w:rsid w:val="001F7C8D"/>
    <w:rsid w:val="00200290"/>
    <w:rsid w:val="00202D4D"/>
    <w:rsid w:val="00203190"/>
    <w:rsid w:val="00204369"/>
    <w:rsid w:val="002060D7"/>
    <w:rsid w:val="002118C9"/>
    <w:rsid w:val="002129A3"/>
    <w:rsid w:val="0021708C"/>
    <w:rsid w:val="002227A5"/>
    <w:rsid w:val="00223F83"/>
    <w:rsid w:val="00224872"/>
    <w:rsid w:val="00230AD9"/>
    <w:rsid w:val="00230C1B"/>
    <w:rsid w:val="002326F0"/>
    <w:rsid w:val="00234B7B"/>
    <w:rsid w:val="00237F2B"/>
    <w:rsid w:val="0024094C"/>
    <w:rsid w:val="00243795"/>
    <w:rsid w:val="0025322A"/>
    <w:rsid w:val="002535DA"/>
    <w:rsid w:val="00254584"/>
    <w:rsid w:val="0025762A"/>
    <w:rsid w:val="002622DC"/>
    <w:rsid w:val="00263E95"/>
    <w:rsid w:val="00272F5D"/>
    <w:rsid w:val="002740EA"/>
    <w:rsid w:val="00276D89"/>
    <w:rsid w:val="00276F60"/>
    <w:rsid w:val="002801D8"/>
    <w:rsid w:val="00281B16"/>
    <w:rsid w:val="0028233A"/>
    <w:rsid w:val="002825A6"/>
    <w:rsid w:val="002928E2"/>
    <w:rsid w:val="002929E6"/>
    <w:rsid w:val="002931CE"/>
    <w:rsid w:val="002939B3"/>
    <w:rsid w:val="002972D1"/>
    <w:rsid w:val="00297D8C"/>
    <w:rsid w:val="002A1200"/>
    <w:rsid w:val="002A2B82"/>
    <w:rsid w:val="002A758D"/>
    <w:rsid w:val="002B12C8"/>
    <w:rsid w:val="002B2E41"/>
    <w:rsid w:val="002B2FE4"/>
    <w:rsid w:val="002B5182"/>
    <w:rsid w:val="002B58A6"/>
    <w:rsid w:val="002C0C38"/>
    <w:rsid w:val="002C156B"/>
    <w:rsid w:val="002C5793"/>
    <w:rsid w:val="002D10AF"/>
    <w:rsid w:val="002D498C"/>
    <w:rsid w:val="002D4D91"/>
    <w:rsid w:val="002E21FD"/>
    <w:rsid w:val="002E2AA1"/>
    <w:rsid w:val="002E55A1"/>
    <w:rsid w:val="002E605E"/>
    <w:rsid w:val="002F1CCD"/>
    <w:rsid w:val="002F268D"/>
    <w:rsid w:val="002F3EC7"/>
    <w:rsid w:val="002F56C2"/>
    <w:rsid w:val="002F58B7"/>
    <w:rsid w:val="002F68F1"/>
    <w:rsid w:val="002F6EC2"/>
    <w:rsid w:val="00300E27"/>
    <w:rsid w:val="00302001"/>
    <w:rsid w:val="0030207C"/>
    <w:rsid w:val="00305AC8"/>
    <w:rsid w:val="003108E0"/>
    <w:rsid w:val="003119F7"/>
    <w:rsid w:val="0031213C"/>
    <w:rsid w:val="003143FB"/>
    <w:rsid w:val="003145E5"/>
    <w:rsid w:val="003160CA"/>
    <w:rsid w:val="00316161"/>
    <w:rsid w:val="00322717"/>
    <w:rsid w:val="0032342A"/>
    <w:rsid w:val="00323F72"/>
    <w:rsid w:val="00324B55"/>
    <w:rsid w:val="00332C24"/>
    <w:rsid w:val="00334865"/>
    <w:rsid w:val="003348A5"/>
    <w:rsid w:val="00335F35"/>
    <w:rsid w:val="00337B14"/>
    <w:rsid w:val="003434F9"/>
    <w:rsid w:val="00355C0B"/>
    <w:rsid w:val="00357BD3"/>
    <w:rsid w:val="00362FC8"/>
    <w:rsid w:val="0036371D"/>
    <w:rsid w:val="00363D03"/>
    <w:rsid w:val="00364865"/>
    <w:rsid w:val="00364CEE"/>
    <w:rsid w:val="00367F33"/>
    <w:rsid w:val="00371AA5"/>
    <w:rsid w:val="00372A69"/>
    <w:rsid w:val="00372F2A"/>
    <w:rsid w:val="00375CCE"/>
    <w:rsid w:val="0037733A"/>
    <w:rsid w:val="00383EEE"/>
    <w:rsid w:val="00385204"/>
    <w:rsid w:val="00386149"/>
    <w:rsid w:val="0038636F"/>
    <w:rsid w:val="00387971"/>
    <w:rsid w:val="00390091"/>
    <w:rsid w:val="00390A89"/>
    <w:rsid w:val="00397FD4"/>
    <w:rsid w:val="003A13BB"/>
    <w:rsid w:val="003B23AC"/>
    <w:rsid w:val="003B3438"/>
    <w:rsid w:val="003B3CD5"/>
    <w:rsid w:val="003B4577"/>
    <w:rsid w:val="003B59E6"/>
    <w:rsid w:val="003C0537"/>
    <w:rsid w:val="003C0B0E"/>
    <w:rsid w:val="003C221E"/>
    <w:rsid w:val="003C3B0E"/>
    <w:rsid w:val="003C4E29"/>
    <w:rsid w:val="003C5767"/>
    <w:rsid w:val="003D4462"/>
    <w:rsid w:val="003E67BA"/>
    <w:rsid w:val="003F2E87"/>
    <w:rsid w:val="003F2FE1"/>
    <w:rsid w:val="003F3D05"/>
    <w:rsid w:val="003F6439"/>
    <w:rsid w:val="003F6BE0"/>
    <w:rsid w:val="003F7B1C"/>
    <w:rsid w:val="00400806"/>
    <w:rsid w:val="004021F0"/>
    <w:rsid w:val="0040249F"/>
    <w:rsid w:val="004027BB"/>
    <w:rsid w:val="004073DE"/>
    <w:rsid w:val="00411B1B"/>
    <w:rsid w:val="00412CFB"/>
    <w:rsid w:val="0041518E"/>
    <w:rsid w:val="004170E9"/>
    <w:rsid w:val="0042112D"/>
    <w:rsid w:val="0042378B"/>
    <w:rsid w:val="00423C7A"/>
    <w:rsid w:val="0042473F"/>
    <w:rsid w:val="004247A7"/>
    <w:rsid w:val="00426CE8"/>
    <w:rsid w:val="0043025C"/>
    <w:rsid w:val="00431327"/>
    <w:rsid w:val="00431329"/>
    <w:rsid w:val="00431912"/>
    <w:rsid w:val="00432FE8"/>
    <w:rsid w:val="004330A5"/>
    <w:rsid w:val="00434E97"/>
    <w:rsid w:val="0044031F"/>
    <w:rsid w:val="004406A8"/>
    <w:rsid w:val="00441AFB"/>
    <w:rsid w:val="00441D3A"/>
    <w:rsid w:val="0044594C"/>
    <w:rsid w:val="004472D5"/>
    <w:rsid w:val="004510CB"/>
    <w:rsid w:val="00455A55"/>
    <w:rsid w:val="004573DE"/>
    <w:rsid w:val="00457BDE"/>
    <w:rsid w:val="00457E70"/>
    <w:rsid w:val="00460F6D"/>
    <w:rsid w:val="00461674"/>
    <w:rsid w:val="00462073"/>
    <w:rsid w:val="00462B08"/>
    <w:rsid w:val="00462B49"/>
    <w:rsid w:val="004630C0"/>
    <w:rsid w:val="00463772"/>
    <w:rsid w:val="004676AC"/>
    <w:rsid w:val="00467AD6"/>
    <w:rsid w:val="00471667"/>
    <w:rsid w:val="004734CD"/>
    <w:rsid w:val="00481830"/>
    <w:rsid w:val="004822CF"/>
    <w:rsid w:val="004860E1"/>
    <w:rsid w:val="00493EB8"/>
    <w:rsid w:val="00493F86"/>
    <w:rsid w:val="0049468C"/>
    <w:rsid w:val="0049510B"/>
    <w:rsid w:val="00496D90"/>
    <w:rsid w:val="00496F7B"/>
    <w:rsid w:val="00496FF6"/>
    <w:rsid w:val="00497932"/>
    <w:rsid w:val="00497D58"/>
    <w:rsid w:val="004A161D"/>
    <w:rsid w:val="004A2903"/>
    <w:rsid w:val="004A3138"/>
    <w:rsid w:val="004A5365"/>
    <w:rsid w:val="004B0F46"/>
    <w:rsid w:val="004B114F"/>
    <w:rsid w:val="004B3F56"/>
    <w:rsid w:val="004B5B63"/>
    <w:rsid w:val="004B5C9A"/>
    <w:rsid w:val="004B7256"/>
    <w:rsid w:val="004B7B20"/>
    <w:rsid w:val="004C31F6"/>
    <w:rsid w:val="004C3A40"/>
    <w:rsid w:val="004C474C"/>
    <w:rsid w:val="004C77D1"/>
    <w:rsid w:val="004D32FD"/>
    <w:rsid w:val="004D4AD8"/>
    <w:rsid w:val="004E09FB"/>
    <w:rsid w:val="004E3C47"/>
    <w:rsid w:val="004E5B88"/>
    <w:rsid w:val="004E5C91"/>
    <w:rsid w:val="004E64CA"/>
    <w:rsid w:val="004E6C56"/>
    <w:rsid w:val="004E6DF5"/>
    <w:rsid w:val="004F607E"/>
    <w:rsid w:val="004F6F3C"/>
    <w:rsid w:val="00500B39"/>
    <w:rsid w:val="00502A7D"/>
    <w:rsid w:val="00503923"/>
    <w:rsid w:val="00505374"/>
    <w:rsid w:val="005073B3"/>
    <w:rsid w:val="00517A0D"/>
    <w:rsid w:val="0052177F"/>
    <w:rsid w:val="00522097"/>
    <w:rsid w:val="0052225C"/>
    <w:rsid w:val="00522381"/>
    <w:rsid w:val="00525CF3"/>
    <w:rsid w:val="00527443"/>
    <w:rsid w:val="00533425"/>
    <w:rsid w:val="00534899"/>
    <w:rsid w:val="00536CB6"/>
    <w:rsid w:val="005418C2"/>
    <w:rsid w:val="00542C38"/>
    <w:rsid w:val="005453D8"/>
    <w:rsid w:val="00551688"/>
    <w:rsid w:val="005640DC"/>
    <w:rsid w:val="005649AD"/>
    <w:rsid w:val="0056504D"/>
    <w:rsid w:val="00565282"/>
    <w:rsid w:val="00566A4D"/>
    <w:rsid w:val="00575B31"/>
    <w:rsid w:val="00575D08"/>
    <w:rsid w:val="0058171C"/>
    <w:rsid w:val="00582334"/>
    <w:rsid w:val="0058275C"/>
    <w:rsid w:val="005832F0"/>
    <w:rsid w:val="005839FE"/>
    <w:rsid w:val="0058411B"/>
    <w:rsid w:val="005859CE"/>
    <w:rsid w:val="00594D46"/>
    <w:rsid w:val="005973B4"/>
    <w:rsid w:val="005A0CC6"/>
    <w:rsid w:val="005A0DC3"/>
    <w:rsid w:val="005A2A6D"/>
    <w:rsid w:val="005A49BC"/>
    <w:rsid w:val="005A67C6"/>
    <w:rsid w:val="005B1727"/>
    <w:rsid w:val="005B2D9C"/>
    <w:rsid w:val="005C0BD0"/>
    <w:rsid w:val="005D1800"/>
    <w:rsid w:val="005D3DAE"/>
    <w:rsid w:val="005D7B84"/>
    <w:rsid w:val="005E0CB0"/>
    <w:rsid w:val="005E14F7"/>
    <w:rsid w:val="005E24E8"/>
    <w:rsid w:val="005E27BE"/>
    <w:rsid w:val="005E2C49"/>
    <w:rsid w:val="005E3513"/>
    <w:rsid w:val="005E444F"/>
    <w:rsid w:val="005F1F38"/>
    <w:rsid w:val="005F33EB"/>
    <w:rsid w:val="005F35F0"/>
    <w:rsid w:val="005F3BD3"/>
    <w:rsid w:val="005F4335"/>
    <w:rsid w:val="005F574D"/>
    <w:rsid w:val="005F65F3"/>
    <w:rsid w:val="00601503"/>
    <w:rsid w:val="00604D00"/>
    <w:rsid w:val="00605D4E"/>
    <w:rsid w:val="00607543"/>
    <w:rsid w:val="00610954"/>
    <w:rsid w:val="00612D8C"/>
    <w:rsid w:val="00612DC1"/>
    <w:rsid w:val="00614670"/>
    <w:rsid w:val="00614765"/>
    <w:rsid w:val="0061526B"/>
    <w:rsid w:val="006158FA"/>
    <w:rsid w:val="00616E68"/>
    <w:rsid w:val="006202D6"/>
    <w:rsid w:val="0062587D"/>
    <w:rsid w:val="006324C1"/>
    <w:rsid w:val="00633A9B"/>
    <w:rsid w:val="0063524F"/>
    <w:rsid w:val="00636763"/>
    <w:rsid w:val="00636B30"/>
    <w:rsid w:val="00642F07"/>
    <w:rsid w:val="00645D58"/>
    <w:rsid w:val="00646598"/>
    <w:rsid w:val="006472E5"/>
    <w:rsid w:val="0064774B"/>
    <w:rsid w:val="00647896"/>
    <w:rsid w:val="006479C4"/>
    <w:rsid w:val="006571ED"/>
    <w:rsid w:val="00660E1B"/>
    <w:rsid w:val="0066193C"/>
    <w:rsid w:val="0066232F"/>
    <w:rsid w:val="00663B3C"/>
    <w:rsid w:val="006668D3"/>
    <w:rsid w:val="00666BE1"/>
    <w:rsid w:val="006700C7"/>
    <w:rsid w:val="0067545B"/>
    <w:rsid w:val="0067568B"/>
    <w:rsid w:val="00675F88"/>
    <w:rsid w:val="00675FD0"/>
    <w:rsid w:val="00682108"/>
    <w:rsid w:val="006828CB"/>
    <w:rsid w:val="00683E0B"/>
    <w:rsid w:val="00684848"/>
    <w:rsid w:val="00685E4A"/>
    <w:rsid w:val="00693C3F"/>
    <w:rsid w:val="00695628"/>
    <w:rsid w:val="006968BF"/>
    <w:rsid w:val="006972F6"/>
    <w:rsid w:val="006A0759"/>
    <w:rsid w:val="006A6C5A"/>
    <w:rsid w:val="006B015C"/>
    <w:rsid w:val="006C3CF5"/>
    <w:rsid w:val="006C45D2"/>
    <w:rsid w:val="006C48F4"/>
    <w:rsid w:val="006C4D7A"/>
    <w:rsid w:val="006C5D3C"/>
    <w:rsid w:val="006D0DCF"/>
    <w:rsid w:val="006D2CC0"/>
    <w:rsid w:val="006E35D0"/>
    <w:rsid w:val="006E489C"/>
    <w:rsid w:val="006E7031"/>
    <w:rsid w:val="006F0A00"/>
    <w:rsid w:val="006F260D"/>
    <w:rsid w:val="006F2D25"/>
    <w:rsid w:val="006F35FA"/>
    <w:rsid w:val="006F53BD"/>
    <w:rsid w:val="0070321D"/>
    <w:rsid w:val="007071CC"/>
    <w:rsid w:val="007108B0"/>
    <w:rsid w:val="00717235"/>
    <w:rsid w:val="00721F4E"/>
    <w:rsid w:val="00722090"/>
    <w:rsid w:val="00723AE4"/>
    <w:rsid w:val="007243DE"/>
    <w:rsid w:val="0072587A"/>
    <w:rsid w:val="007262C3"/>
    <w:rsid w:val="00727D39"/>
    <w:rsid w:val="0073049C"/>
    <w:rsid w:val="00732B7B"/>
    <w:rsid w:val="00733149"/>
    <w:rsid w:val="00734A0C"/>
    <w:rsid w:val="00735F97"/>
    <w:rsid w:val="00741A1E"/>
    <w:rsid w:val="00742F01"/>
    <w:rsid w:val="00744DF8"/>
    <w:rsid w:val="00752138"/>
    <w:rsid w:val="00753771"/>
    <w:rsid w:val="00754912"/>
    <w:rsid w:val="00755B1F"/>
    <w:rsid w:val="00755C31"/>
    <w:rsid w:val="00761E21"/>
    <w:rsid w:val="00766869"/>
    <w:rsid w:val="00766D2F"/>
    <w:rsid w:val="007701EB"/>
    <w:rsid w:val="007731ED"/>
    <w:rsid w:val="00774CD0"/>
    <w:rsid w:val="00775E85"/>
    <w:rsid w:val="007767EC"/>
    <w:rsid w:val="00777B83"/>
    <w:rsid w:val="00780BFB"/>
    <w:rsid w:val="007810FD"/>
    <w:rsid w:val="00782779"/>
    <w:rsid w:val="007829CC"/>
    <w:rsid w:val="0078329E"/>
    <w:rsid w:val="007854A0"/>
    <w:rsid w:val="0078592D"/>
    <w:rsid w:val="00785AF4"/>
    <w:rsid w:val="00786931"/>
    <w:rsid w:val="00787B2D"/>
    <w:rsid w:val="00790C95"/>
    <w:rsid w:val="00793432"/>
    <w:rsid w:val="00793D81"/>
    <w:rsid w:val="00797708"/>
    <w:rsid w:val="007A2E95"/>
    <w:rsid w:val="007A3AB3"/>
    <w:rsid w:val="007A443A"/>
    <w:rsid w:val="007A4E36"/>
    <w:rsid w:val="007A5D61"/>
    <w:rsid w:val="007A653F"/>
    <w:rsid w:val="007A6EDB"/>
    <w:rsid w:val="007A70EA"/>
    <w:rsid w:val="007A7496"/>
    <w:rsid w:val="007B1C2A"/>
    <w:rsid w:val="007B3974"/>
    <w:rsid w:val="007B63DE"/>
    <w:rsid w:val="007B6F3A"/>
    <w:rsid w:val="007C1281"/>
    <w:rsid w:val="007C14A1"/>
    <w:rsid w:val="007C15B3"/>
    <w:rsid w:val="007C221F"/>
    <w:rsid w:val="007C6CBB"/>
    <w:rsid w:val="007D3981"/>
    <w:rsid w:val="007D73A1"/>
    <w:rsid w:val="007D7825"/>
    <w:rsid w:val="007D7C50"/>
    <w:rsid w:val="007D7CBD"/>
    <w:rsid w:val="007E26B4"/>
    <w:rsid w:val="007E334A"/>
    <w:rsid w:val="007E4EFE"/>
    <w:rsid w:val="007E604B"/>
    <w:rsid w:val="007F0FA1"/>
    <w:rsid w:val="007F4B10"/>
    <w:rsid w:val="007F4D4A"/>
    <w:rsid w:val="007F65C0"/>
    <w:rsid w:val="0080273A"/>
    <w:rsid w:val="00802847"/>
    <w:rsid w:val="00804F0C"/>
    <w:rsid w:val="0080518D"/>
    <w:rsid w:val="008112D5"/>
    <w:rsid w:val="00811871"/>
    <w:rsid w:val="008123FD"/>
    <w:rsid w:val="00817171"/>
    <w:rsid w:val="0082062E"/>
    <w:rsid w:val="00822895"/>
    <w:rsid w:val="00823868"/>
    <w:rsid w:val="00823DA8"/>
    <w:rsid w:val="00834C0F"/>
    <w:rsid w:val="008400B5"/>
    <w:rsid w:val="00840411"/>
    <w:rsid w:val="0084619D"/>
    <w:rsid w:val="008471E6"/>
    <w:rsid w:val="0084767F"/>
    <w:rsid w:val="00847C44"/>
    <w:rsid w:val="008503EE"/>
    <w:rsid w:val="00851EA9"/>
    <w:rsid w:val="00852ED8"/>
    <w:rsid w:val="008539F0"/>
    <w:rsid w:val="00854DB5"/>
    <w:rsid w:val="00856AF6"/>
    <w:rsid w:val="008579E2"/>
    <w:rsid w:val="00857DA7"/>
    <w:rsid w:val="00857F0A"/>
    <w:rsid w:val="00864129"/>
    <w:rsid w:val="0086438D"/>
    <w:rsid w:val="0086679D"/>
    <w:rsid w:val="00870546"/>
    <w:rsid w:val="00874CE8"/>
    <w:rsid w:val="008758B4"/>
    <w:rsid w:val="00880CF6"/>
    <w:rsid w:val="00882E64"/>
    <w:rsid w:val="00892FAD"/>
    <w:rsid w:val="00894517"/>
    <w:rsid w:val="00894B51"/>
    <w:rsid w:val="008964AE"/>
    <w:rsid w:val="00896F5E"/>
    <w:rsid w:val="008A0DC1"/>
    <w:rsid w:val="008A110F"/>
    <w:rsid w:val="008A14BA"/>
    <w:rsid w:val="008A354A"/>
    <w:rsid w:val="008A3F9C"/>
    <w:rsid w:val="008A4CAB"/>
    <w:rsid w:val="008B52B5"/>
    <w:rsid w:val="008B6E50"/>
    <w:rsid w:val="008C17B5"/>
    <w:rsid w:val="008C36BB"/>
    <w:rsid w:val="008C4E40"/>
    <w:rsid w:val="008C6198"/>
    <w:rsid w:val="008C716E"/>
    <w:rsid w:val="008D3283"/>
    <w:rsid w:val="008D34F7"/>
    <w:rsid w:val="008D3A6B"/>
    <w:rsid w:val="008E14EC"/>
    <w:rsid w:val="008E3AF2"/>
    <w:rsid w:val="008E5A8B"/>
    <w:rsid w:val="008E6B74"/>
    <w:rsid w:val="008F0FDA"/>
    <w:rsid w:val="008F50BB"/>
    <w:rsid w:val="008F5E9F"/>
    <w:rsid w:val="008F633E"/>
    <w:rsid w:val="008F6FF2"/>
    <w:rsid w:val="009006ED"/>
    <w:rsid w:val="00901A03"/>
    <w:rsid w:val="00903D3A"/>
    <w:rsid w:val="009136F3"/>
    <w:rsid w:val="009151DA"/>
    <w:rsid w:val="00917787"/>
    <w:rsid w:val="00920733"/>
    <w:rsid w:val="009249C6"/>
    <w:rsid w:val="009348FB"/>
    <w:rsid w:val="00940ECC"/>
    <w:rsid w:val="00942962"/>
    <w:rsid w:val="00944A93"/>
    <w:rsid w:val="00945F3D"/>
    <w:rsid w:val="00945F70"/>
    <w:rsid w:val="009477A7"/>
    <w:rsid w:val="009504D1"/>
    <w:rsid w:val="009532F9"/>
    <w:rsid w:val="00955EF9"/>
    <w:rsid w:val="009617E7"/>
    <w:rsid w:val="00961DBA"/>
    <w:rsid w:val="009653CB"/>
    <w:rsid w:val="009656AD"/>
    <w:rsid w:val="00965E67"/>
    <w:rsid w:val="009668C0"/>
    <w:rsid w:val="00971171"/>
    <w:rsid w:val="00977590"/>
    <w:rsid w:val="00980F59"/>
    <w:rsid w:val="0098552A"/>
    <w:rsid w:val="00992261"/>
    <w:rsid w:val="0099334B"/>
    <w:rsid w:val="009955E2"/>
    <w:rsid w:val="00995D1D"/>
    <w:rsid w:val="00996272"/>
    <w:rsid w:val="00997179"/>
    <w:rsid w:val="009A4C07"/>
    <w:rsid w:val="009B77D5"/>
    <w:rsid w:val="009C1C29"/>
    <w:rsid w:val="009C497F"/>
    <w:rsid w:val="009C4A64"/>
    <w:rsid w:val="009C53A5"/>
    <w:rsid w:val="009D0A09"/>
    <w:rsid w:val="009D2CFE"/>
    <w:rsid w:val="009D4372"/>
    <w:rsid w:val="009D4F76"/>
    <w:rsid w:val="009D6A58"/>
    <w:rsid w:val="009D7A83"/>
    <w:rsid w:val="009E196C"/>
    <w:rsid w:val="009E496E"/>
    <w:rsid w:val="009E4E0A"/>
    <w:rsid w:val="009F0179"/>
    <w:rsid w:val="009F07F6"/>
    <w:rsid w:val="009F0BF8"/>
    <w:rsid w:val="009F0FDC"/>
    <w:rsid w:val="009F2167"/>
    <w:rsid w:val="009F2B5B"/>
    <w:rsid w:val="009F5A45"/>
    <w:rsid w:val="009F7610"/>
    <w:rsid w:val="00A00166"/>
    <w:rsid w:val="00A013C4"/>
    <w:rsid w:val="00A02018"/>
    <w:rsid w:val="00A02636"/>
    <w:rsid w:val="00A03A33"/>
    <w:rsid w:val="00A049D0"/>
    <w:rsid w:val="00A07E57"/>
    <w:rsid w:val="00A113BD"/>
    <w:rsid w:val="00A11BA2"/>
    <w:rsid w:val="00A155CB"/>
    <w:rsid w:val="00A210F1"/>
    <w:rsid w:val="00A23F7F"/>
    <w:rsid w:val="00A30187"/>
    <w:rsid w:val="00A30CB5"/>
    <w:rsid w:val="00A3688C"/>
    <w:rsid w:val="00A37A36"/>
    <w:rsid w:val="00A44FED"/>
    <w:rsid w:val="00A45C9F"/>
    <w:rsid w:val="00A47C58"/>
    <w:rsid w:val="00A512B9"/>
    <w:rsid w:val="00A51B17"/>
    <w:rsid w:val="00A53056"/>
    <w:rsid w:val="00A5447A"/>
    <w:rsid w:val="00A5686C"/>
    <w:rsid w:val="00A6401B"/>
    <w:rsid w:val="00A64DB0"/>
    <w:rsid w:val="00A66F1C"/>
    <w:rsid w:val="00A741CE"/>
    <w:rsid w:val="00A74652"/>
    <w:rsid w:val="00A74924"/>
    <w:rsid w:val="00A7530C"/>
    <w:rsid w:val="00A867E2"/>
    <w:rsid w:val="00A9054F"/>
    <w:rsid w:val="00A9154B"/>
    <w:rsid w:val="00A936EB"/>
    <w:rsid w:val="00A95C70"/>
    <w:rsid w:val="00AA33FA"/>
    <w:rsid w:val="00AA75EA"/>
    <w:rsid w:val="00AB05EF"/>
    <w:rsid w:val="00AB20C2"/>
    <w:rsid w:val="00AB3175"/>
    <w:rsid w:val="00AB36AA"/>
    <w:rsid w:val="00AB4483"/>
    <w:rsid w:val="00AB511E"/>
    <w:rsid w:val="00AB5469"/>
    <w:rsid w:val="00AC0417"/>
    <w:rsid w:val="00AC2C75"/>
    <w:rsid w:val="00AC4F79"/>
    <w:rsid w:val="00AC544F"/>
    <w:rsid w:val="00AD152D"/>
    <w:rsid w:val="00AD257E"/>
    <w:rsid w:val="00AD3B70"/>
    <w:rsid w:val="00AD613C"/>
    <w:rsid w:val="00AD78F2"/>
    <w:rsid w:val="00AD7AF0"/>
    <w:rsid w:val="00AE178E"/>
    <w:rsid w:val="00AE5059"/>
    <w:rsid w:val="00AE5E78"/>
    <w:rsid w:val="00AE616C"/>
    <w:rsid w:val="00AE70F7"/>
    <w:rsid w:val="00AE74A3"/>
    <w:rsid w:val="00AF392D"/>
    <w:rsid w:val="00B01F0F"/>
    <w:rsid w:val="00B0784A"/>
    <w:rsid w:val="00B12398"/>
    <w:rsid w:val="00B12C09"/>
    <w:rsid w:val="00B133D4"/>
    <w:rsid w:val="00B13A99"/>
    <w:rsid w:val="00B20F6B"/>
    <w:rsid w:val="00B21749"/>
    <w:rsid w:val="00B22D28"/>
    <w:rsid w:val="00B22EA7"/>
    <w:rsid w:val="00B25DC1"/>
    <w:rsid w:val="00B33B13"/>
    <w:rsid w:val="00B3669E"/>
    <w:rsid w:val="00B423D5"/>
    <w:rsid w:val="00B43C18"/>
    <w:rsid w:val="00B44532"/>
    <w:rsid w:val="00B4595F"/>
    <w:rsid w:val="00B468B2"/>
    <w:rsid w:val="00B54C8C"/>
    <w:rsid w:val="00B56617"/>
    <w:rsid w:val="00B5730A"/>
    <w:rsid w:val="00B60911"/>
    <w:rsid w:val="00B6133D"/>
    <w:rsid w:val="00B6412E"/>
    <w:rsid w:val="00B66523"/>
    <w:rsid w:val="00B67A4A"/>
    <w:rsid w:val="00B7195A"/>
    <w:rsid w:val="00B75C8F"/>
    <w:rsid w:val="00B7718B"/>
    <w:rsid w:val="00B817A0"/>
    <w:rsid w:val="00B828E1"/>
    <w:rsid w:val="00B86072"/>
    <w:rsid w:val="00B8748E"/>
    <w:rsid w:val="00B90201"/>
    <w:rsid w:val="00B90976"/>
    <w:rsid w:val="00B90DC0"/>
    <w:rsid w:val="00B94E30"/>
    <w:rsid w:val="00B96050"/>
    <w:rsid w:val="00B97DAF"/>
    <w:rsid w:val="00B97E8C"/>
    <w:rsid w:val="00BA0EF3"/>
    <w:rsid w:val="00BA226D"/>
    <w:rsid w:val="00BB2CB2"/>
    <w:rsid w:val="00BB3F50"/>
    <w:rsid w:val="00BB555A"/>
    <w:rsid w:val="00BC09BE"/>
    <w:rsid w:val="00BC3DD6"/>
    <w:rsid w:val="00BD121D"/>
    <w:rsid w:val="00BD2232"/>
    <w:rsid w:val="00BD3486"/>
    <w:rsid w:val="00BD5032"/>
    <w:rsid w:val="00BE4AC3"/>
    <w:rsid w:val="00BE53BC"/>
    <w:rsid w:val="00BE6A48"/>
    <w:rsid w:val="00BF3340"/>
    <w:rsid w:val="00BF3708"/>
    <w:rsid w:val="00BF4973"/>
    <w:rsid w:val="00C00E60"/>
    <w:rsid w:val="00C03D02"/>
    <w:rsid w:val="00C07769"/>
    <w:rsid w:val="00C10665"/>
    <w:rsid w:val="00C12F9F"/>
    <w:rsid w:val="00C14165"/>
    <w:rsid w:val="00C15027"/>
    <w:rsid w:val="00C2650A"/>
    <w:rsid w:val="00C347F9"/>
    <w:rsid w:val="00C36F23"/>
    <w:rsid w:val="00C40A0E"/>
    <w:rsid w:val="00C426A4"/>
    <w:rsid w:val="00C4494D"/>
    <w:rsid w:val="00C456A9"/>
    <w:rsid w:val="00C469BB"/>
    <w:rsid w:val="00C46FB2"/>
    <w:rsid w:val="00C519B1"/>
    <w:rsid w:val="00C52051"/>
    <w:rsid w:val="00C57481"/>
    <w:rsid w:val="00C67F49"/>
    <w:rsid w:val="00C71A66"/>
    <w:rsid w:val="00C7592F"/>
    <w:rsid w:val="00C77865"/>
    <w:rsid w:val="00C80F64"/>
    <w:rsid w:val="00C81B13"/>
    <w:rsid w:val="00C8203A"/>
    <w:rsid w:val="00C8521E"/>
    <w:rsid w:val="00C90B31"/>
    <w:rsid w:val="00C95BA0"/>
    <w:rsid w:val="00C9681A"/>
    <w:rsid w:val="00C9705E"/>
    <w:rsid w:val="00CA00ED"/>
    <w:rsid w:val="00CA23D5"/>
    <w:rsid w:val="00CA27D3"/>
    <w:rsid w:val="00CB11F6"/>
    <w:rsid w:val="00CB3FCE"/>
    <w:rsid w:val="00CB65FF"/>
    <w:rsid w:val="00CB78B3"/>
    <w:rsid w:val="00CC7F18"/>
    <w:rsid w:val="00CD334E"/>
    <w:rsid w:val="00CD7B82"/>
    <w:rsid w:val="00CD7E4F"/>
    <w:rsid w:val="00CE1844"/>
    <w:rsid w:val="00CF0517"/>
    <w:rsid w:val="00CF116E"/>
    <w:rsid w:val="00CF4799"/>
    <w:rsid w:val="00CF4F7A"/>
    <w:rsid w:val="00CF5CF3"/>
    <w:rsid w:val="00CF7BD6"/>
    <w:rsid w:val="00D055CC"/>
    <w:rsid w:val="00D11CC9"/>
    <w:rsid w:val="00D122EC"/>
    <w:rsid w:val="00D147CF"/>
    <w:rsid w:val="00D16165"/>
    <w:rsid w:val="00D3212A"/>
    <w:rsid w:val="00D33718"/>
    <w:rsid w:val="00D35B45"/>
    <w:rsid w:val="00D3741E"/>
    <w:rsid w:val="00D40722"/>
    <w:rsid w:val="00D4400C"/>
    <w:rsid w:val="00D46EAE"/>
    <w:rsid w:val="00D474CD"/>
    <w:rsid w:val="00D5426C"/>
    <w:rsid w:val="00D55950"/>
    <w:rsid w:val="00D61C54"/>
    <w:rsid w:val="00D64094"/>
    <w:rsid w:val="00D64F0F"/>
    <w:rsid w:val="00D6610B"/>
    <w:rsid w:val="00D671D1"/>
    <w:rsid w:val="00D700FA"/>
    <w:rsid w:val="00D71A23"/>
    <w:rsid w:val="00D738F8"/>
    <w:rsid w:val="00D74274"/>
    <w:rsid w:val="00D75D9C"/>
    <w:rsid w:val="00D76CB5"/>
    <w:rsid w:val="00D774F1"/>
    <w:rsid w:val="00D824EA"/>
    <w:rsid w:val="00D82A8E"/>
    <w:rsid w:val="00D85443"/>
    <w:rsid w:val="00D91ADC"/>
    <w:rsid w:val="00D91EEC"/>
    <w:rsid w:val="00D936B0"/>
    <w:rsid w:val="00D9404B"/>
    <w:rsid w:val="00DA0633"/>
    <w:rsid w:val="00DA3798"/>
    <w:rsid w:val="00DA445F"/>
    <w:rsid w:val="00DA6B17"/>
    <w:rsid w:val="00DA6D2C"/>
    <w:rsid w:val="00DB12FA"/>
    <w:rsid w:val="00DB1462"/>
    <w:rsid w:val="00DB4A2A"/>
    <w:rsid w:val="00DB5D7A"/>
    <w:rsid w:val="00DB6347"/>
    <w:rsid w:val="00DC0E6B"/>
    <w:rsid w:val="00DC20D9"/>
    <w:rsid w:val="00DC3E52"/>
    <w:rsid w:val="00DC5CC7"/>
    <w:rsid w:val="00DD1B42"/>
    <w:rsid w:val="00DD3EFB"/>
    <w:rsid w:val="00DD5B0E"/>
    <w:rsid w:val="00DD68C9"/>
    <w:rsid w:val="00DD6ED3"/>
    <w:rsid w:val="00DD7911"/>
    <w:rsid w:val="00DE3654"/>
    <w:rsid w:val="00DE7BAC"/>
    <w:rsid w:val="00DF0FA9"/>
    <w:rsid w:val="00DF3055"/>
    <w:rsid w:val="00DF3423"/>
    <w:rsid w:val="00DF500E"/>
    <w:rsid w:val="00DF5BF1"/>
    <w:rsid w:val="00DF7137"/>
    <w:rsid w:val="00DF71A5"/>
    <w:rsid w:val="00E00A21"/>
    <w:rsid w:val="00E02EAF"/>
    <w:rsid w:val="00E1022D"/>
    <w:rsid w:val="00E10F05"/>
    <w:rsid w:val="00E17DCB"/>
    <w:rsid w:val="00E24401"/>
    <w:rsid w:val="00E249AD"/>
    <w:rsid w:val="00E25490"/>
    <w:rsid w:val="00E26725"/>
    <w:rsid w:val="00E30CA3"/>
    <w:rsid w:val="00E30E79"/>
    <w:rsid w:val="00E33B32"/>
    <w:rsid w:val="00E37F02"/>
    <w:rsid w:val="00E41B17"/>
    <w:rsid w:val="00E45070"/>
    <w:rsid w:val="00E453F3"/>
    <w:rsid w:val="00E45412"/>
    <w:rsid w:val="00E47D07"/>
    <w:rsid w:val="00E5253A"/>
    <w:rsid w:val="00E529AD"/>
    <w:rsid w:val="00E52BA3"/>
    <w:rsid w:val="00E608CD"/>
    <w:rsid w:val="00E63C43"/>
    <w:rsid w:val="00E6715B"/>
    <w:rsid w:val="00E70674"/>
    <w:rsid w:val="00E72628"/>
    <w:rsid w:val="00E72C2D"/>
    <w:rsid w:val="00E7395A"/>
    <w:rsid w:val="00E76233"/>
    <w:rsid w:val="00E779CA"/>
    <w:rsid w:val="00E80981"/>
    <w:rsid w:val="00E80E15"/>
    <w:rsid w:val="00E82308"/>
    <w:rsid w:val="00E8240A"/>
    <w:rsid w:val="00E843C1"/>
    <w:rsid w:val="00E84A0C"/>
    <w:rsid w:val="00E85FA6"/>
    <w:rsid w:val="00E90395"/>
    <w:rsid w:val="00E92FAD"/>
    <w:rsid w:val="00E93521"/>
    <w:rsid w:val="00E95A58"/>
    <w:rsid w:val="00E975BF"/>
    <w:rsid w:val="00EA007F"/>
    <w:rsid w:val="00EA01A7"/>
    <w:rsid w:val="00EA2B1F"/>
    <w:rsid w:val="00EA5577"/>
    <w:rsid w:val="00EA7E20"/>
    <w:rsid w:val="00EB48D2"/>
    <w:rsid w:val="00EB4C64"/>
    <w:rsid w:val="00EB7483"/>
    <w:rsid w:val="00EC0D6F"/>
    <w:rsid w:val="00EC2DCF"/>
    <w:rsid w:val="00EC380E"/>
    <w:rsid w:val="00EC4DBB"/>
    <w:rsid w:val="00EC5327"/>
    <w:rsid w:val="00EC5BE3"/>
    <w:rsid w:val="00ED126F"/>
    <w:rsid w:val="00ED53C1"/>
    <w:rsid w:val="00ED7F1C"/>
    <w:rsid w:val="00EE059E"/>
    <w:rsid w:val="00EE12C6"/>
    <w:rsid w:val="00EE3847"/>
    <w:rsid w:val="00EE569D"/>
    <w:rsid w:val="00EE7B9C"/>
    <w:rsid w:val="00EF2D28"/>
    <w:rsid w:val="00EF5090"/>
    <w:rsid w:val="00EF786E"/>
    <w:rsid w:val="00EF7C10"/>
    <w:rsid w:val="00F015B8"/>
    <w:rsid w:val="00F0215B"/>
    <w:rsid w:val="00F07EF0"/>
    <w:rsid w:val="00F11072"/>
    <w:rsid w:val="00F1405B"/>
    <w:rsid w:val="00F1484C"/>
    <w:rsid w:val="00F20592"/>
    <w:rsid w:val="00F20A02"/>
    <w:rsid w:val="00F230E2"/>
    <w:rsid w:val="00F233F5"/>
    <w:rsid w:val="00F2361B"/>
    <w:rsid w:val="00F25421"/>
    <w:rsid w:val="00F27C71"/>
    <w:rsid w:val="00F30849"/>
    <w:rsid w:val="00F31483"/>
    <w:rsid w:val="00F3168C"/>
    <w:rsid w:val="00F322F9"/>
    <w:rsid w:val="00F3232D"/>
    <w:rsid w:val="00F3350F"/>
    <w:rsid w:val="00F337F2"/>
    <w:rsid w:val="00F344A1"/>
    <w:rsid w:val="00F3460F"/>
    <w:rsid w:val="00F4555B"/>
    <w:rsid w:val="00F5219B"/>
    <w:rsid w:val="00F535F8"/>
    <w:rsid w:val="00F53C38"/>
    <w:rsid w:val="00F62AD0"/>
    <w:rsid w:val="00F63031"/>
    <w:rsid w:val="00F6438F"/>
    <w:rsid w:val="00F65957"/>
    <w:rsid w:val="00F6636F"/>
    <w:rsid w:val="00F6687D"/>
    <w:rsid w:val="00F66E58"/>
    <w:rsid w:val="00F731EB"/>
    <w:rsid w:val="00F76770"/>
    <w:rsid w:val="00F80DA1"/>
    <w:rsid w:val="00F822D8"/>
    <w:rsid w:val="00F82355"/>
    <w:rsid w:val="00F8792D"/>
    <w:rsid w:val="00F9164E"/>
    <w:rsid w:val="00F923C7"/>
    <w:rsid w:val="00F971E4"/>
    <w:rsid w:val="00F97D12"/>
    <w:rsid w:val="00FA1221"/>
    <w:rsid w:val="00FA286C"/>
    <w:rsid w:val="00FA3ECE"/>
    <w:rsid w:val="00FA41F8"/>
    <w:rsid w:val="00FA5F02"/>
    <w:rsid w:val="00FA6A0D"/>
    <w:rsid w:val="00FA7033"/>
    <w:rsid w:val="00FA7179"/>
    <w:rsid w:val="00FA7F13"/>
    <w:rsid w:val="00FB0EE9"/>
    <w:rsid w:val="00FC00A4"/>
    <w:rsid w:val="00FC3E61"/>
    <w:rsid w:val="00FC4C76"/>
    <w:rsid w:val="00FD238E"/>
    <w:rsid w:val="00FD2407"/>
    <w:rsid w:val="00FD4A2D"/>
    <w:rsid w:val="00FE064B"/>
    <w:rsid w:val="00FE1614"/>
    <w:rsid w:val="00FE233C"/>
    <w:rsid w:val="00FE3341"/>
    <w:rsid w:val="00FF1D11"/>
    <w:rsid w:val="00FF3C6F"/>
    <w:rsid w:val="00FF7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7DE3E4"/>
  <w15:chartTrackingRefBased/>
  <w15:docId w15:val="{8A4A1AD3-4910-460F-8BBF-F295BBA30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C7A"/>
    <w:rPr>
      <w:rFonts w:ascii="Arial" w:hAnsi="Arial"/>
      <w:color w:val="5B6770" w:themeColor="text2"/>
      <w:sz w:val="24"/>
      <w:szCs w:val="24"/>
    </w:rPr>
  </w:style>
  <w:style w:type="paragraph" w:styleId="Heading1">
    <w:name w:val="heading 1"/>
    <w:basedOn w:val="Normal"/>
    <w:next w:val="Normal"/>
    <w:link w:val="Heading1Char"/>
    <w:qFormat/>
    <w:rsid w:val="00423C7A"/>
    <w:pPr>
      <w:keepNext/>
      <w:numPr>
        <w:numId w:val="6"/>
      </w:numPr>
      <w:tabs>
        <w:tab w:val="clear" w:pos="360"/>
        <w:tab w:val="num" w:pos="540"/>
      </w:tabs>
      <w:spacing w:before="320" w:after="240"/>
      <w:ind w:left="540" w:hanging="540"/>
      <w:outlineLvl w:val="0"/>
    </w:pPr>
    <w:rPr>
      <w:rFonts w:cs="Arial"/>
      <w:b/>
      <w:bCs/>
      <w:color w:val="00ACC8" w:themeColor="accent1"/>
      <w:kern w:val="32"/>
      <w:sz w:val="28"/>
      <w:szCs w:val="32"/>
    </w:rPr>
  </w:style>
  <w:style w:type="paragraph" w:styleId="Heading2">
    <w:name w:val="heading 2"/>
    <w:basedOn w:val="Normal"/>
    <w:next w:val="Normal"/>
    <w:link w:val="Heading2Char"/>
    <w:qFormat/>
    <w:rsid w:val="00423C7A"/>
    <w:pPr>
      <w:keepNext/>
      <w:numPr>
        <w:ilvl w:val="1"/>
        <w:numId w:val="6"/>
      </w:numPr>
      <w:tabs>
        <w:tab w:val="clear" w:pos="792"/>
        <w:tab w:val="num" w:pos="1260"/>
      </w:tabs>
      <w:spacing w:before="160" w:after="160"/>
      <w:ind w:left="1260" w:hanging="720"/>
      <w:outlineLvl w:val="1"/>
    </w:pPr>
    <w:rPr>
      <w:rFonts w:cs="Arial"/>
      <w:b/>
      <w:bCs/>
      <w:iCs/>
      <w:color w:val="00ACC8" w:themeColor="accent1"/>
      <w:sz w:val="22"/>
      <w:szCs w:val="28"/>
    </w:rPr>
  </w:style>
  <w:style w:type="paragraph" w:styleId="Heading3">
    <w:name w:val="heading 3"/>
    <w:basedOn w:val="Normal"/>
    <w:next w:val="Normal"/>
    <w:qFormat/>
    <w:rsid w:val="00423C7A"/>
    <w:pPr>
      <w:keepNext/>
      <w:numPr>
        <w:ilvl w:val="2"/>
        <w:numId w:val="6"/>
      </w:numPr>
      <w:tabs>
        <w:tab w:val="clear" w:pos="3960"/>
        <w:tab w:val="num" w:pos="1980"/>
      </w:tabs>
      <w:spacing w:before="160" w:after="160"/>
      <w:ind w:left="1980"/>
      <w:outlineLvl w:val="2"/>
    </w:pPr>
    <w:rPr>
      <w:b/>
      <w:bCs/>
      <w:color w:val="00ACC8" w:themeColor="accent1"/>
      <w:sz w:val="20"/>
      <w:szCs w:val="22"/>
    </w:rPr>
  </w:style>
  <w:style w:type="paragraph" w:styleId="Heading4">
    <w:name w:val="heading 4"/>
    <w:basedOn w:val="Heading3"/>
    <w:next w:val="Normal"/>
    <w:qFormat/>
    <w:rsid w:val="001349CB"/>
    <w:pPr>
      <w:numPr>
        <w:ilvl w:val="3"/>
      </w:numPr>
      <w:tabs>
        <w:tab w:val="clear" w:pos="4867"/>
      </w:tabs>
      <w:spacing w:after="60" w:line="260" w:lineRule="exact"/>
      <w:ind w:left="2700" w:hanging="720"/>
      <w:outlineLvl w:val="3"/>
    </w:pPr>
    <w:rPr>
      <w:bCs w:val="0"/>
      <w:sz w:val="18"/>
      <w:szCs w:val="21"/>
    </w:rPr>
  </w:style>
  <w:style w:type="paragraph" w:styleId="Heading5">
    <w:name w:val="heading 5"/>
    <w:basedOn w:val="Normal"/>
    <w:next w:val="Normal"/>
    <w:qFormat/>
    <w:rsid w:val="00423C7A"/>
    <w:pPr>
      <w:numPr>
        <w:ilvl w:val="4"/>
        <w:numId w:val="3"/>
      </w:numPr>
      <w:spacing w:before="240" w:after="60"/>
      <w:outlineLvl w:val="4"/>
    </w:pPr>
    <w:rPr>
      <w:b/>
      <w:bCs/>
      <w:iCs/>
      <w:color w:val="00ACC8" w:themeColor="accent1"/>
      <w:sz w:val="26"/>
      <w:szCs w:val="26"/>
    </w:rPr>
  </w:style>
  <w:style w:type="paragraph" w:styleId="Heading6">
    <w:name w:val="heading 6"/>
    <w:basedOn w:val="Normal"/>
    <w:next w:val="Normal"/>
    <w:qFormat/>
    <w:rsid w:val="00423C7A"/>
    <w:pPr>
      <w:numPr>
        <w:ilvl w:val="5"/>
        <w:numId w:val="3"/>
      </w:numPr>
      <w:spacing w:before="240" w:after="60"/>
      <w:outlineLvl w:val="5"/>
    </w:pPr>
    <w:rPr>
      <w:b/>
      <w:bCs/>
      <w:color w:val="00ACC8" w:themeColor="accent1"/>
      <w:sz w:val="22"/>
      <w:szCs w:val="22"/>
    </w:rPr>
  </w:style>
  <w:style w:type="paragraph" w:styleId="Heading7">
    <w:name w:val="heading 7"/>
    <w:basedOn w:val="Normal"/>
    <w:next w:val="Normal"/>
    <w:qFormat/>
    <w:rsid w:val="00423C7A"/>
    <w:pPr>
      <w:numPr>
        <w:ilvl w:val="6"/>
        <w:numId w:val="3"/>
      </w:numPr>
      <w:spacing w:before="240" w:after="60"/>
      <w:outlineLvl w:val="6"/>
    </w:pPr>
    <w:rPr>
      <w:b/>
      <w:color w:val="00ACC8" w:themeColor="accent1"/>
    </w:rPr>
  </w:style>
  <w:style w:type="paragraph" w:styleId="Heading8">
    <w:name w:val="heading 8"/>
    <w:basedOn w:val="Normal"/>
    <w:next w:val="Normal"/>
    <w:qFormat/>
    <w:rsid w:val="00423C7A"/>
    <w:pPr>
      <w:numPr>
        <w:ilvl w:val="7"/>
        <w:numId w:val="3"/>
      </w:numPr>
      <w:spacing w:before="240" w:after="60"/>
      <w:outlineLvl w:val="7"/>
    </w:pPr>
    <w:rPr>
      <w:b/>
      <w:iCs/>
      <w:color w:val="00ACC8" w:themeColor="accent1"/>
    </w:rPr>
  </w:style>
  <w:style w:type="paragraph" w:styleId="Heading9">
    <w:name w:val="heading 9"/>
    <w:basedOn w:val="Normal"/>
    <w:next w:val="Normal"/>
    <w:qFormat/>
    <w:rsid w:val="00423C7A"/>
    <w:pPr>
      <w:numPr>
        <w:ilvl w:val="8"/>
        <w:numId w:val="3"/>
      </w:numPr>
      <w:spacing w:before="240" w:after="60"/>
      <w:outlineLvl w:val="8"/>
    </w:pPr>
    <w:rPr>
      <w:rFonts w:cs="Arial"/>
      <w:b/>
      <w:color w:val="00ACC8"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23C7A"/>
    <w:rPr>
      <w:rFonts w:ascii="Arial" w:hAnsi="Arial" w:cs="Arial"/>
      <w:b/>
      <w:bCs/>
      <w:color w:val="00ACC8" w:themeColor="accent1"/>
      <w:kern w:val="32"/>
      <w:sz w:val="28"/>
      <w:szCs w:val="32"/>
    </w:rPr>
  </w:style>
  <w:style w:type="character" w:customStyle="1" w:styleId="Heading2Char">
    <w:name w:val="Heading 2 Char"/>
    <w:link w:val="Heading2"/>
    <w:rsid w:val="00423C7A"/>
    <w:rPr>
      <w:rFonts w:ascii="Arial" w:hAnsi="Arial" w:cs="Arial"/>
      <w:b/>
      <w:bCs/>
      <w:iCs/>
      <w:color w:val="00ACC8" w:themeColor="accent1"/>
      <w:sz w:val="22"/>
      <w:szCs w:val="28"/>
    </w:rPr>
  </w:style>
  <w:style w:type="character" w:styleId="Hyperlink">
    <w:name w:val="Hyperlink"/>
    <w:uiPriority w:val="99"/>
    <w:rsid w:val="00CF5CF3"/>
    <w:rPr>
      <w:rFonts w:ascii="Arial" w:hAnsi="Arial"/>
      <w:color w:val="003764" w:themeColor="accent4"/>
      <w:u w:val="single"/>
    </w:rPr>
  </w:style>
  <w:style w:type="paragraph" w:styleId="FootnoteText">
    <w:name w:val="footnote text"/>
    <w:basedOn w:val="Normal"/>
    <w:semiHidden/>
    <w:rsid w:val="00E82308"/>
    <w:rPr>
      <w:sz w:val="16"/>
      <w:szCs w:val="20"/>
    </w:rPr>
  </w:style>
  <w:style w:type="character" w:styleId="FootnoteReference">
    <w:name w:val="footnote reference"/>
    <w:semiHidden/>
    <w:rsid w:val="00E82308"/>
    <w:rPr>
      <w:rFonts w:ascii="Times New Roman" w:hAnsi="Times New Roman"/>
      <w:sz w:val="18"/>
      <w:vertAlign w:val="superscript"/>
    </w:rPr>
  </w:style>
  <w:style w:type="paragraph" w:customStyle="1" w:styleId="cutline">
    <w:name w:val="cutline"/>
    <w:basedOn w:val="Normal"/>
    <w:rsid w:val="00EA2B1F"/>
    <w:pPr>
      <w:spacing w:before="40" w:after="160"/>
      <w:jc w:val="center"/>
    </w:pPr>
    <w:rPr>
      <w:sz w:val="18"/>
    </w:rPr>
  </w:style>
  <w:style w:type="paragraph" w:styleId="BalloonText">
    <w:name w:val="Balloon Text"/>
    <w:basedOn w:val="Normal"/>
    <w:semiHidden/>
    <w:rPr>
      <w:rFonts w:ascii="Tahoma" w:hAnsi="Tahoma" w:cs="Tahoma"/>
      <w:sz w:val="16"/>
      <w:szCs w:val="16"/>
    </w:rPr>
  </w:style>
  <w:style w:type="paragraph" w:customStyle="1" w:styleId="bulletlevel1">
    <w:name w:val="bullet level 1"/>
    <w:basedOn w:val="BodyText"/>
    <w:link w:val="bulletlevel1Char1"/>
    <w:rsid w:val="00EA2B1F"/>
    <w:pPr>
      <w:numPr>
        <w:numId w:val="1"/>
      </w:numPr>
      <w:tabs>
        <w:tab w:val="left" w:pos="576"/>
      </w:tabs>
      <w:ind w:left="576" w:hanging="288"/>
    </w:pPr>
    <w:rPr>
      <w:color w:val="5B6770" w:themeColor="text2"/>
    </w:rPr>
  </w:style>
  <w:style w:type="paragraph" w:styleId="BodyText">
    <w:name w:val="Body Text"/>
    <w:basedOn w:val="Normal"/>
    <w:link w:val="BodyTextChar"/>
    <w:rsid w:val="00EA2B1F"/>
    <w:pPr>
      <w:spacing w:after="120" w:line="260" w:lineRule="exact"/>
    </w:pPr>
    <w:rPr>
      <w:color w:val="5B6770" w:themeColor="accent2"/>
      <w:sz w:val="21"/>
    </w:rPr>
  </w:style>
  <w:style w:type="character" w:customStyle="1" w:styleId="BodyTextChar">
    <w:name w:val="Body Text Char"/>
    <w:link w:val="BodyText"/>
    <w:rsid w:val="00EA2B1F"/>
    <w:rPr>
      <w:rFonts w:ascii="Arial" w:hAnsi="Arial"/>
      <w:color w:val="5B6770" w:themeColor="accent2"/>
      <w:sz w:val="21"/>
      <w:szCs w:val="24"/>
    </w:rPr>
  </w:style>
  <w:style w:type="character" w:customStyle="1" w:styleId="bulletlevel1Char1">
    <w:name w:val="bullet level 1 Char1"/>
    <w:basedOn w:val="BodyTextChar"/>
    <w:link w:val="bulletlevel1"/>
    <w:rsid w:val="00EA2B1F"/>
    <w:rPr>
      <w:rFonts w:ascii="Arial" w:hAnsi="Arial"/>
      <w:color w:val="5B6770" w:themeColor="text2"/>
      <w:sz w:val="21"/>
      <w:szCs w:val="24"/>
    </w:rPr>
  </w:style>
  <w:style w:type="paragraph" w:customStyle="1" w:styleId="bulletlevel2">
    <w:name w:val="bullet level 2"/>
    <w:basedOn w:val="bulletlevel1"/>
    <w:link w:val="bulletlevel2Char"/>
    <w:qFormat/>
    <w:rsid w:val="00B33B13"/>
    <w:pPr>
      <w:numPr>
        <w:numId w:val="2"/>
      </w:numPr>
      <w:tabs>
        <w:tab w:val="clear" w:pos="576"/>
        <w:tab w:val="clear" w:pos="1800"/>
        <w:tab w:val="left" w:pos="864"/>
      </w:tabs>
      <w:ind w:left="864" w:hanging="288"/>
    </w:pPr>
  </w:style>
  <w:style w:type="character" w:customStyle="1" w:styleId="bulletlevel2Char">
    <w:name w:val="bullet level 2 Char"/>
    <w:basedOn w:val="bulletlevel1Char1"/>
    <w:link w:val="bulletlevel2"/>
    <w:rsid w:val="00B33B13"/>
    <w:rPr>
      <w:rFonts w:ascii="Arial" w:hAnsi="Arial"/>
      <w:color w:val="5B6770" w:themeColor="text2"/>
      <w:sz w:val="21"/>
      <w:szCs w:val="24"/>
    </w:rPr>
  </w:style>
  <w:style w:type="paragraph" w:styleId="Header">
    <w:name w:val="header"/>
    <w:basedOn w:val="Normal"/>
    <w:rsid w:val="00CF5CF3"/>
    <w:pPr>
      <w:tabs>
        <w:tab w:val="center" w:pos="4320"/>
        <w:tab w:val="right" w:pos="8640"/>
      </w:tabs>
    </w:pPr>
  </w:style>
  <w:style w:type="paragraph" w:styleId="Footer">
    <w:name w:val="footer"/>
    <w:basedOn w:val="Normal"/>
    <w:link w:val="FooterChar"/>
    <w:autoRedefine/>
    <w:uiPriority w:val="99"/>
    <w:qFormat/>
    <w:rsid w:val="00EA2B1F"/>
    <w:pPr>
      <w:tabs>
        <w:tab w:val="center" w:pos="4320"/>
        <w:tab w:val="right" w:pos="8640"/>
      </w:tabs>
    </w:pPr>
    <w:rPr>
      <w:color w:val="00ACC8" w:themeColor="accent1"/>
    </w:rPr>
  </w:style>
  <w:style w:type="character" w:styleId="PageNumber">
    <w:name w:val="page number"/>
    <w:rsid w:val="00400806"/>
    <w:rPr>
      <w:rFonts w:ascii="Arial" w:hAnsi="Arial"/>
    </w:rPr>
  </w:style>
  <w:style w:type="paragraph" w:customStyle="1" w:styleId="label">
    <w:name w:val="label"/>
    <w:basedOn w:val="Normal"/>
    <w:pPr>
      <w:jc w:val="center"/>
    </w:pPr>
    <w:rPr>
      <w:rFonts w:cs="Arial"/>
      <w:sz w:val="20"/>
      <w:szCs w:val="20"/>
    </w:rPr>
  </w:style>
  <w:style w:type="table" w:styleId="TableGrid">
    <w:name w:val="Table Grid"/>
    <w:basedOn w:val="TableNormal"/>
    <w:rsid w:val="00CF5CF3"/>
    <w:rPr>
      <w:rFonts w:ascii="Arial" w:hAnsi="Arial"/>
      <w:color w:val="5B6770" w:themeColor="text2"/>
    </w:rPr>
    <w:tblPr>
      <w:tblBorders>
        <w:insideH w:val="single" w:sz="4" w:space="0" w:color="00ACC8" w:themeColor="accent1"/>
        <w:insideV w:val="single" w:sz="4" w:space="0" w:color="00ACC8" w:themeColor="accent1"/>
      </w:tblBorders>
    </w:tblPr>
    <w:tcPr>
      <w:shd w:val="clear" w:color="auto" w:fill="auto"/>
    </w:tcPr>
  </w:style>
  <w:style w:type="paragraph" w:styleId="TOC1">
    <w:name w:val="toc 1"/>
    <w:basedOn w:val="BodyText"/>
    <w:next w:val="Normal"/>
    <w:autoRedefine/>
    <w:uiPriority w:val="39"/>
    <w:rsid w:val="00203190"/>
    <w:pPr>
      <w:tabs>
        <w:tab w:val="left" w:pos="360"/>
        <w:tab w:val="right" w:leader="dot" w:pos="8630"/>
      </w:tabs>
    </w:pPr>
  </w:style>
  <w:style w:type="paragraph" w:styleId="TOC2">
    <w:name w:val="toc 2"/>
    <w:basedOn w:val="BodyText"/>
    <w:next w:val="Normal"/>
    <w:autoRedefine/>
    <w:uiPriority w:val="39"/>
    <w:rsid w:val="00026479"/>
    <w:pPr>
      <w:tabs>
        <w:tab w:val="left" w:pos="720"/>
        <w:tab w:val="right" w:leader="dot" w:pos="8630"/>
      </w:tabs>
      <w:ind w:left="180"/>
    </w:pPr>
  </w:style>
  <w:style w:type="paragraph" w:styleId="TOC4">
    <w:name w:val="toc 4"/>
    <w:basedOn w:val="Normal"/>
    <w:next w:val="Normal"/>
    <w:autoRedefine/>
    <w:rsid w:val="00EA2B1F"/>
    <w:pPr>
      <w:tabs>
        <w:tab w:val="right" w:leader="dot" w:pos="8630"/>
      </w:tabs>
      <w:spacing w:after="120" w:line="260" w:lineRule="exact"/>
      <w:ind w:left="720"/>
    </w:pPr>
    <w:rPr>
      <w:noProof/>
      <w:sz w:val="21"/>
    </w:rPr>
  </w:style>
  <w:style w:type="paragraph" w:styleId="NormalWeb">
    <w:name w:val="Normal (Web)"/>
    <w:basedOn w:val="Normal"/>
    <w:rsid w:val="003B59E6"/>
    <w:pPr>
      <w:spacing w:before="100" w:beforeAutospacing="1" w:after="100" w:afterAutospacing="1"/>
    </w:pPr>
  </w:style>
  <w:style w:type="paragraph" w:styleId="TOC3">
    <w:name w:val="toc 3"/>
    <w:basedOn w:val="BodyText"/>
    <w:next w:val="Normal"/>
    <w:autoRedefine/>
    <w:rsid w:val="00B33B13"/>
    <w:pPr>
      <w:tabs>
        <w:tab w:val="right" w:leader="dot" w:pos="8630"/>
      </w:tabs>
      <w:ind w:left="360"/>
    </w:pPr>
  </w:style>
  <w:style w:type="paragraph" w:customStyle="1" w:styleId="tablehead">
    <w:name w:val="table head"/>
    <w:basedOn w:val="BodyText"/>
    <w:rsid w:val="001A131B"/>
    <w:pPr>
      <w:spacing w:before="20" w:after="20" w:line="240" w:lineRule="exact"/>
    </w:pPr>
    <w:rPr>
      <w:b/>
      <w:sz w:val="18"/>
    </w:rPr>
  </w:style>
  <w:style w:type="paragraph" w:customStyle="1" w:styleId="table">
    <w:name w:val="table"/>
    <w:basedOn w:val="BodyText"/>
    <w:rsid w:val="00D055CC"/>
    <w:pPr>
      <w:spacing w:before="20" w:after="20" w:line="240" w:lineRule="exact"/>
    </w:pPr>
    <w:rPr>
      <w:sz w:val="18"/>
    </w:rPr>
  </w:style>
  <w:style w:type="paragraph" w:customStyle="1" w:styleId="Normal1">
    <w:name w:val="Normal1"/>
    <w:basedOn w:val="Normal"/>
    <w:rsid w:val="0015049D"/>
    <w:pPr>
      <w:spacing w:after="120"/>
      <w:ind w:left="576"/>
    </w:pPr>
    <w:rPr>
      <w:sz w:val="22"/>
    </w:rPr>
  </w:style>
  <w:style w:type="paragraph" w:customStyle="1" w:styleId="spacer">
    <w:name w:val="spacer"/>
    <w:rsid w:val="00CF5CF3"/>
    <w:pPr>
      <w:spacing w:before="7200"/>
    </w:pPr>
    <w:rPr>
      <w:rFonts w:ascii="Arial" w:hAnsi="Arial" w:cs="Arial"/>
      <w:bCs/>
      <w:color w:val="5B6770" w:themeColor="text2"/>
      <w:kern w:val="32"/>
      <w:sz w:val="32"/>
      <w:szCs w:val="32"/>
    </w:rPr>
  </w:style>
  <w:style w:type="paragraph" w:customStyle="1" w:styleId="TOCHead">
    <w:name w:val="TOC Head"/>
    <w:rsid w:val="00CF5CF3"/>
    <w:pPr>
      <w:spacing w:before="320" w:after="240"/>
    </w:pPr>
    <w:rPr>
      <w:rFonts w:ascii="Arial" w:hAnsi="Arial" w:cs="Arial"/>
      <w:b/>
      <w:bCs/>
      <w:color w:val="00ACC8" w:themeColor="accent1"/>
      <w:kern w:val="32"/>
      <w:sz w:val="28"/>
      <w:szCs w:val="32"/>
    </w:rPr>
  </w:style>
  <w:style w:type="paragraph" w:customStyle="1" w:styleId="Normal2">
    <w:name w:val="Normal2"/>
    <w:basedOn w:val="Normal"/>
    <w:rsid w:val="00B54C8C"/>
    <w:pPr>
      <w:spacing w:before="60" w:after="120"/>
      <w:ind w:left="1440"/>
    </w:pPr>
    <w:rPr>
      <w:sz w:val="22"/>
    </w:rPr>
  </w:style>
  <w:style w:type="paragraph" w:customStyle="1" w:styleId="Normal3">
    <w:name w:val="Normal3"/>
    <w:basedOn w:val="Normal"/>
    <w:rsid w:val="00C46FB2"/>
    <w:pPr>
      <w:spacing w:after="120"/>
      <w:ind w:left="1728"/>
    </w:pPr>
    <w:rPr>
      <w:sz w:val="22"/>
    </w:rPr>
  </w:style>
  <w:style w:type="paragraph" w:customStyle="1" w:styleId="bulletlevel3">
    <w:name w:val="bullet level 3"/>
    <w:basedOn w:val="Normal"/>
    <w:qFormat/>
    <w:rsid w:val="00EA2B1F"/>
    <w:pPr>
      <w:numPr>
        <w:ilvl w:val="2"/>
        <w:numId w:val="4"/>
      </w:numPr>
      <w:tabs>
        <w:tab w:val="clear" w:pos="1800"/>
        <w:tab w:val="left" w:pos="1080"/>
      </w:tabs>
      <w:spacing w:after="120" w:line="260" w:lineRule="exact"/>
      <w:ind w:left="1440" w:hanging="360"/>
    </w:pPr>
    <w:rPr>
      <w:sz w:val="21"/>
      <w:szCs w:val="21"/>
    </w:rPr>
  </w:style>
  <w:style w:type="paragraph" w:customStyle="1" w:styleId="number">
    <w:name w:val="number"/>
    <w:basedOn w:val="BodyText"/>
    <w:link w:val="numberChar"/>
    <w:rsid w:val="00026313"/>
    <w:pPr>
      <w:numPr>
        <w:ilvl w:val="3"/>
        <w:numId w:val="5"/>
      </w:numPr>
      <w:tabs>
        <w:tab w:val="clear" w:pos="4032"/>
        <w:tab w:val="left" w:pos="648"/>
      </w:tabs>
      <w:ind w:left="648" w:hanging="288"/>
    </w:pPr>
  </w:style>
  <w:style w:type="character" w:customStyle="1" w:styleId="numberChar">
    <w:name w:val="number Char"/>
    <w:basedOn w:val="BodyTextChar"/>
    <w:link w:val="number"/>
    <w:rsid w:val="00026313"/>
    <w:rPr>
      <w:rFonts w:ascii="Arial" w:hAnsi="Arial"/>
      <w:color w:val="5B6770" w:themeColor="accent2"/>
      <w:sz w:val="21"/>
      <w:szCs w:val="24"/>
    </w:rPr>
  </w:style>
  <w:style w:type="character" w:styleId="FollowedHyperlink">
    <w:name w:val="FollowedHyperlink"/>
    <w:rsid w:val="00CF5CF3"/>
    <w:rPr>
      <w:rFonts w:ascii="Arial" w:hAnsi="Arial" w:cs="Arial"/>
      <w:color w:val="5B6770" w:themeColor="text2"/>
    </w:rPr>
  </w:style>
  <w:style w:type="paragraph" w:customStyle="1" w:styleId="body2">
    <w:name w:val="body2"/>
    <w:basedOn w:val="BodyText"/>
    <w:link w:val="body2Char"/>
    <w:rsid w:val="001349CB"/>
    <w:pPr>
      <w:ind w:left="1260"/>
    </w:pPr>
  </w:style>
  <w:style w:type="character" w:customStyle="1" w:styleId="body2Char">
    <w:name w:val="body2 Char"/>
    <w:basedOn w:val="BodyTextChar"/>
    <w:link w:val="body2"/>
    <w:rsid w:val="001349CB"/>
    <w:rPr>
      <w:rFonts w:ascii="Arial" w:hAnsi="Arial"/>
      <w:color w:val="5B6770" w:themeColor="accent2"/>
      <w:sz w:val="21"/>
      <w:szCs w:val="24"/>
      <w:lang w:val="en-US" w:eastAsia="en-US" w:bidi="ar-SA"/>
    </w:rPr>
  </w:style>
  <w:style w:type="paragraph" w:customStyle="1" w:styleId="bullet2level1">
    <w:name w:val="bullet2 level1"/>
    <w:basedOn w:val="bulletlevel1"/>
    <w:rsid w:val="001349CB"/>
    <w:pPr>
      <w:tabs>
        <w:tab w:val="clear" w:pos="576"/>
        <w:tab w:val="clear" w:pos="1872"/>
        <w:tab w:val="left" w:pos="1620"/>
      </w:tabs>
      <w:ind w:left="1620"/>
    </w:pPr>
  </w:style>
  <w:style w:type="paragraph" w:customStyle="1" w:styleId="body3">
    <w:name w:val="body3"/>
    <w:basedOn w:val="body2"/>
    <w:rsid w:val="001349CB"/>
    <w:pPr>
      <w:ind w:left="1980"/>
    </w:pPr>
  </w:style>
  <w:style w:type="character" w:customStyle="1" w:styleId="number3Char">
    <w:name w:val="number 3 Char"/>
    <w:basedOn w:val="BodyTextChar"/>
    <w:link w:val="number3"/>
    <w:rsid w:val="004822CF"/>
    <w:rPr>
      <w:rFonts w:ascii="Arial" w:hAnsi="Arial"/>
      <w:color w:val="5B6770" w:themeColor="accent2"/>
      <w:sz w:val="21"/>
      <w:szCs w:val="24"/>
      <w:lang w:val="en-US" w:eastAsia="en-US" w:bidi="ar-SA"/>
    </w:rPr>
  </w:style>
  <w:style w:type="paragraph" w:customStyle="1" w:styleId="number3">
    <w:name w:val="number 3"/>
    <w:basedOn w:val="BodyText"/>
    <w:link w:val="number3Char"/>
    <w:rsid w:val="004822CF"/>
    <w:pPr>
      <w:ind w:left="1980" w:hanging="360"/>
    </w:pPr>
  </w:style>
  <w:style w:type="paragraph" w:customStyle="1" w:styleId="number1">
    <w:name w:val="number 1"/>
    <w:basedOn w:val="BodyText"/>
    <w:rsid w:val="00D85443"/>
    <w:pPr>
      <w:ind w:left="1440" w:hanging="360"/>
    </w:pPr>
  </w:style>
  <w:style w:type="paragraph" w:customStyle="1" w:styleId="number2">
    <w:name w:val="number 2"/>
    <w:basedOn w:val="BodyText"/>
    <w:link w:val="number2Char"/>
    <w:rsid w:val="009D2CFE"/>
    <w:pPr>
      <w:ind w:left="1800" w:hanging="360"/>
    </w:pPr>
  </w:style>
  <w:style w:type="character" w:customStyle="1" w:styleId="number2Char">
    <w:name w:val="number 2 Char"/>
    <w:basedOn w:val="BodyTextChar"/>
    <w:link w:val="number2"/>
    <w:rsid w:val="009D2CFE"/>
    <w:rPr>
      <w:rFonts w:ascii="Arial" w:hAnsi="Arial"/>
      <w:color w:val="5B6770" w:themeColor="accent2"/>
      <w:sz w:val="21"/>
      <w:szCs w:val="24"/>
      <w:lang w:val="en-US" w:eastAsia="en-US" w:bidi="ar-SA"/>
    </w:rPr>
  </w:style>
  <w:style w:type="paragraph" w:customStyle="1" w:styleId="bullet3level1">
    <w:name w:val="bullet3 level1"/>
    <w:basedOn w:val="bullet2level1"/>
    <w:rsid w:val="00B97DAF"/>
    <w:pPr>
      <w:tabs>
        <w:tab w:val="left" w:pos="2160"/>
      </w:tabs>
      <w:ind w:left="2160" w:hanging="180"/>
    </w:pPr>
  </w:style>
  <w:style w:type="paragraph" w:customStyle="1" w:styleId="StylespacerRightBefore400pt">
    <w:name w:val="Style spacer + Right Before:  400 pt"/>
    <w:basedOn w:val="spacer"/>
    <w:rsid w:val="00EA2B1F"/>
    <w:pPr>
      <w:spacing w:before="8000"/>
      <w:jc w:val="right"/>
    </w:pPr>
    <w:rPr>
      <w:rFonts w:cs="Times New Roman"/>
      <w:bCs w:val="0"/>
      <w:szCs w:val="20"/>
    </w:rPr>
  </w:style>
  <w:style w:type="paragraph" w:customStyle="1" w:styleId="box">
    <w:name w:val="box"/>
    <w:basedOn w:val="Normal"/>
    <w:rsid w:val="00EA2B1F"/>
    <w:pPr>
      <w:spacing w:beforeLines="40" w:before="40" w:afterLines="40" w:after="40"/>
      <w:jc w:val="center"/>
    </w:pPr>
  </w:style>
  <w:style w:type="paragraph" w:customStyle="1" w:styleId="Level4">
    <w:name w:val="Level 4"/>
    <w:basedOn w:val="Heading3"/>
    <w:rsid w:val="00B423D5"/>
    <w:pPr>
      <w:numPr>
        <w:ilvl w:val="0"/>
        <w:numId w:val="0"/>
      </w:numPr>
    </w:pPr>
    <w:rPr>
      <w:smallCaps/>
      <w:sz w:val="19"/>
      <w:szCs w:val="19"/>
    </w:rPr>
  </w:style>
  <w:style w:type="paragraph" w:customStyle="1" w:styleId="Level2">
    <w:name w:val="Level 2"/>
    <w:basedOn w:val="Heading2"/>
    <w:link w:val="Level2Char"/>
    <w:rsid w:val="00B423D5"/>
    <w:pPr>
      <w:numPr>
        <w:ilvl w:val="0"/>
        <w:numId w:val="0"/>
      </w:numPr>
    </w:pPr>
  </w:style>
  <w:style w:type="character" w:customStyle="1" w:styleId="Level2Char">
    <w:name w:val="Level 2 Char"/>
    <w:basedOn w:val="Heading2Char"/>
    <w:link w:val="Level2"/>
    <w:rsid w:val="00B423D5"/>
    <w:rPr>
      <w:rFonts w:ascii="Arial" w:hAnsi="Arial" w:cs="Arial"/>
      <w:b/>
      <w:bCs/>
      <w:iCs/>
      <w:color w:val="00ACC8" w:themeColor="accent1"/>
      <w:sz w:val="22"/>
      <w:szCs w:val="28"/>
      <w:lang w:val="en-US" w:eastAsia="en-US" w:bidi="ar-SA"/>
    </w:rPr>
  </w:style>
  <w:style w:type="paragraph" w:customStyle="1" w:styleId="Table0">
    <w:name w:val="Table"/>
    <w:basedOn w:val="BodyText"/>
    <w:rsid w:val="00031636"/>
    <w:pPr>
      <w:spacing w:before="60" w:after="0" w:line="240" w:lineRule="auto"/>
    </w:pPr>
    <w:rPr>
      <w:sz w:val="24"/>
      <w:szCs w:val="20"/>
    </w:rPr>
  </w:style>
  <w:style w:type="paragraph" w:customStyle="1" w:styleId="TableHeading">
    <w:name w:val="Table Heading"/>
    <w:basedOn w:val="BodyText"/>
    <w:next w:val="Table0"/>
    <w:rsid w:val="00031636"/>
    <w:pPr>
      <w:spacing w:before="60" w:after="0" w:line="240" w:lineRule="auto"/>
      <w:jc w:val="center"/>
    </w:pPr>
    <w:rPr>
      <w:b/>
      <w:sz w:val="24"/>
      <w:szCs w:val="20"/>
    </w:rPr>
  </w:style>
  <w:style w:type="character" w:styleId="CommentReference">
    <w:name w:val="annotation reference"/>
    <w:semiHidden/>
    <w:rsid w:val="00847C44"/>
    <w:rPr>
      <w:sz w:val="16"/>
    </w:rPr>
  </w:style>
  <w:style w:type="paragraph" w:styleId="CommentText">
    <w:name w:val="annotation text"/>
    <w:basedOn w:val="Normal"/>
    <w:rsid w:val="00EA2B1F"/>
    <w:pPr>
      <w:widowControl w:val="0"/>
      <w:spacing w:line="240" w:lineRule="atLeast"/>
    </w:pPr>
    <w:rPr>
      <w:sz w:val="16"/>
      <w:szCs w:val="20"/>
    </w:rPr>
  </w:style>
  <w:style w:type="paragraph" w:styleId="CommentSubject">
    <w:name w:val="annotation subject"/>
    <w:basedOn w:val="CommentText"/>
    <w:next w:val="CommentText"/>
    <w:semiHidden/>
    <w:rsid w:val="00B8748E"/>
    <w:pPr>
      <w:widowControl/>
      <w:spacing w:line="240" w:lineRule="auto"/>
    </w:pPr>
    <w:rPr>
      <w:b/>
      <w:bCs/>
    </w:rPr>
  </w:style>
  <w:style w:type="character" w:customStyle="1" w:styleId="Style">
    <w:name w:val="Style"/>
    <w:rsid w:val="00EA2B1F"/>
    <w:rPr>
      <w:rFonts w:ascii="Arial" w:hAnsi="Arial"/>
      <w:color w:val="5B6770" w:themeColor="text2"/>
      <w:sz w:val="18"/>
    </w:rPr>
  </w:style>
  <w:style w:type="paragraph" w:customStyle="1" w:styleId="instruction">
    <w:name w:val="instruction"/>
    <w:basedOn w:val="BodyText"/>
    <w:rsid w:val="00471667"/>
    <w:pPr>
      <w:pBdr>
        <w:top w:val="dashSmallGap" w:sz="4" w:space="1" w:color="auto"/>
        <w:left w:val="dashSmallGap" w:sz="4" w:space="4" w:color="auto"/>
        <w:bottom w:val="dashSmallGap" w:sz="4" w:space="1" w:color="auto"/>
        <w:right w:val="dashSmallGap" w:sz="4" w:space="4" w:color="auto"/>
      </w:pBdr>
      <w:shd w:val="clear" w:color="auto" w:fill="FFFF99"/>
    </w:pPr>
    <w:rPr>
      <w:sz w:val="16"/>
      <w:szCs w:val="20"/>
    </w:rPr>
  </w:style>
  <w:style w:type="paragraph" w:customStyle="1" w:styleId="body4">
    <w:name w:val="body4"/>
    <w:basedOn w:val="body3"/>
    <w:rsid w:val="001349CB"/>
    <w:pPr>
      <w:ind w:left="2700"/>
    </w:pPr>
  </w:style>
  <w:style w:type="paragraph" w:customStyle="1" w:styleId="bullet4level1">
    <w:name w:val="bullet4 level1"/>
    <w:basedOn w:val="bullet3level1"/>
    <w:rsid w:val="001349CB"/>
    <w:pPr>
      <w:tabs>
        <w:tab w:val="clear" w:pos="1620"/>
        <w:tab w:val="clear" w:pos="2160"/>
        <w:tab w:val="left" w:pos="3060"/>
      </w:tabs>
      <w:ind w:left="3060"/>
    </w:pPr>
  </w:style>
  <w:style w:type="paragraph" w:styleId="EndnoteText">
    <w:name w:val="endnote text"/>
    <w:basedOn w:val="Normal"/>
    <w:semiHidden/>
    <w:rsid w:val="00FF3C6F"/>
    <w:rPr>
      <w:sz w:val="20"/>
      <w:szCs w:val="20"/>
    </w:rPr>
  </w:style>
  <w:style w:type="character" w:styleId="EndnoteReference">
    <w:name w:val="endnote reference"/>
    <w:semiHidden/>
    <w:rsid w:val="00FF3C6F"/>
    <w:rPr>
      <w:vertAlign w:val="superscript"/>
    </w:rPr>
  </w:style>
  <w:style w:type="paragraph" w:customStyle="1" w:styleId="bullet4level2">
    <w:name w:val="bullet4 level2"/>
    <w:basedOn w:val="bullet4level1"/>
    <w:rsid w:val="00B75C8F"/>
    <w:pPr>
      <w:numPr>
        <w:numId w:val="12"/>
      </w:numPr>
      <w:tabs>
        <w:tab w:val="clear" w:pos="720"/>
        <w:tab w:val="left" w:pos="2880"/>
      </w:tabs>
      <w:ind w:left="2880"/>
    </w:pPr>
  </w:style>
  <w:style w:type="paragraph" w:customStyle="1" w:styleId="Title1">
    <w:name w:val="Title1"/>
    <w:rsid w:val="00EA2B1F"/>
    <w:pPr>
      <w:spacing w:before="120" w:after="240"/>
    </w:pPr>
    <w:rPr>
      <w:rFonts w:ascii="Arial" w:hAnsi="Arial" w:cs="Arial"/>
      <w:b/>
      <w:bCs/>
      <w:iCs/>
      <w:color w:val="5B6770" w:themeColor="text2"/>
      <w:szCs w:val="28"/>
    </w:rPr>
  </w:style>
  <w:style w:type="table" w:styleId="TableGrid1">
    <w:name w:val="Table Grid 1"/>
    <w:basedOn w:val="TableNormal"/>
    <w:rsid w:val="00CF5CF3"/>
    <w:pPr>
      <w:spacing w:before="40" w:after="40"/>
    </w:pPr>
    <w:rPr>
      <w:rFonts w:ascii="Arial" w:hAnsi="Arial"/>
      <w:color w:val="FFFFFF"/>
      <w:sz w:val="18"/>
    </w:rPr>
    <w:tblPr>
      <w:tblBorders>
        <w:insideH w:val="single" w:sz="4" w:space="0" w:color="00ACC8" w:themeColor="accent1"/>
        <w:insideV w:val="single" w:sz="4" w:space="0" w:color="00ACC8" w:themeColor="accent1"/>
      </w:tblBorders>
    </w:tblPr>
    <w:tcPr>
      <w:shd w:val="clear" w:color="auto" w:fill="auto"/>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EA2B1F"/>
    <w:rPr>
      <w:rFonts w:ascii="Arial" w:hAnsi="Arial"/>
      <w:color w:val="00ACC8" w:themeColor="accent1"/>
      <w:sz w:val="24"/>
      <w:szCs w:val="24"/>
    </w:rPr>
  </w:style>
  <w:style w:type="paragraph" w:customStyle="1" w:styleId="StyleTOCHeadAccent1">
    <w:name w:val="Style TOC Head + Accent 1"/>
    <w:basedOn w:val="TOCHead"/>
    <w:rsid w:val="00EA2B1F"/>
  </w:style>
  <w:style w:type="paragraph" w:customStyle="1" w:styleId="StyleStylespacerRightBefore400pt9pt">
    <w:name w:val="Style Style spacer + Right Before:  400 pt + 9 pt"/>
    <w:basedOn w:val="StylespacerRightBefore400pt"/>
    <w:rsid w:val="00EA2B1F"/>
    <w:rPr>
      <w:sz w:val="18"/>
    </w:rPr>
  </w:style>
  <w:style w:type="character" w:customStyle="1" w:styleId="Style105pt">
    <w:name w:val="Style 10.5 pt"/>
    <w:basedOn w:val="DefaultParagraphFont"/>
    <w:rsid w:val="00EA2B1F"/>
    <w:rPr>
      <w:rFonts w:ascii="Arial" w:hAnsi="Arial"/>
      <w:color w:val="5B6770" w:themeColor="text2"/>
      <w:sz w:val="21"/>
    </w:rPr>
  </w:style>
  <w:style w:type="paragraph" w:customStyle="1" w:styleId="StyleArial18ptBoldText2Right">
    <w:name w:val="Style Arial 18 pt Bold Text 2 Right"/>
    <w:basedOn w:val="Normal"/>
    <w:rsid w:val="00EA2B1F"/>
    <w:pPr>
      <w:jc w:val="right"/>
    </w:pPr>
    <w:rPr>
      <w:b/>
      <w:bCs/>
      <w:sz w:val="36"/>
      <w:szCs w:val="20"/>
    </w:rPr>
  </w:style>
  <w:style w:type="paragraph" w:customStyle="1" w:styleId="Stylecutline8pt">
    <w:name w:val="Style cutline + 8 pt"/>
    <w:basedOn w:val="cutline"/>
    <w:rsid w:val="00CF5CF3"/>
    <w:rPr>
      <w:sz w:val="16"/>
    </w:rPr>
  </w:style>
  <w:style w:type="paragraph" w:customStyle="1" w:styleId="StyleHeading1Accent1">
    <w:name w:val="Style Heading 1 + Accent 1"/>
    <w:basedOn w:val="Heading1"/>
    <w:rsid w:val="00CF5CF3"/>
  </w:style>
  <w:style w:type="paragraph" w:customStyle="1" w:styleId="StyleHeading2Text2">
    <w:name w:val="Style Heading 2 + Text 2"/>
    <w:basedOn w:val="Heading2"/>
    <w:rsid w:val="00CF5CF3"/>
    <w:rPr>
      <w:iCs w:val="0"/>
    </w:rPr>
  </w:style>
  <w:style w:type="numbering" w:styleId="111111">
    <w:name w:val="Outline List 2"/>
    <w:basedOn w:val="NoList"/>
    <w:rsid w:val="00CF5CF3"/>
    <w:pPr>
      <w:numPr>
        <w:numId w:val="13"/>
      </w:numPr>
    </w:pPr>
  </w:style>
  <w:style w:type="paragraph" w:styleId="BodyText2">
    <w:name w:val="Body Text 2"/>
    <w:basedOn w:val="Normal"/>
    <w:link w:val="BodyText2Char"/>
    <w:rsid w:val="00CF5CF3"/>
    <w:pPr>
      <w:spacing w:after="120" w:line="480" w:lineRule="auto"/>
    </w:pPr>
    <w:rPr>
      <w:color w:val="5B6770" w:themeColor="accent2"/>
    </w:rPr>
  </w:style>
  <w:style w:type="character" w:customStyle="1" w:styleId="BodyText2Char">
    <w:name w:val="Body Text 2 Char"/>
    <w:basedOn w:val="DefaultParagraphFont"/>
    <w:link w:val="BodyText2"/>
    <w:rsid w:val="00CF5CF3"/>
    <w:rPr>
      <w:rFonts w:ascii="Arial" w:hAnsi="Arial"/>
      <w:color w:val="5B6770" w:themeColor="accent2"/>
      <w:sz w:val="24"/>
      <w:szCs w:val="24"/>
    </w:rPr>
  </w:style>
  <w:style w:type="paragraph" w:styleId="BodyText3">
    <w:name w:val="Body Text 3"/>
    <w:basedOn w:val="Normal"/>
    <w:link w:val="BodyText3Char"/>
    <w:rsid w:val="00CF5CF3"/>
    <w:pPr>
      <w:spacing w:after="120"/>
    </w:pPr>
    <w:rPr>
      <w:sz w:val="16"/>
      <w:szCs w:val="16"/>
    </w:rPr>
  </w:style>
  <w:style w:type="character" w:customStyle="1" w:styleId="BodyText3Char">
    <w:name w:val="Body Text 3 Char"/>
    <w:basedOn w:val="DefaultParagraphFont"/>
    <w:link w:val="BodyText3"/>
    <w:rsid w:val="00CF5CF3"/>
    <w:rPr>
      <w:rFonts w:ascii="Arial" w:hAnsi="Arial"/>
      <w:color w:val="5B6770" w:themeColor="text2"/>
      <w:sz w:val="16"/>
      <w:szCs w:val="16"/>
    </w:rPr>
  </w:style>
  <w:style w:type="paragraph" w:styleId="BodyTextFirstIndent">
    <w:name w:val="Body Text First Indent"/>
    <w:basedOn w:val="BodyText"/>
    <w:link w:val="BodyTextFirstIndentChar"/>
    <w:rsid w:val="00CF5CF3"/>
    <w:pPr>
      <w:spacing w:after="0" w:line="240" w:lineRule="auto"/>
      <w:ind w:firstLine="360"/>
    </w:pPr>
    <w:rPr>
      <w:sz w:val="24"/>
    </w:rPr>
  </w:style>
  <w:style w:type="character" w:customStyle="1" w:styleId="BodyTextFirstIndentChar">
    <w:name w:val="Body Text First Indent Char"/>
    <w:basedOn w:val="BodyTextChar"/>
    <w:link w:val="BodyTextFirstIndent"/>
    <w:rsid w:val="00CF5CF3"/>
    <w:rPr>
      <w:rFonts w:ascii="Arial" w:hAnsi="Arial"/>
      <w:color w:val="5B6770" w:themeColor="accent2"/>
      <w:sz w:val="24"/>
      <w:szCs w:val="24"/>
    </w:rPr>
  </w:style>
  <w:style w:type="paragraph" w:styleId="Caption">
    <w:name w:val="caption"/>
    <w:basedOn w:val="Normal"/>
    <w:next w:val="Normal"/>
    <w:semiHidden/>
    <w:unhideWhenUsed/>
    <w:qFormat/>
    <w:rsid w:val="00CF5CF3"/>
    <w:pPr>
      <w:spacing w:after="200"/>
    </w:pPr>
    <w:rPr>
      <w:i/>
      <w:iCs/>
      <w:sz w:val="18"/>
      <w:szCs w:val="18"/>
    </w:rPr>
  </w:style>
  <w:style w:type="paragraph" w:styleId="Closing">
    <w:name w:val="Closing"/>
    <w:basedOn w:val="Normal"/>
    <w:link w:val="ClosingChar"/>
    <w:rsid w:val="00CF5CF3"/>
    <w:pPr>
      <w:ind w:left="4320"/>
    </w:pPr>
  </w:style>
  <w:style w:type="character" w:customStyle="1" w:styleId="ClosingChar">
    <w:name w:val="Closing Char"/>
    <w:basedOn w:val="DefaultParagraphFont"/>
    <w:link w:val="Closing"/>
    <w:rsid w:val="00CF5CF3"/>
    <w:rPr>
      <w:rFonts w:ascii="Arial" w:hAnsi="Arial"/>
      <w:color w:val="5B6770" w:themeColor="text2"/>
      <w:sz w:val="24"/>
      <w:szCs w:val="24"/>
    </w:rPr>
  </w:style>
  <w:style w:type="paragraph" w:styleId="Date">
    <w:name w:val="Date"/>
    <w:basedOn w:val="Normal"/>
    <w:next w:val="Normal"/>
    <w:link w:val="DateChar"/>
    <w:rsid w:val="00CF5CF3"/>
  </w:style>
  <w:style w:type="character" w:customStyle="1" w:styleId="DateChar">
    <w:name w:val="Date Char"/>
    <w:basedOn w:val="DefaultParagraphFont"/>
    <w:link w:val="Date"/>
    <w:rsid w:val="00CF5CF3"/>
    <w:rPr>
      <w:rFonts w:ascii="Arial" w:hAnsi="Arial"/>
      <w:color w:val="5B6770" w:themeColor="text2"/>
      <w:sz w:val="24"/>
      <w:szCs w:val="24"/>
    </w:rPr>
  </w:style>
  <w:style w:type="paragraph" w:styleId="DocumentMap">
    <w:name w:val="Document Map"/>
    <w:basedOn w:val="Normal"/>
    <w:link w:val="DocumentMapChar"/>
    <w:rsid w:val="00CF5CF3"/>
    <w:rPr>
      <w:rFonts w:cs="Segoe UI"/>
      <w:sz w:val="16"/>
      <w:szCs w:val="16"/>
    </w:rPr>
  </w:style>
  <w:style w:type="character" w:customStyle="1" w:styleId="DocumentMapChar">
    <w:name w:val="Document Map Char"/>
    <w:basedOn w:val="DefaultParagraphFont"/>
    <w:link w:val="DocumentMap"/>
    <w:rsid w:val="00CF5CF3"/>
    <w:rPr>
      <w:rFonts w:ascii="Arial" w:hAnsi="Arial" w:cs="Segoe UI"/>
      <w:color w:val="5B6770" w:themeColor="text2"/>
      <w:sz w:val="16"/>
      <w:szCs w:val="16"/>
    </w:rPr>
  </w:style>
  <w:style w:type="paragraph" w:styleId="E-mailSignature">
    <w:name w:val="E-mail Signature"/>
    <w:basedOn w:val="Normal"/>
    <w:link w:val="E-mailSignatureChar"/>
    <w:rsid w:val="00CF5CF3"/>
  </w:style>
  <w:style w:type="character" w:customStyle="1" w:styleId="E-mailSignatureChar">
    <w:name w:val="E-mail Signature Char"/>
    <w:basedOn w:val="DefaultParagraphFont"/>
    <w:link w:val="E-mailSignature"/>
    <w:rsid w:val="00CF5CF3"/>
    <w:rPr>
      <w:rFonts w:ascii="Arial" w:hAnsi="Arial"/>
      <w:color w:val="5B6770" w:themeColor="text2"/>
      <w:sz w:val="24"/>
      <w:szCs w:val="24"/>
    </w:rPr>
  </w:style>
  <w:style w:type="character" w:styleId="Emphasis">
    <w:name w:val="Emphasis"/>
    <w:basedOn w:val="DefaultParagraphFont"/>
    <w:qFormat/>
    <w:rsid w:val="00CF5CF3"/>
    <w:rPr>
      <w:rFonts w:ascii="Arial" w:hAnsi="Arial"/>
      <w:i/>
      <w:iCs/>
      <w:color w:val="5B6770" w:themeColor="text2"/>
    </w:rPr>
  </w:style>
  <w:style w:type="character" w:styleId="HTMLAcronym">
    <w:name w:val="HTML Acronym"/>
    <w:basedOn w:val="DefaultParagraphFont"/>
    <w:rsid w:val="00CF5CF3"/>
    <w:rPr>
      <w:rFonts w:ascii="Arial" w:hAnsi="Arial"/>
      <w:color w:val="5B6770" w:themeColor="text2"/>
    </w:rPr>
  </w:style>
  <w:style w:type="paragraph" w:styleId="HTMLAddress">
    <w:name w:val="HTML Address"/>
    <w:basedOn w:val="Normal"/>
    <w:link w:val="HTMLAddressChar"/>
    <w:rsid w:val="00CF5CF3"/>
    <w:rPr>
      <w:i/>
      <w:iCs/>
    </w:rPr>
  </w:style>
  <w:style w:type="character" w:customStyle="1" w:styleId="HTMLAddressChar">
    <w:name w:val="HTML Address Char"/>
    <w:basedOn w:val="DefaultParagraphFont"/>
    <w:link w:val="HTMLAddress"/>
    <w:rsid w:val="00CF5CF3"/>
    <w:rPr>
      <w:rFonts w:ascii="Arial" w:hAnsi="Arial"/>
      <w:i/>
      <w:iCs/>
      <w:color w:val="5B6770" w:themeColor="text2"/>
      <w:sz w:val="24"/>
      <w:szCs w:val="24"/>
    </w:rPr>
  </w:style>
  <w:style w:type="character" w:styleId="HTMLCite">
    <w:name w:val="HTML Cite"/>
    <w:basedOn w:val="DefaultParagraphFont"/>
    <w:rsid w:val="00CF5CF3"/>
    <w:rPr>
      <w:rFonts w:ascii="Arial" w:hAnsi="Arial"/>
      <w:i/>
      <w:iCs/>
      <w:color w:val="5B6770" w:themeColor="text2"/>
    </w:rPr>
  </w:style>
  <w:style w:type="character" w:styleId="HTMLDefinition">
    <w:name w:val="HTML Definition"/>
    <w:basedOn w:val="DefaultParagraphFont"/>
    <w:rsid w:val="00CF5CF3"/>
    <w:rPr>
      <w:rFonts w:ascii="Arial" w:hAnsi="Arial"/>
      <w:i/>
      <w:iCs/>
      <w:color w:val="5B6770" w:themeColor="text2"/>
    </w:rPr>
  </w:style>
  <w:style w:type="paragraph" w:styleId="Index1">
    <w:name w:val="index 1"/>
    <w:basedOn w:val="Normal"/>
    <w:next w:val="Normal"/>
    <w:autoRedefine/>
    <w:rsid w:val="00CF5CF3"/>
    <w:pPr>
      <w:ind w:left="240" w:hanging="240"/>
    </w:pPr>
  </w:style>
  <w:style w:type="paragraph" w:styleId="Index2">
    <w:name w:val="index 2"/>
    <w:basedOn w:val="Normal"/>
    <w:next w:val="Normal"/>
    <w:autoRedefine/>
    <w:rsid w:val="00CF5CF3"/>
    <w:pPr>
      <w:ind w:left="480" w:hanging="240"/>
    </w:pPr>
  </w:style>
  <w:style w:type="paragraph" w:styleId="Index3">
    <w:name w:val="index 3"/>
    <w:basedOn w:val="Normal"/>
    <w:next w:val="Normal"/>
    <w:autoRedefine/>
    <w:rsid w:val="00CF5CF3"/>
    <w:pPr>
      <w:ind w:left="720" w:hanging="240"/>
    </w:pPr>
  </w:style>
  <w:style w:type="paragraph" w:styleId="Index4">
    <w:name w:val="index 4"/>
    <w:basedOn w:val="Normal"/>
    <w:next w:val="Normal"/>
    <w:autoRedefine/>
    <w:rsid w:val="00CF5CF3"/>
    <w:pPr>
      <w:ind w:left="960" w:hanging="240"/>
    </w:pPr>
  </w:style>
  <w:style w:type="paragraph" w:styleId="Index5">
    <w:name w:val="index 5"/>
    <w:basedOn w:val="Normal"/>
    <w:next w:val="Normal"/>
    <w:autoRedefine/>
    <w:rsid w:val="00CF5CF3"/>
    <w:pPr>
      <w:ind w:left="1200" w:hanging="240"/>
    </w:pPr>
  </w:style>
  <w:style w:type="paragraph" w:styleId="Index6">
    <w:name w:val="index 6"/>
    <w:basedOn w:val="Normal"/>
    <w:next w:val="Normal"/>
    <w:autoRedefine/>
    <w:rsid w:val="00CF5CF3"/>
    <w:pPr>
      <w:ind w:left="1440" w:hanging="240"/>
    </w:pPr>
  </w:style>
  <w:style w:type="paragraph" w:styleId="Index7">
    <w:name w:val="index 7"/>
    <w:basedOn w:val="Normal"/>
    <w:next w:val="Normal"/>
    <w:autoRedefine/>
    <w:rsid w:val="00CF5CF3"/>
    <w:pPr>
      <w:ind w:left="1680" w:hanging="240"/>
    </w:pPr>
  </w:style>
  <w:style w:type="paragraph" w:styleId="Index8">
    <w:name w:val="index 8"/>
    <w:basedOn w:val="Normal"/>
    <w:next w:val="Normal"/>
    <w:autoRedefine/>
    <w:rsid w:val="00CF5CF3"/>
    <w:pPr>
      <w:ind w:left="1920" w:hanging="240"/>
    </w:pPr>
  </w:style>
  <w:style w:type="paragraph" w:styleId="Index9">
    <w:name w:val="index 9"/>
    <w:basedOn w:val="Normal"/>
    <w:next w:val="Normal"/>
    <w:autoRedefine/>
    <w:rsid w:val="00CF5CF3"/>
    <w:pPr>
      <w:ind w:left="2160" w:hanging="240"/>
    </w:pPr>
  </w:style>
  <w:style w:type="paragraph" w:styleId="IndexHeading">
    <w:name w:val="index heading"/>
    <w:basedOn w:val="Normal"/>
    <w:next w:val="Index1"/>
    <w:rsid w:val="00CF5CF3"/>
    <w:rPr>
      <w:rFonts w:asciiTheme="majorHAnsi" w:eastAsiaTheme="majorEastAsia" w:hAnsiTheme="majorHAnsi" w:cstheme="majorBidi"/>
      <w:b/>
      <w:bCs/>
    </w:rPr>
  </w:style>
  <w:style w:type="character" w:styleId="LineNumber">
    <w:name w:val="line number"/>
    <w:basedOn w:val="DefaultParagraphFont"/>
    <w:rsid w:val="00CF5CF3"/>
    <w:rPr>
      <w:rFonts w:ascii="Arial" w:hAnsi="Arial"/>
      <w:color w:val="5B6770" w:themeColor="text2"/>
    </w:rPr>
  </w:style>
  <w:style w:type="paragraph" w:styleId="List">
    <w:name w:val="List"/>
    <w:basedOn w:val="Normal"/>
    <w:rsid w:val="00CF5CF3"/>
    <w:pPr>
      <w:ind w:left="360" w:hanging="360"/>
      <w:contextualSpacing/>
    </w:pPr>
  </w:style>
  <w:style w:type="paragraph" w:styleId="List2">
    <w:name w:val="List 2"/>
    <w:basedOn w:val="Normal"/>
    <w:rsid w:val="00CF5CF3"/>
    <w:pPr>
      <w:ind w:left="720" w:hanging="360"/>
      <w:contextualSpacing/>
    </w:pPr>
  </w:style>
  <w:style w:type="paragraph" w:styleId="List3">
    <w:name w:val="List 3"/>
    <w:basedOn w:val="Normal"/>
    <w:rsid w:val="00CF5CF3"/>
    <w:pPr>
      <w:ind w:left="1080" w:hanging="360"/>
      <w:contextualSpacing/>
    </w:pPr>
  </w:style>
  <w:style w:type="paragraph" w:styleId="List4">
    <w:name w:val="List 4"/>
    <w:basedOn w:val="Normal"/>
    <w:rsid w:val="00CF5CF3"/>
    <w:pPr>
      <w:ind w:left="1440" w:hanging="360"/>
      <w:contextualSpacing/>
    </w:pPr>
  </w:style>
  <w:style w:type="paragraph" w:styleId="List5">
    <w:name w:val="List 5"/>
    <w:basedOn w:val="Normal"/>
    <w:rsid w:val="00CF5CF3"/>
    <w:pPr>
      <w:ind w:left="1800" w:hanging="360"/>
      <w:contextualSpacing/>
    </w:pPr>
  </w:style>
  <w:style w:type="paragraph" w:styleId="ListBullet">
    <w:name w:val="List Bullet"/>
    <w:basedOn w:val="Normal"/>
    <w:rsid w:val="00CF5CF3"/>
    <w:pPr>
      <w:numPr>
        <w:numId w:val="7"/>
      </w:numPr>
      <w:contextualSpacing/>
    </w:pPr>
  </w:style>
  <w:style w:type="paragraph" w:styleId="ListBullet2">
    <w:name w:val="List Bullet 2"/>
    <w:basedOn w:val="Normal"/>
    <w:rsid w:val="00CF5CF3"/>
    <w:pPr>
      <w:numPr>
        <w:numId w:val="8"/>
      </w:numPr>
      <w:contextualSpacing/>
    </w:pPr>
  </w:style>
  <w:style w:type="paragraph" w:styleId="ListBullet3">
    <w:name w:val="List Bullet 3"/>
    <w:basedOn w:val="Normal"/>
    <w:rsid w:val="00CF5CF3"/>
    <w:pPr>
      <w:numPr>
        <w:numId w:val="9"/>
      </w:numPr>
      <w:contextualSpacing/>
    </w:pPr>
  </w:style>
  <w:style w:type="paragraph" w:styleId="ListBullet4">
    <w:name w:val="List Bullet 4"/>
    <w:basedOn w:val="Normal"/>
    <w:rsid w:val="00CF5CF3"/>
    <w:pPr>
      <w:numPr>
        <w:numId w:val="10"/>
      </w:numPr>
      <w:contextualSpacing/>
    </w:pPr>
  </w:style>
  <w:style w:type="paragraph" w:styleId="ListBullet5">
    <w:name w:val="List Bullet 5"/>
    <w:basedOn w:val="Normal"/>
    <w:rsid w:val="00CF5CF3"/>
    <w:pPr>
      <w:numPr>
        <w:numId w:val="11"/>
      </w:numPr>
      <w:contextualSpacing/>
    </w:pPr>
  </w:style>
  <w:style w:type="paragraph" w:styleId="ListContinue">
    <w:name w:val="List Continue"/>
    <w:basedOn w:val="Normal"/>
    <w:rsid w:val="00CF5CF3"/>
    <w:pPr>
      <w:spacing w:after="120"/>
      <w:ind w:left="360"/>
      <w:contextualSpacing/>
    </w:pPr>
  </w:style>
  <w:style w:type="paragraph" w:styleId="ListContinue2">
    <w:name w:val="List Continue 2"/>
    <w:basedOn w:val="Normal"/>
    <w:rsid w:val="00CF5CF3"/>
    <w:pPr>
      <w:spacing w:after="120"/>
      <w:ind w:left="720"/>
      <w:contextualSpacing/>
    </w:pPr>
  </w:style>
  <w:style w:type="paragraph" w:styleId="ListContinue3">
    <w:name w:val="List Continue 3"/>
    <w:basedOn w:val="Normal"/>
    <w:rsid w:val="00CF5CF3"/>
    <w:pPr>
      <w:spacing w:after="120"/>
      <w:ind w:left="1080"/>
      <w:contextualSpacing/>
    </w:pPr>
  </w:style>
  <w:style w:type="paragraph" w:styleId="ListContinue4">
    <w:name w:val="List Continue 4"/>
    <w:basedOn w:val="Normal"/>
    <w:rsid w:val="00CF5CF3"/>
    <w:pPr>
      <w:spacing w:after="120"/>
      <w:ind w:left="1440"/>
      <w:contextualSpacing/>
    </w:pPr>
  </w:style>
  <w:style w:type="paragraph" w:styleId="ListContinue5">
    <w:name w:val="List Continue 5"/>
    <w:basedOn w:val="Normal"/>
    <w:rsid w:val="00CF5CF3"/>
    <w:pPr>
      <w:spacing w:after="120"/>
      <w:ind w:left="1800"/>
      <w:contextualSpacing/>
    </w:pPr>
  </w:style>
  <w:style w:type="paragraph" w:styleId="ListNumber">
    <w:name w:val="List Number"/>
    <w:basedOn w:val="Normal"/>
    <w:rsid w:val="00CF5CF3"/>
    <w:pPr>
      <w:numPr>
        <w:numId w:val="14"/>
      </w:numPr>
      <w:contextualSpacing/>
    </w:pPr>
  </w:style>
  <w:style w:type="paragraph" w:styleId="ListNumber2">
    <w:name w:val="List Number 2"/>
    <w:basedOn w:val="Normal"/>
    <w:rsid w:val="00CF5CF3"/>
    <w:pPr>
      <w:numPr>
        <w:numId w:val="15"/>
      </w:numPr>
      <w:contextualSpacing/>
    </w:pPr>
  </w:style>
  <w:style w:type="paragraph" w:styleId="ListNumber3">
    <w:name w:val="List Number 3"/>
    <w:basedOn w:val="Normal"/>
    <w:rsid w:val="00CF5CF3"/>
    <w:pPr>
      <w:numPr>
        <w:numId w:val="16"/>
      </w:numPr>
      <w:contextualSpacing/>
    </w:pPr>
  </w:style>
  <w:style w:type="paragraph" w:styleId="ListNumber4">
    <w:name w:val="List Number 4"/>
    <w:basedOn w:val="Normal"/>
    <w:rsid w:val="00CF5CF3"/>
    <w:pPr>
      <w:numPr>
        <w:numId w:val="17"/>
      </w:numPr>
      <w:contextualSpacing/>
    </w:pPr>
  </w:style>
  <w:style w:type="paragraph" w:styleId="ListNumber5">
    <w:name w:val="List Number 5"/>
    <w:basedOn w:val="Normal"/>
    <w:rsid w:val="00CF5CF3"/>
    <w:pPr>
      <w:numPr>
        <w:numId w:val="18"/>
      </w:numPr>
      <w:contextualSpacing/>
    </w:pPr>
  </w:style>
  <w:style w:type="character" w:styleId="Strong">
    <w:name w:val="Strong"/>
    <w:basedOn w:val="DefaultParagraphFont"/>
    <w:qFormat/>
    <w:rsid w:val="00CF5CF3"/>
    <w:rPr>
      <w:rFonts w:ascii="Arial" w:hAnsi="Arial"/>
      <w:b/>
      <w:bCs/>
      <w:color w:val="5B6770" w:themeColor="text2"/>
    </w:rPr>
  </w:style>
  <w:style w:type="paragraph" w:styleId="Subtitle">
    <w:name w:val="Subtitle"/>
    <w:basedOn w:val="Normal"/>
    <w:next w:val="Normal"/>
    <w:link w:val="SubtitleChar"/>
    <w:qFormat/>
    <w:rsid w:val="00CF5CF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F5CF3"/>
    <w:rPr>
      <w:rFonts w:asciiTheme="minorHAnsi" w:eastAsiaTheme="minorEastAsia" w:hAnsiTheme="minorHAnsi" w:cstheme="minorBidi"/>
      <w:color w:val="5A5A5A" w:themeColor="text1" w:themeTint="A5"/>
      <w:spacing w:val="15"/>
      <w:sz w:val="22"/>
      <w:szCs w:val="22"/>
    </w:rPr>
  </w:style>
  <w:style w:type="paragraph" w:styleId="Title">
    <w:name w:val="Title"/>
    <w:basedOn w:val="Normal"/>
    <w:next w:val="Normal"/>
    <w:link w:val="TitleChar"/>
    <w:qFormat/>
    <w:rsid w:val="00CF5CF3"/>
    <w:pPr>
      <w:contextualSpacing/>
    </w:pPr>
    <w:rPr>
      <w:rFonts w:asciiTheme="majorHAnsi" w:eastAsiaTheme="majorEastAsia" w:hAnsiTheme="majorHAnsi" w:cstheme="majorBidi"/>
      <w:color w:val="00ACC8" w:themeColor="accent1"/>
      <w:spacing w:val="-10"/>
      <w:kern w:val="28"/>
      <w:sz w:val="56"/>
      <w:szCs w:val="56"/>
    </w:rPr>
  </w:style>
  <w:style w:type="character" w:customStyle="1" w:styleId="TitleChar">
    <w:name w:val="Title Char"/>
    <w:basedOn w:val="DefaultParagraphFont"/>
    <w:link w:val="Title"/>
    <w:rsid w:val="00CF5CF3"/>
    <w:rPr>
      <w:rFonts w:asciiTheme="majorHAnsi" w:eastAsiaTheme="majorEastAsia" w:hAnsiTheme="majorHAnsi" w:cstheme="majorBidi"/>
      <w:color w:val="00ACC8" w:themeColor="accent1"/>
      <w:spacing w:val="-10"/>
      <w:kern w:val="28"/>
      <w:sz w:val="56"/>
      <w:szCs w:val="56"/>
    </w:rPr>
  </w:style>
  <w:style w:type="paragraph" w:styleId="TOAHeading">
    <w:name w:val="toa heading"/>
    <w:basedOn w:val="Normal"/>
    <w:next w:val="Normal"/>
    <w:rsid w:val="00CF5CF3"/>
    <w:pPr>
      <w:spacing w:before="120"/>
    </w:pPr>
    <w:rPr>
      <w:rFonts w:asciiTheme="majorHAnsi" w:eastAsiaTheme="majorEastAsia" w:hAnsiTheme="majorHAnsi" w:cstheme="majorBidi"/>
      <w:b/>
      <w:bCs/>
      <w:color w:val="00ACC8" w:themeColor="accent1"/>
    </w:rPr>
  </w:style>
  <w:style w:type="character" w:styleId="SubtleEmphasis">
    <w:name w:val="Subtle Emphasis"/>
    <w:basedOn w:val="DefaultParagraphFont"/>
    <w:uiPriority w:val="19"/>
    <w:qFormat/>
    <w:rsid w:val="00CF5CF3"/>
    <w:rPr>
      <w:rFonts w:ascii="Arial" w:hAnsi="Arial"/>
      <w:i/>
      <w:iCs/>
      <w:color w:val="5B6770" w:themeColor="text2"/>
    </w:rPr>
  </w:style>
  <w:style w:type="character" w:styleId="IntenseEmphasis">
    <w:name w:val="Intense Emphasis"/>
    <w:basedOn w:val="DefaultParagraphFont"/>
    <w:uiPriority w:val="21"/>
    <w:qFormat/>
    <w:rsid w:val="00CF5CF3"/>
    <w:rPr>
      <w:rFonts w:ascii="Arial" w:hAnsi="Arial"/>
      <w:i/>
      <w:iCs/>
      <w:color w:val="00ACC8" w:themeColor="accent1"/>
    </w:rPr>
  </w:style>
  <w:style w:type="character" w:styleId="SubtleReference">
    <w:name w:val="Subtle Reference"/>
    <w:basedOn w:val="DefaultParagraphFont"/>
    <w:uiPriority w:val="31"/>
    <w:qFormat/>
    <w:rsid w:val="00CF5CF3"/>
    <w:rPr>
      <w:rFonts w:ascii="Arial" w:hAnsi="Arial"/>
      <w:smallCaps/>
      <w:color w:val="5A5A5A" w:themeColor="text1" w:themeTint="A5"/>
    </w:rPr>
  </w:style>
  <w:style w:type="character" w:styleId="IntenseReference">
    <w:name w:val="Intense Reference"/>
    <w:basedOn w:val="DefaultParagraphFont"/>
    <w:uiPriority w:val="32"/>
    <w:qFormat/>
    <w:rsid w:val="00CF5CF3"/>
    <w:rPr>
      <w:rFonts w:ascii="Arial" w:hAnsi="Arial"/>
      <w:b/>
      <w:bCs/>
      <w:smallCaps/>
      <w:color w:val="00ACC8" w:themeColor="accent1"/>
      <w:spacing w:val="5"/>
    </w:rPr>
  </w:style>
  <w:style w:type="character" w:styleId="BookTitle">
    <w:name w:val="Book Title"/>
    <w:basedOn w:val="DefaultParagraphFont"/>
    <w:uiPriority w:val="33"/>
    <w:qFormat/>
    <w:rsid w:val="00CF5CF3"/>
    <w:rPr>
      <w:rFonts w:ascii="Arial" w:hAnsi="Arial"/>
      <w:b/>
      <w:bCs/>
      <w:i/>
      <w:iCs/>
      <w:spacing w:val="5"/>
    </w:rPr>
  </w:style>
  <w:style w:type="table" w:styleId="TableGridLight">
    <w:name w:val="Grid Table Light"/>
    <w:basedOn w:val="TableNormal"/>
    <w:uiPriority w:val="40"/>
    <w:rsid w:val="00CF5CF3"/>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F5CF3"/>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F5CF3"/>
    <w:rPr>
      <w:rFonts w:ascii="Arial" w:hAnsi="Arial"/>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F5CF3"/>
    <w:rPr>
      <w:rFonts w:ascii="Arial" w:hAnsi="Arial"/>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F5CF3"/>
    <w:rPr>
      <w:rFonts w:ascii="Arial" w:hAnsi="Aria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F5CF3"/>
    <w:rPr>
      <w:rFonts w:ascii="Arial" w:hAnsi="Arial"/>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CF5CF3"/>
    <w:rPr>
      <w:rFonts w:ascii="Arial" w:hAnsi="Arial"/>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F5CF3"/>
    <w:rPr>
      <w:rFonts w:ascii="Arial" w:hAnsi="Arial"/>
    </w:rPr>
    <w:tblPr>
      <w:tblStyleRowBandSize w:val="1"/>
      <w:tblStyleColBandSize w:val="1"/>
      <w:tblBorders>
        <w:top w:val="single" w:sz="4" w:space="0" w:color="83EDFF" w:themeColor="accent1" w:themeTint="66"/>
        <w:left w:val="single" w:sz="4" w:space="0" w:color="83EDFF" w:themeColor="accent1" w:themeTint="66"/>
        <w:bottom w:val="single" w:sz="4" w:space="0" w:color="83EDFF" w:themeColor="accent1" w:themeTint="66"/>
        <w:right w:val="single" w:sz="4" w:space="0" w:color="83EDFF" w:themeColor="accent1" w:themeTint="66"/>
        <w:insideH w:val="single" w:sz="4" w:space="0" w:color="83EDFF" w:themeColor="accent1" w:themeTint="66"/>
        <w:insideV w:val="single" w:sz="4" w:space="0" w:color="83EDFF" w:themeColor="accent1" w:themeTint="66"/>
      </w:tblBorders>
    </w:tblPr>
    <w:tblStylePr w:type="firstRow">
      <w:rPr>
        <w:b/>
        <w:bCs/>
      </w:rPr>
      <w:tblPr/>
      <w:tcPr>
        <w:tcBorders>
          <w:bottom w:val="single" w:sz="12" w:space="0" w:color="45E4FF" w:themeColor="accent1" w:themeTint="99"/>
        </w:tcBorders>
      </w:tcPr>
    </w:tblStylePr>
    <w:tblStylePr w:type="lastRow">
      <w:rPr>
        <w:b/>
        <w:bCs/>
      </w:rPr>
      <w:tblPr/>
      <w:tcPr>
        <w:tcBorders>
          <w:top w:val="double" w:sz="2" w:space="0" w:color="45E4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F5CF3"/>
    <w:rPr>
      <w:rFonts w:ascii="Arial" w:hAnsi="Arial"/>
    </w:rPr>
    <w:tblPr>
      <w:tblStyleRowBandSize w:val="1"/>
      <w:tblStyleColBandSize w:val="1"/>
      <w:tblBorders>
        <w:top w:val="single" w:sz="4" w:space="0" w:color="BBC2C8" w:themeColor="accent2" w:themeTint="66"/>
        <w:left w:val="single" w:sz="4" w:space="0" w:color="BBC2C8" w:themeColor="accent2" w:themeTint="66"/>
        <w:bottom w:val="single" w:sz="4" w:space="0" w:color="BBC2C8" w:themeColor="accent2" w:themeTint="66"/>
        <w:right w:val="single" w:sz="4" w:space="0" w:color="BBC2C8" w:themeColor="accent2" w:themeTint="66"/>
        <w:insideH w:val="single" w:sz="4" w:space="0" w:color="BBC2C8" w:themeColor="accent2" w:themeTint="66"/>
        <w:insideV w:val="single" w:sz="4" w:space="0" w:color="BBC2C8" w:themeColor="accent2" w:themeTint="66"/>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2" w:space="0" w:color="99A4AC"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F5CF3"/>
    <w:rPr>
      <w:rFonts w:ascii="Arial" w:hAnsi="Arial"/>
    </w:rPr>
    <w:tblPr>
      <w:tblStyleRowBandSize w:val="1"/>
      <w:tblStyleColBandSize w:val="1"/>
      <w:tblBorders>
        <w:top w:val="single" w:sz="4" w:space="0" w:color="85FFCE" w:themeColor="accent3" w:themeTint="66"/>
        <w:left w:val="single" w:sz="4" w:space="0" w:color="85FFCE" w:themeColor="accent3" w:themeTint="66"/>
        <w:bottom w:val="single" w:sz="4" w:space="0" w:color="85FFCE" w:themeColor="accent3" w:themeTint="66"/>
        <w:right w:val="single" w:sz="4" w:space="0" w:color="85FFCE" w:themeColor="accent3" w:themeTint="66"/>
        <w:insideH w:val="single" w:sz="4" w:space="0" w:color="85FFCE" w:themeColor="accent3" w:themeTint="66"/>
        <w:insideV w:val="single" w:sz="4" w:space="0" w:color="85FFCE" w:themeColor="accent3" w:themeTint="66"/>
      </w:tblBorders>
    </w:tblPr>
    <w:tblStylePr w:type="firstRow">
      <w:rPr>
        <w:b/>
        <w:bCs/>
      </w:rPr>
      <w:tblPr/>
      <w:tcPr>
        <w:tcBorders>
          <w:bottom w:val="single" w:sz="12" w:space="0" w:color="48FFB6" w:themeColor="accent3" w:themeTint="99"/>
        </w:tcBorders>
      </w:tcPr>
    </w:tblStylePr>
    <w:tblStylePr w:type="lastRow">
      <w:rPr>
        <w:b/>
        <w:bCs/>
      </w:rPr>
      <w:tblPr/>
      <w:tcPr>
        <w:tcBorders>
          <w:top w:val="double" w:sz="2" w:space="0" w:color="48FFB6"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F5CF3"/>
    <w:rPr>
      <w:rFonts w:ascii="Arial" w:hAnsi="Arial"/>
    </w:rPr>
    <w:tblPr>
      <w:tblStyleRowBandSize w:val="1"/>
      <w:tblStyleColBandSize w:val="1"/>
      <w:tblBorders>
        <w:top w:val="single" w:sz="4" w:space="0" w:color="5BB5FF" w:themeColor="accent4" w:themeTint="66"/>
        <w:left w:val="single" w:sz="4" w:space="0" w:color="5BB5FF" w:themeColor="accent4" w:themeTint="66"/>
        <w:bottom w:val="single" w:sz="4" w:space="0" w:color="5BB5FF" w:themeColor="accent4" w:themeTint="66"/>
        <w:right w:val="single" w:sz="4" w:space="0" w:color="5BB5FF" w:themeColor="accent4" w:themeTint="66"/>
        <w:insideH w:val="single" w:sz="4" w:space="0" w:color="5BB5FF" w:themeColor="accent4" w:themeTint="66"/>
        <w:insideV w:val="single" w:sz="4" w:space="0" w:color="5BB5FF" w:themeColor="accent4" w:themeTint="66"/>
      </w:tblBorders>
    </w:tblPr>
    <w:tblStylePr w:type="firstRow">
      <w:rPr>
        <w:b/>
        <w:bCs/>
      </w:rPr>
      <w:tblPr/>
      <w:tcPr>
        <w:tcBorders>
          <w:bottom w:val="single" w:sz="12" w:space="0" w:color="0990FF" w:themeColor="accent4" w:themeTint="99"/>
        </w:tcBorders>
      </w:tcPr>
    </w:tblStylePr>
    <w:tblStylePr w:type="lastRow">
      <w:rPr>
        <w:b/>
        <w:bCs/>
      </w:rPr>
      <w:tblPr/>
      <w:tcPr>
        <w:tcBorders>
          <w:top w:val="double" w:sz="2" w:space="0" w:color="0990F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F5CF3"/>
    <w:rPr>
      <w:rFonts w:ascii="Arial" w:hAnsi="Arial"/>
    </w:rPr>
    <w:tblPr>
      <w:tblStyleRowBandSize w:val="1"/>
      <w:tblStyleColBandSize w:val="1"/>
      <w:tblBorders>
        <w:top w:val="single" w:sz="4" w:space="0" w:color="C1B8DF" w:themeColor="accent5" w:themeTint="66"/>
        <w:left w:val="single" w:sz="4" w:space="0" w:color="C1B8DF" w:themeColor="accent5" w:themeTint="66"/>
        <w:bottom w:val="single" w:sz="4" w:space="0" w:color="C1B8DF" w:themeColor="accent5" w:themeTint="66"/>
        <w:right w:val="single" w:sz="4" w:space="0" w:color="C1B8DF" w:themeColor="accent5" w:themeTint="66"/>
        <w:insideH w:val="single" w:sz="4" w:space="0" w:color="C1B8DF" w:themeColor="accent5" w:themeTint="66"/>
        <w:insideV w:val="single" w:sz="4" w:space="0" w:color="C1B8DF" w:themeColor="accent5" w:themeTint="66"/>
      </w:tblBorders>
    </w:tblPr>
    <w:tblStylePr w:type="firstRow">
      <w:rPr>
        <w:b/>
        <w:bCs/>
      </w:rPr>
      <w:tblPr/>
      <w:tcPr>
        <w:tcBorders>
          <w:bottom w:val="single" w:sz="12" w:space="0" w:color="A295D0" w:themeColor="accent5" w:themeTint="99"/>
        </w:tcBorders>
      </w:tcPr>
    </w:tblStylePr>
    <w:tblStylePr w:type="lastRow">
      <w:rPr>
        <w:b/>
        <w:bCs/>
      </w:rPr>
      <w:tblPr/>
      <w:tcPr>
        <w:tcBorders>
          <w:top w:val="double" w:sz="2" w:space="0" w:color="A295D0"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F5CF3"/>
    <w:rPr>
      <w:rFonts w:ascii="Arial" w:hAnsi="Arial"/>
    </w:rPr>
    <w:tblPr>
      <w:tblStyleRowBandSize w:val="1"/>
      <w:tblStyleColBandSize w:val="1"/>
      <w:tblBorders>
        <w:top w:val="single" w:sz="4" w:space="0" w:color="FD6FC4" w:themeColor="accent6" w:themeTint="66"/>
        <w:left w:val="single" w:sz="4" w:space="0" w:color="FD6FC4" w:themeColor="accent6" w:themeTint="66"/>
        <w:bottom w:val="single" w:sz="4" w:space="0" w:color="FD6FC4" w:themeColor="accent6" w:themeTint="66"/>
        <w:right w:val="single" w:sz="4" w:space="0" w:color="FD6FC4" w:themeColor="accent6" w:themeTint="66"/>
        <w:insideH w:val="single" w:sz="4" w:space="0" w:color="FD6FC4" w:themeColor="accent6" w:themeTint="66"/>
        <w:insideV w:val="single" w:sz="4" w:space="0" w:color="FD6FC4" w:themeColor="accent6" w:themeTint="66"/>
      </w:tblBorders>
    </w:tblPr>
    <w:tblStylePr w:type="firstRow">
      <w:rPr>
        <w:b/>
        <w:bCs/>
      </w:rPr>
      <w:tblPr/>
      <w:tcPr>
        <w:tcBorders>
          <w:bottom w:val="single" w:sz="12" w:space="0" w:color="FC27A7" w:themeColor="accent6" w:themeTint="99"/>
        </w:tcBorders>
      </w:tcPr>
    </w:tblStylePr>
    <w:tblStylePr w:type="lastRow">
      <w:rPr>
        <w:b/>
        <w:bCs/>
      </w:rPr>
      <w:tblPr/>
      <w:tcPr>
        <w:tcBorders>
          <w:top w:val="double" w:sz="2" w:space="0" w:color="FC27A7" w:themeColor="accent6" w:themeTint="99"/>
        </w:tcBorders>
      </w:tcPr>
    </w:tblStylePr>
    <w:tblStylePr w:type="firstCol">
      <w:rPr>
        <w:b/>
        <w:bCs/>
      </w:rPr>
    </w:tblStylePr>
    <w:tblStylePr w:type="lastCol">
      <w:rPr>
        <w:b/>
        <w:bCs/>
      </w:rPr>
    </w:tblStylePr>
  </w:style>
  <w:style w:type="table" w:styleId="ListTable7Colorful-Accent6">
    <w:name w:val="List Table 7 Colorful Accent 6"/>
    <w:basedOn w:val="TableNormal"/>
    <w:uiPriority w:val="52"/>
    <w:rsid w:val="00CF5CF3"/>
    <w:rPr>
      <w:rFonts w:ascii="Arial" w:hAnsi="Arial"/>
      <w:color w:val="6C0141"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1025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1025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1025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10258" w:themeColor="accent6"/>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CF5CF3"/>
    <w:rPr>
      <w:rFonts w:ascii="Arial" w:hAnsi="Arial"/>
      <w:color w:val="4B3B84"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650B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650B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650B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650B1" w:themeColor="accent5"/>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CF5CF3"/>
    <w:rPr>
      <w:rFonts w:ascii="Arial" w:hAnsi="Arial"/>
      <w:color w:val="00284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3764"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3764"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3764"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3764" w:themeColor="accent4"/>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CF5CF3"/>
    <w:rPr>
      <w:rFonts w:ascii="Arial" w:hAnsi="Arial"/>
      <w:color w:val="009A5D"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CE7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CE7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CE7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CE7D" w:themeColor="accent3"/>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CF5CF3"/>
    <w:rPr>
      <w:rFonts w:ascii="Arial" w:hAnsi="Arial"/>
      <w:color w:val="444D5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0" w:themeColor="accent2"/>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CF5CF3"/>
    <w:rPr>
      <w:rFonts w:ascii="Arial" w:hAnsi="Arial"/>
      <w:color w:val="00809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CC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CC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CC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CC8" w:themeColor="accent1"/>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
    <w:name w:val="List Table 7 Colorful"/>
    <w:basedOn w:val="TableNormal"/>
    <w:uiPriority w:val="52"/>
    <w:rsid w:val="00CF5CF3"/>
    <w:rPr>
      <w:rFonts w:ascii="Arial" w:hAnsi="Arial"/>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7Colorful-Accent6">
    <w:name w:val="Grid Table 7 Colorful Accent 6"/>
    <w:basedOn w:val="TableNormal"/>
    <w:uiPriority w:val="52"/>
    <w:rsid w:val="00CF5CF3"/>
    <w:rPr>
      <w:rFonts w:ascii="Arial" w:hAnsi="Arial"/>
      <w:color w:val="6C0141" w:themeColor="accent6" w:themeShade="BF"/>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bottom w:val="single" w:sz="4" w:space="0" w:color="FC27A7" w:themeColor="accent6" w:themeTint="99"/>
        </w:tcBorders>
      </w:tcPr>
    </w:tblStylePr>
    <w:tblStylePr w:type="nwCell">
      <w:tblPr/>
      <w:tcPr>
        <w:tcBorders>
          <w:bottom w:val="single" w:sz="4" w:space="0" w:color="FC27A7" w:themeColor="accent6" w:themeTint="99"/>
        </w:tcBorders>
      </w:tcPr>
    </w:tblStylePr>
    <w:tblStylePr w:type="seCell">
      <w:tblPr/>
      <w:tcPr>
        <w:tcBorders>
          <w:top w:val="single" w:sz="4" w:space="0" w:color="FC27A7" w:themeColor="accent6" w:themeTint="99"/>
        </w:tcBorders>
      </w:tcPr>
    </w:tblStylePr>
    <w:tblStylePr w:type="swCell">
      <w:tblPr/>
      <w:tcPr>
        <w:tcBorders>
          <w:top w:val="single" w:sz="4" w:space="0" w:color="FC27A7" w:themeColor="accent6" w:themeTint="99"/>
        </w:tcBorders>
      </w:tcPr>
    </w:tblStylePr>
  </w:style>
  <w:style w:type="table" w:styleId="GridTable7Colorful-Accent5">
    <w:name w:val="Grid Table 7 Colorful Accent 5"/>
    <w:basedOn w:val="TableNormal"/>
    <w:uiPriority w:val="52"/>
    <w:rsid w:val="00CF5CF3"/>
    <w:rPr>
      <w:rFonts w:ascii="Arial" w:hAnsi="Arial"/>
      <w:color w:val="4B3B84" w:themeColor="accent5" w:themeShade="BF"/>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bottom w:val="single" w:sz="4" w:space="0" w:color="A295D0" w:themeColor="accent5" w:themeTint="99"/>
        </w:tcBorders>
      </w:tcPr>
    </w:tblStylePr>
    <w:tblStylePr w:type="nwCell">
      <w:tblPr/>
      <w:tcPr>
        <w:tcBorders>
          <w:bottom w:val="single" w:sz="4" w:space="0" w:color="A295D0" w:themeColor="accent5" w:themeTint="99"/>
        </w:tcBorders>
      </w:tcPr>
    </w:tblStylePr>
    <w:tblStylePr w:type="seCell">
      <w:tblPr/>
      <w:tcPr>
        <w:tcBorders>
          <w:top w:val="single" w:sz="4" w:space="0" w:color="A295D0" w:themeColor="accent5" w:themeTint="99"/>
        </w:tcBorders>
      </w:tcPr>
    </w:tblStylePr>
    <w:tblStylePr w:type="swCell">
      <w:tblPr/>
      <w:tcPr>
        <w:tcBorders>
          <w:top w:val="single" w:sz="4" w:space="0" w:color="A295D0" w:themeColor="accent5" w:themeTint="99"/>
        </w:tcBorders>
      </w:tcPr>
    </w:tblStylePr>
  </w:style>
  <w:style w:type="table" w:styleId="GridTable7Colorful-Accent4">
    <w:name w:val="Grid Table 7 Colorful Accent 4"/>
    <w:basedOn w:val="TableNormal"/>
    <w:uiPriority w:val="52"/>
    <w:rsid w:val="00CF5CF3"/>
    <w:rPr>
      <w:rFonts w:ascii="Arial" w:hAnsi="Arial"/>
      <w:color w:val="00284A" w:themeColor="accent4" w:themeShade="BF"/>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0FF" w:themeColor="accent4" w:themeTint="99"/>
        </w:tcBorders>
      </w:tcPr>
    </w:tblStylePr>
    <w:tblStylePr w:type="nwCell">
      <w:tblPr/>
      <w:tcPr>
        <w:tcBorders>
          <w:bottom w:val="single" w:sz="4" w:space="0" w:color="0990FF" w:themeColor="accent4" w:themeTint="99"/>
        </w:tcBorders>
      </w:tcPr>
    </w:tblStylePr>
    <w:tblStylePr w:type="seCell">
      <w:tblPr/>
      <w:tcPr>
        <w:tcBorders>
          <w:top w:val="single" w:sz="4" w:space="0" w:color="0990FF" w:themeColor="accent4" w:themeTint="99"/>
        </w:tcBorders>
      </w:tcPr>
    </w:tblStylePr>
    <w:tblStylePr w:type="swCell">
      <w:tblPr/>
      <w:tcPr>
        <w:tcBorders>
          <w:top w:val="single" w:sz="4" w:space="0" w:color="0990FF" w:themeColor="accent4" w:themeTint="99"/>
        </w:tcBorders>
      </w:tcPr>
    </w:tblStylePr>
  </w:style>
  <w:style w:type="table" w:styleId="GridTable7Colorful-Accent3">
    <w:name w:val="Grid Table 7 Colorful Accent 3"/>
    <w:basedOn w:val="TableNormal"/>
    <w:uiPriority w:val="52"/>
    <w:rsid w:val="00CF5CF3"/>
    <w:rPr>
      <w:rFonts w:ascii="Arial" w:hAnsi="Arial"/>
      <w:color w:val="009A5D" w:themeColor="accent3" w:themeShade="BF"/>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bottom w:val="single" w:sz="4" w:space="0" w:color="48FFB6" w:themeColor="accent3" w:themeTint="99"/>
        </w:tcBorders>
      </w:tcPr>
    </w:tblStylePr>
    <w:tblStylePr w:type="nwCell">
      <w:tblPr/>
      <w:tcPr>
        <w:tcBorders>
          <w:bottom w:val="single" w:sz="4" w:space="0" w:color="48FFB6" w:themeColor="accent3" w:themeTint="99"/>
        </w:tcBorders>
      </w:tcPr>
    </w:tblStylePr>
    <w:tblStylePr w:type="seCell">
      <w:tblPr/>
      <w:tcPr>
        <w:tcBorders>
          <w:top w:val="single" w:sz="4" w:space="0" w:color="48FFB6" w:themeColor="accent3" w:themeTint="99"/>
        </w:tcBorders>
      </w:tcPr>
    </w:tblStylePr>
    <w:tblStylePr w:type="swCell">
      <w:tblPr/>
      <w:tcPr>
        <w:tcBorders>
          <w:top w:val="single" w:sz="4" w:space="0" w:color="48FFB6" w:themeColor="accent3" w:themeTint="99"/>
        </w:tcBorders>
      </w:tcPr>
    </w:tblStylePr>
  </w:style>
  <w:style w:type="table" w:styleId="GridTable7Colorful-Accent2">
    <w:name w:val="Grid Table 7 Colorful Accent 2"/>
    <w:basedOn w:val="TableNormal"/>
    <w:uiPriority w:val="52"/>
    <w:rsid w:val="00CF5CF3"/>
    <w:rPr>
      <w:rFonts w:ascii="Arial" w:hAnsi="Arial"/>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styleId="GridTable7Colorful-Accent1">
    <w:name w:val="Grid Table 7 Colorful Accent 1"/>
    <w:basedOn w:val="TableNormal"/>
    <w:uiPriority w:val="52"/>
    <w:rsid w:val="00CF5CF3"/>
    <w:rPr>
      <w:rFonts w:ascii="Arial" w:hAnsi="Arial"/>
      <w:color w:val="008095" w:themeColor="accent1" w:themeShade="BF"/>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bottom w:val="single" w:sz="4" w:space="0" w:color="45E4FF" w:themeColor="accent1" w:themeTint="99"/>
        </w:tcBorders>
      </w:tcPr>
    </w:tblStylePr>
    <w:tblStylePr w:type="nwCell">
      <w:tblPr/>
      <w:tcPr>
        <w:tcBorders>
          <w:bottom w:val="single" w:sz="4" w:space="0" w:color="45E4FF" w:themeColor="accent1" w:themeTint="99"/>
        </w:tcBorders>
      </w:tcPr>
    </w:tblStylePr>
    <w:tblStylePr w:type="seCell">
      <w:tblPr/>
      <w:tcPr>
        <w:tcBorders>
          <w:top w:val="single" w:sz="4" w:space="0" w:color="45E4FF" w:themeColor="accent1" w:themeTint="99"/>
        </w:tcBorders>
      </w:tcPr>
    </w:tblStylePr>
    <w:tblStylePr w:type="swCell">
      <w:tblPr/>
      <w:tcPr>
        <w:tcBorders>
          <w:top w:val="single" w:sz="4" w:space="0" w:color="45E4FF" w:themeColor="accent1" w:themeTint="99"/>
        </w:tcBorders>
      </w:tcPr>
    </w:tblStylePr>
  </w:style>
  <w:style w:type="table" w:styleId="GridTable7Colorful">
    <w:name w:val="Grid Table 7 Colorful"/>
    <w:basedOn w:val="TableNormal"/>
    <w:uiPriority w:val="52"/>
    <w:rsid w:val="00CF5CF3"/>
    <w:rPr>
      <w:rFonts w:ascii="Arial" w:hAnsi="Arial"/>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6Colorful-Accent6">
    <w:name w:val="List Table 6 Colorful Accent 6"/>
    <w:basedOn w:val="TableNormal"/>
    <w:uiPriority w:val="51"/>
    <w:rsid w:val="00CF5CF3"/>
    <w:rPr>
      <w:rFonts w:ascii="Arial" w:hAnsi="Arial"/>
      <w:color w:val="6C0141" w:themeColor="accent6" w:themeShade="BF"/>
    </w:rPr>
    <w:tblPr>
      <w:tblStyleRowBandSize w:val="1"/>
      <w:tblStyleColBandSize w:val="1"/>
      <w:tblBorders>
        <w:top w:val="single" w:sz="4" w:space="0" w:color="910258" w:themeColor="accent6"/>
        <w:bottom w:val="single" w:sz="4" w:space="0" w:color="910258" w:themeColor="accent6"/>
      </w:tblBorders>
    </w:tblPr>
    <w:tblStylePr w:type="firstRow">
      <w:rPr>
        <w:b/>
        <w:bCs/>
      </w:rPr>
      <w:tblPr/>
      <w:tcPr>
        <w:tcBorders>
          <w:bottom w:val="single" w:sz="4" w:space="0" w:color="910258" w:themeColor="accent6"/>
        </w:tcBorders>
      </w:tcPr>
    </w:tblStylePr>
    <w:tblStylePr w:type="lastRow">
      <w:rPr>
        <w:b/>
        <w:bCs/>
      </w:rPr>
      <w:tblPr/>
      <w:tcPr>
        <w:tcBorders>
          <w:top w:val="double" w:sz="4" w:space="0" w:color="910258" w:themeColor="accent6"/>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6Colorful-Accent5">
    <w:name w:val="List Table 6 Colorful Accent 5"/>
    <w:basedOn w:val="TableNormal"/>
    <w:uiPriority w:val="51"/>
    <w:rsid w:val="00CF5CF3"/>
    <w:rPr>
      <w:rFonts w:ascii="Arial" w:hAnsi="Arial"/>
      <w:color w:val="4B3B84" w:themeColor="accent5" w:themeShade="BF"/>
    </w:rPr>
    <w:tblPr>
      <w:tblStyleRowBandSize w:val="1"/>
      <w:tblStyleColBandSize w:val="1"/>
      <w:tblBorders>
        <w:top w:val="single" w:sz="4" w:space="0" w:color="6650B1" w:themeColor="accent5"/>
        <w:bottom w:val="single" w:sz="4" w:space="0" w:color="6650B1" w:themeColor="accent5"/>
      </w:tblBorders>
    </w:tblPr>
    <w:tblStylePr w:type="firstRow">
      <w:rPr>
        <w:b/>
        <w:bCs/>
      </w:rPr>
      <w:tblPr/>
      <w:tcPr>
        <w:tcBorders>
          <w:bottom w:val="single" w:sz="4" w:space="0" w:color="6650B1" w:themeColor="accent5"/>
        </w:tcBorders>
      </w:tcPr>
    </w:tblStylePr>
    <w:tblStylePr w:type="lastRow">
      <w:rPr>
        <w:b/>
        <w:bCs/>
      </w:rPr>
      <w:tblPr/>
      <w:tcPr>
        <w:tcBorders>
          <w:top w:val="double" w:sz="4" w:space="0" w:color="6650B1" w:themeColor="accent5"/>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6Colorful-Accent4">
    <w:name w:val="List Table 6 Colorful Accent 4"/>
    <w:basedOn w:val="TableNormal"/>
    <w:uiPriority w:val="51"/>
    <w:rsid w:val="00CF5CF3"/>
    <w:rPr>
      <w:rFonts w:ascii="Arial" w:hAnsi="Arial"/>
      <w:color w:val="00284A" w:themeColor="accent4" w:themeShade="BF"/>
    </w:rPr>
    <w:tblPr>
      <w:tblStyleRowBandSize w:val="1"/>
      <w:tblStyleColBandSize w:val="1"/>
      <w:tblBorders>
        <w:top w:val="single" w:sz="4" w:space="0" w:color="003764" w:themeColor="accent4"/>
        <w:bottom w:val="single" w:sz="4" w:space="0" w:color="003764" w:themeColor="accent4"/>
      </w:tblBorders>
    </w:tblPr>
    <w:tblStylePr w:type="firstRow">
      <w:rPr>
        <w:b/>
        <w:bCs/>
      </w:rPr>
      <w:tblPr/>
      <w:tcPr>
        <w:tcBorders>
          <w:bottom w:val="single" w:sz="4" w:space="0" w:color="003764" w:themeColor="accent4"/>
        </w:tcBorders>
      </w:tcPr>
    </w:tblStylePr>
    <w:tblStylePr w:type="lastRow">
      <w:rPr>
        <w:b/>
        <w:bCs/>
      </w:rPr>
      <w:tblPr/>
      <w:tcPr>
        <w:tcBorders>
          <w:top w:val="double" w:sz="4" w:space="0" w:color="003764"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6Colorful-Accent3">
    <w:name w:val="List Table 6 Colorful Accent 3"/>
    <w:basedOn w:val="TableNormal"/>
    <w:uiPriority w:val="51"/>
    <w:rsid w:val="00CF5CF3"/>
    <w:rPr>
      <w:rFonts w:ascii="Arial" w:hAnsi="Arial"/>
      <w:color w:val="009A5D" w:themeColor="accent3" w:themeShade="BF"/>
    </w:rPr>
    <w:tblPr>
      <w:tblStyleRowBandSize w:val="1"/>
      <w:tblStyleColBandSize w:val="1"/>
      <w:tblBorders>
        <w:top w:val="single" w:sz="4" w:space="0" w:color="00CE7D" w:themeColor="accent3"/>
        <w:bottom w:val="single" w:sz="4" w:space="0" w:color="00CE7D" w:themeColor="accent3"/>
      </w:tblBorders>
    </w:tblPr>
    <w:tblStylePr w:type="firstRow">
      <w:rPr>
        <w:b/>
        <w:bCs/>
      </w:rPr>
      <w:tblPr/>
      <w:tcPr>
        <w:tcBorders>
          <w:bottom w:val="single" w:sz="4" w:space="0" w:color="00CE7D" w:themeColor="accent3"/>
        </w:tcBorders>
      </w:tcPr>
    </w:tblStylePr>
    <w:tblStylePr w:type="lastRow">
      <w:rPr>
        <w:b/>
        <w:bCs/>
      </w:rPr>
      <w:tblPr/>
      <w:tcPr>
        <w:tcBorders>
          <w:top w:val="double" w:sz="4" w:space="0" w:color="00CE7D" w:themeColor="accent3"/>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6Colorful-Accent2">
    <w:name w:val="List Table 6 Colorful Accent 2"/>
    <w:basedOn w:val="TableNormal"/>
    <w:uiPriority w:val="51"/>
    <w:rsid w:val="00CF5CF3"/>
    <w:rPr>
      <w:rFonts w:ascii="Arial" w:hAnsi="Arial"/>
      <w:color w:val="444D53" w:themeColor="accent2" w:themeShade="BF"/>
    </w:rPr>
    <w:tblPr>
      <w:tblStyleRowBandSize w:val="1"/>
      <w:tblStyleColBandSize w:val="1"/>
      <w:tblBorders>
        <w:top w:val="single" w:sz="4" w:space="0" w:color="5B6770" w:themeColor="accent2"/>
        <w:bottom w:val="single" w:sz="4" w:space="0" w:color="5B6770" w:themeColor="accent2"/>
      </w:tblBorders>
    </w:tblPr>
    <w:tblStylePr w:type="firstRow">
      <w:rPr>
        <w:b/>
        <w:bCs/>
      </w:rPr>
      <w:tblPr/>
      <w:tcPr>
        <w:tcBorders>
          <w:bottom w:val="single" w:sz="4" w:space="0" w:color="5B6770" w:themeColor="accent2"/>
        </w:tcBorders>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6Colorful-Accent1">
    <w:name w:val="List Table 6 Colorful Accent 1"/>
    <w:basedOn w:val="TableNormal"/>
    <w:uiPriority w:val="51"/>
    <w:rsid w:val="00CF5CF3"/>
    <w:rPr>
      <w:rFonts w:ascii="Arial" w:hAnsi="Arial"/>
      <w:color w:val="008095" w:themeColor="accent1" w:themeShade="BF"/>
    </w:rPr>
    <w:tblPr>
      <w:tblStyleRowBandSize w:val="1"/>
      <w:tblStyleColBandSize w:val="1"/>
      <w:tblBorders>
        <w:top w:val="single" w:sz="4" w:space="0" w:color="00ACC8" w:themeColor="accent1"/>
        <w:bottom w:val="single" w:sz="4" w:space="0" w:color="00ACC8" w:themeColor="accent1"/>
      </w:tblBorders>
    </w:tblPr>
    <w:tblStylePr w:type="firstRow">
      <w:rPr>
        <w:b/>
        <w:bCs/>
      </w:rPr>
      <w:tblPr/>
      <w:tcPr>
        <w:tcBorders>
          <w:bottom w:val="single" w:sz="4" w:space="0" w:color="00ACC8" w:themeColor="accent1"/>
        </w:tcBorders>
      </w:tcPr>
    </w:tblStylePr>
    <w:tblStylePr w:type="lastRow">
      <w:rPr>
        <w:b/>
        <w:bCs/>
      </w:rPr>
      <w:tblPr/>
      <w:tcPr>
        <w:tcBorders>
          <w:top w:val="double" w:sz="4" w:space="0" w:color="00ACC8" w:themeColor="accent1"/>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6Colorful">
    <w:name w:val="List Table 6 Colorful"/>
    <w:basedOn w:val="TableNormal"/>
    <w:uiPriority w:val="51"/>
    <w:rsid w:val="00CF5CF3"/>
    <w:rPr>
      <w:rFonts w:ascii="Arial" w:hAnsi="Arial"/>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6">
    <w:name w:val="Grid Table 6 Colorful Accent 6"/>
    <w:basedOn w:val="TableNormal"/>
    <w:uiPriority w:val="51"/>
    <w:rsid w:val="00CF5CF3"/>
    <w:rPr>
      <w:rFonts w:ascii="Arial" w:hAnsi="Arial"/>
      <w:color w:val="6C0141" w:themeColor="accent6" w:themeShade="BF"/>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bottom w:val="single" w:sz="12" w:space="0" w:color="FC27A7" w:themeColor="accent6" w:themeTint="99"/>
        </w:tcBorders>
      </w:tcPr>
    </w:tblStylePr>
    <w:tblStylePr w:type="lastRow">
      <w:rPr>
        <w:b/>
        <w:bCs/>
      </w:rPr>
      <w:tblPr/>
      <w:tcPr>
        <w:tcBorders>
          <w:top w:val="doub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6Colorful-Accent5">
    <w:name w:val="Grid Table 6 Colorful Accent 5"/>
    <w:basedOn w:val="TableNormal"/>
    <w:uiPriority w:val="51"/>
    <w:rsid w:val="00CF5CF3"/>
    <w:rPr>
      <w:rFonts w:ascii="Arial" w:hAnsi="Arial"/>
      <w:color w:val="4B3B84" w:themeColor="accent5" w:themeShade="BF"/>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bottom w:val="single" w:sz="12" w:space="0" w:color="A295D0" w:themeColor="accent5" w:themeTint="99"/>
        </w:tcBorders>
      </w:tcPr>
    </w:tblStylePr>
    <w:tblStylePr w:type="lastRow">
      <w:rPr>
        <w:b/>
        <w:bCs/>
      </w:rPr>
      <w:tblPr/>
      <w:tcPr>
        <w:tcBorders>
          <w:top w:val="doub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6Colorful-Accent4">
    <w:name w:val="Grid Table 6 Colorful Accent 4"/>
    <w:basedOn w:val="TableNormal"/>
    <w:uiPriority w:val="51"/>
    <w:rsid w:val="00CF5CF3"/>
    <w:rPr>
      <w:rFonts w:ascii="Arial" w:hAnsi="Arial"/>
      <w:color w:val="00284A" w:themeColor="accent4" w:themeShade="BF"/>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bottom w:val="single" w:sz="12" w:space="0" w:color="0990FF" w:themeColor="accent4" w:themeTint="99"/>
        </w:tcBorders>
      </w:tcPr>
    </w:tblStylePr>
    <w:tblStylePr w:type="lastRow">
      <w:rPr>
        <w:b/>
        <w:bCs/>
      </w:rPr>
      <w:tblPr/>
      <w:tcPr>
        <w:tcBorders>
          <w:top w:val="doub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6Colorful-Accent3">
    <w:name w:val="Grid Table 6 Colorful Accent 3"/>
    <w:basedOn w:val="TableNormal"/>
    <w:uiPriority w:val="51"/>
    <w:rsid w:val="00CF5CF3"/>
    <w:rPr>
      <w:rFonts w:ascii="Arial" w:hAnsi="Arial"/>
      <w:color w:val="009A5D" w:themeColor="accent3" w:themeShade="BF"/>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bottom w:val="single" w:sz="12" w:space="0" w:color="48FFB6" w:themeColor="accent3" w:themeTint="99"/>
        </w:tcBorders>
      </w:tcPr>
    </w:tblStylePr>
    <w:tblStylePr w:type="lastRow">
      <w:rPr>
        <w:b/>
        <w:bCs/>
      </w:rPr>
      <w:tblPr/>
      <w:tcPr>
        <w:tcBorders>
          <w:top w:val="doub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6Colorful-Accent2">
    <w:name w:val="Grid Table 6 Colorful Accent 2"/>
    <w:basedOn w:val="TableNormal"/>
    <w:uiPriority w:val="51"/>
    <w:rsid w:val="00CF5CF3"/>
    <w:rPr>
      <w:rFonts w:ascii="Arial" w:hAnsi="Arial"/>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6Colorful-Accent1">
    <w:name w:val="Grid Table 6 Colorful Accent 1"/>
    <w:basedOn w:val="TableNormal"/>
    <w:uiPriority w:val="51"/>
    <w:rsid w:val="00CF5CF3"/>
    <w:rPr>
      <w:rFonts w:ascii="Arial" w:hAnsi="Arial"/>
      <w:color w:val="008095" w:themeColor="accent1" w:themeShade="BF"/>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bottom w:val="single" w:sz="12" w:space="0" w:color="45E4FF" w:themeColor="accent1" w:themeTint="99"/>
        </w:tcBorders>
      </w:tcPr>
    </w:tblStylePr>
    <w:tblStylePr w:type="lastRow">
      <w:rPr>
        <w:b/>
        <w:bCs/>
      </w:rPr>
      <w:tblPr/>
      <w:tcPr>
        <w:tcBorders>
          <w:top w:val="doub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6Colorful">
    <w:name w:val="Grid Table 6 Colorful"/>
    <w:basedOn w:val="TableNormal"/>
    <w:uiPriority w:val="51"/>
    <w:rsid w:val="00CF5CF3"/>
    <w:rPr>
      <w:rFonts w:ascii="Arial" w:hAnsi="Arial"/>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5Dark-Accent6">
    <w:name w:val="List Table 5 Dark Accent 6"/>
    <w:basedOn w:val="TableNormal"/>
    <w:uiPriority w:val="50"/>
    <w:rsid w:val="00CF5CF3"/>
    <w:rPr>
      <w:rFonts w:ascii="Arial" w:hAnsi="Arial"/>
      <w:color w:val="FFFFFF" w:themeColor="background1"/>
    </w:rPr>
    <w:tblPr>
      <w:tblStyleRowBandSize w:val="1"/>
      <w:tblStyleColBandSize w:val="1"/>
      <w:tblBorders>
        <w:top w:val="single" w:sz="24" w:space="0" w:color="910258" w:themeColor="accent6"/>
        <w:left w:val="single" w:sz="24" w:space="0" w:color="910258" w:themeColor="accent6"/>
        <w:bottom w:val="single" w:sz="24" w:space="0" w:color="910258" w:themeColor="accent6"/>
        <w:right w:val="single" w:sz="24" w:space="0" w:color="910258" w:themeColor="accent6"/>
      </w:tblBorders>
    </w:tblPr>
    <w:tcPr>
      <w:shd w:val="clear" w:color="auto" w:fill="91025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F5CF3"/>
    <w:rPr>
      <w:rFonts w:ascii="Arial" w:hAnsi="Arial"/>
      <w:color w:val="FFFFFF" w:themeColor="background1"/>
    </w:rPr>
    <w:tblPr>
      <w:tblStyleRowBandSize w:val="1"/>
      <w:tblStyleColBandSize w:val="1"/>
      <w:tblBorders>
        <w:top w:val="single" w:sz="24" w:space="0" w:color="6650B1" w:themeColor="accent5"/>
        <w:left w:val="single" w:sz="24" w:space="0" w:color="6650B1" w:themeColor="accent5"/>
        <w:bottom w:val="single" w:sz="24" w:space="0" w:color="6650B1" w:themeColor="accent5"/>
        <w:right w:val="single" w:sz="24" w:space="0" w:color="6650B1" w:themeColor="accent5"/>
      </w:tblBorders>
    </w:tblPr>
    <w:tcPr>
      <w:shd w:val="clear" w:color="auto" w:fill="6650B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F5CF3"/>
    <w:rPr>
      <w:rFonts w:ascii="Arial" w:hAnsi="Arial"/>
      <w:color w:val="FFFFFF" w:themeColor="background1"/>
    </w:rPr>
    <w:tblPr>
      <w:tblStyleRowBandSize w:val="1"/>
      <w:tblStyleColBandSize w:val="1"/>
      <w:tblBorders>
        <w:top w:val="single" w:sz="24" w:space="0" w:color="003764" w:themeColor="accent4"/>
        <w:left w:val="single" w:sz="24" w:space="0" w:color="003764" w:themeColor="accent4"/>
        <w:bottom w:val="single" w:sz="24" w:space="0" w:color="003764" w:themeColor="accent4"/>
        <w:right w:val="single" w:sz="24" w:space="0" w:color="003764" w:themeColor="accent4"/>
      </w:tblBorders>
    </w:tblPr>
    <w:tcPr>
      <w:shd w:val="clear" w:color="auto" w:fill="003764"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F5CF3"/>
    <w:rPr>
      <w:rFonts w:ascii="Arial" w:hAnsi="Arial"/>
      <w:color w:val="FFFFFF" w:themeColor="background1"/>
    </w:rPr>
    <w:tblPr>
      <w:tblStyleRowBandSize w:val="1"/>
      <w:tblStyleColBandSize w:val="1"/>
      <w:tblBorders>
        <w:top w:val="single" w:sz="24" w:space="0" w:color="00CE7D" w:themeColor="accent3"/>
        <w:left w:val="single" w:sz="24" w:space="0" w:color="00CE7D" w:themeColor="accent3"/>
        <w:bottom w:val="single" w:sz="24" w:space="0" w:color="00CE7D" w:themeColor="accent3"/>
        <w:right w:val="single" w:sz="24" w:space="0" w:color="00CE7D" w:themeColor="accent3"/>
      </w:tblBorders>
    </w:tblPr>
    <w:tcPr>
      <w:shd w:val="clear" w:color="auto" w:fill="00CE7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F5CF3"/>
    <w:rPr>
      <w:rFonts w:ascii="Arial" w:hAnsi="Arial"/>
      <w:color w:val="FFFFFF" w:themeColor="background1"/>
    </w:rPr>
    <w:tblPr>
      <w:tblStyleRowBandSize w:val="1"/>
      <w:tblStyleColBandSize w:val="1"/>
      <w:tblBorders>
        <w:top w:val="single" w:sz="24" w:space="0" w:color="5B6770" w:themeColor="accent2"/>
        <w:left w:val="single" w:sz="24" w:space="0" w:color="5B6770" w:themeColor="accent2"/>
        <w:bottom w:val="single" w:sz="24" w:space="0" w:color="5B6770" w:themeColor="accent2"/>
        <w:right w:val="single" w:sz="24" w:space="0" w:color="5B6770" w:themeColor="accent2"/>
      </w:tblBorders>
    </w:tblPr>
    <w:tcPr>
      <w:shd w:val="clear" w:color="auto" w:fill="5B677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F5CF3"/>
    <w:rPr>
      <w:rFonts w:ascii="Arial" w:hAnsi="Arial"/>
      <w:color w:val="FFFFFF" w:themeColor="background1"/>
    </w:rPr>
    <w:tblPr>
      <w:tblStyleRowBandSize w:val="1"/>
      <w:tblStyleColBandSize w:val="1"/>
      <w:tblBorders>
        <w:top w:val="single" w:sz="24" w:space="0" w:color="00ACC8" w:themeColor="accent1"/>
        <w:left w:val="single" w:sz="24" w:space="0" w:color="00ACC8" w:themeColor="accent1"/>
        <w:bottom w:val="single" w:sz="24" w:space="0" w:color="00ACC8" w:themeColor="accent1"/>
        <w:right w:val="single" w:sz="24" w:space="0" w:color="00ACC8" w:themeColor="accent1"/>
      </w:tblBorders>
    </w:tblPr>
    <w:tcPr>
      <w:shd w:val="clear" w:color="auto" w:fill="00ACC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
    <w:name w:val="List Table 5 Dark"/>
    <w:basedOn w:val="TableNormal"/>
    <w:uiPriority w:val="50"/>
    <w:rsid w:val="00CF5CF3"/>
    <w:rPr>
      <w:rFonts w:ascii="Arial" w:hAnsi="Arial"/>
      <w:color w:val="FFFFFF" w:themeColor="background1"/>
    </w:rPr>
    <w:tblPr>
      <w:tblStyleRowBandSize w:val="1"/>
      <w:tblStyleColBandSize w:val="1"/>
    </w:tblPr>
    <w:tcPr>
      <w:shd w:val="clear" w:color="auto" w:fill="5B6770" w:themeFill="tex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5Dark-Accent6">
    <w:name w:val="Grid Table 5 Dark Accent 6"/>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B7E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1025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1025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1025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10258" w:themeFill="accent6"/>
      </w:tcPr>
    </w:tblStylePr>
    <w:tblStylePr w:type="band1Vert">
      <w:tblPr/>
      <w:tcPr>
        <w:shd w:val="clear" w:color="auto" w:fill="FD6FC4" w:themeFill="accent6" w:themeFillTint="66"/>
      </w:tcPr>
    </w:tblStylePr>
    <w:tblStylePr w:type="band1Horz">
      <w:tblPr/>
      <w:tcPr>
        <w:shd w:val="clear" w:color="auto" w:fill="FD6FC4" w:themeFill="accent6" w:themeFillTint="66"/>
      </w:tcPr>
    </w:tblStylePr>
  </w:style>
  <w:style w:type="table" w:styleId="GridTable5Dark-Accent5">
    <w:name w:val="Grid Table 5 Dark Accent 5"/>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DB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50B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50B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50B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50B1" w:themeFill="accent5"/>
      </w:tcPr>
    </w:tblStylePr>
    <w:tblStylePr w:type="band1Vert">
      <w:tblPr/>
      <w:tcPr>
        <w:shd w:val="clear" w:color="auto" w:fill="C1B8DF" w:themeFill="accent5" w:themeFillTint="66"/>
      </w:tcPr>
    </w:tblStylePr>
    <w:tblStylePr w:type="band1Horz">
      <w:tblPr/>
      <w:tcPr>
        <w:shd w:val="clear" w:color="auto" w:fill="C1B8DF" w:themeFill="accent5" w:themeFillTint="66"/>
      </w:tcPr>
    </w:tblStylePr>
  </w:style>
  <w:style w:type="table" w:styleId="GridTable5Dark-Accent4">
    <w:name w:val="Grid Table 5 Dark Accent 4"/>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DDA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3764"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3764"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3764"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3764" w:themeFill="accent4"/>
      </w:tcPr>
    </w:tblStylePr>
    <w:tblStylePr w:type="band1Vert">
      <w:tblPr/>
      <w:tcPr>
        <w:shd w:val="clear" w:color="auto" w:fill="5BB5FF" w:themeFill="accent4" w:themeFillTint="66"/>
      </w:tcPr>
    </w:tblStylePr>
    <w:tblStylePr w:type="band1Horz">
      <w:tblPr/>
      <w:tcPr>
        <w:shd w:val="clear" w:color="auto" w:fill="5BB5FF" w:themeFill="accent4" w:themeFillTint="66"/>
      </w:tcPr>
    </w:tblStylePr>
  </w:style>
  <w:style w:type="table" w:styleId="GridTable5Dark-Accent3">
    <w:name w:val="Grid Table 5 Dark Accent 3"/>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FFE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CE7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CE7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CE7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CE7D" w:themeFill="accent3"/>
      </w:tcPr>
    </w:tblStylePr>
    <w:tblStylePr w:type="band1Vert">
      <w:tblPr/>
      <w:tcPr>
        <w:shd w:val="clear" w:color="auto" w:fill="85FFCE" w:themeFill="accent3" w:themeFillTint="66"/>
      </w:tcPr>
    </w:tblStylePr>
    <w:tblStylePr w:type="band1Horz">
      <w:tblPr/>
      <w:tcPr>
        <w:shd w:val="clear" w:color="auto" w:fill="85FFCE" w:themeFill="accent3" w:themeFillTint="66"/>
      </w:tcPr>
    </w:tblStylePr>
  </w:style>
  <w:style w:type="table" w:styleId="GridTable5Dark-Accent2">
    <w:name w:val="Grid Table 5 Dark Accent 2"/>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E0E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0" w:themeFill="accent2"/>
      </w:tcPr>
    </w:tblStylePr>
    <w:tblStylePr w:type="band1Vert">
      <w:tblPr/>
      <w:tcPr>
        <w:shd w:val="clear" w:color="auto" w:fill="BBC2C8" w:themeFill="accent2" w:themeFillTint="66"/>
      </w:tcPr>
    </w:tblStylePr>
    <w:tblStylePr w:type="band1Horz">
      <w:tblPr/>
      <w:tcPr>
        <w:shd w:val="clear" w:color="auto" w:fill="BBC2C8" w:themeFill="accent2" w:themeFillTint="66"/>
      </w:tcPr>
    </w:tblStylePr>
  </w:style>
  <w:style w:type="table" w:styleId="GridTable5Dark-Accent1">
    <w:name w:val="Grid Table 5 Dark Accent 1"/>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F6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CC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CC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CC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CC8" w:themeFill="accent1"/>
      </w:tcPr>
    </w:tblStylePr>
    <w:tblStylePr w:type="band1Vert">
      <w:tblPr/>
      <w:tcPr>
        <w:shd w:val="clear" w:color="auto" w:fill="83EDFF" w:themeFill="accent1" w:themeFillTint="66"/>
      </w:tcPr>
    </w:tblStylePr>
    <w:tblStylePr w:type="band1Horz">
      <w:tblPr/>
      <w:tcPr>
        <w:shd w:val="clear" w:color="auto" w:fill="83EDFF" w:themeFill="accent1" w:themeFillTint="66"/>
      </w:tcPr>
    </w:tblStylePr>
  </w:style>
  <w:style w:type="table" w:styleId="GridTable5Dark">
    <w:name w:val="Grid Table 5 Dark"/>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ListTable4-Accent6">
    <w:name w:val="List Table 4 Accent 6"/>
    <w:basedOn w:val="TableNormal"/>
    <w:uiPriority w:val="49"/>
    <w:rsid w:val="00CF5CF3"/>
    <w:rPr>
      <w:rFonts w:ascii="Arial" w:hAnsi="Arial"/>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tblBorders>
    </w:tblPr>
    <w:tblStylePr w:type="firstRow">
      <w:rPr>
        <w:b/>
        <w:bCs/>
        <w:color w:val="FFFFFF" w:themeColor="background1"/>
      </w:rPr>
      <w:tblPr/>
      <w:tcPr>
        <w:tcBorders>
          <w:top w:val="single" w:sz="4" w:space="0" w:color="910258" w:themeColor="accent6"/>
          <w:left w:val="single" w:sz="4" w:space="0" w:color="910258" w:themeColor="accent6"/>
          <w:bottom w:val="single" w:sz="4" w:space="0" w:color="910258" w:themeColor="accent6"/>
          <w:right w:val="single" w:sz="4" w:space="0" w:color="910258" w:themeColor="accent6"/>
          <w:insideH w:val="nil"/>
        </w:tcBorders>
        <w:shd w:val="clear" w:color="auto" w:fill="910258" w:themeFill="accent6"/>
      </w:tcPr>
    </w:tblStylePr>
    <w:tblStylePr w:type="lastRow">
      <w:rPr>
        <w:b/>
        <w:bCs/>
      </w:rPr>
      <w:tblPr/>
      <w:tcPr>
        <w:tcBorders>
          <w:top w:val="doub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4-Accent5">
    <w:name w:val="List Table 4 Accent 5"/>
    <w:basedOn w:val="TableNormal"/>
    <w:uiPriority w:val="49"/>
    <w:rsid w:val="00CF5CF3"/>
    <w:rPr>
      <w:rFonts w:ascii="Arial" w:hAnsi="Arial"/>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tblBorders>
    </w:tblPr>
    <w:tblStylePr w:type="firstRow">
      <w:rPr>
        <w:b/>
        <w:bCs/>
        <w:color w:val="FFFFFF" w:themeColor="background1"/>
      </w:rPr>
      <w:tblPr/>
      <w:tcPr>
        <w:tcBorders>
          <w:top w:val="single" w:sz="4" w:space="0" w:color="6650B1" w:themeColor="accent5"/>
          <w:left w:val="single" w:sz="4" w:space="0" w:color="6650B1" w:themeColor="accent5"/>
          <w:bottom w:val="single" w:sz="4" w:space="0" w:color="6650B1" w:themeColor="accent5"/>
          <w:right w:val="single" w:sz="4" w:space="0" w:color="6650B1" w:themeColor="accent5"/>
          <w:insideH w:val="nil"/>
        </w:tcBorders>
        <w:shd w:val="clear" w:color="auto" w:fill="6650B1" w:themeFill="accent5"/>
      </w:tcPr>
    </w:tblStylePr>
    <w:tblStylePr w:type="lastRow">
      <w:rPr>
        <w:b/>
        <w:bCs/>
      </w:rPr>
      <w:tblPr/>
      <w:tcPr>
        <w:tcBorders>
          <w:top w:val="doub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4-Accent4">
    <w:name w:val="List Table 4 Accent 4"/>
    <w:basedOn w:val="TableNormal"/>
    <w:uiPriority w:val="49"/>
    <w:rsid w:val="00CF5CF3"/>
    <w:rPr>
      <w:rFonts w:ascii="Arial" w:hAnsi="Arial"/>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tblBorders>
    </w:tblPr>
    <w:tblStylePr w:type="firstRow">
      <w:rPr>
        <w:b/>
        <w:bCs/>
        <w:color w:val="FFFFFF" w:themeColor="background1"/>
      </w:rPr>
      <w:tblPr/>
      <w:tcPr>
        <w:tcBorders>
          <w:top w:val="single" w:sz="4" w:space="0" w:color="003764" w:themeColor="accent4"/>
          <w:left w:val="single" w:sz="4" w:space="0" w:color="003764" w:themeColor="accent4"/>
          <w:bottom w:val="single" w:sz="4" w:space="0" w:color="003764" w:themeColor="accent4"/>
          <w:right w:val="single" w:sz="4" w:space="0" w:color="003764" w:themeColor="accent4"/>
          <w:insideH w:val="nil"/>
        </w:tcBorders>
        <w:shd w:val="clear" w:color="auto" w:fill="003764" w:themeFill="accent4"/>
      </w:tcPr>
    </w:tblStylePr>
    <w:tblStylePr w:type="lastRow">
      <w:rPr>
        <w:b/>
        <w:bCs/>
      </w:rPr>
      <w:tblPr/>
      <w:tcPr>
        <w:tcBorders>
          <w:top w:val="doub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4-Accent3">
    <w:name w:val="List Table 4 Accent 3"/>
    <w:basedOn w:val="TableNormal"/>
    <w:uiPriority w:val="49"/>
    <w:rsid w:val="00CF5CF3"/>
    <w:rPr>
      <w:rFonts w:ascii="Arial" w:hAnsi="Arial"/>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tblBorders>
    </w:tblPr>
    <w:tblStylePr w:type="firstRow">
      <w:rPr>
        <w:b/>
        <w:bCs/>
        <w:color w:val="FFFFFF" w:themeColor="background1"/>
      </w:rPr>
      <w:tblPr/>
      <w:tcPr>
        <w:tcBorders>
          <w:top w:val="single" w:sz="4" w:space="0" w:color="00CE7D" w:themeColor="accent3"/>
          <w:left w:val="single" w:sz="4" w:space="0" w:color="00CE7D" w:themeColor="accent3"/>
          <w:bottom w:val="single" w:sz="4" w:space="0" w:color="00CE7D" w:themeColor="accent3"/>
          <w:right w:val="single" w:sz="4" w:space="0" w:color="00CE7D" w:themeColor="accent3"/>
          <w:insideH w:val="nil"/>
        </w:tcBorders>
        <w:shd w:val="clear" w:color="auto" w:fill="00CE7D" w:themeFill="accent3"/>
      </w:tcPr>
    </w:tblStylePr>
    <w:tblStylePr w:type="lastRow">
      <w:rPr>
        <w:b/>
        <w:bCs/>
      </w:rPr>
      <w:tblPr/>
      <w:tcPr>
        <w:tcBorders>
          <w:top w:val="doub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4-Accent2">
    <w:name w:val="List Table 4 Accent 2"/>
    <w:basedOn w:val="TableNormal"/>
    <w:uiPriority w:val="49"/>
    <w:rsid w:val="00CF5CF3"/>
    <w:rPr>
      <w:rFonts w:ascii="Arial" w:hAnsi="Arial"/>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tcBorders>
        <w:shd w:val="clear" w:color="auto" w:fill="5B6770" w:themeFill="accent2"/>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4-Accent1">
    <w:name w:val="List Table 4 Accent 1"/>
    <w:basedOn w:val="TableNormal"/>
    <w:uiPriority w:val="49"/>
    <w:rsid w:val="00CF5CF3"/>
    <w:rPr>
      <w:rFonts w:ascii="Arial" w:hAnsi="Arial"/>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tblBorders>
    </w:tblPr>
    <w:tblStylePr w:type="firstRow">
      <w:rPr>
        <w:b/>
        <w:bCs/>
        <w:color w:val="FFFFFF" w:themeColor="background1"/>
      </w:rPr>
      <w:tblPr/>
      <w:tcPr>
        <w:tcBorders>
          <w:top w:val="single" w:sz="4" w:space="0" w:color="00ACC8" w:themeColor="accent1"/>
          <w:left w:val="single" w:sz="4" w:space="0" w:color="00ACC8" w:themeColor="accent1"/>
          <w:bottom w:val="single" w:sz="4" w:space="0" w:color="00ACC8" w:themeColor="accent1"/>
          <w:right w:val="single" w:sz="4" w:space="0" w:color="00ACC8" w:themeColor="accent1"/>
          <w:insideH w:val="nil"/>
        </w:tcBorders>
        <w:shd w:val="clear" w:color="auto" w:fill="00ACC8" w:themeFill="accent1"/>
      </w:tcPr>
    </w:tblStylePr>
    <w:tblStylePr w:type="lastRow">
      <w:rPr>
        <w:b/>
        <w:bCs/>
      </w:rPr>
      <w:tblPr/>
      <w:tcPr>
        <w:tcBorders>
          <w:top w:val="doub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4">
    <w:name w:val="List Table 4"/>
    <w:basedOn w:val="TableNormal"/>
    <w:uiPriority w:val="49"/>
    <w:rsid w:val="00CF5CF3"/>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6">
    <w:name w:val="Grid Table 4 Accent 6"/>
    <w:basedOn w:val="TableNormal"/>
    <w:uiPriority w:val="49"/>
    <w:rsid w:val="00CF5CF3"/>
    <w:rPr>
      <w:rFonts w:ascii="Arial" w:hAnsi="Arial"/>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color w:val="FFFFFF" w:themeColor="background1"/>
      </w:rPr>
      <w:tblPr/>
      <w:tcPr>
        <w:tcBorders>
          <w:top w:val="single" w:sz="4" w:space="0" w:color="910258" w:themeColor="accent6"/>
          <w:left w:val="single" w:sz="4" w:space="0" w:color="910258" w:themeColor="accent6"/>
          <w:bottom w:val="single" w:sz="4" w:space="0" w:color="910258" w:themeColor="accent6"/>
          <w:right w:val="single" w:sz="4" w:space="0" w:color="910258" w:themeColor="accent6"/>
          <w:insideH w:val="nil"/>
          <w:insideV w:val="nil"/>
        </w:tcBorders>
        <w:shd w:val="clear" w:color="auto" w:fill="910258" w:themeFill="accent6"/>
      </w:tcPr>
    </w:tblStylePr>
    <w:tblStylePr w:type="lastRow">
      <w:rPr>
        <w:b/>
        <w:bCs/>
      </w:rPr>
      <w:tblPr/>
      <w:tcPr>
        <w:tcBorders>
          <w:top w:val="double" w:sz="4" w:space="0" w:color="910258" w:themeColor="accent6"/>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4-Accent5">
    <w:name w:val="Grid Table 4 Accent 5"/>
    <w:basedOn w:val="TableNormal"/>
    <w:uiPriority w:val="49"/>
    <w:rsid w:val="00CF5CF3"/>
    <w:rPr>
      <w:rFonts w:ascii="Arial" w:hAnsi="Arial"/>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color w:val="FFFFFF" w:themeColor="background1"/>
      </w:rPr>
      <w:tblPr/>
      <w:tcPr>
        <w:tcBorders>
          <w:top w:val="single" w:sz="4" w:space="0" w:color="6650B1" w:themeColor="accent5"/>
          <w:left w:val="single" w:sz="4" w:space="0" w:color="6650B1" w:themeColor="accent5"/>
          <w:bottom w:val="single" w:sz="4" w:space="0" w:color="6650B1" w:themeColor="accent5"/>
          <w:right w:val="single" w:sz="4" w:space="0" w:color="6650B1" w:themeColor="accent5"/>
          <w:insideH w:val="nil"/>
          <w:insideV w:val="nil"/>
        </w:tcBorders>
        <w:shd w:val="clear" w:color="auto" w:fill="6650B1" w:themeFill="accent5"/>
      </w:tcPr>
    </w:tblStylePr>
    <w:tblStylePr w:type="lastRow">
      <w:rPr>
        <w:b/>
        <w:bCs/>
      </w:rPr>
      <w:tblPr/>
      <w:tcPr>
        <w:tcBorders>
          <w:top w:val="double" w:sz="4" w:space="0" w:color="6650B1" w:themeColor="accent5"/>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4-Accent4">
    <w:name w:val="Grid Table 4 Accent 4"/>
    <w:basedOn w:val="TableNormal"/>
    <w:uiPriority w:val="49"/>
    <w:rsid w:val="00CF5CF3"/>
    <w:rPr>
      <w:rFonts w:ascii="Arial" w:hAnsi="Arial"/>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color w:val="FFFFFF" w:themeColor="background1"/>
      </w:rPr>
      <w:tblPr/>
      <w:tcPr>
        <w:tcBorders>
          <w:top w:val="single" w:sz="4" w:space="0" w:color="003764" w:themeColor="accent4"/>
          <w:left w:val="single" w:sz="4" w:space="0" w:color="003764" w:themeColor="accent4"/>
          <w:bottom w:val="single" w:sz="4" w:space="0" w:color="003764" w:themeColor="accent4"/>
          <w:right w:val="single" w:sz="4" w:space="0" w:color="003764" w:themeColor="accent4"/>
          <w:insideH w:val="nil"/>
          <w:insideV w:val="nil"/>
        </w:tcBorders>
        <w:shd w:val="clear" w:color="auto" w:fill="003764" w:themeFill="accent4"/>
      </w:tcPr>
    </w:tblStylePr>
    <w:tblStylePr w:type="lastRow">
      <w:rPr>
        <w:b/>
        <w:bCs/>
      </w:rPr>
      <w:tblPr/>
      <w:tcPr>
        <w:tcBorders>
          <w:top w:val="double" w:sz="4" w:space="0" w:color="003764"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4-Accent3">
    <w:name w:val="Grid Table 4 Accent 3"/>
    <w:basedOn w:val="TableNormal"/>
    <w:uiPriority w:val="49"/>
    <w:rsid w:val="00CF5CF3"/>
    <w:rPr>
      <w:rFonts w:ascii="Arial" w:hAnsi="Arial"/>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color w:val="FFFFFF" w:themeColor="background1"/>
      </w:rPr>
      <w:tblPr/>
      <w:tcPr>
        <w:tcBorders>
          <w:top w:val="single" w:sz="4" w:space="0" w:color="00CE7D" w:themeColor="accent3"/>
          <w:left w:val="single" w:sz="4" w:space="0" w:color="00CE7D" w:themeColor="accent3"/>
          <w:bottom w:val="single" w:sz="4" w:space="0" w:color="00CE7D" w:themeColor="accent3"/>
          <w:right w:val="single" w:sz="4" w:space="0" w:color="00CE7D" w:themeColor="accent3"/>
          <w:insideH w:val="nil"/>
          <w:insideV w:val="nil"/>
        </w:tcBorders>
        <w:shd w:val="clear" w:color="auto" w:fill="00CE7D" w:themeFill="accent3"/>
      </w:tcPr>
    </w:tblStylePr>
    <w:tblStylePr w:type="lastRow">
      <w:rPr>
        <w:b/>
        <w:bCs/>
      </w:rPr>
      <w:tblPr/>
      <w:tcPr>
        <w:tcBorders>
          <w:top w:val="double" w:sz="4" w:space="0" w:color="00CE7D" w:themeColor="accent3"/>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4-Accent2">
    <w:name w:val="Grid Table 4 Accent 2"/>
    <w:basedOn w:val="TableNormal"/>
    <w:uiPriority w:val="49"/>
    <w:rsid w:val="00CF5CF3"/>
    <w:rPr>
      <w:rFonts w:ascii="Arial" w:hAnsi="Arial"/>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insideV w:val="nil"/>
        </w:tcBorders>
        <w:shd w:val="clear" w:color="auto" w:fill="5B6770" w:themeFill="accent2"/>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4-Accent1">
    <w:name w:val="Grid Table 4 Accent 1"/>
    <w:basedOn w:val="TableNormal"/>
    <w:uiPriority w:val="49"/>
    <w:rsid w:val="00CF5CF3"/>
    <w:rPr>
      <w:rFonts w:ascii="Arial" w:hAnsi="Arial"/>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color w:val="FFFFFF" w:themeColor="background1"/>
      </w:rPr>
      <w:tblPr/>
      <w:tcPr>
        <w:tcBorders>
          <w:top w:val="single" w:sz="4" w:space="0" w:color="00ACC8" w:themeColor="accent1"/>
          <w:left w:val="single" w:sz="4" w:space="0" w:color="00ACC8" w:themeColor="accent1"/>
          <w:bottom w:val="single" w:sz="4" w:space="0" w:color="00ACC8" w:themeColor="accent1"/>
          <w:right w:val="single" w:sz="4" w:space="0" w:color="00ACC8" w:themeColor="accent1"/>
          <w:insideH w:val="nil"/>
          <w:insideV w:val="nil"/>
        </w:tcBorders>
        <w:shd w:val="clear" w:color="auto" w:fill="00ACC8" w:themeFill="accent1"/>
      </w:tcPr>
    </w:tblStylePr>
    <w:tblStylePr w:type="lastRow">
      <w:rPr>
        <w:b/>
        <w:bCs/>
      </w:rPr>
      <w:tblPr/>
      <w:tcPr>
        <w:tcBorders>
          <w:top w:val="double" w:sz="4" w:space="0" w:color="00ACC8" w:themeColor="accent1"/>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4">
    <w:name w:val="Grid Table 4"/>
    <w:basedOn w:val="TableNormal"/>
    <w:uiPriority w:val="49"/>
    <w:rsid w:val="00CF5CF3"/>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Accent6">
    <w:name w:val="List Table 3 Accent 6"/>
    <w:basedOn w:val="TableNormal"/>
    <w:uiPriority w:val="48"/>
    <w:rsid w:val="00CF5CF3"/>
    <w:rPr>
      <w:rFonts w:ascii="Arial" w:hAnsi="Arial"/>
    </w:rPr>
    <w:tblPr>
      <w:tblStyleRowBandSize w:val="1"/>
      <w:tblStyleColBandSize w:val="1"/>
      <w:tblBorders>
        <w:top w:val="single" w:sz="4" w:space="0" w:color="910258" w:themeColor="accent6"/>
        <w:left w:val="single" w:sz="4" w:space="0" w:color="910258" w:themeColor="accent6"/>
        <w:bottom w:val="single" w:sz="4" w:space="0" w:color="910258" w:themeColor="accent6"/>
        <w:right w:val="single" w:sz="4" w:space="0" w:color="910258" w:themeColor="accent6"/>
      </w:tblBorders>
    </w:tblPr>
    <w:tblStylePr w:type="firstRow">
      <w:rPr>
        <w:b/>
        <w:bCs/>
        <w:color w:val="FFFFFF" w:themeColor="background1"/>
      </w:rPr>
      <w:tblPr/>
      <w:tcPr>
        <w:shd w:val="clear" w:color="auto" w:fill="910258" w:themeFill="accent6"/>
      </w:tcPr>
    </w:tblStylePr>
    <w:tblStylePr w:type="lastRow">
      <w:rPr>
        <w:b/>
        <w:bCs/>
      </w:rPr>
      <w:tblPr/>
      <w:tcPr>
        <w:tcBorders>
          <w:top w:val="double" w:sz="4" w:space="0" w:color="91025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10258" w:themeColor="accent6"/>
          <w:right w:val="single" w:sz="4" w:space="0" w:color="910258" w:themeColor="accent6"/>
        </w:tcBorders>
      </w:tcPr>
    </w:tblStylePr>
    <w:tblStylePr w:type="band1Horz">
      <w:tblPr/>
      <w:tcPr>
        <w:tcBorders>
          <w:top w:val="single" w:sz="4" w:space="0" w:color="910258" w:themeColor="accent6"/>
          <w:bottom w:val="single" w:sz="4" w:space="0" w:color="91025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10258" w:themeColor="accent6"/>
          <w:left w:val="nil"/>
        </w:tcBorders>
      </w:tcPr>
    </w:tblStylePr>
    <w:tblStylePr w:type="swCell">
      <w:tblPr/>
      <w:tcPr>
        <w:tcBorders>
          <w:top w:val="double" w:sz="4" w:space="0" w:color="910258" w:themeColor="accent6"/>
          <w:right w:val="nil"/>
        </w:tcBorders>
      </w:tcPr>
    </w:tblStylePr>
  </w:style>
  <w:style w:type="table" w:styleId="ListTable3-Accent5">
    <w:name w:val="List Table 3 Accent 5"/>
    <w:basedOn w:val="TableNormal"/>
    <w:uiPriority w:val="48"/>
    <w:rsid w:val="00CF5CF3"/>
    <w:rPr>
      <w:rFonts w:ascii="Arial" w:hAnsi="Arial"/>
    </w:rPr>
    <w:tblPr>
      <w:tblStyleRowBandSize w:val="1"/>
      <w:tblStyleColBandSize w:val="1"/>
      <w:tblBorders>
        <w:top w:val="single" w:sz="4" w:space="0" w:color="6650B1" w:themeColor="accent5"/>
        <w:left w:val="single" w:sz="4" w:space="0" w:color="6650B1" w:themeColor="accent5"/>
        <w:bottom w:val="single" w:sz="4" w:space="0" w:color="6650B1" w:themeColor="accent5"/>
        <w:right w:val="single" w:sz="4" w:space="0" w:color="6650B1" w:themeColor="accent5"/>
      </w:tblBorders>
    </w:tblPr>
    <w:tblStylePr w:type="firstRow">
      <w:rPr>
        <w:b/>
        <w:bCs/>
        <w:color w:val="FFFFFF" w:themeColor="background1"/>
      </w:rPr>
      <w:tblPr/>
      <w:tcPr>
        <w:shd w:val="clear" w:color="auto" w:fill="6650B1" w:themeFill="accent5"/>
      </w:tcPr>
    </w:tblStylePr>
    <w:tblStylePr w:type="lastRow">
      <w:rPr>
        <w:b/>
        <w:bCs/>
      </w:rPr>
      <w:tblPr/>
      <w:tcPr>
        <w:tcBorders>
          <w:top w:val="double" w:sz="4" w:space="0" w:color="6650B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650B1" w:themeColor="accent5"/>
          <w:right w:val="single" w:sz="4" w:space="0" w:color="6650B1" w:themeColor="accent5"/>
        </w:tcBorders>
      </w:tcPr>
    </w:tblStylePr>
    <w:tblStylePr w:type="band1Horz">
      <w:tblPr/>
      <w:tcPr>
        <w:tcBorders>
          <w:top w:val="single" w:sz="4" w:space="0" w:color="6650B1" w:themeColor="accent5"/>
          <w:bottom w:val="single" w:sz="4" w:space="0" w:color="6650B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650B1" w:themeColor="accent5"/>
          <w:left w:val="nil"/>
        </w:tcBorders>
      </w:tcPr>
    </w:tblStylePr>
    <w:tblStylePr w:type="swCell">
      <w:tblPr/>
      <w:tcPr>
        <w:tcBorders>
          <w:top w:val="double" w:sz="4" w:space="0" w:color="6650B1" w:themeColor="accent5"/>
          <w:right w:val="nil"/>
        </w:tcBorders>
      </w:tcPr>
    </w:tblStylePr>
  </w:style>
  <w:style w:type="table" w:styleId="ListTable3-Accent4">
    <w:name w:val="List Table 3 Accent 4"/>
    <w:basedOn w:val="TableNormal"/>
    <w:uiPriority w:val="48"/>
    <w:rsid w:val="00CF5CF3"/>
    <w:rPr>
      <w:rFonts w:ascii="Arial" w:hAnsi="Arial"/>
    </w:rPr>
    <w:tblPr>
      <w:tblStyleRowBandSize w:val="1"/>
      <w:tblStyleColBandSize w:val="1"/>
      <w:tblBorders>
        <w:top w:val="single" w:sz="4" w:space="0" w:color="003764" w:themeColor="accent4"/>
        <w:left w:val="single" w:sz="4" w:space="0" w:color="003764" w:themeColor="accent4"/>
        <w:bottom w:val="single" w:sz="4" w:space="0" w:color="003764" w:themeColor="accent4"/>
        <w:right w:val="single" w:sz="4" w:space="0" w:color="003764" w:themeColor="accent4"/>
      </w:tblBorders>
    </w:tblPr>
    <w:tblStylePr w:type="firstRow">
      <w:rPr>
        <w:b/>
        <w:bCs/>
        <w:color w:val="FFFFFF" w:themeColor="background1"/>
      </w:rPr>
      <w:tblPr/>
      <w:tcPr>
        <w:shd w:val="clear" w:color="auto" w:fill="003764" w:themeFill="accent4"/>
      </w:tcPr>
    </w:tblStylePr>
    <w:tblStylePr w:type="lastRow">
      <w:rPr>
        <w:b/>
        <w:bCs/>
      </w:rPr>
      <w:tblPr/>
      <w:tcPr>
        <w:tcBorders>
          <w:top w:val="double" w:sz="4" w:space="0" w:color="003764"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764" w:themeColor="accent4"/>
          <w:right w:val="single" w:sz="4" w:space="0" w:color="003764" w:themeColor="accent4"/>
        </w:tcBorders>
      </w:tcPr>
    </w:tblStylePr>
    <w:tblStylePr w:type="band1Horz">
      <w:tblPr/>
      <w:tcPr>
        <w:tcBorders>
          <w:top w:val="single" w:sz="4" w:space="0" w:color="003764" w:themeColor="accent4"/>
          <w:bottom w:val="single" w:sz="4" w:space="0" w:color="003764"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764" w:themeColor="accent4"/>
          <w:left w:val="nil"/>
        </w:tcBorders>
      </w:tcPr>
    </w:tblStylePr>
    <w:tblStylePr w:type="swCell">
      <w:tblPr/>
      <w:tcPr>
        <w:tcBorders>
          <w:top w:val="double" w:sz="4" w:space="0" w:color="003764" w:themeColor="accent4"/>
          <w:right w:val="nil"/>
        </w:tcBorders>
      </w:tcPr>
    </w:tblStylePr>
  </w:style>
  <w:style w:type="table" w:styleId="ListTable3-Accent3">
    <w:name w:val="List Table 3 Accent 3"/>
    <w:basedOn w:val="TableNormal"/>
    <w:uiPriority w:val="48"/>
    <w:rsid w:val="00CF5CF3"/>
    <w:rPr>
      <w:rFonts w:ascii="Arial" w:hAnsi="Arial"/>
    </w:rPr>
    <w:tblPr>
      <w:tblStyleRowBandSize w:val="1"/>
      <w:tblStyleColBandSize w:val="1"/>
      <w:tblBorders>
        <w:top w:val="single" w:sz="4" w:space="0" w:color="00CE7D" w:themeColor="accent3"/>
        <w:left w:val="single" w:sz="4" w:space="0" w:color="00CE7D" w:themeColor="accent3"/>
        <w:bottom w:val="single" w:sz="4" w:space="0" w:color="00CE7D" w:themeColor="accent3"/>
        <w:right w:val="single" w:sz="4" w:space="0" w:color="00CE7D" w:themeColor="accent3"/>
      </w:tblBorders>
    </w:tblPr>
    <w:tblStylePr w:type="firstRow">
      <w:rPr>
        <w:b/>
        <w:bCs/>
        <w:color w:val="FFFFFF" w:themeColor="background1"/>
      </w:rPr>
      <w:tblPr/>
      <w:tcPr>
        <w:shd w:val="clear" w:color="auto" w:fill="00CE7D" w:themeFill="accent3"/>
      </w:tcPr>
    </w:tblStylePr>
    <w:tblStylePr w:type="lastRow">
      <w:rPr>
        <w:b/>
        <w:bCs/>
      </w:rPr>
      <w:tblPr/>
      <w:tcPr>
        <w:tcBorders>
          <w:top w:val="double" w:sz="4" w:space="0" w:color="00CE7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CE7D" w:themeColor="accent3"/>
          <w:right w:val="single" w:sz="4" w:space="0" w:color="00CE7D" w:themeColor="accent3"/>
        </w:tcBorders>
      </w:tcPr>
    </w:tblStylePr>
    <w:tblStylePr w:type="band1Horz">
      <w:tblPr/>
      <w:tcPr>
        <w:tcBorders>
          <w:top w:val="single" w:sz="4" w:space="0" w:color="00CE7D" w:themeColor="accent3"/>
          <w:bottom w:val="single" w:sz="4" w:space="0" w:color="00CE7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CE7D" w:themeColor="accent3"/>
          <w:left w:val="nil"/>
        </w:tcBorders>
      </w:tcPr>
    </w:tblStylePr>
    <w:tblStylePr w:type="swCell">
      <w:tblPr/>
      <w:tcPr>
        <w:tcBorders>
          <w:top w:val="double" w:sz="4" w:space="0" w:color="00CE7D" w:themeColor="accent3"/>
          <w:right w:val="nil"/>
        </w:tcBorders>
      </w:tcPr>
    </w:tblStylePr>
  </w:style>
  <w:style w:type="table" w:styleId="ListTable3-Accent2">
    <w:name w:val="List Table 3 Accent 2"/>
    <w:basedOn w:val="TableNormal"/>
    <w:uiPriority w:val="48"/>
    <w:rsid w:val="00CF5CF3"/>
    <w:rPr>
      <w:rFonts w:ascii="Arial" w:hAnsi="Arial"/>
    </w:rPr>
    <w:tblPr>
      <w:tblStyleRowBandSize w:val="1"/>
      <w:tblStyleColBandSize w:val="1"/>
      <w:tblBorders>
        <w:top w:val="single" w:sz="4" w:space="0" w:color="5B6770" w:themeColor="accent2"/>
        <w:left w:val="single" w:sz="4" w:space="0" w:color="5B6770" w:themeColor="accent2"/>
        <w:bottom w:val="single" w:sz="4" w:space="0" w:color="5B6770" w:themeColor="accent2"/>
        <w:right w:val="single" w:sz="4" w:space="0" w:color="5B6770" w:themeColor="accent2"/>
      </w:tblBorders>
    </w:tblPr>
    <w:tblStylePr w:type="firstRow">
      <w:rPr>
        <w:b/>
        <w:bCs/>
        <w:color w:val="FFFFFF" w:themeColor="background1"/>
      </w:rPr>
      <w:tblPr/>
      <w:tcPr>
        <w:shd w:val="clear" w:color="auto" w:fill="5B6770" w:themeFill="accent2"/>
      </w:tcPr>
    </w:tblStylePr>
    <w:tblStylePr w:type="lastRow">
      <w:rPr>
        <w:b/>
        <w:bCs/>
      </w:rPr>
      <w:tblPr/>
      <w:tcPr>
        <w:tcBorders>
          <w:top w:val="double" w:sz="4" w:space="0" w:color="5B677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0" w:themeColor="accent2"/>
          <w:right w:val="single" w:sz="4" w:space="0" w:color="5B6770" w:themeColor="accent2"/>
        </w:tcBorders>
      </w:tcPr>
    </w:tblStylePr>
    <w:tblStylePr w:type="band1Horz">
      <w:tblPr/>
      <w:tcPr>
        <w:tcBorders>
          <w:top w:val="single" w:sz="4" w:space="0" w:color="5B6770" w:themeColor="accent2"/>
          <w:bottom w:val="single" w:sz="4" w:space="0" w:color="5B677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0" w:themeColor="accent2"/>
          <w:left w:val="nil"/>
        </w:tcBorders>
      </w:tcPr>
    </w:tblStylePr>
    <w:tblStylePr w:type="swCell">
      <w:tblPr/>
      <w:tcPr>
        <w:tcBorders>
          <w:top w:val="double" w:sz="4" w:space="0" w:color="5B6770" w:themeColor="accent2"/>
          <w:right w:val="nil"/>
        </w:tcBorders>
      </w:tcPr>
    </w:tblStylePr>
  </w:style>
  <w:style w:type="table" w:styleId="ListTable3-Accent1">
    <w:name w:val="List Table 3 Accent 1"/>
    <w:basedOn w:val="TableNormal"/>
    <w:uiPriority w:val="48"/>
    <w:rsid w:val="00CF5CF3"/>
    <w:rPr>
      <w:rFonts w:ascii="Arial" w:hAnsi="Arial"/>
    </w:rPr>
    <w:tblPr>
      <w:tblStyleRowBandSize w:val="1"/>
      <w:tblStyleColBandSize w:val="1"/>
      <w:tblBorders>
        <w:top w:val="single" w:sz="4" w:space="0" w:color="00ACC8" w:themeColor="accent1"/>
        <w:left w:val="single" w:sz="4" w:space="0" w:color="00ACC8" w:themeColor="accent1"/>
        <w:bottom w:val="single" w:sz="4" w:space="0" w:color="00ACC8" w:themeColor="accent1"/>
        <w:right w:val="single" w:sz="4" w:space="0" w:color="00ACC8" w:themeColor="accent1"/>
      </w:tblBorders>
    </w:tblPr>
    <w:tblStylePr w:type="firstRow">
      <w:rPr>
        <w:b/>
        <w:bCs/>
        <w:color w:val="FFFFFF" w:themeColor="background1"/>
      </w:rPr>
      <w:tblPr/>
      <w:tcPr>
        <w:shd w:val="clear" w:color="auto" w:fill="00ACC8" w:themeFill="accent1"/>
      </w:tcPr>
    </w:tblStylePr>
    <w:tblStylePr w:type="lastRow">
      <w:rPr>
        <w:b/>
        <w:bCs/>
      </w:rPr>
      <w:tblPr/>
      <w:tcPr>
        <w:tcBorders>
          <w:top w:val="double" w:sz="4" w:space="0" w:color="00ACC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CC8" w:themeColor="accent1"/>
          <w:right w:val="single" w:sz="4" w:space="0" w:color="00ACC8" w:themeColor="accent1"/>
        </w:tcBorders>
      </w:tcPr>
    </w:tblStylePr>
    <w:tblStylePr w:type="band1Horz">
      <w:tblPr/>
      <w:tcPr>
        <w:tcBorders>
          <w:top w:val="single" w:sz="4" w:space="0" w:color="00ACC8" w:themeColor="accent1"/>
          <w:bottom w:val="single" w:sz="4" w:space="0" w:color="00ACC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CC8" w:themeColor="accent1"/>
          <w:left w:val="nil"/>
        </w:tcBorders>
      </w:tcPr>
    </w:tblStylePr>
    <w:tblStylePr w:type="swCell">
      <w:tblPr/>
      <w:tcPr>
        <w:tcBorders>
          <w:top w:val="double" w:sz="4" w:space="0" w:color="00ACC8" w:themeColor="accent1"/>
          <w:right w:val="nil"/>
        </w:tcBorders>
      </w:tcPr>
    </w:tblStylePr>
  </w:style>
  <w:style w:type="table" w:styleId="ListTable3">
    <w:name w:val="List Table 3"/>
    <w:basedOn w:val="TableNormal"/>
    <w:uiPriority w:val="48"/>
    <w:rsid w:val="00CF5CF3"/>
    <w:rPr>
      <w:rFonts w:ascii="Arial" w:hAnsi="Arial"/>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3-Accent6">
    <w:name w:val="Grid Table 3 Accent 6"/>
    <w:basedOn w:val="TableNormal"/>
    <w:uiPriority w:val="48"/>
    <w:rsid w:val="00CF5CF3"/>
    <w:rPr>
      <w:rFonts w:ascii="Arial" w:hAnsi="Arial"/>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bottom w:val="single" w:sz="4" w:space="0" w:color="FC27A7" w:themeColor="accent6" w:themeTint="99"/>
        </w:tcBorders>
      </w:tcPr>
    </w:tblStylePr>
    <w:tblStylePr w:type="nwCell">
      <w:tblPr/>
      <w:tcPr>
        <w:tcBorders>
          <w:bottom w:val="single" w:sz="4" w:space="0" w:color="FC27A7" w:themeColor="accent6" w:themeTint="99"/>
        </w:tcBorders>
      </w:tcPr>
    </w:tblStylePr>
    <w:tblStylePr w:type="seCell">
      <w:tblPr/>
      <w:tcPr>
        <w:tcBorders>
          <w:top w:val="single" w:sz="4" w:space="0" w:color="FC27A7" w:themeColor="accent6" w:themeTint="99"/>
        </w:tcBorders>
      </w:tcPr>
    </w:tblStylePr>
    <w:tblStylePr w:type="swCell">
      <w:tblPr/>
      <w:tcPr>
        <w:tcBorders>
          <w:top w:val="single" w:sz="4" w:space="0" w:color="FC27A7" w:themeColor="accent6" w:themeTint="99"/>
        </w:tcBorders>
      </w:tcPr>
    </w:tblStylePr>
  </w:style>
  <w:style w:type="table" w:styleId="GridTable3-Accent5">
    <w:name w:val="Grid Table 3 Accent 5"/>
    <w:basedOn w:val="TableNormal"/>
    <w:uiPriority w:val="48"/>
    <w:rsid w:val="00CF5CF3"/>
    <w:rPr>
      <w:rFonts w:ascii="Arial" w:hAnsi="Arial"/>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bottom w:val="single" w:sz="4" w:space="0" w:color="A295D0" w:themeColor="accent5" w:themeTint="99"/>
        </w:tcBorders>
      </w:tcPr>
    </w:tblStylePr>
    <w:tblStylePr w:type="nwCell">
      <w:tblPr/>
      <w:tcPr>
        <w:tcBorders>
          <w:bottom w:val="single" w:sz="4" w:space="0" w:color="A295D0" w:themeColor="accent5" w:themeTint="99"/>
        </w:tcBorders>
      </w:tcPr>
    </w:tblStylePr>
    <w:tblStylePr w:type="seCell">
      <w:tblPr/>
      <w:tcPr>
        <w:tcBorders>
          <w:top w:val="single" w:sz="4" w:space="0" w:color="A295D0" w:themeColor="accent5" w:themeTint="99"/>
        </w:tcBorders>
      </w:tcPr>
    </w:tblStylePr>
    <w:tblStylePr w:type="swCell">
      <w:tblPr/>
      <w:tcPr>
        <w:tcBorders>
          <w:top w:val="single" w:sz="4" w:space="0" w:color="A295D0" w:themeColor="accent5" w:themeTint="99"/>
        </w:tcBorders>
      </w:tcPr>
    </w:tblStylePr>
  </w:style>
  <w:style w:type="table" w:styleId="GridTable3-Accent4">
    <w:name w:val="Grid Table 3 Accent 4"/>
    <w:basedOn w:val="TableNormal"/>
    <w:uiPriority w:val="48"/>
    <w:rsid w:val="00CF5CF3"/>
    <w:rPr>
      <w:rFonts w:ascii="Arial" w:hAnsi="Arial"/>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0FF" w:themeColor="accent4" w:themeTint="99"/>
        </w:tcBorders>
      </w:tcPr>
    </w:tblStylePr>
    <w:tblStylePr w:type="nwCell">
      <w:tblPr/>
      <w:tcPr>
        <w:tcBorders>
          <w:bottom w:val="single" w:sz="4" w:space="0" w:color="0990FF" w:themeColor="accent4" w:themeTint="99"/>
        </w:tcBorders>
      </w:tcPr>
    </w:tblStylePr>
    <w:tblStylePr w:type="seCell">
      <w:tblPr/>
      <w:tcPr>
        <w:tcBorders>
          <w:top w:val="single" w:sz="4" w:space="0" w:color="0990FF" w:themeColor="accent4" w:themeTint="99"/>
        </w:tcBorders>
      </w:tcPr>
    </w:tblStylePr>
    <w:tblStylePr w:type="swCell">
      <w:tblPr/>
      <w:tcPr>
        <w:tcBorders>
          <w:top w:val="single" w:sz="4" w:space="0" w:color="0990FF" w:themeColor="accent4" w:themeTint="99"/>
        </w:tcBorders>
      </w:tcPr>
    </w:tblStylePr>
  </w:style>
  <w:style w:type="table" w:styleId="GridTable3-Accent3">
    <w:name w:val="Grid Table 3 Accent 3"/>
    <w:basedOn w:val="TableNormal"/>
    <w:uiPriority w:val="48"/>
    <w:rsid w:val="00CF5CF3"/>
    <w:rPr>
      <w:rFonts w:ascii="Arial" w:hAnsi="Arial"/>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bottom w:val="single" w:sz="4" w:space="0" w:color="48FFB6" w:themeColor="accent3" w:themeTint="99"/>
        </w:tcBorders>
      </w:tcPr>
    </w:tblStylePr>
    <w:tblStylePr w:type="nwCell">
      <w:tblPr/>
      <w:tcPr>
        <w:tcBorders>
          <w:bottom w:val="single" w:sz="4" w:space="0" w:color="48FFB6" w:themeColor="accent3" w:themeTint="99"/>
        </w:tcBorders>
      </w:tcPr>
    </w:tblStylePr>
    <w:tblStylePr w:type="seCell">
      <w:tblPr/>
      <w:tcPr>
        <w:tcBorders>
          <w:top w:val="single" w:sz="4" w:space="0" w:color="48FFB6" w:themeColor="accent3" w:themeTint="99"/>
        </w:tcBorders>
      </w:tcPr>
    </w:tblStylePr>
    <w:tblStylePr w:type="swCell">
      <w:tblPr/>
      <w:tcPr>
        <w:tcBorders>
          <w:top w:val="single" w:sz="4" w:space="0" w:color="48FFB6" w:themeColor="accent3" w:themeTint="99"/>
        </w:tcBorders>
      </w:tcPr>
    </w:tblStylePr>
  </w:style>
  <w:style w:type="table" w:styleId="GridTable3-Accent2">
    <w:name w:val="Grid Table 3 Accent 2"/>
    <w:basedOn w:val="TableNormal"/>
    <w:uiPriority w:val="48"/>
    <w:rsid w:val="00CF5CF3"/>
    <w:rPr>
      <w:rFonts w:ascii="Arial" w:hAnsi="Arial"/>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styleId="GridTable3-Accent1">
    <w:name w:val="Grid Table 3 Accent 1"/>
    <w:basedOn w:val="TableNormal"/>
    <w:uiPriority w:val="48"/>
    <w:rsid w:val="00CF5CF3"/>
    <w:rPr>
      <w:rFonts w:ascii="Arial" w:hAnsi="Arial"/>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bottom w:val="single" w:sz="4" w:space="0" w:color="45E4FF" w:themeColor="accent1" w:themeTint="99"/>
        </w:tcBorders>
      </w:tcPr>
    </w:tblStylePr>
    <w:tblStylePr w:type="nwCell">
      <w:tblPr/>
      <w:tcPr>
        <w:tcBorders>
          <w:bottom w:val="single" w:sz="4" w:space="0" w:color="45E4FF" w:themeColor="accent1" w:themeTint="99"/>
        </w:tcBorders>
      </w:tcPr>
    </w:tblStylePr>
    <w:tblStylePr w:type="seCell">
      <w:tblPr/>
      <w:tcPr>
        <w:tcBorders>
          <w:top w:val="single" w:sz="4" w:space="0" w:color="45E4FF" w:themeColor="accent1" w:themeTint="99"/>
        </w:tcBorders>
      </w:tcPr>
    </w:tblStylePr>
    <w:tblStylePr w:type="swCell">
      <w:tblPr/>
      <w:tcPr>
        <w:tcBorders>
          <w:top w:val="single" w:sz="4" w:space="0" w:color="45E4FF" w:themeColor="accent1" w:themeTint="99"/>
        </w:tcBorders>
      </w:tcPr>
    </w:tblStylePr>
  </w:style>
  <w:style w:type="table" w:styleId="GridTable3">
    <w:name w:val="Grid Table 3"/>
    <w:basedOn w:val="TableNormal"/>
    <w:uiPriority w:val="48"/>
    <w:rsid w:val="00CF5CF3"/>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2-Accent6">
    <w:name w:val="List Table 2 Accent 6"/>
    <w:basedOn w:val="TableNormal"/>
    <w:uiPriority w:val="47"/>
    <w:rsid w:val="00CF5CF3"/>
    <w:rPr>
      <w:rFonts w:ascii="Arial" w:hAnsi="Arial"/>
    </w:rPr>
    <w:tblPr>
      <w:tblStyleRowBandSize w:val="1"/>
      <w:tblStyleColBandSize w:val="1"/>
      <w:tblBorders>
        <w:top w:val="single" w:sz="4" w:space="0" w:color="FC27A7" w:themeColor="accent6" w:themeTint="99"/>
        <w:bottom w:val="single" w:sz="4" w:space="0" w:color="FC27A7" w:themeColor="accent6" w:themeTint="99"/>
        <w:insideH w:val="single" w:sz="4" w:space="0" w:color="FC27A7"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2-Accent5">
    <w:name w:val="List Table 2 Accent 5"/>
    <w:basedOn w:val="TableNormal"/>
    <w:uiPriority w:val="47"/>
    <w:rsid w:val="00CF5CF3"/>
    <w:rPr>
      <w:rFonts w:ascii="Arial" w:hAnsi="Arial"/>
    </w:rPr>
    <w:tblPr>
      <w:tblStyleRowBandSize w:val="1"/>
      <w:tblStyleColBandSize w:val="1"/>
      <w:tblBorders>
        <w:top w:val="single" w:sz="4" w:space="0" w:color="A295D0" w:themeColor="accent5" w:themeTint="99"/>
        <w:bottom w:val="single" w:sz="4" w:space="0" w:color="A295D0" w:themeColor="accent5" w:themeTint="99"/>
        <w:insideH w:val="single" w:sz="4" w:space="0" w:color="A295D0"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2-Accent4">
    <w:name w:val="List Table 2 Accent 4"/>
    <w:basedOn w:val="TableNormal"/>
    <w:uiPriority w:val="47"/>
    <w:rsid w:val="00CF5CF3"/>
    <w:rPr>
      <w:rFonts w:ascii="Arial" w:hAnsi="Arial"/>
    </w:rPr>
    <w:tblPr>
      <w:tblStyleRowBandSize w:val="1"/>
      <w:tblStyleColBandSize w:val="1"/>
      <w:tblBorders>
        <w:top w:val="single" w:sz="4" w:space="0" w:color="0990FF" w:themeColor="accent4" w:themeTint="99"/>
        <w:bottom w:val="single" w:sz="4" w:space="0" w:color="0990FF" w:themeColor="accent4" w:themeTint="99"/>
        <w:insideH w:val="single" w:sz="4" w:space="0" w:color="0990F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2-Accent3">
    <w:name w:val="List Table 2 Accent 3"/>
    <w:basedOn w:val="TableNormal"/>
    <w:uiPriority w:val="47"/>
    <w:rsid w:val="00CF5CF3"/>
    <w:rPr>
      <w:rFonts w:ascii="Arial" w:hAnsi="Arial"/>
    </w:rPr>
    <w:tblPr>
      <w:tblStyleRowBandSize w:val="1"/>
      <w:tblStyleColBandSize w:val="1"/>
      <w:tblBorders>
        <w:top w:val="single" w:sz="4" w:space="0" w:color="48FFB6" w:themeColor="accent3" w:themeTint="99"/>
        <w:bottom w:val="single" w:sz="4" w:space="0" w:color="48FFB6" w:themeColor="accent3" w:themeTint="99"/>
        <w:insideH w:val="single" w:sz="4" w:space="0" w:color="48FFB6"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2-Accent2">
    <w:name w:val="List Table 2 Accent 2"/>
    <w:basedOn w:val="TableNormal"/>
    <w:uiPriority w:val="47"/>
    <w:rsid w:val="00CF5CF3"/>
    <w:rPr>
      <w:rFonts w:ascii="Arial" w:hAnsi="Arial"/>
    </w:rPr>
    <w:tblPr>
      <w:tblStyleRowBandSize w:val="1"/>
      <w:tblStyleColBandSize w:val="1"/>
      <w:tblBorders>
        <w:top w:val="single" w:sz="4" w:space="0" w:color="99A4AC" w:themeColor="accent2" w:themeTint="99"/>
        <w:bottom w:val="single" w:sz="4" w:space="0" w:color="99A4AC" w:themeColor="accent2" w:themeTint="99"/>
        <w:insideH w:val="single" w:sz="4" w:space="0" w:color="99A4AC"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2-Accent1">
    <w:name w:val="List Table 2 Accent 1"/>
    <w:basedOn w:val="TableNormal"/>
    <w:uiPriority w:val="47"/>
    <w:rsid w:val="00CF5CF3"/>
    <w:rPr>
      <w:rFonts w:ascii="Arial" w:hAnsi="Arial"/>
    </w:rPr>
    <w:tblPr>
      <w:tblStyleRowBandSize w:val="1"/>
      <w:tblStyleColBandSize w:val="1"/>
      <w:tblBorders>
        <w:top w:val="single" w:sz="4" w:space="0" w:color="45E4FF" w:themeColor="accent1" w:themeTint="99"/>
        <w:bottom w:val="single" w:sz="4" w:space="0" w:color="45E4FF" w:themeColor="accent1" w:themeTint="99"/>
        <w:insideH w:val="single" w:sz="4" w:space="0" w:color="45E4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2">
    <w:name w:val="List Table 2"/>
    <w:basedOn w:val="TableNormal"/>
    <w:uiPriority w:val="47"/>
    <w:rsid w:val="00CF5CF3"/>
    <w:rPr>
      <w:rFonts w:ascii="Arial" w:hAnsi="Arial"/>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6">
    <w:name w:val="Grid Table 2 Accent 6"/>
    <w:basedOn w:val="TableNormal"/>
    <w:uiPriority w:val="47"/>
    <w:rsid w:val="00CF5CF3"/>
    <w:rPr>
      <w:rFonts w:ascii="Arial" w:hAnsi="Arial"/>
    </w:rPr>
    <w:tblPr>
      <w:tblStyleRowBandSize w:val="1"/>
      <w:tblStyleColBandSize w:val="1"/>
      <w:tblBorders>
        <w:top w:val="single" w:sz="2" w:space="0" w:color="FC27A7" w:themeColor="accent6" w:themeTint="99"/>
        <w:bottom w:val="single" w:sz="2" w:space="0" w:color="FC27A7" w:themeColor="accent6" w:themeTint="99"/>
        <w:insideH w:val="single" w:sz="2" w:space="0" w:color="FC27A7" w:themeColor="accent6" w:themeTint="99"/>
        <w:insideV w:val="single" w:sz="2" w:space="0" w:color="FC27A7" w:themeColor="accent6" w:themeTint="99"/>
      </w:tblBorders>
    </w:tblPr>
    <w:tblStylePr w:type="firstRow">
      <w:rPr>
        <w:b/>
        <w:bCs/>
      </w:rPr>
      <w:tblPr/>
      <w:tcPr>
        <w:tcBorders>
          <w:top w:val="nil"/>
          <w:bottom w:val="single" w:sz="12" w:space="0" w:color="FC27A7" w:themeColor="accent6" w:themeTint="99"/>
          <w:insideH w:val="nil"/>
          <w:insideV w:val="nil"/>
        </w:tcBorders>
        <w:shd w:val="clear" w:color="auto" w:fill="FFFFFF" w:themeFill="background1"/>
      </w:tcPr>
    </w:tblStylePr>
    <w:tblStylePr w:type="lastRow">
      <w:rPr>
        <w:b/>
        <w:bCs/>
      </w:rPr>
      <w:tblPr/>
      <w:tcPr>
        <w:tcBorders>
          <w:top w:val="double" w:sz="2" w:space="0" w:color="FC27A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2-Accent5">
    <w:name w:val="Grid Table 2 Accent 5"/>
    <w:basedOn w:val="TableNormal"/>
    <w:uiPriority w:val="47"/>
    <w:rsid w:val="00CF5CF3"/>
    <w:rPr>
      <w:rFonts w:ascii="Arial" w:hAnsi="Arial"/>
    </w:rPr>
    <w:tblPr>
      <w:tblStyleRowBandSize w:val="1"/>
      <w:tblStyleColBandSize w:val="1"/>
      <w:tblBorders>
        <w:top w:val="single" w:sz="2" w:space="0" w:color="A295D0" w:themeColor="accent5" w:themeTint="99"/>
        <w:bottom w:val="single" w:sz="2" w:space="0" w:color="A295D0" w:themeColor="accent5" w:themeTint="99"/>
        <w:insideH w:val="single" w:sz="2" w:space="0" w:color="A295D0" w:themeColor="accent5" w:themeTint="99"/>
        <w:insideV w:val="single" w:sz="2" w:space="0" w:color="A295D0" w:themeColor="accent5" w:themeTint="99"/>
      </w:tblBorders>
    </w:tblPr>
    <w:tblStylePr w:type="firstRow">
      <w:rPr>
        <w:b/>
        <w:bCs/>
      </w:rPr>
      <w:tblPr/>
      <w:tcPr>
        <w:tcBorders>
          <w:top w:val="nil"/>
          <w:bottom w:val="single" w:sz="12" w:space="0" w:color="A295D0" w:themeColor="accent5" w:themeTint="99"/>
          <w:insideH w:val="nil"/>
          <w:insideV w:val="nil"/>
        </w:tcBorders>
        <w:shd w:val="clear" w:color="auto" w:fill="FFFFFF" w:themeFill="background1"/>
      </w:tcPr>
    </w:tblStylePr>
    <w:tblStylePr w:type="lastRow">
      <w:rPr>
        <w:b/>
        <w:bCs/>
      </w:rPr>
      <w:tblPr/>
      <w:tcPr>
        <w:tcBorders>
          <w:top w:val="double" w:sz="2" w:space="0" w:color="A295D0"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2-Accent4">
    <w:name w:val="Grid Table 2 Accent 4"/>
    <w:basedOn w:val="TableNormal"/>
    <w:uiPriority w:val="47"/>
    <w:rsid w:val="00CF5CF3"/>
    <w:rPr>
      <w:rFonts w:ascii="Arial" w:hAnsi="Arial"/>
    </w:rPr>
    <w:tblPr>
      <w:tblStyleRowBandSize w:val="1"/>
      <w:tblStyleColBandSize w:val="1"/>
      <w:tblBorders>
        <w:top w:val="single" w:sz="2" w:space="0" w:color="0990FF" w:themeColor="accent4" w:themeTint="99"/>
        <w:bottom w:val="single" w:sz="2" w:space="0" w:color="0990FF" w:themeColor="accent4" w:themeTint="99"/>
        <w:insideH w:val="single" w:sz="2" w:space="0" w:color="0990FF" w:themeColor="accent4" w:themeTint="99"/>
        <w:insideV w:val="single" w:sz="2" w:space="0" w:color="0990FF" w:themeColor="accent4" w:themeTint="99"/>
      </w:tblBorders>
    </w:tblPr>
    <w:tblStylePr w:type="firstRow">
      <w:rPr>
        <w:b/>
        <w:bCs/>
      </w:rPr>
      <w:tblPr/>
      <w:tcPr>
        <w:tcBorders>
          <w:top w:val="nil"/>
          <w:bottom w:val="single" w:sz="12" w:space="0" w:color="0990FF" w:themeColor="accent4" w:themeTint="99"/>
          <w:insideH w:val="nil"/>
          <w:insideV w:val="nil"/>
        </w:tcBorders>
        <w:shd w:val="clear" w:color="auto" w:fill="FFFFFF" w:themeFill="background1"/>
      </w:tcPr>
    </w:tblStylePr>
    <w:tblStylePr w:type="lastRow">
      <w:rPr>
        <w:b/>
        <w:bCs/>
      </w:rPr>
      <w:tblPr/>
      <w:tcPr>
        <w:tcBorders>
          <w:top w:val="double" w:sz="2" w:space="0" w:color="0990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2-Accent3">
    <w:name w:val="Grid Table 2 Accent 3"/>
    <w:basedOn w:val="TableNormal"/>
    <w:uiPriority w:val="47"/>
    <w:rsid w:val="00CF5CF3"/>
    <w:rPr>
      <w:rFonts w:ascii="Arial" w:hAnsi="Arial"/>
    </w:rPr>
    <w:tblPr>
      <w:tblStyleRowBandSize w:val="1"/>
      <w:tblStyleColBandSize w:val="1"/>
      <w:tblBorders>
        <w:top w:val="single" w:sz="2" w:space="0" w:color="48FFB6" w:themeColor="accent3" w:themeTint="99"/>
        <w:bottom w:val="single" w:sz="2" w:space="0" w:color="48FFB6" w:themeColor="accent3" w:themeTint="99"/>
        <w:insideH w:val="single" w:sz="2" w:space="0" w:color="48FFB6" w:themeColor="accent3" w:themeTint="99"/>
        <w:insideV w:val="single" w:sz="2" w:space="0" w:color="48FFB6" w:themeColor="accent3" w:themeTint="99"/>
      </w:tblBorders>
    </w:tblPr>
    <w:tblStylePr w:type="firstRow">
      <w:rPr>
        <w:b/>
        <w:bCs/>
      </w:rPr>
      <w:tblPr/>
      <w:tcPr>
        <w:tcBorders>
          <w:top w:val="nil"/>
          <w:bottom w:val="single" w:sz="12" w:space="0" w:color="48FFB6" w:themeColor="accent3" w:themeTint="99"/>
          <w:insideH w:val="nil"/>
          <w:insideV w:val="nil"/>
        </w:tcBorders>
        <w:shd w:val="clear" w:color="auto" w:fill="FFFFFF" w:themeFill="background1"/>
      </w:tcPr>
    </w:tblStylePr>
    <w:tblStylePr w:type="lastRow">
      <w:rPr>
        <w:b/>
        <w:bCs/>
      </w:rPr>
      <w:tblPr/>
      <w:tcPr>
        <w:tcBorders>
          <w:top w:val="double" w:sz="2" w:space="0" w:color="48FFB6"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2-Accent2">
    <w:name w:val="Grid Table 2 Accent 2"/>
    <w:basedOn w:val="TableNormal"/>
    <w:uiPriority w:val="47"/>
    <w:rsid w:val="00CF5CF3"/>
    <w:rPr>
      <w:rFonts w:ascii="Arial" w:hAnsi="Arial"/>
    </w:rPr>
    <w:tblPr>
      <w:tblStyleRowBandSize w:val="1"/>
      <w:tblStyleColBandSize w:val="1"/>
      <w:tblBorders>
        <w:top w:val="single" w:sz="2" w:space="0" w:color="99A4AC" w:themeColor="accent2" w:themeTint="99"/>
        <w:bottom w:val="single" w:sz="2" w:space="0" w:color="99A4AC" w:themeColor="accent2" w:themeTint="99"/>
        <w:insideH w:val="single" w:sz="2" w:space="0" w:color="99A4AC" w:themeColor="accent2" w:themeTint="99"/>
        <w:insideV w:val="single" w:sz="2" w:space="0" w:color="99A4AC" w:themeColor="accent2" w:themeTint="99"/>
      </w:tblBorders>
    </w:tblPr>
    <w:tblStylePr w:type="firstRow">
      <w:rPr>
        <w:b/>
        <w:bCs/>
      </w:rPr>
      <w:tblPr/>
      <w:tcPr>
        <w:tcBorders>
          <w:top w:val="nil"/>
          <w:bottom w:val="single" w:sz="12" w:space="0" w:color="99A4AC" w:themeColor="accent2" w:themeTint="99"/>
          <w:insideH w:val="nil"/>
          <w:insideV w:val="nil"/>
        </w:tcBorders>
        <w:shd w:val="clear" w:color="auto" w:fill="FFFFFF" w:themeFill="background1"/>
      </w:tcPr>
    </w:tblStylePr>
    <w:tblStylePr w:type="lastRow">
      <w:rPr>
        <w:b/>
        <w:bCs/>
      </w:rPr>
      <w:tblPr/>
      <w:tcPr>
        <w:tcBorders>
          <w:top w:val="double" w:sz="2" w:space="0" w:color="99A4A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2-Accent1">
    <w:name w:val="Grid Table 2 Accent 1"/>
    <w:basedOn w:val="TableNormal"/>
    <w:uiPriority w:val="47"/>
    <w:rsid w:val="00CF5CF3"/>
    <w:rPr>
      <w:rFonts w:ascii="Arial" w:hAnsi="Arial"/>
    </w:rPr>
    <w:tblPr>
      <w:tblStyleRowBandSize w:val="1"/>
      <w:tblStyleColBandSize w:val="1"/>
      <w:tblBorders>
        <w:top w:val="single" w:sz="2" w:space="0" w:color="45E4FF" w:themeColor="accent1" w:themeTint="99"/>
        <w:bottom w:val="single" w:sz="2" w:space="0" w:color="45E4FF" w:themeColor="accent1" w:themeTint="99"/>
        <w:insideH w:val="single" w:sz="2" w:space="0" w:color="45E4FF" w:themeColor="accent1" w:themeTint="99"/>
        <w:insideV w:val="single" w:sz="2" w:space="0" w:color="45E4FF" w:themeColor="accent1" w:themeTint="99"/>
      </w:tblBorders>
    </w:tblPr>
    <w:tblStylePr w:type="firstRow">
      <w:rPr>
        <w:b/>
        <w:bCs/>
      </w:rPr>
      <w:tblPr/>
      <w:tcPr>
        <w:tcBorders>
          <w:top w:val="nil"/>
          <w:bottom w:val="single" w:sz="12" w:space="0" w:color="45E4FF" w:themeColor="accent1" w:themeTint="99"/>
          <w:insideH w:val="nil"/>
          <w:insideV w:val="nil"/>
        </w:tcBorders>
        <w:shd w:val="clear" w:color="auto" w:fill="FFFFFF" w:themeFill="background1"/>
      </w:tcPr>
    </w:tblStylePr>
    <w:tblStylePr w:type="lastRow">
      <w:rPr>
        <w:b/>
        <w:bCs/>
      </w:rPr>
      <w:tblPr/>
      <w:tcPr>
        <w:tcBorders>
          <w:top w:val="double" w:sz="2" w:space="0" w:color="45E4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2">
    <w:name w:val="Grid Table 2"/>
    <w:basedOn w:val="TableNormal"/>
    <w:uiPriority w:val="47"/>
    <w:rsid w:val="00CF5CF3"/>
    <w:rPr>
      <w:rFonts w:ascii="Arial" w:hAnsi="Arial"/>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6">
    <w:name w:val="List Table 1 Light Accent 6"/>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FC27A7" w:themeColor="accent6" w:themeTint="99"/>
        </w:tcBorders>
      </w:tcPr>
    </w:tblStylePr>
    <w:tblStylePr w:type="lastRow">
      <w:rPr>
        <w:b/>
        <w:bCs/>
      </w:rPr>
      <w:tblPr/>
      <w:tcPr>
        <w:tcBorders>
          <w:top w:val="sing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1Light-Accent5">
    <w:name w:val="List Table 1 Light Accent 5"/>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A295D0" w:themeColor="accent5" w:themeTint="99"/>
        </w:tcBorders>
      </w:tcPr>
    </w:tblStylePr>
    <w:tblStylePr w:type="lastRow">
      <w:rPr>
        <w:b/>
        <w:bCs/>
      </w:rPr>
      <w:tblPr/>
      <w:tcPr>
        <w:tcBorders>
          <w:top w:val="sing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1Light-Accent4">
    <w:name w:val="List Table 1 Light Accent 4"/>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0990FF" w:themeColor="accent4" w:themeTint="99"/>
        </w:tcBorders>
      </w:tcPr>
    </w:tblStylePr>
    <w:tblStylePr w:type="lastRow">
      <w:rPr>
        <w:b/>
        <w:bCs/>
      </w:rPr>
      <w:tblPr/>
      <w:tcPr>
        <w:tcBorders>
          <w:top w:val="sing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1Light-Accent3">
    <w:name w:val="List Table 1 Light Accent 3"/>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48FFB6" w:themeColor="accent3" w:themeTint="99"/>
        </w:tcBorders>
      </w:tcPr>
    </w:tblStylePr>
    <w:tblStylePr w:type="lastRow">
      <w:rPr>
        <w:b/>
        <w:bCs/>
      </w:rPr>
      <w:tblPr/>
      <w:tcPr>
        <w:tcBorders>
          <w:top w:val="sing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1Light-Accent2">
    <w:name w:val="List Table 1 Light Accent 2"/>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99A4AC" w:themeColor="accent2" w:themeTint="99"/>
        </w:tcBorders>
      </w:tcPr>
    </w:tblStylePr>
    <w:tblStylePr w:type="lastRow">
      <w:rPr>
        <w:b/>
        <w:bCs/>
      </w:rPr>
      <w:tblPr/>
      <w:tcPr>
        <w:tcBorders>
          <w:top w:val="sing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1Light-Accent1">
    <w:name w:val="List Table 1 Light Accent 1"/>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45E4FF" w:themeColor="accent1" w:themeTint="99"/>
        </w:tcBorders>
      </w:tcPr>
    </w:tblStylePr>
    <w:tblStylePr w:type="lastRow">
      <w:rPr>
        <w:b/>
        <w:bCs/>
      </w:rPr>
      <w:tblPr/>
      <w:tcPr>
        <w:tcBorders>
          <w:top w:val="sing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1Light">
    <w:name w:val="List Table 1 Light"/>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Heading">
    <w:name w:val="TOC Heading"/>
    <w:basedOn w:val="Heading1"/>
    <w:next w:val="Normal"/>
    <w:uiPriority w:val="39"/>
    <w:unhideWhenUsed/>
    <w:qFormat/>
    <w:rsid w:val="00CF5CF3"/>
    <w:pPr>
      <w:keepLines/>
      <w:numPr>
        <w:numId w:val="0"/>
      </w:numPr>
      <w:spacing w:before="240" w:after="0"/>
      <w:outlineLvl w:val="9"/>
    </w:pPr>
    <w:rPr>
      <w:rFonts w:asciiTheme="majorHAnsi" w:eastAsiaTheme="majorEastAsia" w:hAnsiTheme="majorHAnsi" w:cstheme="majorBidi"/>
      <w:b w:val="0"/>
      <w:bCs w:val="0"/>
      <w:kern w:val="0"/>
      <w:sz w:val="32"/>
    </w:rPr>
  </w:style>
  <w:style w:type="character" w:customStyle="1" w:styleId="body2CharChar">
    <w:name w:val="body2 Char Char"/>
    <w:basedOn w:val="DefaultParagraphFont"/>
    <w:rsid w:val="001A09E4"/>
    <w:rPr>
      <w:sz w:val="21"/>
      <w:szCs w:val="24"/>
      <w:lang w:val="en-US" w:eastAsia="en-US" w:bidi="ar-SA"/>
    </w:rPr>
  </w:style>
  <w:style w:type="paragraph" w:styleId="ListParagraph">
    <w:name w:val="List Paragraph"/>
    <w:basedOn w:val="Normal"/>
    <w:uiPriority w:val="34"/>
    <w:qFormat/>
    <w:rsid w:val="00782779"/>
    <w:pPr>
      <w:ind w:left="720"/>
      <w:contextualSpacing/>
    </w:pPr>
  </w:style>
  <w:style w:type="paragraph" w:styleId="PlainText">
    <w:name w:val="Plain Text"/>
    <w:basedOn w:val="Normal"/>
    <w:link w:val="PlainTextChar"/>
    <w:uiPriority w:val="99"/>
    <w:unhideWhenUsed/>
    <w:rsid w:val="00E76233"/>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E76233"/>
    <w:rPr>
      <w:rFonts w:ascii="Consolas" w:eastAsia="Calibri" w:hAnsi="Consolas"/>
      <w:sz w:val="21"/>
      <w:szCs w:val="21"/>
    </w:rPr>
  </w:style>
  <w:style w:type="character" w:styleId="PlaceholderText">
    <w:name w:val="Placeholder Text"/>
    <w:basedOn w:val="DefaultParagraphFont"/>
    <w:uiPriority w:val="99"/>
    <w:semiHidden/>
    <w:rsid w:val="00777B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57877">
      <w:bodyDiv w:val="1"/>
      <w:marLeft w:val="0"/>
      <w:marRight w:val="0"/>
      <w:marTop w:val="0"/>
      <w:marBottom w:val="0"/>
      <w:divBdr>
        <w:top w:val="none" w:sz="0" w:space="0" w:color="auto"/>
        <w:left w:val="none" w:sz="0" w:space="0" w:color="auto"/>
        <w:bottom w:val="none" w:sz="0" w:space="0" w:color="auto"/>
        <w:right w:val="none" w:sz="0" w:space="0" w:color="auto"/>
      </w:divBdr>
    </w:div>
    <w:div w:id="1071855538">
      <w:bodyDiv w:val="1"/>
      <w:marLeft w:val="0"/>
      <w:marRight w:val="0"/>
      <w:marTop w:val="0"/>
      <w:marBottom w:val="0"/>
      <w:divBdr>
        <w:top w:val="none" w:sz="0" w:space="0" w:color="auto"/>
        <w:left w:val="none" w:sz="0" w:space="0" w:color="auto"/>
        <w:bottom w:val="none" w:sz="0" w:space="0" w:color="auto"/>
        <w:right w:val="none" w:sz="0" w:space="0" w:color="auto"/>
      </w:divBdr>
    </w:div>
    <w:div w:id="1285305516">
      <w:bodyDiv w:val="1"/>
      <w:marLeft w:val="0"/>
      <w:marRight w:val="0"/>
      <w:marTop w:val="0"/>
      <w:marBottom w:val="0"/>
      <w:divBdr>
        <w:top w:val="none" w:sz="0" w:space="0" w:color="auto"/>
        <w:left w:val="none" w:sz="0" w:space="0" w:color="auto"/>
        <w:bottom w:val="none" w:sz="0" w:space="0" w:color="auto"/>
        <w:right w:val="none" w:sz="0" w:space="0" w:color="auto"/>
      </w:divBdr>
    </w:div>
    <w:div w:id="1296371471">
      <w:bodyDiv w:val="1"/>
      <w:marLeft w:val="0"/>
      <w:marRight w:val="0"/>
      <w:marTop w:val="0"/>
      <w:marBottom w:val="0"/>
      <w:divBdr>
        <w:top w:val="none" w:sz="0" w:space="0" w:color="auto"/>
        <w:left w:val="none" w:sz="0" w:space="0" w:color="auto"/>
        <w:bottom w:val="none" w:sz="0" w:space="0" w:color="auto"/>
        <w:right w:val="none" w:sz="0" w:space="0" w:color="auto"/>
      </w:divBdr>
    </w:div>
    <w:div w:id="1914391782">
      <w:bodyDiv w:val="1"/>
      <w:marLeft w:val="0"/>
      <w:marRight w:val="0"/>
      <w:marTop w:val="0"/>
      <w:marBottom w:val="0"/>
      <w:divBdr>
        <w:top w:val="none" w:sz="0" w:space="0" w:color="auto"/>
        <w:left w:val="none" w:sz="0" w:space="0" w:color="auto"/>
        <w:bottom w:val="none" w:sz="0" w:space="0" w:color="auto"/>
        <w:right w:val="none" w:sz="0" w:space="0" w:color="auto"/>
      </w:divBdr>
    </w:div>
    <w:div w:id="203411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horne\Application%20Data\Microsoft\Templates\requirements.dot" TargetMode="External"/></Relationships>
</file>

<file path=word/theme/theme1.xml><?xml version="1.0" encoding="utf-8"?>
<a:theme xmlns:a="http://schemas.openxmlformats.org/drawingml/2006/main" name="Office Theme">
  <a:themeElements>
    <a:clrScheme name="ERCOT Identity">
      <a:dk1>
        <a:sysClr val="windowText" lastClr="000000"/>
      </a:dk1>
      <a:lt1>
        <a:srgbClr val="FFFFFF"/>
      </a:lt1>
      <a:dk2>
        <a:srgbClr val="5B6770"/>
      </a:dk2>
      <a:lt2>
        <a:srgbClr val="FFFFFF"/>
      </a:lt2>
      <a:accent1>
        <a:srgbClr val="00ACC8"/>
      </a:accent1>
      <a:accent2>
        <a:srgbClr val="5B6770"/>
      </a:accent2>
      <a:accent3>
        <a:srgbClr val="00CE7D"/>
      </a:accent3>
      <a:accent4>
        <a:srgbClr val="003764"/>
      </a:accent4>
      <a:accent5>
        <a:srgbClr val="6650B1"/>
      </a:accent5>
      <a:accent6>
        <a:srgbClr val="910258"/>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2BDB63875B034C8B32518C6496ADD1" ma:contentTypeVersion="0" ma:contentTypeDescription="Create a new document." ma:contentTypeScope="" ma:versionID="2e49056469cb591c67c33c10da96a071">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9BAF6E-E883-467C-9FC2-094927524A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71517A-4A0F-45A8-A7E4-5693E24E1080}">
  <ds:schemaRefs>
    <ds:schemaRef ds:uri="http://schemas.microsoft.com/sharepoint/v3/contenttype/forms"/>
  </ds:schemaRefs>
</ds:datastoreItem>
</file>

<file path=customXml/itemProps3.xml><?xml version="1.0" encoding="utf-8"?>
<ds:datastoreItem xmlns:ds="http://schemas.openxmlformats.org/officeDocument/2006/customXml" ds:itemID="{DCEC748C-FCAC-48CC-82F0-CD19C70D87E9}">
  <ds:schemaRefs>
    <ds:schemaRef ds:uri="http://schemas.microsoft.com/office/2006/metadata/properties"/>
    <ds:schemaRef ds:uri="http://schemas.microsoft.com/office/infopath/2007/PartnerControls"/>
    <ds:schemaRef ds:uri="c34af464-7aa1-4edd-9be4-83dffc1cb926"/>
  </ds:schemaRefs>
</ds:datastoreItem>
</file>

<file path=customXml/itemProps4.xml><?xml version="1.0" encoding="utf-8"?>
<ds:datastoreItem xmlns:ds="http://schemas.openxmlformats.org/officeDocument/2006/customXml" ds:itemID="{49EC22D6-2AF7-4028-90A1-60E8A99F7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requirements</Template>
  <TotalTime>0</TotalTime>
  <Pages>4</Pages>
  <Words>954</Words>
  <Characters>5439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ERCOT Official Document</vt:lpstr>
    </vt:vector>
  </TitlesOfParts>
  <Company>ERCOT</Company>
  <LinksUpToDate>false</LinksUpToDate>
  <CharactersWithSpaces>6381</CharactersWithSpaces>
  <SharedDoc>false</SharedDoc>
  <HLinks>
    <vt:vector size="18" baseType="variant">
      <vt:variant>
        <vt:i4>1966137</vt:i4>
      </vt:variant>
      <vt:variant>
        <vt:i4>14</vt:i4>
      </vt:variant>
      <vt:variant>
        <vt:i4>0</vt:i4>
      </vt:variant>
      <vt:variant>
        <vt:i4>5</vt:i4>
      </vt:variant>
      <vt:variant>
        <vt:lpwstr/>
      </vt:variant>
      <vt:variant>
        <vt:lpwstr>_Toc129674698</vt:lpwstr>
      </vt:variant>
      <vt:variant>
        <vt:i4>1966137</vt:i4>
      </vt:variant>
      <vt:variant>
        <vt:i4>8</vt:i4>
      </vt:variant>
      <vt:variant>
        <vt:i4>0</vt:i4>
      </vt:variant>
      <vt:variant>
        <vt:i4>5</vt:i4>
      </vt:variant>
      <vt:variant>
        <vt:lpwstr/>
      </vt:variant>
      <vt:variant>
        <vt:lpwstr>_Toc129674697</vt:lpwstr>
      </vt:variant>
      <vt:variant>
        <vt:i4>1966137</vt:i4>
      </vt:variant>
      <vt:variant>
        <vt:i4>2</vt:i4>
      </vt:variant>
      <vt:variant>
        <vt:i4>0</vt:i4>
      </vt:variant>
      <vt:variant>
        <vt:i4>5</vt:i4>
      </vt:variant>
      <vt:variant>
        <vt:lpwstr/>
      </vt:variant>
      <vt:variant>
        <vt:lpwstr>_Toc129674696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ERCOT Official Document</dc:title>
  <dc:subject/>
  <dc:creator>Pysh, Danya</dc:creator>
  <cp:keywords/>
  <cp:lastModifiedBy>Lavas, Jamie</cp:lastModifiedBy>
  <cp:revision>2</cp:revision>
  <cp:lastPrinted>2016-01-26T23:30:00Z</cp:lastPrinted>
  <dcterms:created xsi:type="dcterms:W3CDTF">2020-05-28T14:59:00Z</dcterms:created>
  <dcterms:modified xsi:type="dcterms:W3CDTF">2020-05-28T14:59:00Z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UID">
    <vt:lpwstr>{20050107-2159-253E-BADC-2BC2081708B3}</vt:lpwstr>
  </property>
  <property fmtid="{D5CDD505-2E9C-101B-9397-08002B2CF9AE}" pid="3" name="Owner">
    <vt:lpwstr>98</vt:lpwstr>
  </property>
  <property fmtid="{D5CDD505-2E9C-101B-9397-08002B2CF9AE}" pid="4" name="Status">
    <vt:lpwstr>Ready for review</vt:lpwstr>
  </property>
  <property fmtid="{D5CDD505-2E9C-101B-9397-08002B2CF9AE}" pid="5" name="ContentTypeId">
    <vt:lpwstr>0x0101002E2BDB63875B034C8B32518C6496ADD1</vt:lpwstr>
  </property>
</Properties>
</file>