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6F706EB" w14:textId="77777777" w:rsidTr="00C76A2C">
        <w:tc>
          <w:tcPr>
            <w:tcW w:w="1620" w:type="dxa"/>
            <w:tcBorders>
              <w:bottom w:val="single" w:sz="4" w:space="0" w:color="auto"/>
            </w:tcBorders>
            <w:shd w:val="clear" w:color="auto" w:fill="FFFFFF"/>
            <w:vAlign w:val="center"/>
          </w:tcPr>
          <w:p w14:paraId="4E8A2DA2"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260580A9" w14:textId="1A4F717C" w:rsidR="00067FE2" w:rsidRDefault="00AC55DD" w:rsidP="00F44236">
            <w:pPr>
              <w:pStyle w:val="Header"/>
            </w:pPr>
            <w:hyperlink r:id="rId8" w:history="1">
              <w:r w:rsidR="00E367F3" w:rsidRPr="00E367F3">
                <w:rPr>
                  <w:rStyle w:val="Hyperlink"/>
                </w:rPr>
                <w:t>208</w:t>
              </w:r>
            </w:hyperlink>
            <w:bookmarkStart w:id="0" w:name="_GoBack"/>
            <w:bookmarkEnd w:id="0"/>
          </w:p>
        </w:tc>
        <w:tc>
          <w:tcPr>
            <w:tcW w:w="1170" w:type="dxa"/>
            <w:tcBorders>
              <w:bottom w:val="single" w:sz="4" w:space="0" w:color="auto"/>
            </w:tcBorders>
            <w:shd w:val="clear" w:color="auto" w:fill="FFFFFF"/>
            <w:vAlign w:val="center"/>
          </w:tcPr>
          <w:p w14:paraId="3C25A0F2"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0A9C3DAF" w14:textId="26BB7812" w:rsidR="00067FE2" w:rsidRDefault="00E367F3" w:rsidP="00DB5869">
            <w:pPr>
              <w:pStyle w:val="Header"/>
            </w:pPr>
            <w:r>
              <w:t>Related to NPRR1002</w:t>
            </w:r>
            <w:r w:rsidR="00D4464E" w:rsidRPr="00D4464E">
              <w:t>, BESTF-5 Energy Storage Resource Single Model Registration and Charging Restrictions in Emergency Conditions</w:t>
            </w:r>
          </w:p>
        </w:tc>
      </w:tr>
      <w:tr w:rsidR="00BE650D" w:rsidRPr="00E01925" w14:paraId="50BA88F8" w14:textId="77777777" w:rsidTr="00BC2D06">
        <w:trPr>
          <w:trHeight w:val="518"/>
        </w:trPr>
        <w:tc>
          <w:tcPr>
            <w:tcW w:w="2880" w:type="dxa"/>
            <w:gridSpan w:val="2"/>
            <w:shd w:val="clear" w:color="auto" w:fill="FFFFFF"/>
            <w:vAlign w:val="center"/>
          </w:tcPr>
          <w:p w14:paraId="6DD11C84" w14:textId="7A928820" w:rsidR="00BE650D" w:rsidRPr="00E01925" w:rsidRDefault="00BE650D" w:rsidP="00BE650D">
            <w:pPr>
              <w:pStyle w:val="Header"/>
              <w:rPr>
                <w:bCs w:val="0"/>
              </w:rPr>
            </w:pPr>
            <w:r w:rsidRPr="00E01925">
              <w:rPr>
                <w:bCs w:val="0"/>
              </w:rPr>
              <w:t xml:space="preserve">Date </w:t>
            </w:r>
            <w:r>
              <w:rPr>
                <w:bCs w:val="0"/>
              </w:rPr>
              <w:t>of Decision</w:t>
            </w:r>
          </w:p>
        </w:tc>
        <w:tc>
          <w:tcPr>
            <w:tcW w:w="7560" w:type="dxa"/>
            <w:gridSpan w:val="2"/>
            <w:vAlign w:val="center"/>
          </w:tcPr>
          <w:p w14:paraId="0A3FE82C" w14:textId="53C6C39C" w:rsidR="00BE650D" w:rsidRPr="00E01925" w:rsidRDefault="00BE650D" w:rsidP="00BE650D">
            <w:pPr>
              <w:pStyle w:val="NormalArial"/>
            </w:pPr>
            <w:r>
              <w:t>Ju</w:t>
            </w:r>
            <w:r w:rsidR="00710E72">
              <w:t>ly</w:t>
            </w:r>
            <w:r>
              <w:t xml:space="preserve"> </w:t>
            </w:r>
            <w:r w:rsidR="00710E72">
              <w:t>9</w:t>
            </w:r>
            <w:r>
              <w:t>, 2020</w:t>
            </w:r>
          </w:p>
        </w:tc>
      </w:tr>
      <w:tr w:rsidR="00BE650D" w:rsidRPr="00E01925" w14:paraId="0ACF357D" w14:textId="77777777" w:rsidTr="00BC2D06">
        <w:trPr>
          <w:trHeight w:val="518"/>
        </w:trPr>
        <w:tc>
          <w:tcPr>
            <w:tcW w:w="2880" w:type="dxa"/>
            <w:gridSpan w:val="2"/>
            <w:shd w:val="clear" w:color="auto" w:fill="FFFFFF"/>
            <w:vAlign w:val="center"/>
          </w:tcPr>
          <w:p w14:paraId="746CD291" w14:textId="65434E7F" w:rsidR="00BE650D" w:rsidRPr="00E01925" w:rsidRDefault="00BE650D" w:rsidP="00BE650D">
            <w:pPr>
              <w:pStyle w:val="Header"/>
              <w:rPr>
                <w:bCs w:val="0"/>
              </w:rPr>
            </w:pPr>
            <w:r>
              <w:rPr>
                <w:bCs w:val="0"/>
              </w:rPr>
              <w:t>Action</w:t>
            </w:r>
          </w:p>
        </w:tc>
        <w:tc>
          <w:tcPr>
            <w:tcW w:w="7560" w:type="dxa"/>
            <w:gridSpan w:val="2"/>
            <w:vAlign w:val="center"/>
          </w:tcPr>
          <w:p w14:paraId="0DD6F705" w14:textId="16942916" w:rsidR="00BE650D" w:rsidRDefault="00BE650D" w:rsidP="00BE650D">
            <w:pPr>
              <w:pStyle w:val="NormalArial"/>
            </w:pPr>
            <w:r>
              <w:t>Recommended Approval</w:t>
            </w:r>
          </w:p>
        </w:tc>
      </w:tr>
      <w:tr w:rsidR="00BE650D" w:rsidRPr="00E01925" w14:paraId="5744273F" w14:textId="77777777" w:rsidTr="00BC2D06">
        <w:trPr>
          <w:trHeight w:val="518"/>
        </w:trPr>
        <w:tc>
          <w:tcPr>
            <w:tcW w:w="2880" w:type="dxa"/>
            <w:gridSpan w:val="2"/>
            <w:shd w:val="clear" w:color="auto" w:fill="FFFFFF"/>
            <w:vAlign w:val="center"/>
          </w:tcPr>
          <w:p w14:paraId="4495E1E4" w14:textId="17A0AC37" w:rsidR="00BE650D" w:rsidRPr="00E01925" w:rsidRDefault="00BE650D" w:rsidP="00BE650D">
            <w:pPr>
              <w:pStyle w:val="Header"/>
              <w:rPr>
                <w:bCs w:val="0"/>
              </w:rPr>
            </w:pPr>
            <w:r>
              <w:rPr>
                <w:bCs w:val="0"/>
              </w:rPr>
              <w:t>Timeline</w:t>
            </w:r>
          </w:p>
        </w:tc>
        <w:tc>
          <w:tcPr>
            <w:tcW w:w="7560" w:type="dxa"/>
            <w:gridSpan w:val="2"/>
            <w:vAlign w:val="center"/>
          </w:tcPr>
          <w:p w14:paraId="4507CCAF" w14:textId="09FB867C" w:rsidR="00BE650D" w:rsidRDefault="00BE650D" w:rsidP="00BE650D">
            <w:pPr>
              <w:pStyle w:val="NormalArial"/>
            </w:pPr>
            <w:r>
              <w:t>Normal</w:t>
            </w:r>
          </w:p>
        </w:tc>
      </w:tr>
      <w:tr w:rsidR="00BE650D" w:rsidRPr="00E01925" w14:paraId="2484D986" w14:textId="77777777" w:rsidTr="00BC2D06">
        <w:trPr>
          <w:trHeight w:val="518"/>
        </w:trPr>
        <w:tc>
          <w:tcPr>
            <w:tcW w:w="2880" w:type="dxa"/>
            <w:gridSpan w:val="2"/>
            <w:shd w:val="clear" w:color="auto" w:fill="FFFFFF"/>
            <w:vAlign w:val="center"/>
          </w:tcPr>
          <w:p w14:paraId="4ECAB3A6" w14:textId="116307FC" w:rsidR="00BE650D" w:rsidRPr="00E01925" w:rsidRDefault="00BE650D" w:rsidP="00BE650D">
            <w:pPr>
              <w:pStyle w:val="Header"/>
              <w:rPr>
                <w:bCs w:val="0"/>
              </w:rPr>
            </w:pPr>
            <w:r>
              <w:rPr>
                <w:bCs w:val="0"/>
              </w:rPr>
              <w:t>Proposed Effective Date</w:t>
            </w:r>
          </w:p>
        </w:tc>
        <w:tc>
          <w:tcPr>
            <w:tcW w:w="7560" w:type="dxa"/>
            <w:gridSpan w:val="2"/>
            <w:vAlign w:val="center"/>
          </w:tcPr>
          <w:p w14:paraId="515AD406" w14:textId="0B4B2A2A" w:rsidR="00BE650D" w:rsidRDefault="00710E72" w:rsidP="00710E72">
            <w:pPr>
              <w:pStyle w:val="NormalArial"/>
            </w:pPr>
            <w:r>
              <w:t xml:space="preserve">Upon system </w:t>
            </w:r>
            <w:r w:rsidRPr="00710E72">
              <w:t>implementation of Nodal Protocol Revision Request (NPRR) 1002, BESTF-5 Energy Storage Resource Single Model Registration and Charging Restrictions in Emergency Conditions</w:t>
            </w:r>
          </w:p>
        </w:tc>
      </w:tr>
      <w:tr w:rsidR="00BE650D" w:rsidRPr="00E01925" w14:paraId="6256D6BC" w14:textId="77777777" w:rsidTr="00BC2D06">
        <w:trPr>
          <w:trHeight w:val="518"/>
        </w:trPr>
        <w:tc>
          <w:tcPr>
            <w:tcW w:w="2880" w:type="dxa"/>
            <w:gridSpan w:val="2"/>
            <w:shd w:val="clear" w:color="auto" w:fill="FFFFFF"/>
            <w:vAlign w:val="center"/>
          </w:tcPr>
          <w:p w14:paraId="4E1FC4DF" w14:textId="76996A9B" w:rsidR="00BE650D" w:rsidRPr="00E01925" w:rsidRDefault="00BE650D" w:rsidP="00BE650D">
            <w:pPr>
              <w:pStyle w:val="Header"/>
              <w:rPr>
                <w:bCs w:val="0"/>
              </w:rPr>
            </w:pPr>
            <w:r>
              <w:rPr>
                <w:bCs w:val="0"/>
              </w:rPr>
              <w:t>Priority and Rank Assigned</w:t>
            </w:r>
          </w:p>
        </w:tc>
        <w:tc>
          <w:tcPr>
            <w:tcW w:w="7560" w:type="dxa"/>
            <w:gridSpan w:val="2"/>
            <w:vAlign w:val="center"/>
          </w:tcPr>
          <w:p w14:paraId="33D08A4F" w14:textId="5D9D55B6" w:rsidR="00BE650D" w:rsidRDefault="00710E72" w:rsidP="00BE650D">
            <w:pPr>
              <w:pStyle w:val="NormalArial"/>
            </w:pPr>
            <w:r>
              <w:t>Not applicable</w:t>
            </w:r>
          </w:p>
        </w:tc>
      </w:tr>
      <w:tr w:rsidR="009D17F0" w14:paraId="7FC849F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F7388BF"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5E51B637" w14:textId="77777777" w:rsidR="00DB5869" w:rsidRPr="00FB509B" w:rsidRDefault="00D4464E" w:rsidP="00F44236">
            <w:pPr>
              <w:pStyle w:val="NormalArial"/>
            </w:pPr>
            <w:r>
              <w:t>3.3,</w:t>
            </w:r>
            <w:r w:rsidR="00DB5869">
              <w:t xml:space="preserve"> Resource Entities</w:t>
            </w:r>
          </w:p>
        </w:tc>
      </w:tr>
      <w:tr w:rsidR="00C9766A" w14:paraId="2EB89E75" w14:textId="77777777" w:rsidTr="00BC2D06">
        <w:trPr>
          <w:trHeight w:val="518"/>
        </w:trPr>
        <w:tc>
          <w:tcPr>
            <w:tcW w:w="2880" w:type="dxa"/>
            <w:gridSpan w:val="2"/>
            <w:tcBorders>
              <w:bottom w:val="single" w:sz="4" w:space="0" w:color="auto"/>
            </w:tcBorders>
            <w:shd w:val="clear" w:color="auto" w:fill="FFFFFF"/>
            <w:vAlign w:val="center"/>
          </w:tcPr>
          <w:p w14:paraId="41CAC82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214EA5" w14:textId="28303B60" w:rsidR="00CD3FFE" w:rsidRDefault="00E367F3" w:rsidP="00CD3FFE">
            <w:pPr>
              <w:pStyle w:val="NormalArial"/>
              <w:spacing w:before="120" w:after="120"/>
            </w:pPr>
            <w:r>
              <w:t>NPRR1002</w:t>
            </w:r>
          </w:p>
          <w:p w14:paraId="38F8754B" w14:textId="4C0E053B" w:rsidR="00184AB7" w:rsidRPr="00FB509B" w:rsidRDefault="00CD3FFE" w:rsidP="00CD3FFE">
            <w:pPr>
              <w:pStyle w:val="NormalArial"/>
              <w:spacing w:before="120" w:after="120"/>
            </w:pPr>
            <w:r>
              <w:t>Resource Registration Gu</w:t>
            </w:r>
            <w:r w:rsidR="00E367F3">
              <w:t>ide Revision Request (RRGRR) 023, Related to NPRR1002</w:t>
            </w:r>
            <w:r>
              <w:t>, BESTF-5 Energy Storage Resource Single Model Registration and Charging Restrictions in Emergency Conditions</w:t>
            </w:r>
          </w:p>
        </w:tc>
      </w:tr>
      <w:tr w:rsidR="009D17F0" w14:paraId="7112056A" w14:textId="77777777" w:rsidTr="00BC2D06">
        <w:trPr>
          <w:trHeight w:val="518"/>
        </w:trPr>
        <w:tc>
          <w:tcPr>
            <w:tcW w:w="2880" w:type="dxa"/>
            <w:gridSpan w:val="2"/>
            <w:tcBorders>
              <w:bottom w:val="single" w:sz="4" w:space="0" w:color="auto"/>
            </w:tcBorders>
            <w:shd w:val="clear" w:color="auto" w:fill="FFFFFF"/>
            <w:vAlign w:val="center"/>
          </w:tcPr>
          <w:p w14:paraId="7BA3AAA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0D75CDA" w14:textId="5C87E953" w:rsidR="008F5717" w:rsidRPr="00D4093A" w:rsidRDefault="009835D0" w:rsidP="00184AB7">
            <w:pPr>
              <w:pStyle w:val="NormalArial"/>
              <w:spacing w:before="120" w:after="120"/>
              <w:jc w:val="both"/>
              <w:rPr>
                <w:rFonts w:cs="Arial"/>
              </w:rPr>
            </w:pPr>
            <w:r>
              <w:t>This Nodal Operating Guide Revision Request (NOGRR) align</w:t>
            </w:r>
            <w:r w:rsidR="00D4464E">
              <w:t>s the Nodal Operating Guide</w:t>
            </w:r>
            <w:r>
              <w:t xml:space="preserve"> with the Nodal Protocols as </w:t>
            </w:r>
            <w:r w:rsidR="00D16937">
              <w:t xml:space="preserve">modified by </w:t>
            </w:r>
            <w:r w:rsidR="00D4464E">
              <w:t>NPRR</w:t>
            </w:r>
            <w:r w:rsidR="00E367F3">
              <w:t>1002</w:t>
            </w:r>
            <w:r w:rsidR="003A4275">
              <w:t>,</w:t>
            </w:r>
            <w:r w:rsidR="001F1E6D">
              <w:t xml:space="preserve"> except </w:t>
            </w:r>
            <w:r w:rsidR="00184AB7">
              <w:t xml:space="preserve">Section 4.5.3.3, EEA Levels, which an Alignment NOGRR will be filed </w:t>
            </w:r>
            <w:r w:rsidR="001F1E6D">
              <w:t>following approval of NPRR</w:t>
            </w:r>
            <w:r w:rsidR="00E367F3">
              <w:t>1002</w:t>
            </w:r>
            <w:r w:rsidR="00184AB7">
              <w:t xml:space="preserve"> to align with the Protocols</w:t>
            </w:r>
            <w:r w:rsidR="001F1E6D">
              <w:t xml:space="preserve">. </w:t>
            </w:r>
          </w:p>
        </w:tc>
      </w:tr>
      <w:tr w:rsidR="009D17F0" w14:paraId="5DC9F94D" w14:textId="77777777" w:rsidTr="00625E5D">
        <w:trPr>
          <w:trHeight w:val="518"/>
        </w:trPr>
        <w:tc>
          <w:tcPr>
            <w:tcW w:w="2880" w:type="dxa"/>
            <w:gridSpan w:val="2"/>
            <w:shd w:val="clear" w:color="auto" w:fill="FFFFFF"/>
            <w:vAlign w:val="center"/>
          </w:tcPr>
          <w:p w14:paraId="5B6694C3" w14:textId="77777777" w:rsidR="009D17F0" w:rsidRDefault="009D17F0" w:rsidP="00F44236">
            <w:pPr>
              <w:pStyle w:val="Header"/>
            </w:pPr>
            <w:r>
              <w:t>Reason for Revision</w:t>
            </w:r>
          </w:p>
        </w:tc>
        <w:tc>
          <w:tcPr>
            <w:tcW w:w="7560" w:type="dxa"/>
            <w:gridSpan w:val="2"/>
            <w:vAlign w:val="center"/>
          </w:tcPr>
          <w:p w14:paraId="0965F45B" w14:textId="77777777" w:rsidR="00E71C39" w:rsidRDefault="00E71C39" w:rsidP="00E71C39">
            <w:pPr>
              <w:pStyle w:val="NormalArial"/>
              <w:spacing w:before="120"/>
              <w:rPr>
                <w:rFonts w:cs="Arial"/>
                <w:color w:val="000000"/>
              </w:rPr>
            </w:pPr>
            <w:r w:rsidRPr="006629C8">
              <w:object w:dxaOrig="225" w:dyaOrig="225" w14:anchorId="137AE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75BEFAC" w14:textId="77777777" w:rsidR="00E71C39" w:rsidRDefault="00E71C39" w:rsidP="00E71C39">
            <w:pPr>
              <w:pStyle w:val="NormalArial"/>
              <w:tabs>
                <w:tab w:val="left" w:pos="432"/>
              </w:tabs>
              <w:spacing w:before="120"/>
              <w:ind w:left="432" w:hanging="432"/>
              <w:rPr>
                <w:iCs/>
                <w:kern w:val="24"/>
              </w:rPr>
            </w:pPr>
            <w:r w:rsidRPr="00CD242D">
              <w:object w:dxaOrig="225" w:dyaOrig="225" w14:anchorId="6CFC4A7B">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0D065E32" w14:textId="77777777" w:rsidR="00E71C39" w:rsidRDefault="00E71C39" w:rsidP="00E71C39">
            <w:pPr>
              <w:pStyle w:val="NormalArial"/>
              <w:spacing w:before="120"/>
              <w:rPr>
                <w:iCs/>
                <w:kern w:val="24"/>
              </w:rPr>
            </w:pPr>
            <w:r w:rsidRPr="006629C8">
              <w:object w:dxaOrig="225" w:dyaOrig="225" w14:anchorId="25C230F8">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48586D4B" w14:textId="77777777" w:rsidR="00E71C39" w:rsidRDefault="00E71C39" w:rsidP="00E71C39">
            <w:pPr>
              <w:pStyle w:val="NormalArial"/>
              <w:spacing w:before="120"/>
              <w:rPr>
                <w:iCs/>
                <w:kern w:val="24"/>
              </w:rPr>
            </w:pPr>
            <w:r w:rsidRPr="006629C8">
              <w:object w:dxaOrig="225" w:dyaOrig="225" w14:anchorId="25DD5D4E">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0365BAE1" w14:textId="77777777" w:rsidR="00E71C39" w:rsidRDefault="00E71C39" w:rsidP="00E71C39">
            <w:pPr>
              <w:pStyle w:val="NormalArial"/>
              <w:spacing w:before="120"/>
              <w:rPr>
                <w:iCs/>
                <w:kern w:val="24"/>
              </w:rPr>
            </w:pPr>
            <w:r w:rsidRPr="006629C8">
              <w:object w:dxaOrig="225" w:dyaOrig="225" w14:anchorId="3851508E">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70BEFB0A" w14:textId="77777777" w:rsidR="00E71C39" w:rsidRPr="00CD242D" w:rsidRDefault="00E71C39" w:rsidP="00E71C39">
            <w:pPr>
              <w:pStyle w:val="NormalArial"/>
              <w:spacing w:before="120"/>
              <w:rPr>
                <w:rFonts w:cs="Arial"/>
                <w:color w:val="000000"/>
              </w:rPr>
            </w:pPr>
            <w:r w:rsidRPr="006629C8">
              <w:object w:dxaOrig="225" w:dyaOrig="225" w14:anchorId="228C1B8C">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69B19C6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23980D6" w14:textId="77777777" w:rsidTr="00BC2D06">
        <w:trPr>
          <w:trHeight w:val="518"/>
        </w:trPr>
        <w:tc>
          <w:tcPr>
            <w:tcW w:w="2880" w:type="dxa"/>
            <w:gridSpan w:val="2"/>
            <w:tcBorders>
              <w:bottom w:val="single" w:sz="4" w:space="0" w:color="auto"/>
            </w:tcBorders>
            <w:shd w:val="clear" w:color="auto" w:fill="FFFFFF"/>
            <w:vAlign w:val="center"/>
          </w:tcPr>
          <w:p w14:paraId="286DEFA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C902DCB" w14:textId="540E249C" w:rsidR="00625E5D" w:rsidRPr="00D16937" w:rsidRDefault="00D4464E" w:rsidP="00D4464E">
            <w:pPr>
              <w:pStyle w:val="NormalArial"/>
              <w:spacing w:before="120" w:after="120"/>
              <w:rPr>
                <w:iCs/>
                <w:kern w:val="24"/>
              </w:rPr>
            </w:pPr>
            <w:r>
              <w:t>This NOGRR s</w:t>
            </w:r>
            <w:r w:rsidR="00D16937">
              <w:t>upports the single model regis</w:t>
            </w:r>
            <w:r>
              <w:t>tration system proposed by NPRR</w:t>
            </w:r>
            <w:r w:rsidR="00E367F3">
              <w:t>1002</w:t>
            </w:r>
            <w:r w:rsidR="00D16937">
              <w:t xml:space="preserve">, which will simplify and add clarity to the registration process for Resource Entities representing </w:t>
            </w:r>
            <w:r w:rsidR="00184AB7">
              <w:t>Energy Storage Resource (</w:t>
            </w:r>
            <w:r w:rsidR="00D16937">
              <w:t>ESRs</w:t>
            </w:r>
            <w:r w:rsidR="00184AB7">
              <w:t>)</w:t>
            </w:r>
            <w:r w:rsidR="00D16937">
              <w:t xml:space="preserve">.  These changes will apply during the </w:t>
            </w:r>
            <w:r w:rsidR="00D16937">
              <w:lastRenderedPageBreak/>
              <w:t>combination model era and will also carry over to the single model era, which is scheduled to be implemented in mid-2024.</w:t>
            </w:r>
          </w:p>
        </w:tc>
      </w:tr>
      <w:tr w:rsidR="00BE650D" w:rsidRPr="00856261" w14:paraId="0395D7BD" w14:textId="77777777" w:rsidTr="00BE650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A7FEF0" w14:textId="77777777" w:rsidR="00BE650D" w:rsidRDefault="00BE650D" w:rsidP="00432309">
            <w:pPr>
              <w:pStyle w:val="Header"/>
            </w:pPr>
            <w:r>
              <w:lastRenderedPageBreak/>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AF0B9D" w14:textId="77777777" w:rsidR="00BE650D" w:rsidRDefault="00BE650D" w:rsidP="00BE650D">
            <w:pPr>
              <w:pStyle w:val="NormalArial"/>
              <w:spacing w:before="120" w:after="120"/>
            </w:pPr>
            <w:r w:rsidRPr="00BE650D">
              <w:t xml:space="preserve">On </w:t>
            </w:r>
            <w:r>
              <w:t>6/4</w:t>
            </w:r>
            <w:r w:rsidRPr="00BE650D">
              <w:t>/20, ROS unanimously voted</w:t>
            </w:r>
            <w:r w:rsidR="00E10FE8">
              <w:t xml:space="preserve"> via roll call </w:t>
            </w:r>
            <w:r w:rsidRPr="00BE650D">
              <w:t xml:space="preserve">to </w:t>
            </w:r>
            <w:r>
              <w:t>recommend approval of NOGRR208 as submitted</w:t>
            </w:r>
            <w:r w:rsidRPr="00BE650D">
              <w:t>.  All Market Segments were present for the vote.</w:t>
            </w:r>
          </w:p>
          <w:p w14:paraId="12EC0559" w14:textId="73BD91D7" w:rsidR="00710E72" w:rsidRPr="00BE650D" w:rsidRDefault="00710E72" w:rsidP="00710E72">
            <w:pPr>
              <w:pStyle w:val="NormalArial"/>
              <w:spacing w:before="120" w:after="120"/>
            </w:pPr>
            <w:r w:rsidRPr="00BE650D">
              <w:t xml:space="preserve">On </w:t>
            </w:r>
            <w:r>
              <w:t>7/9</w:t>
            </w:r>
            <w:r w:rsidRPr="00BE650D">
              <w:t>/20, ROS unanimously voted</w:t>
            </w:r>
            <w:r>
              <w:t xml:space="preserve"> via roll call </w:t>
            </w:r>
            <w:r w:rsidRPr="00BE650D">
              <w:t xml:space="preserve">to </w:t>
            </w:r>
            <w:r>
              <w:t>endorse and forward to TAC the 6/4/20 ROS Report and Impact Analysis for NOGRR208</w:t>
            </w:r>
            <w:r w:rsidRPr="00BE650D">
              <w:t>.  All Market Segments were present for the vote.</w:t>
            </w:r>
          </w:p>
        </w:tc>
      </w:tr>
      <w:tr w:rsidR="00BE650D" w:rsidRPr="00856261" w14:paraId="00706155" w14:textId="77777777" w:rsidTr="00BE650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22E2D" w14:textId="77777777" w:rsidR="00BE650D" w:rsidRDefault="00BE650D" w:rsidP="00432309">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632701" w14:textId="77777777" w:rsidR="00BE650D" w:rsidRDefault="00BE650D" w:rsidP="00432309">
            <w:pPr>
              <w:pStyle w:val="NormalArial"/>
              <w:spacing w:before="120" w:after="120"/>
            </w:pPr>
            <w:r w:rsidRPr="00BE650D">
              <w:t xml:space="preserve">On </w:t>
            </w:r>
            <w:r>
              <w:t>6/4</w:t>
            </w:r>
            <w:r w:rsidRPr="00BE650D">
              <w:t>/20, there was no discussion.</w:t>
            </w:r>
          </w:p>
          <w:p w14:paraId="6B3236E2" w14:textId="7EDC1C83" w:rsidR="00710E72" w:rsidRPr="00BE650D" w:rsidRDefault="00710E72" w:rsidP="00432309">
            <w:pPr>
              <w:pStyle w:val="NormalArial"/>
              <w:spacing w:before="120" w:after="120"/>
            </w:pPr>
            <w:r>
              <w:t>On 7/9/20, there was no discussion.</w:t>
            </w:r>
          </w:p>
        </w:tc>
      </w:tr>
    </w:tbl>
    <w:p w14:paraId="53108581"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7C2408" w14:textId="77777777" w:rsidTr="00D176CF">
        <w:trPr>
          <w:cantSplit/>
          <w:trHeight w:val="432"/>
        </w:trPr>
        <w:tc>
          <w:tcPr>
            <w:tcW w:w="10440" w:type="dxa"/>
            <w:gridSpan w:val="2"/>
            <w:tcBorders>
              <w:top w:val="single" w:sz="4" w:space="0" w:color="auto"/>
            </w:tcBorders>
            <w:shd w:val="clear" w:color="auto" w:fill="FFFFFF"/>
            <w:vAlign w:val="center"/>
          </w:tcPr>
          <w:p w14:paraId="3BDE980E" w14:textId="77777777" w:rsidR="009A3772" w:rsidRDefault="009A3772">
            <w:pPr>
              <w:pStyle w:val="Header"/>
              <w:jc w:val="center"/>
            </w:pPr>
            <w:r>
              <w:t>Sponsor</w:t>
            </w:r>
          </w:p>
        </w:tc>
      </w:tr>
      <w:tr w:rsidR="009A3772" w14:paraId="210D6794" w14:textId="77777777" w:rsidTr="00D176CF">
        <w:trPr>
          <w:cantSplit/>
          <w:trHeight w:val="432"/>
        </w:trPr>
        <w:tc>
          <w:tcPr>
            <w:tcW w:w="2880" w:type="dxa"/>
            <w:shd w:val="clear" w:color="auto" w:fill="FFFFFF"/>
            <w:vAlign w:val="center"/>
          </w:tcPr>
          <w:p w14:paraId="667F23AA" w14:textId="77777777" w:rsidR="009A3772" w:rsidRPr="00B93CA0" w:rsidRDefault="009A3772">
            <w:pPr>
              <w:pStyle w:val="Header"/>
              <w:rPr>
                <w:bCs w:val="0"/>
              </w:rPr>
            </w:pPr>
            <w:r w:rsidRPr="00B93CA0">
              <w:rPr>
                <w:bCs w:val="0"/>
              </w:rPr>
              <w:t>Name</w:t>
            </w:r>
          </w:p>
        </w:tc>
        <w:tc>
          <w:tcPr>
            <w:tcW w:w="7560" w:type="dxa"/>
            <w:vAlign w:val="center"/>
          </w:tcPr>
          <w:p w14:paraId="36882C04" w14:textId="77777777" w:rsidR="009A3772" w:rsidRDefault="00FD58B2">
            <w:pPr>
              <w:pStyle w:val="NormalArial"/>
            </w:pPr>
            <w:proofErr w:type="spellStart"/>
            <w:r>
              <w:t>Sandip</w:t>
            </w:r>
            <w:proofErr w:type="spellEnd"/>
            <w:r>
              <w:t xml:space="preserve"> Sharma</w:t>
            </w:r>
          </w:p>
        </w:tc>
      </w:tr>
      <w:tr w:rsidR="009A3772" w14:paraId="657FBB2E" w14:textId="77777777" w:rsidTr="00D176CF">
        <w:trPr>
          <w:cantSplit/>
          <w:trHeight w:val="432"/>
        </w:trPr>
        <w:tc>
          <w:tcPr>
            <w:tcW w:w="2880" w:type="dxa"/>
            <w:shd w:val="clear" w:color="auto" w:fill="FFFFFF"/>
            <w:vAlign w:val="center"/>
          </w:tcPr>
          <w:p w14:paraId="1A4B4F3E" w14:textId="77777777" w:rsidR="009A3772" w:rsidRPr="00B93CA0" w:rsidRDefault="009A3772">
            <w:pPr>
              <w:pStyle w:val="Header"/>
              <w:rPr>
                <w:bCs w:val="0"/>
              </w:rPr>
            </w:pPr>
            <w:r w:rsidRPr="00B93CA0">
              <w:rPr>
                <w:bCs w:val="0"/>
              </w:rPr>
              <w:t>E-mail Address</w:t>
            </w:r>
          </w:p>
        </w:tc>
        <w:tc>
          <w:tcPr>
            <w:tcW w:w="7560" w:type="dxa"/>
            <w:vAlign w:val="center"/>
          </w:tcPr>
          <w:p w14:paraId="562BB305" w14:textId="77777777" w:rsidR="009A3772" w:rsidRDefault="00AC55DD">
            <w:pPr>
              <w:pStyle w:val="NormalArial"/>
            </w:pPr>
            <w:hyperlink r:id="rId18" w:history="1">
              <w:r w:rsidR="00FD58B2" w:rsidRPr="00BB0CAA">
                <w:rPr>
                  <w:rStyle w:val="Hyperlink"/>
                </w:rPr>
                <w:t>Sandip.sharma@ercot.com</w:t>
              </w:r>
            </w:hyperlink>
          </w:p>
        </w:tc>
      </w:tr>
      <w:tr w:rsidR="009A3772" w14:paraId="612D86BC" w14:textId="77777777" w:rsidTr="00D176CF">
        <w:trPr>
          <w:cantSplit/>
          <w:trHeight w:val="432"/>
        </w:trPr>
        <w:tc>
          <w:tcPr>
            <w:tcW w:w="2880" w:type="dxa"/>
            <w:shd w:val="clear" w:color="auto" w:fill="FFFFFF"/>
            <w:vAlign w:val="center"/>
          </w:tcPr>
          <w:p w14:paraId="703CB0EB" w14:textId="77777777" w:rsidR="009A3772" w:rsidRPr="00B93CA0" w:rsidRDefault="009A3772">
            <w:pPr>
              <w:pStyle w:val="Header"/>
              <w:rPr>
                <w:bCs w:val="0"/>
              </w:rPr>
            </w:pPr>
            <w:r w:rsidRPr="00B93CA0">
              <w:rPr>
                <w:bCs w:val="0"/>
              </w:rPr>
              <w:t>Company</w:t>
            </w:r>
          </w:p>
        </w:tc>
        <w:tc>
          <w:tcPr>
            <w:tcW w:w="7560" w:type="dxa"/>
            <w:vAlign w:val="center"/>
          </w:tcPr>
          <w:p w14:paraId="635C2613" w14:textId="77777777" w:rsidR="009A3772" w:rsidRDefault="00FD58B2">
            <w:pPr>
              <w:pStyle w:val="NormalArial"/>
            </w:pPr>
            <w:r>
              <w:t>ERCOT</w:t>
            </w:r>
          </w:p>
        </w:tc>
      </w:tr>
      <w:tr w:rsidR="009A3772" w14:paraId="55183F88" w14:textId="77777777" w:rsidTr="00D176CF">
        <w:trPr>
          <w:cantSplit/>
          <w:trHeight w:val="432"/>
        </w:trPr>
        <w:tc>
          <w:tcPr>
            <w:tcW w:w="2880" w:type="dxa"/>
            <w:tcBorders>
              <w:bottom w:val="single" w:sz="4" w:space="0" w:color="auto"/>
            </w:tcBorders>
            <w:shd w:val="clear" w:color="auto" w:fill="FFFFFF"/>
            <w:vAlign w:val="center"/>
          </w:tcPr>
          <w:p w14:paraId="2A96C05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5DFF4E" w14:textId="77777777" w:rsidR="009A3772" w:rsidRDefault="00FD58B2">
            <w:pPr>
              <w:pStyle w:val="NormalArial"/>
            </w:pPr>
            <w:r>
              <w:t>512-248-4298</w:t>
            </w:r>
          </w:p>
        </w:tc>
      </w:tr>
      <w:tr w:rsidR="009A3772" w14:paraId="63110728" w14:textId="77777777" w:rsidTr="00D176CF">
        <w:trPr>
          <w:cantSplit/>
          <w:trHeight w:val="432"/>
        </w:trPr>
        <w:tc>
          <w:tcPr>
            <w:tcW w:w="2880" w:type="dxa"/>
            <w:shd w:val="clear" w:color="auto" w:fill="FFFFFF"/>
            <w:vAlign w:val="center"/>
          </w:tcPr>
          <w:p w14:paraId="1E4A295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20956C" w14:textId="77777777" w:rsidR="009A3772" w:rsidRDefault="009A3772">
            <w:pPr>
              <w:pStyle w:val="NormalArial"/>
            </w:pPr>
          </w:p>
        </w:tc>
      </w:tr>
      <w:tr w:rsidR="009A3772" w14:paraId="3F20E77C" w14:textId="77777777" w:rsidTr="00D176CF">
        <w:trPr>
          <w:cantSplit/>
          <w:trHeight w:val="432"/>
        </w:trPr>
        <w:tc>
          <w:tcPr>
            <w:tcW w:w="2880" w:type="dxa"/>
            <w:tcBorders>
              <w:bottom w:val="single" w:sz="4" w:space="0" w:color="auto"/>
            </w:tcBorders>
            <w:shd w:val="clear" w:color="auto" w:fill="FFFFFF"/>
            <w:vAlign w:val="center"/>
          </w:tcPr>
          <w:p w14:paraId="1F4C68D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15EDBBE" w14:textId="7078B92A" w:rsidR="009A3772" w:rsidRDefault="00E367F3">
            <w:pPr>
              <w:pStyle w:val="NormalArial"/>
            </w:pPr>
            <w:r>
              <w:t>Not applicable</w:t>
            </w:r>
          </w:p>
        </w:tc>
      </w:tr>
    </w:tbl>
    <w:p w14:paraId="6C5D434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EC8CC20" w14:textId="77777777" w:rsidTr="00D176CF">
        <w:trPr>
          <w:cantSplit/>
          <w:trHeight w:val="432"/>
        </w:trPr>
        <w:tc>
          <w:tcPr>
            <w:tcW w:w="10440" w:type="dxa"/>
            <w:gridSpan w:val="2"/>
            <w:vAlign w:val="center"/>
          </w:tcPr>
          <w:p w14:paraId="50EA1231" w14:textId="77777777" w:rsidR="009A3772" w:rsidRPr="007C199B" w:rsidRDefault="009A3772" w:rsidP="007C199B">
            <w:pPr>
              <w:pStyle w:val="NormalArial"/>
              <w:jc w:val="center"/>
              <w:rPr>
                <w:b/>
              </w:rPr>
            </w:pPr>
            <w:r w:rsidRPr="007C199B">
              <w:rPr>
                <w:b/>
              </w:rPr>
              <w:t>Market Rules Staff Contact</w:t>
            </w:r>
          </w:p>
        </w:tc>
      </w:tr>
      <w:tr w:rsidR="009A3772" w:rsidRPr="00D56D61" w14:paraId="1071F26A" w14:textId="77777777" w:rsidTr="00D176CF">
        <w:trPr>
          <w:cantSplit/>
          <w:trHeight w:val="432"/>
        </w:trPr>
        <w:tc>
          <w:tcPr>
            <w:tcW w:w="2880" w:type="dxa"/>
            <w:vAlign w:val="center"/>
          </w:tcPr>
          <w:p w14:paraId="384BB7CD" w14:textId="77777777" w:rsidR="009A3772" w:rsidRPr="007C199B" w:rsidRDefault="009A3772">
            <w:pPr>
              <w:pStyle w:val="NormalArial"/>
              <w:rPr>
                <w:b/>
              </w:rPr>
            </w:pPr>
            <w:r w:rsidRPr="007C199B">
              <w:rPr>
                <w:b/>
              </w:rPr>
              <w:t>Name</w:t>
            </w:r>
          </w:p>
        </w:tc>
        <w:tc>
          <w:tcPr>
            <w:tcW w:w="7560" w:type="dxa"/>
            <w:vAlign w:val="center"/>
          </w:tcPr>
          <w:p w14:paraId="4BD6F496" w14:textId="62647FDC" w:rsidR="009A3772" w:rsidRPr="00D56D61" w:rsidRDefault="00E367F3">
            <w:pPr>
              <w:pStyle w:val="NormalArial"/>
            </w:pPr>
            <w:r>
              <w:t>Cory Phillips</w:t>
            </w:r>
          </w:p>
        </w:tc>
      </w:tr>
      <w:tr w:rsidR="009A3772" w:rsidRPr="00D56D61" w14:paraId="57EBBD64" w14:textId="77777777" w:rsidTr="00D176CF">
        <w:trPr>
          <w:cantSplit/>
          <w:trHeight w:val="432"/>
        </w:trPr>
        <w:tc>
          <w:tcPr>
            <w:tcW w:w="2880" w:type="dxa"/>
            <w:vAlign w:val="center"/>
          </w:tcPr>
          <w:p w14:paraId="7E6D90C4" w14:textId="77777777" w:rsidR="009A3772" w:rsidRPr="007C199B" w:rsidRDefault="009A3772">
            <w:pPr>
              <w:pStyle w:val="NormalArial"/>
              <w:rPr>
                <w:b/>
              </w:rPr>
            </w:pPr>
            <w:r w:rsidRPr="007C199B">
              <w:rPr>
                <w:b/>
              </w:rPr>
              <w:t>E-Mail Address</w:t>
            </w:r>
          </w:p>
        </w:tc>
        <w:tc>
          <w:tcPr>
            <w:tcW w:w="7560" w:type="dxa"/>
            <w:vAlign w:val="center"/>
          </w:tcPr>
          <w:p w14:paraId="4C579B40" w14:textId="28076C7E" w:rsidR="009A3772" w:rsidRPr="00D56D61" w:rsidRDefault="00AC55DD">
            <w:pPr>
              <w:pStyle w:val="NormalArial"/>
            </w:pPr>
            <w:hyperlink r:id="rId19" w:history="1">
              <w:r w:rsidR="00E367F3" w:rsidRPr="00621357">
                <w:rPr>
                  <w:rStyle w:val="Hyperlink"/>
                </w:rPr>
                <w:t>Cory.phillips@ercot.com</w:t>
              </w:r>
            </w:hyperlink>
          </w:p>
        </w:tc>
      </w:tr>
      <w:tr w:rsidR="009A3772" w:rsidRPr="005370B5" w14:paraId="2C13ACC0" w14:textId="77777777" w:rsidTr="00D176CF">
        <w:trPr>
          <w:cantSplit/>
          <w:trHeight w:val="432"/>
        </w:trPr>
        <w:tc>
          <w:tcPr>
            <w:tcW w:w="2880" w:type="dxa"/>
            <w:vAlign w:val="center"/>
          </w:tcPr>
          <w:p w14:paraId="09CD88B0" w14:textId="77777777" w:rsidR="009A3772" w:rsidRPr="007C199B" w:rsidRDefault="009A3772">
            <w:pPr>
              <w:pStyle w:val="NormalArial"/>
              <w:rPr>
                <w:b/>
              </w:rPr>
            </w:pPr>
            <w:r w:rsidRPr="007C199B">
              <w:rPr>
                <w:b/>
              </w:rPr>
              <w:t>Phone Number</w:t>
            </w:r>
          </w:p>
        </w:tc>
        <w:tc>
          <w:tcPr>
            <w:tcW w:w="7560" w:type="dxa"/>
            <w:vAlign w:val="center"/>
          </w:tcPr>
          <w:p w14:paraId="2D0175DF" w14:textId="3FD9F451" w:rsidR="009A3772" w:rsidRDefault="00E367F3">
            <w:pPr>
              <w:pStyle w:val="NormalArial"/>
            </w:pPr>
            <w:r>
              <w:t>512-248-6464</w:t>
            </w:r>
          </w:p>
        </w:tc>
      </w:tr>
    </w:tbl>
    <w:p w14:paraId="16BF1D36" w14:textId="77777777" w:rsidR="00BE650D" w:rsidRDefault="00BE650D" w:rsidP="00BE650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E650D" w14:paraId="23980A53" w14:textId="77777777" w:rsidTr="0043230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07151" w14:textId="77777777" w:rsidR="00BE650D" w:rsidRDefault="00BE650D" w:rsidP="00432309">
            <w:pPr>
              <w:pStyle w:val="Header"/>
              <w:jc w:val="center"/>
            </w:pPr>
            <w:r>
              <w:t>Market Rules Notes</w:t>
            </w:r>
          </w:p>
        </w:tc>
      </w:tr>
    </w:tbl>
    <w:p w14:paraId="1AD0CC4D" w14:textId="77777777" w:rsidR="00BE650D" w:rsidRDefault="00BE650D" w:rsidP="00BE650D">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73A57A6" w14:textId="300A90CE" w:rsidR="00BE650D" w:rsidRDefault="00BE650D" w:rsidP="00BE650D">
      <w:pPr>
        <w:numPr>
          <w:ilvl w:val="0"/>
          <w:numId w:val="24"/>
        </w:numPr>
        <w:spacing w:before="120"/>
        <w:rPr>
          <w:rFonts w:ascii="Arial" w:hAnsi="Arial" w:cs="Arial"/>
        </w:rPr>
      </w:pPr>
      <w:r>
        <w:rPr>
          <w:rFonts w:ascii="Arial" w:hAnsi="Arial" w:cs="Arial"/>
        </w:rPr>
        <w:t xml:space="preserve">NOGRR196, </w:t>
      </w:r>
      <w:r w:rsidRPr="00BE650D">
        <w:rPr>
          <w:rFonts w:ascii="Arial" w:hAnsi="Arial" w:cs="Arial"/>
        </w:rPr>
        <w:t>Related to NPRR973, Add Definitions for Generator Step-Up and Main Power Transformer</w:t>
      </w:r>
    </w:p>
    <w:p w14:paraId="09D71932" w14:textId="430DB86A" w:rsidR="009A3772" w:rsidRPr="00BE650D" w:rsidRDefault="00BE650D" w:rsidP="00BE650D">
      <w:pPr>
        <w:numPr>
          <w:ilvl w:val="1"/>
          <w:numId w:val="24"/>
        </w:numPr>
        <w:spacing w:after="120"/>
        <w:rPr>
          <w:rFonts w:ascii="Arial" w:hAnsi="Arial" w:cs="Arial"/>
        </w:rPr>
      </w:pPr>
      <w:r>
        <w:rPr>
          <w:rFonts w:ascii="Arial" w:hAnsi="Arial" w:cs="Arial"/>
        </w:rPr>
        <w:t>Section 3.3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F374EF" w14:textId="77777777">
        <w:trPr>
          <w:trHeight w:val="350"/>
        </w:trPr>
        <w:tc>
          <w:tcPr>
            <w:tcW w:w="10440" w:type="dxa"/>
            <w:tcBorders>
              <w:bottom w:val="single" w:sz="4" w:space="0" w:color="auto"/>
            </w:tcBorders>
            <w:shd w:val="clear" w:color="auto" w:fill="FFFFFF"/>
            <w:vAlign w:val="center"/>
          </w:tcPr>
          <w:p w14:paraId="1BEE45AB" w14:textId="77777777" w:rsidR="009A3772" w:rsidRDefault="009A3772" w:rsidP="003618DF">
            <w:pPr>
              <w:pStyle w:val="Header"/>
              <w:jc w:val="center"/>
            </w:pPr>
            <w:r>
              <w:t>Proposed</w:t>
            </w:r>
            <w:r w:rsidR="003618DF">
              <w:t xml:space="preserve"> Guide</w:t>
            </w:r>
            <w:r>
              <w:t xml:space="preserve"> Language Revision</w:t>
            </w:r>
          </w:p>
        </w:tc>
      </w:tr>
    </w:tbl>
    <w:p w14:paraId="7CD9B70F" w14:textId="77777777" w:rsidR="00DB5869" w:rsidRPr="00745F59" w:rsidRDefault="00DB5869" w:rsidP="00DB5869">
      <w:pPr>
        <w:keepNext/>
        <w:tabs>
          <w:tab w:val="left" w:pos="720"/>
        </w:tabs>
        <w:spacing w:before="240" w:after="240"/>
        <w:ind w:left="720" w:hanging="720"/>
        <w:outlineLvl w:val="1"/>
        <w:rPr>
          <w:b/>
          <w:szCs w:val="20"/>
        </w:rPr>
      </w:pPr>
      <w:bookmarkStart w:id="1" w:name="_Toc273948165"/>
      <w:bookmarkStart w:id="2" w:name="_Toc18052669"/>
      <w:commentRangeStart w:id="3"/>
      <w:r w:rsidRPr="00745F59">
        <w:rPr>
          <w:b/>
          <w:szCs w:val="20"/>
        </w:rPr>
        <w:lastRenderedPageBreak/>
        <w:t>3.3</w:t>
      </w:r>
      <w:commentRangeEnd w:id="3"/>
      <w:r w:rsidR="00BE650D">
        <w:rPr>
          <w:rStyle w:val="CommentReference"/>
        </w:rPr>
        <w:commentReference w:id="3"/>
      </w:r>
      <w:r w:rsidRPr="00745F59">
        <w:rPr>
          <w:b/>
          <w:szCs w:val="20"/>
        </w:rPr>
        <w:tab/>
        <w:t>Resource Entities</w:t>
      </w:r>
      <w:bookmarkEnd w:id="1"/>
      <w:bookmarkEnd w:id="2"/>
      <w:r w:rsidRPr="00745F59">
        <w:rPr>
          <w:b/>
          <w:szCs w:val="20"/>
        </w:rPr>
        <w:t xml:space="preserve"> </w:t>
      </w:r>
    </w:p>
    <w:p w14:paraId="4750AA2B" w14:textId="77777777" w:rsidR="00DB5869" w:rsidRPr="00745F59" w:rsidRDefault="00DB5869" w:rsidP="00DB5869">
      <w:pPr>
        <w:spacing w:after="240"/>
        <w:ind w:left="720" w:hanging="720"/>
        <w:rPr>
          <w:iCs/>
          <w:szCs w:val="20"/>
        </w:rPr>
      </w:pPr>
      <w:r w:rsidRPr="00745F59">
        <w:rPr>
          <w:iCs/>
          <w:szCs w:val="20"/>
        </w:rPr>
        <w:t>(1)</w:t>
      </w:r>
      <w:r w:rsidRPr="00745F59">
        <w:rPr>
          <w:iCs/>
          <w:szCs w:val="20"/>
        </w:rPr>
        <w:tab/>
        <w:t xml:space="preserve">The operation of a Generation Resource </w:t>
      </w:r>
      <w:ins w:id="4" w:author="ERCOT" w:date="2019-12-30T15:17:00Z">
        <w:r w:rsidR="0079251C">
          <w:rPr>
            <w:iCs/>
            <w:szCs w:val="20"/>
          </w:rPr>
          <w:t xml:space="preserve">and Energy Storage Resource (ESR) </w:t>
        </w:r>
      </w:ins>
      <w:r w:rsidRPr="00745F59">
        <w:rPr>
          <w:iCs/>
          <w:szCs w:val="20"/>
        </w:rPr>
        <w:t xml:space="preserve">shall conform to the requirements of the Protocols, North American Electric Reliability Corporation (NERC) Reliability Standards and these Operating Guides.  As prescribed in Protocol Sections, 3.7.1.1, Generation Resource Parameters, 3.7.1.2, Load Resource Parameters, </w:t>
      </w:r>
      <w:ins w:id="5" w:author="ERCOT" w:date="2019-12-16T13:08:00Z">
        <w:r w:rsidRPr="00745F59">
          <w:rPr>
            <w:iCs/>
            <w:szCs w:val="20"/>
          </w:rPr>
          <w:t xml:space="preserve">3.7.1.3, </w:t>
        </w:r>
      </w:ins>
      <w:ins w:id="6" w:author="ERCOT" w:date="2019-12-16T13:09:00Z">
        <w:r w:rsidRPr="00745F59">
          <w:rPr>
            <w:iCs/>
            <w:szCs w:val="20"/>
          </w:rPr>
          <w:t xml:space="preserve">Energy Storage </w:t>
        </w:r>
      </w:ins>
      <w:ins w:id="7" w:author="ERCOT" w:date="2019-12-16T13:08:00Z">
        <w:r w:rsidRPr="00745F59">
          <w:rPr>
            <w:iCs/>
            <w:szCs w:val="20"/>
          </w:rPr>
          <w:t>Resource Parameters</w:t>
        </w:r>
      </w:ins>
      <w:ins w:id="8" w:author="ERCOT" w:date="2019-12-16T15:08:00Z">
        <w:r w:rsidR="00FD58B2">
          <w:rPr>
            <w:iCs/>
            <w:szCs w:val="20"/>
          </w:rPr>
          <w:t>,</w:t>
        </w:r>
      </w:ins>
      <w:ins w:id="9" w:author="ERCOT" w:date="2019-12-16T13:08:00Z">
        <w:r w:rsidRPr="00745F59">
          <w:rPr>
            <w:iCs/>
            <w:szCs w:val="20"/>
          </w:rPr>
          <w:t xml:space="preserve"> </w:t>
        </w:r>
      </w:ins>
      <w:r w:rsidRPr="00745F59">
        <w:rPr>
          <w:iCs/>
          <w:szCs w:val="20"/>
        </w:rPr>
        <w:t>and 3.10.7.2, Modeling of Resources and Transmission Loads, the Qualified Scheduling Entities (QSEs) and Resource Entities shall provide ERCOT and the Transmission Service Provider (TSP) with modeling information describing each Generation</w:t>
      </w:r>
      <w:ins w:id="10" w:author="ERCOT" w:date="2019-12-16T15:08:00Z">
        <w:r w:rsidR="00FD58B2">
          <w:rPr>
            <w:iCs/>
            <w:szCs w:val="20"/>
          </w:rPr>
          <w:t xml:space="preserve"> Resource</w:t>
        </w:r>
      </w:ins>
      <w:ins w:id="11" w:author="ERCOT" w:date="2019-12-16T13:09:00Z">
        <w:r w:rsidRPr="00745F59">
          <w:rPr>
            <w:iCs/>
            <w:szCs w:val="20"/>
          </w:rPr>
          <w:t xml:space="preserve">, </w:t>
        </w:r>
      </w:ins>
      <w:ins w:id="12" w:author="ERCOT" w:date="2020-01-13T14:26:00Z">
        <w:r w:rsidR="00787194">
          <w:rPr>
            <w:iCs/>
            <w:szCs w:val="20"/>
          </w:rPr>
          <w:t>ESR</w:t>
        </w:r>
      </w:ins>
      <w:ins w:id="13" w:author="ERCOT" w:date="2020-01-27T08:53:00Z">
        <w:r w:rsidR="00346CC6">
          <w:rPr>
            <w:iCs/>
            <w:szCs w:val="20"/>
          </w:rPr>
          <w:t>,</w:t>
        </w:r>
      </w:ins>
      <w:r w:rsidRPr="00745F59">
        <w:rPr>
          <w:iCs/>
          <w:szCs w:val="20"/>
        </w:rPr>
        <w:t xml:space="preserve"> and Load Resource.   </w:t>
      </w:r>
    </w:p>
    <w:p w14:paraId="7C9D06DD" w14:textId="5C5A18C2" w:rsidR="00DB5869" w:rsidRPr="00745F59" w:rsidRDefault="00DB5869" w:rsidP="00DB5869">
      <w:pPr>
        <w:spacing w:after="240"/>
        <w:ind w:left="720" w:hanging="720"/>
        <w:rPr>
          <w:iCs/>
          <w:szCs w:val="20"/>
        </w:rPr>
      </w:pPr>
      <w:r w:rsidRPr="00745F59">
        <w:rPr>
          <w:iCs/>
          <w:szCs w:val="20"/>
        </w:rPr>
        <w:t>(2)</w:t>
      </w:r>
      <w:r w:rsidRPr="00745F59">
        <w:rPr>
          <w:iCs/>
          <w:szCs w:val="20"/>
        </w:rPr>
        <w:tab/>
        <w:t xml:space="preserve">As prescribed in Protocol Section 3.10.7.1.4, Transmission and Generation Resource Step-Up Transformers, Resource Entities will provide information on Generator Step-Up (GSU) transformers to </w:t>
      </w:r>
      <w:proofErr w:type="spellStart"/>
      <w:r w:rsidRPr="00745F59">
        <w:rPr>
          <w:iCs/>
          <w:szCs w:val="20"/>
        </w:rPr>
        <w:t>TSPs.</w:t>
      </w:r>
      <w:proofErr w:type="spellEnd"/>
      <w:r w:rsidRPr="00745F59">
        <w:rPr>
          <w:iCs/>
          <w:szCs w:val="20"/>
        </w:rPr>
        <w:t xml:space="preserve">  </w:t>
      </w:r>
    </w:p>
    <w:p w14:paraId="2F1D44EC" w14:textId="77777777" w:rsidR="00DB5869" w:rsidRPr="00745F59" w:rsidRDefault="00DB5869" w:rsidP="00DB5869">
      <w:pPr>
        <w:spacing w:after="240"/>
        <w:ind w:left="720" w:hanging="720"/>
        <w:rPr>
          <w:iCs/>
          <w:szCs w:val="20"/>
        </w:rPr>
      </w:pPr>
      <w:r w:rsidRPr="00745F59">
        <w:rPr>
          <w:iCs/>
          <w:szCs w:val="20"/>
        </w:rPr>
        <w:t>(3)</w:t>
      </w:r>
      <w:r w:rsidRPr="00745F59">
        <w:rPr>
          <w:iCs/>
          <w:szCs w:val="20"/>
        </w:rPr>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10E9D64C" w14:textId="77777777" w:rsidR="00DB5869" w:rsidRPr="00745F59" w:rsidRDefault="00DB5869" w:rsidP="00DB5869">
      <w:pPr>
        <w:spacing w:after="240"/>
        <w:ind w:left="720" w:hanging="720"/>
        <w:rPr>
          <w:iCs/>
          <w:szCs w:val="20"/>
        </w:rPr>
      </w:pPr>
      <w:r w:rsidRPr="00745F59">
        <w:rPr>
          <w:iCs/>
          <w:szCs w:val="20"/>
        </w:rPr>
        <w:t>(4)</w:t>
      </w:r>
      <w:r w:rsidRPr="00745F59">
        <w:rPr>
          <w:iCs/>
          <w:szCs w:val="20"/>
        </w:rPr>
        <w:tab/>
        <w:t>At a minimum, a Resource Entity shall notify ERCOT and the QSE of the following:</w:t>
      </w:r>
    </w:p>
    <w:p w14:paraId="75CEDCCD" w14:textId="77777777" w:rsidR="00DB5869" w:rsidRPr="00745F59" w:rsidRDefault="00DB5869" w:rsidP="00DB5869">
      <w:pPr>
        <w:spacing w:after="240"/>
        <w:ind w:left="1440" w:hanging="720"/>
        <w:rPr>
          <w:szCs w:val="20"/>
        </w:rPr>
      </w:pPr>
      <w:r w:rsidRPr="00745F59">
        <w:rPr>
          <w:szCs w:val="20"/>
        </w:rPr>
        <w:t>(a)</w:t>
      </w:r>
      <w:r w:rsidRPr="00745F59">
        <w:rPr>
          <w:szCs w:val="20"/>
        </w:rPr>
        <w:tab/>
        <w:t>60 days prior to implementation of any planned equipment changes that affect the reactive capability of an operating Generation Resource</w:t>
      </w:r>
      <w:ins w:id="14" w:author="ERCOT" w:date="2019-12-16T13:10:00Z">
        <w:r w:rsidRPr="00745F59">
          <w:rPr>
            <w:szCs w:val="20"/>
          </w:rPr>
          <w:t xml:space="preserve"> or </w:t>
        </w:r>
      </w:ins>
      <w:ins w:id="15" w:author="ERCOT" w:date="2020-01-13T14:28:00Z">
        <w:r w:rsidR="00787194">
          <w:rPr>
            <w:szCs w:val="20"/>
          </w:rPr>
          <w:t>ESR</w:t>
        </w:r>
      </w:ins>
      <w:r w:rsidRPr="00745F59">
        <w:rPr>
          <w:szCs w:val="20"/>
        </w:rPr>
        <w:t>.</w:t>
      </w:r>
    </w:p>
    <w:p w14:paraId="1BF99159" w14:textId="77777777" w:rsidR="00DB5869" w:rsidRPr="00745F59" w:rsidRDefault="00DB5869" w:rsidP="00DB5869">
      <w:pPr>
        <w:spacing w:after="240"/>
        <w:ind w:left="1440" w:hanging="720"/>
        <w:rPr>
          <w:szCs w:val="20"/>
        </w:rPr>
      </w:pPr>
      <w:r w:rsidRPr="00745F59">
        <w:rPr>
          <w:szCs w:val="20"/>
        </w:rPr>
        <w:t>(b)</w:t>
      </w:r>
      <w:r w:rsidRPr="00745F59">
        <w:rPr>
          <w:szCs w:val="20"/>
        </w:rPr>
        <w:tab/>
        <w:t>Any such changes that decrease the reactive capability of the Generation Resource</w:t>
      </w:r>
      <w:ins w:id="16" w:author="ERCOT" w:date="2019-12-16T13:13:00Z">
        <w:r w:rsidRPr="00745F59">
          <w:rPr>
            <w:szCs w:val="20"/>
          </w:rPr>
          <w:t xml:space="preserve"> or </w:t>
        </w:r>
      </w:ins>
      <w:ins w:id="17" w:author="ERCOT" w:date="2020-01-13T14:28:00Z">
        <w:r w:rsidR="00787194">
          <w:rPr>
            <w:szCs w:val="20"/>
          </w:rPr>
          <w:t>ESR</w:t>
        </w:r>
      </w:ins>
      <w:r w:rsidRPr="00745F59">
        <w:rPr>
          <w:szCs w:val="20"/>
        </w:rPr>
        <w:t xml:space="preserve"> below the required level and changes that decrease the  Voltage Ride-Through (VRT) capability of the </w:t>
      </w:r>
      <w:del w:id="18" w:author="ERCOT" w:date="2019-12-16T15:09:00Z">
        <w:r w:rsidRPr="00745F59" w:rsidDel="00FD58B2">
          <w:rPr>
            <w:szCs w:val="20"/>
          </w:rPr>
          <w:delText xml:space="preserve">plant </w:delText>
        </w:r>
      </w:del>
      <w:ins w:id="19" w:author="ERCOT" w:date="2019-12-16T15:09:00Z">
        <w:r w:rsidR="00FD58B2">
          <w:rPr>
            <w:szCs w:val="20"/>
          </w:rPr>
          <w:t>Resource</w:t>
        </w:r>
        <w:r w:rsidR="00FD58B2" w:rsidRPr="00745F59">
          <w:rPr>
            <w:szCs w:val="20"/>
          </w:rPr>
          <w:t xml:space="preserve"> </w:t>
        </w:r>
      </w:ins>
      <w:r w:rsidRPr="00745F59">
        <w:rPr>
          <w:szCs w:val="20"/>
        </w:rPr>
        <w:t>must be approved by ERCOT prior to implementation;</w:t>
      </w:r>
    </w:p>
    <w:p w14:paraId="5049B3F6" w14:textId="77777777" w:rsidR="00DB5869" w:rsidRPr="00745F59" w:rsidRDefault="00DB5869" w:rsidP="00DB5869">
      <w:pPr>
        <w:spacing w:after="240"/>
        <w:ind w:left="1440" w:hanging="720"/>
        <w:rPr>
          <w:szCs w:val="20"/>
        </w:rPr>
      </w:pPr>
      <w:r w:rsidRPr="00745F59">
        <w:rPr>
          <w:szCs w:val="20"/>
        </w:rPr>
        <w:t>(c)</w:t>
      </w:r>
      <w:r w:rsidRPr="00745F59">
        <w:rPr>
          <w:szCs w:val="20"/>
        </w:rPr>
        <w:tab/>
        <w:t>As soon as practicable when high reactive loading or reactive oscillations on Generation Resources</w:t>
      </w:r>
      <w:ins w:id="20" w:author="ERCOT" w:date="2019-12-16T13:14:00Z">
        <w:r w:rsidRPr="00745F59">
          <w:rPr>
            <w:szCs w:val="20"/>
          </w:rPr>
          <w:t xml:space="preserve"> or </w:t>
        </w:r>
      </w:ins>
      <w:ins w:id="21" w:author="ERCOT" w:date="2020-01-13T14:28:00Z">
        <w:r w:rsidR="00787194">
          <w:rPr>
            <w:szCs w:val="20"/>
          </w:rPr>
          <w:t>ESRs</w:t>
        </w:r>
      </w:ins>
      <w:r w:rsidRPr="00745F59">
        <w:rPr>
          <w:szCs w:val="20"/>
        </w:rPr>
        <w:t xml:space="preserve"> are observed; and</w:t>
      </w:r>
    </w:p>
    <w:p w14:paraId="3689B9C9" w14:textId="77777777" w:rsidR="00DB5869" w:rsidRPr="00745F59" w:rsidRDefault="00DB5869" w:rsidP="00DB5869">
      <w:pPr>
        <w:spacing w:after="240"/>
        <w:ind w:left="1440" w:hanging="720"/>
        <w:rPr>
          <w:szCs w:val="20"/>
        </w:rPr>
      </w:pPr>
      <w:r w:rsidRPr="00745F59">
        <w:rPr>
          <w:szCs w:val="20"/>
        </w:rPr>
        <w:t>(</w:t>
      </w:r>
      <w:proofErr w:type="gramStart"/>
      <w:r w:rsidRPr="00745F59">
        <w:rPr>
          <w:szCs w:val="20"/>
        </w:rPr>
        <w:t>d</w:t>
      </w:r>
      <w:proofErr w:type="gramEnd"/>
      <w:r w:rsidRPr="00745F59">
        <w:rPr>
          <w:szCs w:val="20"/>
        </w:rPr>
        <w:t>)</w:t>
      </w:r>
      <w:r w:rsidRPr="00745F59">
        <w:rPr>
          <w:szCs w:val="20"/>
        </w:rPr>
        <w:tab/>
        <w:t xml:space="preserve">As soon as practicable when a Generation Resource </w:t>
      </w:r>
      <w:ins w:id="22" w:author="ERCOT" w:date="2019-12-16T13:14:00Z">
        <w:r w:rsidRPr="00745F59">
          <w:rPr>
            <w:szCs w:val="20"/>
          </w:rPr>
          <w:t xml:space="preserve">or </w:t>
        </w:r>
      </w:ins>
      <w:ins w:id="23" w:author="ERCOT" w:date="2020-01-13T14:28:00Z">
        <w:r w:rsidR="00787194">
          <w:rPr>
            <w:szCs w:val="20"/>
          </w:rPr>
          <w:t>ESR</w:t>
        </w:r>
      </w:ins>
      <w:ins w:id="24" w:author="ERCOT" w:date="2019-12-16T13:14:00Z">
        <w:r w:rsidRPr="00745F59">
          <w:rPr>
            <w:szCs w:val="20"/>
          </w:rPr>
          <w:t xml:space="preserve"> </w:t>
        </w:r>
      </w:ins>
      <w:r w:rsidRPr="00745F59">
        <w:rPr>
          <w:szCs w:val="20"/>
        </w:rPr>
        <w:t xml:space="preserve">trips Off-Line due to voltage or reactive problems. </w:t>
      </w:r>
    </w:p>
    <w:p w14:paraId="5CA9308E" w14:textId="77777777" w:rsidR="00DB5869" w:rsidRPr="00745F59" w:rsidRDefault="00DB5869" w:rsidP="00DB5869">
      <w:pPr>
        <w:spacing w:after="240"/>
        <w:ind w:left="720" w:hanging="720"/>
        <w:rPr>
          <w:iCs/>
          <w:szCs w:val="20"/>
        </w:rPr>
      </w:pPr>
      <w:r w:rsidRPr="00745F59">
        <w:rPr>
          <w:iCs/>
          <w:szCs w:val="20"/>
        </w:rPr>
        <w:t>(5)</w:t>
      </w:r>
      <w:r w:rsidRPr="00745F59">
        <w:rPr>
          <w:iCs/>
          <w:szCs w:val="20"/>
        </w:rPr>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61B89DF0" w14:textId="77777777" w:rsidR="00DB5869" w:rsidRPr="00745F59" w:rsidRDefault="00DB5869" w:rsidP="00DB5869">
      <w:pPr>
        <w:spacing w:after="240"/>
        <w:ind w:left="1440" w:hanging="720"/>
        <w:rPr>
          <w:szCs w:val="20"/>
        </w:rPr>
      </w:pPr>
      <w:r w:rsidRPr="00745F59">
        <w:rPr>
          <w:szCs w:val="20"/>
        </w:rPr>
        <w:t>(a)</w:t>
      </w:r>
      <w:r w:rsidRPr="00745F59">
        <w:rPr>
          <w:szCs w:val="20"/>
        </w:rPr>
        <w:tab/>
        <w:t>Generation Resources</w:t>
      </w:r>
      <w:ins w:id="25" w:author="ERCOT" w:date="2019-12-16T13:14:00Z">
        <w:r w:rsidRPr="00745F59">
          <w:rPr>
            <w:szCs w:val="20"/>
          </w:rPr>
          <w:t xml:space="preserve"> or </w:t>
        </w:r>
      </w:ins>
      <w:ins w:id="26" w:author="ERCOT" w:date="2020-01-13T14:28:00Z">
        <w:r w:rsidR="00787194">
          <w:rPr>
            <w:szCs w:val="20"/>
          </w:rPr>
          <w:t>ESR</w:t>
        </w:r>
      </w:ins>
      <w:r w:rsidRPr="00745F59">
        <w:rPr>
          <w:szCs w:val="20"/>
        </w:rPr>
        <w:t xml:space="preserve"> greater than 10 MW; and  </w:t>
      </w:r>
    </w:p>
    <w:p w14:paraId="028FDEAD" w14:textId="77777777" w:rsidR="00DB5869" w:rsidRPr="00745F59" w:rsidRDefault="00DB5869" w:rsidP="00DB5869">
      <w:pPr>
        <w:spacing w:after="240"/>
        <w:ind w:left="1440" w:hanging="720"/>
        <w:rPr>
          <w:szCs w:val="20"/>
        </w:rPr>
      </w:pPr>
      <w:r w:rsidRPr="00745F59">
        <w:rPr>
          <w:szCs w:val="20"/>
        </w:rPr>
        <w:t>(b)</w:t>
      </w:r>
      <w:r w:rsidRPr="00745F59">
        <w:rPr>
          <w:szCs w:val="20"/>
        </w:rPr>
        <w:tab/>
        <w:t>Load Resources.</w:t>
      </w:r>
    </w:p>
    <w:p w14:paraId="645E4832" w14:textId="77777777" w:rsidR="00DB5869" w:rsidRPr="00745F59" w:rsidRDefault="00DB5869" w:rsidP="00DB5869">
      <w:pPr>
        <w:spacing w:after="240"/>
        <w:ind w:left="720" w:hanging="720"/>
        <w:rPr>
          <w:iCs/>
          <w:szCs w:val="20"/>
        </w:rPr>
      </w:pPr>
      <w:r w:rsidRPr="00745F59">
        <w:rPr>
          <w:iCs/>
          <w:szCs w:val="20"/>
        </w:rPr>
        <w:t>(6)</w:t>
      </w:r>
      <w:r w:rsidRPr="00745F59">
        <w:rPr>
          <w:iCs/>
          <w:szCs w:val="20"/>
        </w:rPr>
        <w:tab/>
        <w:t>The Resource Entity shall implement the following in a reliable and safe manner and in accordance with the switching procedure of the directly connected TSP:</w:t>
      </w:r>
    </w:p>
    <w:p w14:paraId="10048C99" w14:textId="77777777" w:rsidR="00DB5869" w:rsidRPr="00745F59" w:rsidRDefault="00DB5869" w:rsidP="00DB5869">
      <w:pPr>
        <w:spacing w:after="240"/>
        <w:ind w:left="1440" w:hanging="720"/>
        <w:rPr>
          <w:szCs w:val="20"/>
        </w:rPr>
      </w:pPr>
      <w:r w:rsidRPr="00745F59">
        <w:rPr>
          <w:szCs w:val="20"/>
        </w:rPr>
        <w:lastRenderedPageBreak/>
        <w:t>(a)</w:t>
      </w:r>
      <w:r w:rsidRPr="00745F59">
        <w:rPr>
          <w:szCs w:val="20"/>
        </w:rPr>
        <w:tab/>
        <w:t>Synchronizing of the generation to the ERCOT System; and</w:t>
      </w:r>
    </w:p>
    <w:p w14:paraId="19927950" w14:textId="77777777" w:rsidR="00DB5869" w:rsidRPr="00745F59" w:rsidRDefault="00DB5869" w:rsidP="00DB5869">
      <w:pPr>
        <w:spacing w:after="240"/>
        <w:ind w:left="1440" w:hanging="720"/>
        <w:rPr>
          <w:szCs w:val="20"/>
        </w:rPr>
      </w:pPr>
      <w:r w:rsidRPr="00745F59">
        <w:rPr>
          <w:szCs w:val="20"/>
        </w:rPr>
        <w:t>(b)</w:t>
      </w:r>
      <w:r w:rsidRPr="00745F59">
        <w:rPr>
          <w:szCs w:val="20"/>
        </w:rPr>
        <w:tab/>
        <w:t>Transmission switchyard switching or clearances.</w:t>
      </w:r>
    </w:p>
    <w:p w14:paraId="2344C097" w14:textId="77777777" w:rsidR="00DB5869" w:rsidRPr="00745F59" w:rsidRDefault="00DB5869" w:rsidP="00DB5869">
      <w:pPr>
        <w:spacing w:after="240"/>
        <w:ind w:left="720" w:hanging="720"/>
        <w:rPr>
          <w:iCs/>
          <w:szCs w:val="20"/>
        </w:rPr>
      </w:pPr>
      <w:r w:rsidRPr="00745F59">
        <w:rPr>
          <w:iCs/>
          <w:szCs w:val="20"/>
        </w:rPr>
        <w:t>(7)</w:t>
      </w:r>
      <w:r w:rsidRPr="00745F59">
        <w:rPr>
          <w:iCs/>
          <w:szCs w:val="20"/>
        </w:rPr>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1F9D221F" w14:textId="77777777" w:rsidR="00DB5869" w:rsidRPr="00745F59" w:rsidRDefault="00DB5869" w:rsidP="00DB5869">
      <w:pPr>
        <w:spacing w:after="240"/>
        <w:ind w:left="720" w:hanging="720"/>
        <w:rPr>
          <w:rFonts w:ascii="Helv" w:hAnsi="Helv"/>
          <w:iCs/>
          <w:snapToGrid w:val="0"/>
          <w:szCs w:val="20"/>
        </w:rPr>
      </w:pPr>
      <w:r w:rsidRPr="00745F59">
        <w:rPr>
          <w:iCs/>
          <w:szCs w:val="20"/>
        </w:rPr>
        <w:t>(8)</w:t>
      </w:r>
      <w:r w:rsidRPr="00745F59">
        <w:rPr>
          <w:iCs/>
          <w:szCs w:val="20"/>
        </w:rPr>
        <w:tab/>
        <w:t>The Generation Resource</w:t>
      </w:r>
      <w:ins w:id="27" w:author="ERCOT" w:date="2019-12-16T13:17:00Z">
        <w:r w:rsidRPr="00745F59">
          <w:rPr>
            <w:iCs/>
            <w:szCs w:val="20"/>
          </w:rPr>
          <w:t xml:space="preserve"> or </w:t>
        </w:r>
      </w:ins>
      <w:ins w:id="28" w:author="ERCOT" w:date="2020-01-13T14:28:00Z">
        <w:r w:rsidR="00787194">
          <w:rPr>
            <w:iCs/>
            <w:szCs w:val="20"/>
          </w:rPr>
          <w:t>ESR</w:t>
        </w:r>
      </w:ins>
      <w:r w:rsidRPr="00745F59">
        <w:rPr>
          <w:iCs/>
          <w:szCs w:val="20"/>
        </w:rPr>
        <w:t xml:space="preserve"> specifically licensed by a federal regulatory agency shall, through its QSE representative, provide any applicable grid interconnection and performance licensing requirements to ERCOT and the TSP to which the licensee is connected.  </w:t>
      </w:r>
    </w:p>
    <w:p w14:paraId="6A32BAC1" w14:textId="77777777" w:rsidR="00DB5869" w:rsidRPr="00745F59" w:rsidRDefault="00DB5869" w:rsidP="00DB5869">
      <w:pPr>
        <w:spacing w:after="240"/>
        <w:ind w:left="720" w:hanging="720"/>
        <w:rPr>
          <w:rFonts w:ascii="Helv" w:hAnsi="Helv"/>
          <w:iCs/>
          <w:snapToGrid w:val="0"/>
          <w:szCs w:val="20"/>
        </w:rPr>
      </w:pPr>
      <w:r w:rsidRPr="00745F59">
        <w:rPr>
          <w:iCs/>
          <w:szCs w:val="20"/>
        </w:rPr>
        <w:t>(9)</w:t>
      </w:r>
      <w:r w:rsidRPr="00745F59">
        <w:rPr>
          <w:iCs/>
          <w:szCs w:val="20"/>
        </w:rPr>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3733607F" w14:textId="77777777" w:rsidR="00DB5869" w:rsidRPr="00745F59" w:rsidRDefault="00DB5869" w:rsidP="00DB5869">
      <w:pPr>
        <w:spacing w:after="240"/>
        <w:ind w:left="720" w:hanging="720"/>
        <w:rPr>
          <w:iCs/>
          <w:szCs w:val="20"/>
        </w:rPr>
      </w:pPr>
      <w:r w:rsidRPr="00745F59">
        <w:rPr>
          <w:iCs/>
          <w:szCs w:val="20"/>
        </w:rPr>
        <w:t>(10)</w:t>
      </w:r>
      <w:r w:rsidRPr="00745F59">
        <w:rPr>
          <w:iCs/>
          <w:szCs w:val="20"/>
        </w:rPr>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to seek amendment to its license, shall become effective no sooner than six months following the approval.  </w:t>
      </w:r>
    </w:p>
    <w:p w14:paraId="4909AE92" w14:textId="77777777" w:rsidR="00DB5869" w:rsidRDefault="00DB5869" w:rsidP="00DB5869">
      <w:pPr>
        <w:spacing w:after="240"/>
        <w:ind w:left="720" w:hanging="720"/>
        <w:rPr>
          <w:iCs/>
          <w:szCs w:val="20"/>
        </w:rPr>
      </w:pPr>
      <w:r w:rsidRPr="00745F59">
        <w:rPr>
          <w:iCs/>
          <w:szCs w:val="20"/>
        </w:rPr>
        <w:t xml:space="preserve">(11)  </w:t>
      </w:r>
      <w:r w:rsidRPr="00745F59">
        <w:rPr>
          <w:iCs/>
          <w:szCs w:val="20"/>
        </w:rPr>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sectPr w:rsidR="00DB586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06-04T08:49:00Z" w:initials="CP">
    <w:p w14:paraId="481E1FD9" w14:textId="0A3C3637" w:rsidR="00BE650D" w:rsidRDefault="00BE650D">
      <w:pPr>
        <w:pStyle w:val="CommentText"/>
      </w:pPr>
      <w:r>
        <w:rPr>
          <w:rStyle w:val="CommentReference"/>
        </w:rPr>
        <w:annotationRef/>
      </w:r>
      <w:r>
        <w:t>Please note NOGRR196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E1F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42B5D" w14:textId="77777777" w:rsidR="00B43AEF" w:rsidRDefault="00B43AEF">
      <w:r>
        <w:separator/>
      </w:r>
    </w:p>
  </w:endnote>
  <w:endnote w:type="continuationSeparator" w:id="0">
    <w:p w14:paraId="7310195F" w14:textId="77777777" w:rsidR="00B43AEF" w:rsidRDefault="00B4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1F5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9145" w14:textId="056E5298" w:rsidR="00D176CF" w:rsidRDefault="00E367F3">
    <w:pPr>
      <w:pStyle w:val="Footer"/>
      <w:tabs>
        <w:tab w:val="clear" w:pos="4320"/>
        <w:tab w:val="clear" w:pos="8640"/>
        <w:tab w:val="right" w:pos="9360"/>
      </w:tabs>
      <w:rPr>
        <w:rFonts w:ascii="Arial" w:hAnsi="Arial" w:cs="Arial"/>
        <w:sz w:val="18"/>
      </w:rPr>
    </w:pPr>
    <w:r>
      <w:rPr>
        <w:rFonts w:ascii="Arial" w:hAnsi="Arial" w:cs="Arial"/>
        <w:sz w:val="18"/>
      </w:rPr>
      <w:t>208</w:t>
    </w:r>
    <w:r w:rsidR="00D4464E">
      <w:rPr>
        <w:rFonts w:ascii="Arial" w:hAnsi="Arial" w:cs="Arial"/>
        <w:sz w:val="18"/>
      </w:rPr>
      <w:t>NO</w:t>
    </w:r>
    <w:r>
      <w:rPr>
        <w:rFonts w:ascii="Arial" w:hAnsi="Arial" w:cs="Arial"/>
        <w:sz w:val="18"/>
      </w:rPr>
      <w:t>GRR-0</w:t>
    </w:r>
    <w:r w:rsidR="00710E72">
      <w:rPr>
        <w:rFonts w:ascii="Arial" w:hAnsi="Arial" w:cs="Arial"/>
        <w:sz w:val="18"/>
      </w:rPr>
      <w:t>6</w:t>
    </w:r>
    <w:r w:rsidR="00F70430">
      <w:rPr>
        <w:rFonts w:ascii="Arial" w:hAnsi="Arial" w:cs="Arial"/>
        <w:sz w:val="18"/>
      </w:rPr>
      <w:t xml:space="preserve"> ROS Report 0</w:t>
    </w:r>
    <w:r w:rsidR="00710E72">
      <w:rPr>
        <w:rFonts w:ascii="Arial" w:hAnsi="Arial" w:cs="Arial"/>
        <w:sz w:val="18"/>
      </w:rPr>
      <w:t>709</w:t>
    </w:r>
    <w:r w:rsidR="00F70430">
      <w:rPr>
        <w:rFonts w:ascii="Arial" w:hAnsi="Arial" w:cs="Arial"/>
        <w:sz w:val="18"/>
      </w:rPr>
      <w:t>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C55D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C55DD">
      <w:rPr>
        <w:rFonts w:ascii="Arial" w:hAnsi="Arial" w:cs="Arial"/>
        <w:noProof/>
        <w:sz w:val="18"/>
      </w:rPr>
      <w:t>4</w:t>
    </w:r>
    <w:r w:rsidR="00D176CF" w:rsidRPr="00412DCA">
      <w:rPr>
        <w:rFonts w:ascii="Arial" w:hAnsi="Arial" w:cs="Arial"/>
        <w:sz w:val="18"/>
      </w:rPr>
      <w:fldChar w:fldCharType="end"/>
    </w:r>
  </w:p>
  <w:p w14:paraId="293EE4B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B41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63D0F" w14:textId="77777777" w:rsidR="00B43AEF" w:rsidRDefault="00B43AEF">
      <w:r>
        <w:separator/>
      </w:r>
    </w:p>
  </w:footnote>
  <w:footnote w:type="continuationSeparator" w:id="0">
    <w:p w14:paraId="3EBE8130" w14:textId="77777777" w:rsidR="00B43AEF" w:rsidRDefault="00B4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B9B6" w14:textId="325402A8" w:rsidR="00D176CF" w:rsidRDefault="00F70430" w:rsidP="0081695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32866"/>
    <w:multiLevelType w:val="hybridMultilevel"/>
    <w:tmpl w:val="075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3"/>
  </w:num>
  <w:num w:numId="15">
    <w:abstractNumId w:val="9"/>
  </w:num>
  <w:num w:numId="16">
    <w:abstractNumId w:val="12"/>
  </w:num>
  <w:num w:numId="17">
    <w:abstractNumId w:val="13"/>
  </w:num>
  <w:num w:numId="18">
    <w:abstractNumId w:val="4"/>
  </w:num>
  <w:num w:numId="19">
    <w:abstractNumId w:val="11"/>
  </w:num>
  <w:num w:numId="20">
    <w:abstractNumId w:val="2"/>
  </w:num>
  <w:num w:numId="21">
    <w:abstractNumId w:val="7"/>
  </w:num>
  <w:num w:numId="22">
    <w:abstractNumId w:val="5"/>
  </w:num>
  <w:num w:numId="23">
    <w:abstractNumId w:val="6"/>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1A01"/>
    <w:rsid w:val="00060A5A"/>
    <w:rsid w:val="00064B44"/>
    <w:rsid w:val="00067FE2"/>
    <w:rsid w:val="0007682E"/>
    <w:rsid w:val="000A7568"/>
    <w:rsid w:val="000D1AEB"/>
    <w:rsid w:val="000D3E64"/>
    <w:rsid w:val="000F13C5"/>
    <w:rsid w:val="00105A36"/>
    <w:rsid w:val="00117826"/>
    <w:rsid w:val="001313B4"/>
    <w:rsid w:val="0014546D"/>
    <w:rsid w:val="001500D9"/>
    <w:rsid w:val="00156DB7"/>
    <w:rsid w:val="00157228"/>
    <w:rsid w:val="00160C3C"/>
    <w:rsid w:val="0017783C"/>
    <w:rsid w:val="00184AB7"/>
    <w:rsid w:val="0019314C"/>
    <w:rsid w:val="001F1E6D"/>
    <w:rsid w:val="001F38F0"/>
    <w:rsid w:val="00232393"/>
    <w:rsid w:val="00237430"/>
    <w:rsid w:val="00276A99"/>
    <w:rsid w:val="00286AD9"/>
    <w:rsid w:val="002909DD"/>
    <w:rsid w:val="002966F3"/>
    <w:rsid w:val="002B69F3"/>
    <w:rsid w:val="002B763A"/>
    <w:rsid w:val="002D382A"/>
    <w:rsid w:val="002F1EDD"/>
    <w:rsid w:val="003013F2"/>
    <w:rsid w:val="0030232A"/>
    <w:rsid w:val="0030694A"/>
    <w:rsid w:val="003069F4"/>
    <w:rsid w:val="00336DDB"/>
    <w:rsid w:val="00346CC6"/>
    <w:rsid w:val="00360920"/>
    <w:rsid w:val="003618DF"/>
    <w:rsid w:val="003648E0"/>
    <w:rsid w:val="003663CB"/>
    <w:rsid w:val="00384709"/>
    <w:rsid w:val="00386C35"/>
    <w:rsid w:val="003A01F1"/>
    <w:rsid w:val="003A3D77"/>
    <w:rsid w:val="003A4275"/>
    <w:rsid w:val="003A6350"/>
    <w:rsid w:val="003B5AED"/>
    <w:rsid w:val="003C6B7B"/>
    <w:rsid w:val="004135BD"/>
    <w:rsid w:val="004302A4"/>
    <w:rsid w:val="004463BA"/>
    <w:rsid w:val="00446B8D"/>
    <w:rsid w:val="004822D4"/>
    <w:rsid w:val="0049290B"/>
    <w:rsid w:val="004A2A97"/>
    <w:rsid w:val="004A4451"/>
    <w:rsid w:val="004D3958"/>
    <w:rsid w:val="005008DF"/>
    <w:rsid w:val="005045D0"/>
    <w:rsid w:val="005270FE"/>
    <w:rsid w:val="00534C6C"/>
    <w:rsid w:val="00562A50"/>
    <w:rsid w:val="005841C0"/>
    <w:rsid w:val="0059260F"/>
    <w:rsid w:val="005E5074"/>
    <w:rsid w:val="00612DE6"/>
    <w:rsid w:val="00612E4F"/>
    <w:rsid w:val="00615D5E"/>
    <w:rsid w:val="00622E99"/>
    <w:rsid w:val="00625E5D"/>
    <w:rsid w:val="0066370F"/>
    <w:rsid w:val="00680DB6"/>
    <w:rsid w:val="006A0784"/>
    <w:rsid w:val="006A697B"/>
    <w:rsid w:val="006B06C1"/>
    <w:rsid w:val="006B4DDE"/>
    <w:rsid w:val="00710E72"/>
    <w:rsid w:val="00743968"/>
    <w:rsid w:val="00785415"/>
    <w:rsid w:val="00787194"/>
    <w:rsid w:val="00791CB9"/>
    <w:rsid w:val="0079251C"/>
    <w:rsid w:val="00793130"/>
    <w:rsid w:val="007B2033"/>
    <w:rsid w:val="007B3233"/>
    <w:rsid w:val="007B5A42"/>
    <w:rsid w:val="007C199B"/>
    <w:rsid w:val="007D3073"/>
    <w:rsid w:val="007D64B9"/>
    <w:rsid w:val="007D72D4"/>
    <w:rsid w:val="007E0452"/>
    <w:rsid w:val="008070C0"/>
    <w:rsid w:val="00811C12"/>
    <w:rsid w:val="00816950"/>
    <w:rsid w:val="00845778"/>
    <w:rsid w:val="008519B6"/>
    <w:rsid w:val="00887E28"/>
    <w:rsid w:val="008D5C3A"/>
    <w:rsid w:val="008E6DA2"/>
    <w:rsid w:val="008F5717"/>
    <w:rsid w:val="00907B1E"/>
    <w:rsid w:val="00943AFD"/>
    <w:rsid w:val="00963A51"/>
    <w:rsid w:val="009835D0"/>
    <w:rsid w:val="00983B6E"/>
    <w:rsid w:val="009936F8"/>
    <w:rsid w:val="009A3772"/>
    <w:rsid w:val="009D17F0"/>
    <w:rsid w:val="00A42796"/>
    <w:rsid w:val="00A5311D"/>
    <w:rsid w:val="00A66D46"/>
    <w:rsid w:val="00A96EDD"/>
    <w:rsid w:val="00AC55DD"/>
    <w:rsid w:val="00AD332E"/>
    <w:rsid w:val="00AD3B58"/>
    <w:rsid w:val="00AF56C6"/>
    <w:rsid w:val="00B032E8"/>
    <w:rsid w:val="00B04B1E"/>
    <w:rsid w:val="00B43AEF"/>
    <w:rsid w:val="00B57F96"/>
    <w:rsid w:val="00B67892"/>
    <w:rsid w:val="00B71E4C"/>
    <w:rsid w:val="00B80897"/>
    <w:rsid w:val="00BA4D33"/>
    <w:rsid w:val="00BC2D06"/>
    <w:rsid w:val="00BE564A"/>
    <w:rsid w:val="00BE650D"/>
    <w:rsid w:val="00C42128"/>
    <w:rsid w:val="00C744EB"/>
    <w:rsid w:val="00C76A2C"/>
    <w:rsid w:val="00C90702"/>
    <w:rsid w:val="00C917FF"/>
    <w:rsid w:val="00C9766A"/>
    <w:rsid w:val="00CA699C"/>
    <w:rsid w:val="00CC4F39"/>
    <w:rsid w:val="00CD3FFE"/>
    <w:rsid w:val="00CD4BC5"/>
    <w:rsid w:val="00CD544C"/>
    <w:rsid w:val="00CF4256"/>
    <w:rsid w:val="00D04FE8"/>
    <w:rsid w:val="00D16937"/>
    <w:rsid w:val="00D176CF"/>
    <w:rsid w:val="00D271E3"/>
    <w:rsid w:val="00D4093A"/>
    <w:rsid w:val="00D4464E"/>
    <w:rsid w:val="00D45EF8"/>
    <w:rsid w:val="00D47A80"/>
    <w:rsid w:val="00D47B78"/>
    <w:rsid w:val="00D85807"/>
    <w:rsid w:val="00D87349"/>
    <w:rsid w:val="00D91EE9"/>
    <w:rsid w:val="00D97220"/>
    <w:rsid w:val="00DB5869"/>
    <w:rsid w:val="00E10FE8"/>
    <w:rsid w:val="00E14D47"/>
    <w:rsid w:val="00E1641C"/>
    <w:rsid w:val="00E26708"/>
    <w:rsid w:val="00E34958"/>
    <w:rsid w:val="00E367F3"/>
    <w:rsid w:val="00E37AB0"/>
    <w:rsid w:val="00E45A2F"/>
    <w:rsid w:val="00E71C39"/>
    <w:rsid w:val="00EA56E6"/>
    <w:rsid w:val="00EC335F"/>
    <w:rsid w:val="00EC48FB"/>
    <w:rsid w:val="00EE6F14"/>
    <w:rsid w:val="00EF232A"/>
    <w:rsid w:val="00F05A69"/>
    <w:rsid w:val="00F134E7"/>
    <w:rsid w:val="00F13563"/>
    <w:rsid w:val="00F43FFD"/>
    <w:rsid w:val="00F44236"/>
    <w:rsid w:val="00F52517"/>
    <w:rsid w:val="00F70430"/>
    <w:rsid w:val="00F71C3D"/>
    <w:rsid w:val="00FA57B2"/>
    <w:rsid w:val="00FA7F82"/>
    <w:rsid w:val="00FB509B"/>
    <w:rsid w:val="00FC214D"/>
    <w:rsid w:val="00FC3D4B"/>
    <w:rsid w:val="00FC6312"/>
    <w:rsid w:val="00FD58B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F71EBDA"/>
  <w15:chartTrackingRefBased/>
  <w15:docId w15:val="{A8FE5F04-D5E7-448F-927C-061DC08B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rsid w:val="00DB5869"/>
  </w:style>
  <w:style w:type="paragraph" w:customStyle="1" w:styleId="BodyTextNumbered">
    <w:name w:val="Body Text Numbered"/>
    <w:basedOn w:val="BodyText"/>
    <w:link w:val="BodyTextNumberedChar1"/>
    <w:rsid w:val="00CD4BC5"/>
    <w:pPr>
      <w:ind w:left="720" w:hanging="720"/>
    </w:pPr>
    <w:rPr>
      <w:iCs/>
      <w:szCs w:val="20"/>
    </w:rPr>
  </w:style>
  <w:style w:type="character" w:customStyle="1" w:styleId="BodyTextNumberedChar1">
    <w:name w:val="Body Text Numbered Char1"/>
    <w:link w:val="BodyTextNumbered"/>
    <w:rsid w:val="00CD4BC5"/>
    <w:rPr>
      <w:iCs/>
      <w:sz w:val="24"/>
    </w:rPr>
  </w:style>
  <w:style w:type="character" w:customStyle="1" w:styleId="H3Char">
    <w:name w:val="H3 Char"/>
    <w:link w:val="H3"/>
    <w:rsid w:val="00CD4BC5"/>
    <w:rPr>
      <w:b/>
      <w:bCs/>
      <w:i/>
      <w:sz w:val="24"/>
    </w:rPr>
  </w:style>
  <w:style w:type="character" w:customStyle="1" w:styleId="InstructionsChar">
    <w:name w:val="Instructions Char"/>
    <w:link w:val="Instructions"/>
    <w:rsid w:val="00FA7F82"/>
    <w:rPr>
      <w:b/>
      <w:i/>
      <w:iCs/>
      <w:sz w:val="24"/>
      <w:szCs w:val="24"/>
    </w:rPr>
  </w:style>
  <w:style w:type="character" w:customStyle="1" w:styleId="HeaderChar">
    <w:name w:val="Header Char"/>
    <w:link w:val="Header"/>
    <w:rsid w:val="00BE650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4881693">
      <w:bodyDiv w:val="1"/>
      <w:marLeft w:val="0"/>
      <w:marRight w:val="0"/>
      <w:marTop w:val="0"/>
      <w:marBottom w:val="0"/>
      <w:divBdr>
        <w:top w:val="none" w:sz="0" w:space="0" w:color="auto"/>
        <w:left w:val="none" w:sz="0" w:space="0" w:color="auto"/>
        <w:bottom w:val="none" w:sz="0" w:space="0" w:color="auto"/>
        <w:right w:val="none" w:sz="0" w:space="0" w:color="auto"/>
      </w:divBdr>
    </w:div>
    <w:div w:id="14813845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08"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FE7-BE7E-4BBE-91F5-7E13EEA6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6525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7519</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2020-07-10T19:40:00Z</dcterms:created>
  <dcterms:modified xsi:type="dcterms:W3CDTF">2020-07-10T19:40:00Z</dcterms:modified>
</cp:coreProperties>
</file>