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BA8492E" w14:textId="77777777" w:rsidTr="002208E3">
        <w:tc>
          <w:tcPr>
            <w:tcW w:w="1620" w:type="dxa"/>
            <w:tcBorders>
              <w:bottom w:val="single" w:sz="4" w:space="0" w:color="auto"/>
            </w:tcBorders>
            <w:shd w:val="clear" w:color="auto" w:fill="FFFFFF"/>
            <w:vAlign w:val="center"/>
          </w:tcPr>
          <w:p w14:paraId="2D466061" w14:textId="77777777" w:rsidR="00067FE2" w:rsidRDefault="00067FE2" w:rsidP="00F44236">
            <w:pPr>
              <w:pStyle w:val="Header"/>
            </w:pPr>
            <w:r>
              <w:t>NPRR Number</w:t>
            </w:r>
          </w:p>
        </w:tc>
        <w:tc>
          <w:tcPr>
            <w:tcW w:w="1237" w:type="dxa"/>
            <w:tcBorders>
              <w:bottom w:val="single" w:sz="4" w:space="0" w:color="auto"/>
            </w:tcBorders>
            <w:vAlign w:val="center"/>
          </w:tcPr>
          <w:p w14:paraId="7FEC30B7" w14:textId="4D16A904" w:rsidR="00067FE2" w:rsidRDefault="004F32FF" w:rsidP="00E10AAB">
            <w:pPr>
              <w:pStyle w:val="Header"/>
              <w:jc w:val="center"/>
            </w:pPr>
            <w:hyperlink r:id="rId8" w:history="1">
              <w:r w:rsidR="009B0938" w:rsidRPr="009B0938">
                <w:rPr>
                  <w:rStyle w:val="Hyperlink"/>
                </w:rPr>
                <w:t>1050</w:t>
              </w:r>
            </w:hyperlink>
          </w:p>
        </w:tc>
        <w:tc>
          <w:tcPr>
            <w:tcW w:w="923" w:type="dxa"/>
            <w:tcBorders>
              <w:bottom w:val="single" w:sz="4" w:space="0" w:color="auto"/>
            </w:tcBorders>
            <w:shd w:val="clear" w:color="auto" w:fill="FFFFFF"/>
            <w:vAlign w:val="center"/>
          </w:tcPr>
          <w:p w14:paraId="2315E7A0" w14:textId="77777777" w:rsidR="00067FE2" w:rsidRDefault="00067FE2" w:rsidP="00F44236">
            <w:pPr>
              <w:pStyle w:val="Header"/>
            </w:pPr>
            <w:r>
              <w:t>NPRR Title</w:t>
            </w:r>
          </w:p>
        </w:tc>
        <w:tc>
          <w:tcPr>
            <w:tcW w:w="6660" w:type="dxa"/>
            <w:tcBorders>
              <w:bottom w:val="single" w:sz="4" w:space="0" w:color="auto"/>
            </w:tcBorders>
            <w:vAlign w:val="center"/>
          </w:tcPr>
          <w:p w14:paraId="1A63A471" w14:textId="77777777" w:rsidR="00067FE2" w:rsidRDefault="00481BCB" w:rsidP="005B350A">
            <w:pPr>
              <w:pStyle w:val="Header"/>
              <w:spacing w:before="120" w:after="120"/>
            </w:pPr>
            <w:r w:rsidRPr="00481BCB">
              <w:t xml:space="preserve">Change to the Summer Commercial Operations Date Deadline for Including Planned Generation Capacity in Reports on </w:t>
            </w:r>
            <w:r w:rsidR="00CD1E25">
              <w:t xml:space="preserve">the </w:t>
            </w:r>
            <w:r w:rsidRPr="00481BCB">
              <w:t>Capacity, Demand and Reserves in the ERCOT Region</w:t>
            </w:r>
          </w:p>
        </w:tc>
      </w:tr>
      <w:tr w:rsidR="00067FE2" w:rsidRPr="00E01925" w14:paraId="2591A69A" w14:textId="77777777" w:rsidTr="002208E3">
        <w:trPr>
          <w:trHeight w:val="518"/>
        </w:trPr>
        <w:tc>
          <w:tcPr>
            <w:tcW w:w="2857" w:type="dxa"/>
            <w:gridSpan w:val="2"/>
            <w:shd w:val="clear" w:color="auto" w:fill="FFFFFF"/>
            <w:vAlign w:val="center"/>
          </w:tcPr>
          <w:p w14:paraId="020C6A84" w14:textId="33BCEE10" w:rsidR="00067FE2" w:rsidRPr="00E01925" w:rsidRDefault="00067FE2" w:rsidP="005140D9">
            <w:pPr>
              <w:pStyle w:val="Header"/>
              <w:rPr>
                <w:bCs w:val="0"/>
              </w:rPr>
            </w:pPr>
            <w:r w:rsidRPr="00E01925">
              <w:rPr>
                <w:bCs w:val="0"/>
              </w:rPr>
              <w:t xml:space="preserve">Date </w:t>
            </w:r>
            <w:r w:rsidR="005140D9">
              <w:rPr>
                <w:bCs w:val="0"/>
              </w:rPr>
              <w:t>of Decision</w:t>
            </w:r>
          </w:p>
        </w:tc>
        <w:tc>
          <w:tcPr>
            <w:tcW w:w="7583" w:type="dxa"/>
            <w:gridSpan w:val="2"/>
            <w:vAlign w:val="center"/>
          </w:tcPr>
          <w:p w14:paraId="315F06B9" w14:textId="606FB554" w:rsidR="00067FE2" w:rsidRPr="00E01925" w:rsidRDefault="005140D9" w:rsidP="005140D9">
            <w:pPr>
              <w:pStyle w:val="NormalArial"/>
            </w:pPr>
            <w:r>
              <w:t>November 11</w:t>
            </w:r>
            <w:r w:rsidR="00FD60AD">
              <w:t>, 2020</w:t>
            </w:r>
          </w:p>
        </w:tc>
      </w:tr>
      <w:tr w:rsidR="00F645A4" w:rsidRPr="00E01925" w14:paraId="58DE3DAA" w14:textId="77777777" w:rsidTr="00543F88">
        <w:trPr>
          <w:trHeight w:val="548"/>
        </w:trPr>
        <w:tc>
          <w:tcPr>
            <w:tcW w:w="2857" w:type="dxa"/>
            <w:gridSpan w:val="2"/>
            <w:shd w:val="clear" w:color="auto" w:fill="FFFFFF"/>
            <w:vAlign w:val="center"/>
          </w:tcPr>
          <w:p w14:paraId="252BEACC" w14:textId="778C0FCD" w:rsidR="00F645A4" w:rsidRDefault="00F645A4" w:rsidP="0066370F">
            <w:pPr>
              <w:pStyle w:val="Header"/>
            </w:pPr>
            <w:r>
              <w:t>Action</w:t>
            </w:r>
          </w:p>
        </w:tc>
        <w:tc>
          <w:tcPr>
            <w:tcW w:w="7583" w:type="dxa"/>
            <w:gridSpan w:val="2"/>
            <w:shd w:val="clear" w:color="auto" w:fill="FFFFFF"/>
            <w:vAlign w:val="center"/>
          </w:tcPr>
          <w:p w14:paraId="5277CC1C" w14:textId="534722AF" w:rsidR="00F645A4" w:rsidRDefault="00F645A4" w:rsidP="005B350A">
            <w:pPr>
              <w:pStyle w:val="NormalArial"/>
              <w:spacing w:before="120" w:after="120"/>
            </w:pPr>
            <w:r>
              <w:t>Recommended Approval</w:t>
            </w:r>
          </w:p>
        </w:tc>
      </w:tr>
      <w:tr w:rsidR="00F645A4" w:rsidRPr="00E01925" w14:paraId="59724A04" w14:textId="77777777" w:rsidTr="00543F88">
        <w:trPr>
          <w:trHeight w:val="602"/>
        </w:trPr>
        <w:tc>
          <w:tcPr>
            <w:tcW w:w="2857" w:type="dxa"/>
            <w:gridSpan w:val="2"/>
            <w:shd w:val="clear" w:color="auto" w:fill="FFFFFF"/>
            <w:vAlign w:val="center"/>
          </w:tcPr>
          <w:p w14:paraId="6A672A64" w14:textId="388C4AAE" w:rsidR="00F645A4" w:rsidRDefault="006809BE" w:rsidP="0066370F">
            <w:pPr>
              <w:pStyle w:val="Header"/>
            </w:pPr>
            <w:r>
              <w:t>Timeline</w:t>
            </w:r>
          </w:p>
        </w:tc>
        <w:tc>
          <w:tcPr>
            <w:tcW w:w="7583" w:type="dxa"/>
            <w:gridSpan w:val="2"/>
            <w:shd w:val="clear" w:color="auto" w:fill="FFFFFF"/>
            <w:vAlign w:val="center"/>
          </w:tcPr>
          <w:p w14:paraId="3D6EA9BB" w14:textId="5497DDA7" w:rsidR="00F645A4" w:rsidRPr="00F645A4" w:rsidRDefault="00F645A4" w:rsidP="0066370F">
            <w:pPr>
              <w:pStyle w:val="Header"/>
              <w:rPr>
                <w:b w:val="0"/>
              </w:rPr>
            </w:pPr>
            <w:r w:rsidRPr="00F645A4">
              <w:rPr>
                <w:b w:val="0"/>
              </w:rPr>
              <w:t>Normal</w:t>
            </w:r>
          </w:p>
        </w:tc>
      </w:tr>
      <w:tr w:rsidR="002208E3" w:rsidRPr="00E01925" w14:paraId="0993833E" w14:textId="77777777" w:rsidTr="002208E3">
        <w:trPr>
          <w:trHeight w:val="817"/>
        </w:trPr>
        <w:tc>
          <w:tcPr>
            <w:tcW w:w="2857" w:type="dxa"/>
            <w:gridSpan w:val="2"/>
            <w:shd w:val="clear" w:color="auto" w:fill="FFFFFF"/>
            <w:vAlign w:val="center"/>
          </w:tcPr>
          <w:p w14:paraId="598A15D5" w14:textId="1F655F2C" w:rsidR="002208E3" w:rsidDel="006809BE" w:rsidRDefault="002208E3" w:rsidP="0066370F">
            <w:pPr>
              <w:pStyle w:val="Header"/>
            </w:pPr>
            <w:r>
              <w:t>Proposed Effective Date</w:t>
            </w:r>
          </w:p>
        </w:tc>
        <w:tc>
          <w:tcPr>
            <w:tcW w:w="7583" w:type="dxa"/>
            <w:gridSpan w:val="2"/>
            <w:shd w:val="clear" w:color="auto" w:fill="FFFFFF"/>
            <w:vAlign w:val="center"/>
          </w:tcPr>
          <w:p w14:paraId="217466AB" w14:textId="0F00CEB0" w:rsidR="002208E3" w:rsidRPr="00F645A4" w:rsidRDefault="002208E3" w:rsidP="0066370F">
            <w:pPr>
              <w:pStyle w:val="Header"/>
              <w:rPr>
                <w:b w:val="0"/>
              </w:rPr>
            </w:pPr>
            <w:r>
              <w:rPr>
                <w:b w:val="0"/>
              </w:rPr>
              <w:t>To be determined</w:t>
            </w:r>
          </w:p>
        </w:tc>
      </w:tr>
      <w:tr w:rsidR="002208E3" w:rsidRPr="00E01925" w14:paraId="7D5FD86B" w14:textId="77777777" w:rsidTr="002208E3">
        <w:trPr>
          <w:trHeight w:val="817"/>
        </w:trPr>
        <w:tc>
          <w:tcPr>
            <w:tcW w:w="2857" w:type="dxa"/>
            <w:gridSpan w:val="2"/>
            <w:shd w:val="clear" w:color="auto" w:fill="FFFFFF"/>
            <w:vAlign w:val="center"/>
          </w:tcPr>
          <w:p w14:paraId="104156C9" w14:textId="2D05F627" w:rsidR="002208E3" w:rsidDel="006809BE" w:rsidRDefault="002208E3" w:rsidP="0066370F">
            <w:pPr>
              <w:pStyle w:val="Header"/>
            </w:pPr>
            <w:r>
              <w:t>Priority and Rank Assigned</w:t>
            </w:r>
          </w:p>
        </w:tc>
        <w:tc>
          <w:tcPr>
            <w:tcW w:w="7583" w:type="dxa"/>
            <w:gridSpan w:val="2"/>
            <w:shd w:val="clear" w:color="auto" w:fill="FFFFFF"/>
            <w:vAlign w:val="center"/>
          </w:tcPr>
          <w:p w14:paraId="35AB0808" w14:textId="58C10331" w:rsidR="002208E3" w:rsidRPr="00F645A4" w:rsidRDefault="002208E3" w:rsidP="0066370F">
            <w:pPr>
              <w:pStyle w:val="Header"/>
              <w:rPr>
                <w:b w:val="0"/>
              </w:rPr>
            </w:pPr>
            <w:r>
              <w:rPr>
                <w:b w:val="0"/>
              </w:rPr>
              <w:t>To be determined</w:t>
            </w:r>
          </w:p>
        </w:tc>
      </w:tr>
      <w:tr w:rsidR="009D17F0" w14:paraId="16BF57BA" w14:textId="77777777" w:rsidTr="002208E3">
        <w:trPr>
          <w:trHeight w:val="773"/>
        </w:trPr>
        <w:tc>
          <w:tcPr>
            <w:tcW w:w="2857" w:type="dxa"/>
            <w:gridSpan w:val="2"/>
            <w:tcBorders>
              <w:top w:val="single" w:sz="4" w:space="0" w:color="auto"/>
              <w:bottom w:val="single" w:sz="4" w:space="0" w:color="auto"/>
            </w:tcBorders>
            <w:shd w:val="clear" w:color="auto" w:fill="FFFFFF"/>
            <w:vAlign w:val="center"/>
          </w:tcPr>
          <w:p w14:paraId="74BCB4F3" w14:textId="77777777" w:rsidR="009D17F0" w:rsidRDefault="0007682E" w:rsidP="005B350A">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0676CDBC" w14:textId="77777777" w:rsidR="009D17F0" w:rsidRPr="00FB509B" w:rsidRDefault="00EC3B5C" w:rsidP="00F44236">
            <w:pPr>
              <w:pStyle w:val="NormalArial"/>
            </w:pPr>
            <w:r>
              <w:t>3.2.6.2.2, Total Capacity Estimate</w:t>
            </w:r>
          </w:p>
        </w:tc>
      </w:tr>
      <w:tr w:rsidR="00C9766A" w14:paraId="0A4A44A2" w14:textId="77777777" w:rsidTr="002208E3">
        <w:trPr>
          <w:trHeight w:val="518"/>
        </w:trPr>
        <w:tc>
          <w:tcPr>
            <w:tcW w:w="2857" w:type="dxa"/>
            <w:gridSpan w:val="2"/>
            <w:tcBorders>
              <w:bottom w:val="single" w:sz="4" w:space="0" w:color="auto"/>
            </w:tcBorders>
            <w:shd w:val="clear" w:color="auto" w:fill="FFFFFF"/>
            <w:vAlign w:val="center"/>
          </w:tcPr>
          <w:p w14:paraId="45953769" w14:textId="77777777" w:rsidR="00C9766A" w:rsidRDefault="00625E5D" w:rsidP="005B350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087BA3DF" w14:textId="77777777" w:rsidR="00C9766A" w:rsidRPr="00FB509B" w:rsidRDefault="001114F2" w:rsidP="00E71C39">
            <w:pPr>
              <w:pStyle w:val="NormalArial"/>
            </w:pPr>
            <w:r>
              <w:t>None</w:t>
            </w:r>
          </w:p>
        </w:tc>
      </w:tr>
      <w:tr w:rsidR="009D17F0" w14:paraId="310A17C8" w14:textId="77777777" w:rsidTr="002208E3">
        <w:trPr>
          <w:trHeight w:val="518"/>
        </w:trPr>
        <w:tc>
          <w:tcPr>
            <w:tcW w:w="2857" w:type="dxa"/>
            <w:gridSpan w:val="2"/>
            <w:tcBorders>
              <w:bottom w:val="single" w:sz="4" w:space="0" w:color="auto"/>
            </w:tcBorders>
            <w:shd w:val="clear" w:color="auto" w:fill="FFFFFF"/>
            <w:vAlign w:val="center"/>
          </w:tcPr>
          <w:p w14:paraId="5E37AB2E"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8AEE39F" w14:textId="3B2CF1CC" w:rsidR="00E3489F" w:rsidRDefault="00575D47" w:rsidP="005B350A">
            <w:pPr>
              <w:pStyle w:val="NormalArial"/>
              <w:spacing w:before="120"/>
            </w:pPr>
            <w:r>
              <w:t xml:space="preserve">This Nodal Protocol Revision Request (NPRR) changes the summer projected Commercial Operations Date deadline from the start of the summer Peak Load Season to July 1.  </w:t>
            </w:r>
          </w:p>
          <w:p w14:paraId="085F116C" w14:textId="77777777" w:rsidR="00E3489F" w:rsidRDefault="00E3489F" w:rsidP="00A3188E">
            <w:pPr>
              <w:pStyle w:val="NormalArial"/>
            </w:pPr>
          </w:p>
          <w:p w14:paraId="422C1ABA" w14:textId="3903C673" w:rsidR="00F45764" w:rsidRPr="00FB509B" w:rsidRDefault="00F45764" w:rsidP="00BF6059">
            <w:pPr>
              <w:pStyle w:val="NormalArial"/>
              <w:spacing w:after="120"/>
            </w:pPr>
            <w:r>
              <w:t xml:space="preserve">Also, </w:t>
            </w:r>
            <w:r w:rsidR="00E3489F">
              <w:t>to be</w:t>
            </w:r>
            <w:r>
              <w:t xml:space="preserve"> </w:t>
            </w:r>
            <w:r w:rsidR="00E3489F">
              <w:t xml:space="preserve">consistent with </w:t>
            </w:r>
            <w:r w:rsidR="001A0C3F">
              <w:t xml:space="preserve">establishing </w:t>
            </w:r>
            <w:r w:rsidR="00E3489F">
              <w:t xml:space="preserve">a specific </w:t>
            </w:r>
            <w:r w:rsidR="00A174FC">
              <w:t>C</w:t>
            </w:r>
            <w:r w:rsidR="00446175">
              <w:t xml:space="preserve">ommercial </w:t>
            </w:r>
            <w:r w:rsidR="00A174FC">
              <w:t>O</w:t>
            </w:r>
            <w:r w:rsidR="00446175">
              <w:t xml:space="preserve">perations </w:t>
            </w:r>
            <w:r w:rsidR="00A174FC">
              <w:t>D</w:t>
            </w:r>
            <w:r w:rsidR="00446175">
              <w:t>ate</w:t>
            </w:r>
            <w:r w:rsidR="00A174FC">
              <w:t xml:space="preserve"> </w:t>
            </w:r>
            <w:r w:rsidR="00E876B2">
              <w:t>deadline</w:t>
            </w:r>
            <w:r w:rsidR="00E3489F">
              <w:t xml:space="preserve"> for the summer Peak Load Sea</w:t>
            </w:r>
            <w:r w:rsidR="00446175">
              <w:t>s</w:t>
            </w:r>
            <w:r w:rsidR="00E3489F">
              <w:t>on</w:t>
            </w:r>
            <w:r w:rsidR="00A174FC">
              <w:t xml:space="preserve">, </w:t>
            </w:r>
            <w:r w:rsidR="00575D47">
              <w:t xml:space="preserve">this NPRR adds </w:t>
            </w:r>
            <w:r w:rsidR="00A174FC">
              <w:t>the date of the start of the winter Peak Load Season</w:t>
            </w:r>
            <w:r w:rsidR="00E3489F">
              <w:t xml:space="preserve">. </w:t>
            </w:r>
          </w:p>
        </w:tc>
      </w:tr>
      <w:tr w:rsidR="009D17F0" w14:paraId="0E44FD99" w14:textId="77777777" w:rsidTr="002208E3">
        <w:trPr>
          <w:trHeight w:val="518"/>
        </w:trPr>
        <w:tc>
          <w:tcPr>
            <w:tcW w:w="2857" w:type="dxa"/>
            <w:gridSpan w:val="2"/>
            <w:shd w:val="clear" w:color="auto" w:fill="FFFFFF"/>
            <w:vAlign w:val="center"/>
          </w:tcPr>
          <w:p w14:paraId="6B3F0EB3" w14:textId="77777777" w:rsidR="009D17F0" w:rsidRDefault="009D17F0" w:rsidP="00F44236">
            <w:pPr>
              <w:pStyle w:val="Header"/>
            </w:pPr>
            <w:r>
              <w:t>Reason for Revision</w:t>
            </w:r>
          </w:p>
        </w:tc>
        <w:tc>
          <w:tcPr>
            <w:tcW w:w="7583" w:type="dxa"/>
            <w:gridSpan w:val="2"/>
            <w:vAlign w:val="center"/>
          </w:tcPr>
          <w:p w14:paraId="6D23C7F6" w14:textId="77777777" w:rsidR="00E71C39" w:rsidRDefault="00E71C39" w:rsidP="00E71C39">
            <w:pPr>
              <w:pStyle w:val="NormalArial"/>
              <w:spacing w:before="120"/>
              <w:rPr>
                <w:rFonts w:cs="Arial"/>
                <w:color w:val="000000"/>
              </w:rPr>
            </w:pPr>
            <w:r w:rsidRPr="006629C8">
              <w:object w:dxaOrig="225" w:dyaOrig="225" w14:anchorId="704E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0BB079B" w14:textId="77777777" w:rsidR="00E71C39" w:rsidRDefault="00E71C39" w:rsidP="00E71C39">
            <w:pPr>
              <w:pStyle w:val="NormalArial"/>
              <w:tabs>
                <w:tab w:val="left" w:pos="432"/>
              </w:tabs>
              <w:spacing w:before="120"/>
              <w:ind w:left="432" w:hanging="432"/>
              <w:rPr>
                <w:iCs/>
                <w:kern w:val="24"/>
              </w:rPr>
            </w:pPr>
            <w:r w:rsidRPr="00CD242D">
              <w:object w:dxaOrig="225" w:dyaOrig="225" w14:anchorId="12B90AE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21F73B0" w14:textId="77777777" w:rsidR="00E71C39" w:rsidRDefault="00E71C39" w:rsidP="00E71C39">
            <w:pPr>
              <w:pStyle w:val="NormalArial"/>
              <w:spacing w:before="120"/>
              <w:rPr>
                <w:iCs/>
                <w:kern w:val="24"/>
              </w:rPr>
            </w:pPr>
            <w:r w:rsidRPr="006629C8">
              <w:object w:dxaOrig="225" w:dyaOrig="225" w14:anchorId="5FE3518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BA6117C" w14:textId="77777777" w:rsidR="00E71C39" w:rsidRDefault="00E71C39" w:rsidP="00E71C39">
            <w:pPr>
              <w:pStyle w:val="NormalArial"/>
              <w:spacing w:before="120"/>
              <w:rPr>
                <w:iCs/>
                <w:kern w:val="24"/>
              </w:rPr>
            </w:pPr>
            <w:r w:rsidRPr="006629C8">
              <w:object w:dxaOrig="225" w:dyaOrig="225" w14:anchorId="2EBC52B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CF9A746" w14:textId="77777777" w:rsidR="00E71C39" w:rsidRDefault="00E71C39" w:rsidP="00E71C39">
            <w:pPr>
              <w:pStyle w:val="NormalArial"/>
              <w:spacing w:before="120"/>
              <w:rPr>
                <w:iCs/>
                <w:kern w:val="24"/>
              </w:rPr>
            </w:pPr>
            <w:r w:rsidRPr="006629C8">
              <w:object w:dxaOrig="225" w:dyaOrig="225" w14:anchorId="09BDC45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093117B" w14:textId="77777777" w:rsidR="00E71C39" w:rsidRPr="00CD242D" w:rsidRDefault="00E71C39" w:rsidP="00E71C39">
            <w:pPr>
              <w:pStyle w:val="NormalArial"/>
              <w:spacing w:before="120"/>
              <w:rPr>
                <w:rFonts w:cs="Arial"/>
                <w:color w:val="000000"/>
              </w:rPr>
            </w:pPr>
            <w:r w:rsidRPr="006629C8">
              <w:object w:dxaOrig="225" w:dyaOrig="225" w14:anchorId="50222E9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51268A2" w14:textId="77777777" w:rsidR="00FC3D4B" w:rsidRPr="001313B4" w:rsidRDefault="00E71C39" w:rsidP="008D49FB">
            <w:pPr>
              <w:pStyle w:val="NormalArial"/>
              <w:spacing w:after="120"/>
              <w:rPr>
                <w:iCs/>
                <w:kern w:val="24"/>
              </w:rPr>
            </w:pPr>
            <w:r w:rsidRPr="00CD242D">
              <w:rPr>
                <w:i/>
                <w:sz w:val="20"/>
                <w:szCs w:val="20"/>
              </w:rPr>
              <w:t>(please select all that apply)</w:t>
            </w:r>
          </w:p>
        </w:tc>
      </w:tr>
      <w:tr w:rsidR="00625E5D" w14:paraId="40203627" w14:textId="77777777" w:rsidTr="001F0739">
        <w:trPr>
          <w:trHeight w:val="518"/>
        </w:trPr>
        <w:tc>
          <w:tcPr>
            <w:tcW w:w="2857" w:type="dxa"/>
            <w:gridSpan w:val="2"/>
            <w:shd w:val="clear" w:color="auto" w:fill="FFFFFF"/>
            <w:vAlign w:val="center"/>
          </w:tcPr>
          <w:p w14:paraId="07C19BE5" w14:textId="77777777" w:rsidR="00625E5D" w:rsidRDefault="00625E5D" w:rsidP="00F44236">
            <w:pPr>
              <w:pStyle w:val="Header"/>
            </w:pPr>
            <w:r>
              <w:lastRenderedPageBreak/>
              <w:t>Business Case</w:t>
            </w:r>
          </w:p>
        </w:tc>
        <w:tc>
          <w:tcPr>
            <w:tcW w:w="7583" w:type="dxa"/>
            <w:gridSpan w:val="2"/>
            <w:vAlign w:val="center"/>
          </w:tcPr>
          <w:p w14:paraId="27354DB1" w14:textId="77777777" w:rsidR="00575D47" w:rsidRDefault="00575D47" w:rsidP="005641E2">
            <w:pPr>
              <w:pStyle w:val="NormalArial"/>
              <w:spacing w:before="120" w:after="120"/>
            </w:pPr>
            <w:r>
              <w:t xml:space="preserve">For determining the amount of planned Generation Resource capacity available to meet summer peak Loads in the Report on the Capacity, Demand and Reserves in the ERCOT Region, ERCOT includes any planned project for which the projected Commercial Operations Date is no later than the start of a given summer Peak Load Season, which is June 1.  </w:t>
            </w:r>
          </w:p>
          <w:p w14:paraId="29865458" w14:textId="42F256D1" w:rsidR="00625E5D" w:rsidRDefault="00A3188E" w:rsidP="005641E2">
            <w:pPr>
              <w:pStyle w:val="NormalArial"/>
              <w:spacing w:before="120" w:after="120"/>
            </w:pPr>
            <w:r>
              <w:t xml:space="preserve">An analysis of the historical timing and frequency </w:t>
            </w:r>
            <w:r w:rsidR="00AD1BED">
              <w:t>for</w:t>
            </w:r>
            <w:r>
              <w:t xml:space="preserve"> when summer peak </w:t>
            </w:r>
            <w:r w:rsidR="00BD6B88">
              <w:t xml:space="preserve">Loads </w:t>
            </w:r>
            <w:r>
              <w:t>occur indicates that June 1 may be overly conservative</w:t>
            </w:r>
            <w:r w:rsidR="00423DFF">
              <w:t xml:space="preserve"> because it excludes</w:t>
            </w:r>
            <w:r w:rsidR="0055266B">
              <w:t xml:space="preserve"> a potentially significant amount of planned capacity that could be available to serve </w:t>
            </w:r>
            <w:r w:rsidR="005641E2">
              <w:t xml:space="preserve">future </w:t>
            </w:r>
            <w:r w:rsidR="0055266B">
              <w:t xml:space="preserve">summer peak </w:t>
            </w:r>
            <w:r w:rsidR="00992C44">
              <w:t xml:space="preserve">Load </w:t>
            </w:r>
            <w:r w:rsidR="0055266B">
              <w:t>periods</w:t>
            </w:r>
            <w:r>
              <w:t xml:space="preserve">. </w:t>
            </w:r>
            <w:r w:rsidR="00992C44">
              <w:t xml:space="preserve"> </w:t>
            </w:r>
            <w:r>
              <w:t xml:space="preserve">Since 2002, a summer peak </w:t>
            </w:r>
            <w:r w:rsidR="00992C44">
              <w:t xml:space="preserve">Load </w:t>
            </w:r>
            <w:r>
              <w:t>occurred just once in June (</w:t>
            </w:r>
            <w:r w:rsidR="0055266B">
              <w:t xml:space="preserve">specifically, </w:t>
            </w:r>
            <w:r>
              <w:t xml:space="preserve">June 26). </w:t>
            </w:r>
            <w:r w:rsidR="00992C44">
              <w:t xml:space="preserve"> </w:t>
            </w:r>
            <w:r w:rsidR="0055266B">
              <w:t>Based on consideration of alternative projected C</w:t>
            </w:r>
            <w:r w:rsidR="00992C44">
              <w:t xml:space="preserve">ommercial </w:t>
            </w:r>
            <w:r w:rsidR="0055266B">
              <w:t>O</w:t>
            </w:r>
            <w:r w:rsidR="00992C44">
              <w:t xml:space="preserve">perations </w:t>
            </w:r>
            <w:r w:rsidR="0055266B">
              <w:t>D</w:t>
            </w:r>
            <w:r w:rsidR="00992C44">
              <w:t>ate</w:t>
            </w:r>
            <w:r w:rsidR="0055266B">
              <w:t xml:space="preserve"> </w:t>
            </w:r>
            <w:r w:rsidR="00E876B2">
              <w:t>deadlines</w:t>
            </w:r>
            <w:r w:rsidR="0055266B">
              <w:t xml:space="preserve"> presented by ERCOT at the September 24 Supply Analysis Work</w:t>
            </w:r>
            <w:r w:rsidR="00FE3CBD">
              <w:t>ing</w:t>
            </w:r>
            <w:r w:rsidR="0055266B">
              <w:t xml:space="preserve"> Group </w:t>
            </w:r>
            <w:r w:rsidR="00FE3CBD">
              <w:t xml:space="preserve">(SAWG) </w:t>
            </w:r>
            <w:r w:rsidR="0055266B">
              <w:t xml:space="preserve">meeting, SAWG endorsed changing the projected </w:t>
            </w:r>
            <w:r w:rsidR="005641E2">
              <w:t xml:space="preserve">summer </w:t>
            </w:r>
            <w:r w:rsidR="001A0C3F">
              <w:t>deadline</w:t>
            </w:r>
            <w:r w:rsidR="0055266B">
              <w:t xml:space="preserve"> to July 1. </w:t>
            </w:r>
            <w:r w:rsidR="00FE3CBD">
              <w:t xml:space="preserve"> </w:t>
            </w:r>
            <w:r w:rsidR="00423DFF">
              <w:t xml:space="preserve">If the July 1 </w:t>
            </w:r>
            <w:r w:rsidR="001A0C3F">
              <w:t>deadline</w:t>
            </w:r>
            <w:r w:rsidR="00423DFF">
              <w:t xml:space="preserve"> had been </w:t>
            </w:r>
            <w:r w:rsidR="007B6F8C">
              <w:t xml:space="preserve">used for preparation of the May 2020 </w:t>
            </w:r>
            <w:r w:rsidR="00FE3CBD">
              <w:t>R</w:t>
            </w:r>
            <w:r w:rsidR="007B6F8C">
              <w:t>eport</w:t>
            </w:r>
            <w:r w:rsidR="00FE3CBD">
              <w:t xml:space="preserve"> on </w:t>
            </w:r>
            <w:r w:rsidR="00D84FCB">
              <w:t xml:space="preserve">the </w:t>
            </w:r>
            <w:r w:rsidR="00FE3CBD">
              <w:t>Capacity, Demand and Reserves in the ERCOT Region</w:t>
            </w:r>
            <w:r w:rsidR="007B6F8C">
              <w:t>, it would have resulted in an additional nine planned projects</w:t>
            </w:r>
            <w:r w:rsidR="00F9292D">
              <w:t xml:space="preserve"> being included for summer 2021, totaling 1,095 MW.</w:t>
            </w:r>
          </w:p>
          <w:p w14:paraId="215E77A2" w14:textId="77777777" w:rsidR="00C26709" w:rsidRPr="00625E5D" w:rsidRDefault="00C26709" w:rsidP="001A0C3F">
            <w:pPr>
              <w:pStyle w:val="NormalArial"/>
              <w:spacing w:before="120" w:after="120"/>
              <w:rPr>
                <w:iCs/>
                <w:kern w:val="24"/>
              </w:rPr>
            </w:pPr>
            <w:r>
              <w:t xml:space="preserve">Changing the summer </w:t>
            </w:r>
            <w:r w:rsidR="001A0C3F">
              <w:t>deadline</w:t>
            </w:r>
            <w:r>
              <w:t xml:space="preserve"> </w:t>
            </w:r>
            <w:r w:rsidR="00067666">
              <w:t xml:space="preserve">to July 1 </w:t>
            </w:r>
            <w:r>
              <w:t xml:space="preserve">was endorsed by the Wholesale Market Subcommittee </w:t>
            </w:r>
            <w:r w:rsidR="00883496">
              <w:t xml:space="preserve">(WMS) </w:t>
            </w:r>
            <w:r w:rsidR="00067666">
              <w:t>on</w:t>
            </w:r>
            <w:r>
              <w:t xml:space="preserve"> October 7</w:t>
            </w:r>
            <w:r w:rsidR="00067666">
              <w:t>, 2020</w:t>
            </w:r>
            <w:r>
              <w:t>.</w:t>
            </w:r>
          </w:p>
        </w:tc>
      </w:tr>
      <w:tr w:rsidR="001F0739" w14:paraId="5916CF46" w14:textId="77777777" w:rsidTr="001F0739">
        <w:trPr>
          <w:trHeight w:val="518"/>
        </w:trPr>
        <w:tc>
          <w:tcPr>
            <w:tcW w:w="2857" w:type="dxa"/>
            <w:gridSpan w:val="2"/>
            <w:shd w:val="clear" w:color="auto" w:fill="FFFFFF"/>
            <w:vAlign w:val="center"/>
          </w:tcPr>
          <w:p w14:paraId="4F0D1C3D" w14:textId="2E3D4D32" w:rsidR="001F0739" w:rsidRDefault="001F0739" w:rsidP="00B0016C">
            <w:pPr>
              <w:pStyle w:val="Header"/>
              <w:spacing w:before="120" w:after="120"/>
            </w:pPr>
            <w:r>
              <w:t>Credit Work Group Review</w:t>
            </w:r>
          </w:p>
        </w:tc>
        <w:tc>
          <w:tcPr>
            <w:tcW w:w="7583" w:type="dxa"/>
            <w:gridSpan w:val="2"/>
            <w:vAlign w:val="center"/>
          </w:tcPr>
          <w:p w14:paraId="45012C8C" w14:textId="00C740E6" w:rsidR="001F0739" w:rsidRDefault="001F0739" w:rsidP="005641E2">
            <w:pPr>
              <w:pStyle w:val="NormalArial"/>
              <w:spacing w:before="120" w:after="120"/>
            </w:pPr>
            <w:r>
              <w:t>To be determined</w:t>
            </w:r>
          </w:p>
        </w:tc>
      </w:tr>
      <w:tr w:rsidR="001F0739" w14:paraId="05D1A780" w14:textId="77777777" w:rsidTr="001F0739">
        <w:trPr>
          <w:trHeight w:val="518"/>
        </w:trPr>
        <w:tc>
          <w:tcPr>
            <w:tcW w:w="2857" w:type="dxa"/>
            <w:gridSpan w:val="2"/>
            <w:shd w:val="clear" w:color="auto" w:fill="FFFFFF"/>
            <w:vAlign w:val="center"/>
          </w:tcPr>
          <w:p w14:paraId="0F8A333F" w14:textId="1DEAA357" w:rsidR="001F0739" w:rsidRDefault="001F0739" w:rsidP="00F44236">
            <w:pPr>
              <w:pStyle w:val="Header"/>
            </w:pPr>
            <w:r>
              <w:t>PRS Decision</w:t>
            </w:r>
          </w:p>
        </w:tc>
        <w:tc>
          <w:tcPr>
            <w:tcW w:w="7583" w:type="dxa"/>
            <w:gridSpan w:val="2"/>
            <w:vAlign w:val="center"/>
          </w:tcPr>
          <w:p w14:paraId="43DCB9D3" w14:textId="363DEB27" w:rsidR="001F0739" w:rsidRDefault="001F0739" w:rsidP="005641E2">
            <w:pPr>
              <w:pStyle w:val="NormalArial"/>
              <w:spacing w:before="120" w:after="120"/>
            </w:pPr>
            <w:r>
              <w:t>On 11/11/20, PRS voted unanimously via roll call to recommend approval of NPRR1050 as submitted.  All Market Segments were present for the vote.</w:t>
            </w:r>
          </w:p>
        </w:tc>
      </w:tr>
      <w:tr w:rsidR="001F0739" w14:paraId="05913224" w14:textId="77777777" w:rsidTr="002208E3">
        <w:trPr>
          <w:trHeight w:val="518"/>
        </w:trPr>
        <w:tc>
          <w:tcPr>
            <w:tcW w:w="2857" w:type="dxa"/>
            <w:gridSpan w:val="2"/>
            <w:tcBorders>
              <w:bottom w:val="single" w:sz="4" w:space="0" w:color="auto"/>
            </w:tcBorders>
            <w:shd w:val="clear" w:color="auto" w:fill="FFFFFF"/>
            <w:vAlign w:val="center"/>
          </w:tcPr>
          <w:p w14:paraId="21D0FED8" w14:textId="5B8A03C9" w:rsidR="001F0739" w:rsidRDefault="001F0739" w:rsidP="00B0016C">
            <w:pPr>
              <w:pStyle w:val="Header"/>
              <w:spacing w:before="120" w:after="120"/>
            </w:pPr>
            <w:r>
              <w:t>Summary of PRS Discussion</w:t>
            </w:r>
          </w:p>
        </w:tc>
        <w:tc>
          <w:tcPr>
            <w:tcW w:w="7583" w:type="dxa"/>
            <w:gridSpan w:val="2"/>
            <w:tcBorders>
              <w:bottom w:val="single" w:sz="4" w:space="0" w:color="auto"/>
            </w:tcBorders>
            <w:vAlign w:val="center"/>
          </w:tcPr>
          <w:p w14:paraId="69CD570B" w14:textId="58C026DC" w:rsidR="001F0739" w:rsidRDefault="001F0739" w:rsidP="005641E2">
            <w:pPr>
              <w:pStyle w:val="NormalArial"/>
              <w:spacing w:before="120" w:after="120"/>
            </w:pPr>
            <w:r>
              <w:t>On 11/11/20, there was no discussion.</w:t>
            </w:r>
          </w:p>
        </w:tc>
      </w:tr>
    </w:tbl>
    <w:p w14:paraId="2ECA47C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FB5879" w14:textId="77777777" w:rsidTr="00D176CF">
        <w:trPr>
          <w:cantSplit/>
          <w:trHeight w:val="432"/>
        </w:trPr>
        <w:tc>
          <w:tcPr>
            <w:tcW w:w="10440" w:type="dxa"/>
            <w:gridSpan w:val="2"/>
            <w:tcBorders>
              <w:top w:val="single" w:sz="4" w:space="0" w:color="auto"/>
            </w:tcBorders>
            <w:shd w:val="clear" w:color="auto" w:fill="FFFFFF"/>
            <w:vAlign w:val="center"/>
          </w:tcPr>
          <w:p w14:paraId="212FFCA0" w14:textId="77777777" w:rsidR="009A3772" w:rsidRDefault="009A3772">
            <w:pPr>
              <w:pStyle w:val="Header"/>
              <w:jc w:val="center"/>
            </w:pPr>
            <w:r>
              <w:t>Sponsor</w:t>
            </w:r>
          </w:p>
        </w:tc>
      </w:tr>
      <w:tr w:rsidR="009A3772" w14:paraId="08D4BF3A" w14:textId="77777777" w:rsidTr="00D176CF">
        <w:trPr>
          <w:cantSplit/>
          <w:trHeight w:val="432"/>
        </w:trPr>
        <w:tc>
          <w:tcPr>
            <w:tcW w:w="2880" w:type="dxa"/>
            <w:shd w:val="clear" w:color="auto" w:fill="FFFFFF"/>
            <w:vAlign w:val="center"/>
          </w:tcPr>
          <w:p w14:paraId="6D7DE555" w14:textId="77777777" w:rsidR="009A3772" w:rsidRPr="00B93CA0" w:rsidRDefault="009A3772">
            <w:pPr>
              <w:pStyle w:val="Header"/>
              <w:rPr>
                <w:bCs w:val="0"/>
              </w:rPr>
            </w:pPr>
            <w:r w:rsidRPr="00B93CA0">
              <w:rPr>
                <w:bCs w:val="0"/>
              </w:rPr>
              <w:t>Name</w:t>
            </w:r>
          </w:p>
        </w:tc>
        <w:tc>
          <w:tcPr>
            <w:tcW w:w="7560" w:type="dxa"/>
            <w:vAlign w:val="center"/>
          </w:tcPr>
          <w:p w14:paraId="11D3E3BF" w14:textId="77777777" w:rsidR="009A3772" w:rsidRDefault="005641E2">
            <w:pPr>
              <w:pStyle w:val="NormalArial"/>
            </w:pPr>
            <w:r>
              <w:t>Pete Warnken</w:t>
            </w:r>
          </w:p>
        </w:tc>
      </w:tr>
      <w:tr w:rsidR="009A3772" w14:paraId="28DC5820" w14:textId="77777777" w:rsidTr="00D176CF">
        <w:trPr>
          <w:cantSplit/>
          <w:trHeight w:val="432"/>
        </w:trPr>
        <w:tc>
          <w:tcPr>
            <w:tcW w:w="2880" w:type="dxa"/>
            <w:shd w:val="clear" w:color="auto" w:fill="FFFFFF"/>
            <w:vAlign w:val="center"/>
          </w:tcPr>
          <w:p w14:paraId="64B8C752" w14:textId="77777777" w:rsidR="009A3772" w:rsidRPr="00B93CA0" w:rsidRDefault="009A3772">
            <w:pPr>
              <w:pStyle w:val="Header"/>
              <w:rPr>
                <w:bCs w:val="0"/>
              </w:rPr>
            </w:pPr>
            <w:r w:rsidRPr="00B93CA0">
              <w:rPr>
                <w:bCs w:val="0"/>
              </w:rPr>
              <w:t>E-mail Address</w:t>
            </w:r>
          </w:p>
        </w:tc>
        <w:tc>
          <w:tcPr>
            <w:tcW w:w="7560" w:type="dxa"/>
            <w:vAlign w:val="center"/>
          </w:tcPr>
          <w:p w14:paraId="1FC377EC" w14:textId="77777777" w:rsidR="009A3772" w:rsidRDefault="004F32FF">
            <w:pPr>
              <w:pStyle w:val="NormalArial"/>
            </w:pPr>
            <w:hyperlink r:id="rId18" w:history="1">
              <w:r w:rsidR="005641E2" w:rsidRPr="00D52962">
                <w:rPr>
                  <w:rStyle w:val="Hyperlink"/>
                </w:rPr>
                <w:t>Pete.Warnken@ercot.com</w:t>
              </w:r>
            </w:hyperlink>
          </w:p>
        </w:tc>
      </w:tr>
      <w:tr w:rsidR="009A3772" w14:paraId="22ECB8E6" w14:textId="77777777" w:rsidTr="00D176CF">
        <w:trPr>
          <w:cantSplit/>
          <w:trHeight w:val="432"/>
        </w:trPr>
        <w:tc>
          <w:tcPr>
            <w:tcW w:w="2880" w:type="dxa"/>
            <w:shd w:val="clear" w:color="auto" w:fill="FFFFFF"/>
            <w:vAlign w:val="center"/>
          </w:tcPr>
          <w:p w14:paraId="282D90BA" w14:textId="77777777" w:rsidR="009A3772" w:rsidRPr="00B93CA0" w:rsidRDefault="009A3772">
            <w:pPr>
              <w:pStyle w:val="Header"/>
              <w:rPr>
                <w:bCs w:val="0"/>
              </w:rPr>
            </w:pPr>
            <w:r w:rsidRPr="00B93CA0">
              <w:rPr>
                <w:bCs w:val="0"/>
              </w:rPr>
              <w:t>Company</w:t>
            </w:r>
          </w:p>
        </w:tc>
        <w:tc>
          <w:tcPr>
            <w:tcW w:w="7560" w:type="dxa"/>
            <w:vAlign w:val="center"/>
          </w:tcPr>
          <w:p w14:paraId="771605E2" w14:textId="77777777" w:rsidR="009A3772" w:rsidRDefault="005641E2">
            <w:pPr>
              <w:pStyle w:val="NormalArial"/>
            </w:pPr>
            <w:r>
              <w:t>ERCOT, Inc.</w:t>
            </w:r>
          </w:p>
        </w:tc>
      </w:tr>
      <w:tr w:rsidR="009A3772" w14:paraId="277A1C1F" w14:textId="77777777" w:rsidTr="00D176CF">
        <w:trPr>
          <w:cantSplit/>
          <w:trHeight w:val="432"/>
        </w:trPr>
        <w:tc>
          <w:tcPr>
            <w:tcW w:w="2880" w:type="dxa"/>
            <w:tcBorders>
              <w:bottom w:val="single" w:sz="4" w:space="0" w:color="auto"/>
            </w:tcBorders>
            <w:shd w:val="clear" w:color="auto" w:fill="FFFFFF"/>
            <w:vAlign w:val="center"/>
          </w:tcPr>
          <w:p w14:paraId="6E7E0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8098FD" w14:textId="77777777" w:rsidR="009A3772" w:rsidRDefault="005641E2">
            <w:pPr>
              <w:pStyle w:val="NormalArial"/>
            </w:pPr>
            <w:r>
              <w:t>(512) 248-6705</w:t>
            </w:r>
          </w:p>
        </w:tc>
      </w:tr>
      <w:tr w:rsidR="009A3772" w14:paraId="668AE7D5" w14:textId="77777777" w:rsidTr="00D176CF">
        <w:trPr>
          <w:cantSplit/>
          <w:trHeight w:val="432"/>
        </w:trPr>
        <w:tc>
          <w:tcPr>
            <w:tcW w:w="2880" w:type="dxa"/>
            <w:shd w:val="clear" w:color="auto" w:fill="FFFFFF"/>
            <w:vAlign w:val="center"/>
          </w:tcPr>
          <w:p w14:paraId="12958EA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E8D8744" w14:textId="77777777" w:rsidR="009A3772" w:rsidRDefault="005641E2">
            <w:pPr>
              <w:pStyle w:val="NormalArial"/>
            </w:pPr>
            <w:r>
              <w:t>(512) 585-2246</w:t>
            </w:r>
          </w:p>
        </w:tc>
      </w:tr>
      <w:tr w:rsidR="009A3772" w14:paraId="697323B3" w14:textId="77777777" w:rsidTr="00D176CF">
        <w:trPr>
          <w:cantSplit/>
          <w:trHeight w:val="432"/>
        </w:trPr>
        <w:tc>
          <w:tcPr>
            <w:tcW w:w="2880" w:type="dxa"/>
            <w:tcBorders>
              <w:bottom w:val="single" w:sz="4" w:space="0" w:color="auto"/>
            </w:tcBorders>
            <w:shd w:val="clear" w:color="auto" w:fill="FFFFFF"/>
            <w:vAlign w:val="center"/>
          </w:tcPr>
          <w:p w14:paraId="79ECD6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DCC4B6" w14:textId="77777777" w:rsidR="009A3772" w:rsidRDefault="00301DAC">
            <w:pPr>
              <w:pStyle w:val="NormalArial"/>
            </w:pPr>
            <w:r>
              <w:t>Not applicable</w:t>
            </w:r>
          </w:p>
        </w:tc>
      </w:tr>
    </w:tbl>
    <w:p w14:paraId="012D82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FA84CE" w14:textId="77777777" w:rsidTr="00D176CF">
        <w:trPr>
          <w:cantSplit/>
          <w:trHeight w:val="432"/>
        </w:trPr>
        <w:tc>
          <w:tcPr>
            <w:tcW w:w="10440" w:type="dxa"/>
            <w:gridSpan w:val="2"/>
            <w:vAlign w:val="center"/>
          </w:tcPr>
          <w:p w14:paraId="4A05F7A6" w14:textId="77777777" w:rsidR="009A3772" w:rsidRPr="007C199B" w:rsidRDefault="009A3772" w:rsidP="007C199B">
            <w:pPr>
              <w:pStyle w:val="NormalArial"/>
              <w:jc w:val="center"/>
              <w:rPr>
                <w:b/>
              </w:rPr>
            </w:pPr>
            <w:r w:rsidRPr="007C199B">
              <w:rPr>
                <w:b/>
              </w:rPr>
              <w:lastRenderedPageBreak/>
              <w:t>Market Rules Staff Contact</w:t>
            </w:r>
          </w:p>
        </w:tc>
      </w:tr>
      <w:tr w:rsidR="00726C02" w:rsidRPr="00D56D61" w14:paraId="4E7830F9" w14:textId="77777777" w:rsidTr="00D176CF">
        <w:trPr>
          <w:cantSplit/>
          <w:trHeight w:val="432"/>
        </w:trPr>
        <w:tc>
          <w:tcPr>
            <w:tcW w:w="2880" w:type="dxa"/>
            <w:vAlign w:val="center"/>
          </w:tcPr>
          <w:p w14:paraId="62C5AE8C" w14:textId="77777777" w:rsidR="00726C02" w:rsidRPr="007C199B" w:rsidRDefault="00726C02" w:rsidP="00726C02">
            <w:pPr>
              <w:pStyle w:val="NormalArial"/>
              <w:rPr>
                <w:b/>
              </w:rPr>
            </w:pPr>
            <w:r w:rsidRPr="007C199B">
              <w:rPr>
                <w:b/>
              </w:rPr>
              <w:t>Name</w:t>
            </w:r>
          </w:p>
        </w:tc>
        <w:tc>
          <w:tcPr>
            <w:tcW w:w="7560" w:type="dxa"/>
            <w:vAlign w:val="center"/>
          </w:tcPr>
          <w:p w14:paraId="54C61749" w14:textId="77777777" w:rsidR="00726C02" w:rsidRPr="00D56D61" w:rsidRDefault="00726C02" w:rsidP="00726C02">
            <w:pPr>
              <w:pStyle w:val="NormalArial"/>
            </w:pPr>
            <w:r w:rsidRPr="00A60BBA">
              <w:t>Jordan Troublefield</w:t>
            </w:r>
          </w:p>
        </w:tc>
      </w:tr>
      <w:tr w:rsidR="00726C02" w:rsidRPr="00D56D61" w14:paraId="55BE65D3" w14:textId="77777777" w:rsidTr="00D176CF">
        <w:trPr>
          <w:cantSplit/>
          <w:trHeight w:val="432"/>
        </w:trPr>
        <w:tc>
          <w:tcPr>
            <w:tcW w:w="2880" w:type="dxa"/>
            <w:vAlign w:val="center"/>
          </w:tcPr>
          <w:p w14:paraId="73FB980C" w14:textId="77777777" w:rsidR="00726C02" w:rsidRPr="007C199B" w:rsidRDefault="00726C02" w:rsidP="00726C02">
            <w:pPr>
              <w:pStyle w:val="NormalArial"/>
              <w:rPr>
                <w:b/>
              </w:rPr>
            </w:pPr>
            <w:r w:rsidRPr="007C199B">
              <w:rPr>
                <w:b/>
              </w:rPr>
              <w:t>E-Mail Address</w:t>
            </w:r>
          </w:p>
        </w:tc>
        <w:tc>
          <w:tcPr>
            <w:tcW w:w="7560" w:type="dxa"/>
            <w:vAlign w:val="center"/>
          </w:tcPr>
          <w:p w14:paraId="1604EB2A" w14:textId="77777777" w:rsidR="00726C02" w:rsidRPr="00D56D61" w:rsidRDefault="004F32FF" w:rsidP="00726C02">
            <w:pPr>
              <w:pStyle w:val="NormalArial"/>
            </w:pPr>
            <w:hyperlink r:id="rId19" w:history="1">
              <w:r w:rsidR="00726C02" w:rsidRPr="00A60BBA">
                <w:rPr>
                  <w:color w:val="0000FF"/>
                  <w:u w:val="single"/>
                </w:rPr>
                <w:t>Jordan.Troublefield@ercot.com</w:t>
              </w:r>
            </w:hyperlink>
          </w:p>
        </w:tc>
      </w:tr>
      <w:tr w:rsidR="00726C02" w:rsidRPr="005370B5" w14:paraId="3245C62C" w14:textId="77777777" w:rsidTr="00D176CF">
        <w:trPr>
          <w:cantSplit/>
          <w:trHeight w:val="432"/>
        </w:trPr>
        <w:tc>
          <w:tcPr>
            <w:tcW w:w="2880" w:type="dxa"/>
            <w:vAlign w:val="center"/>
          </w:tcPr>
          <w:p w14:paraId="04553901" w14:textId="77777777" w:rsidR="00726C02" w:rsidRPr="007C199B" w:rsidRDefault="00726C02" w:rsidP="00726C02">
            <w:pPr>
              <w:pStyle w:val="NormalArial"/>
              <w:rPr>
                <w:b/>
              </w:rPr>
            </w:pPr>
            <w:r w:rsidRPr="007C199B">
              <w:rPr>
                <w:b/>
              </w:rPr>
              <w:t>Phone Number</w:t>
            </w:r>
          </w:p>
        </w:tc>
        <w:tc>
          <w:tcPr>
            <w:tcW w:w="7560" w:type="dxa"/>
            <w:vAlign w:val="center"/>
          </w:tcPr>
          <w:p w14:paraId="54789DAD" w14:textId="77777777" w:rsidR="00726C02" w:rsidRDefault="00726C02" w:rsidP="00726C02">
            <w:pPr>
              <w:pStyle w:val="NormalArial"/>
            </w:pPr>
            <w:r w:rsidRPr="00A60BBA">
              <w:t>512-248-6521</w:t>
            </w:r>
          </w:p>
        </w:tc>
      </w:tr>
    </w:tbl>
    <w:p w14:paraId="39D0550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557" w:rsidRPr="00164557" w14:paraId="0E986B6A" w14:textId="77777777" w:rsidTr="000A1B0B">
        <w:trPr>
          <w:trHeight w:val="432"/>
        </w:trPr>
        <w:tc>
          <w:tcPr>
            <w:tcW w:w="10440" w:type="dxa"/>
            <w:gridSpan w:val="2"/>
            <w:shd w:val="clear" w:color="auto" w:fill="FFFFFF"/>
            <w:vAlign w:val="center"/>
          </w:tcPr>
          <w:p w14:paraId="03C3EE44" w14:textId="77777777" w:rsidR="00164557" w:rsidRPr="00164557" w:rsidRDefault="00164557" w:rsidP="00164557">
            <w:pPr>
              <w:jc w:val="center"/>
              <w:rPr>
                <w:rFonts w:ascii="Arial" w:hAnsi="Arial"/>
                <w:b/>
              </w:rPr>
            </w:pPr>
            <w:r w:rsidRPr="00164557">
              <w:rPr>
                <w:rFonts w:ascii="Arial" w:hAnsi="Arial"/>
                <w:b/>
              </w:rPr>
              <w:t>Comments Received</w:t>
            </w:r>
          </w:p>
        </w:tc>
      </w:tr>
      <w:tr w:rsidR="00164557" w:rsidRPr="00164557" w14:paraId="1814FD23" w14:textId="77777777" w:rsidTr="000A1B0B">
        <w:trPr>
          <w:trHeight w:val="432"/>
        </w:trPr>
        <w:tc>
          <w:tcPr>
            <w:tcW w:w="2880" w:type="dxa"/>
            <w:shd w:val="clear" w:color="auto" w:fill="FFFFFF"/>
            <w:vAlign w:val="center"/>
          </w:tcPr>
          <w:p w14:paraId="085D8AA4" w14:textId="77777777" w:rsidR="00164557" w:rsidRPr="00164557" w:rsidRDefault="00164557" w:rsidP="00164557">
            <w:pPr>
              <w:tabs>
                <w:tab w:val="center" w:pos="4320"/>
                <w:tab w:val="right" w:pos="8640"/>
              </w:tabs>
              <w:rPr>
                <w:rFonts w:ascii="Arial" w:hAnsi="Arial"/>
                <w:b/>
              </w:rPr>
            </w:pPr>
            <w:r w:rsidRPr="00164557">
              <w:rPr>
                <w:rFonts w:ascii="Arial" w:hAnsi="Arial"/>
                <w:b/>
              </w:rPr>
              <w:t>Comment Author</w:t>
            </w:r>
          </w:p>
        </w:tc>
        <w:tc>
          <w:tcPr>
            <w:tcW w:w="7560" w:type="dxa"/>
            <w:vAlign w:val="center"/>
          </w:tcPr>
          <w:p w14:paraId="079C73D9" w14:textId="77777777" w:rsidR="00164557" w:rsidRPr="00164557" w:rsidRDefault="00164557" w:rsidP="00164557">
            <w:pPr>
              <w:rPr>
                <w:rFonts w:ascii="Arial" w:hAnsi="Arial"/>
                <w:b/>
              </w:rPr>
            </w:pPr>
            <w:r w:rsidRPr="00164557">
              <w:rPr>
                <w:rFonts w:ascii="Arial" w:hAnsi="Arial"/>
                <w:b/>
              </w:rPr>
              <w:t>Comment Summary</w:t>
            </w:r>
          </w:p>
        </w:tc>
      </w:tr>
      <w:tr w:rsidR="00164557" w:rsidRPr="00164557" w14:paraId="7883DA42" w14:textId="77777777" w:rsidTr="000A1B0B">
        <w:trPr>
          <w:trHeight w:val="432"/>
        </w:trPr>
        <w:tc>
          <w:tcPr>
            <w:tcW w:w="2880" w:type="dxa"/>
            <w:shd w:val="clear" w:color="auto" w:fill="FFFFFF"/>
            <w:vAlign w:val="center"/>
          </w:tcPr>
          <w:p w14:paraId="783FEF1E" w14:textId="77777777" w:rsidR="00164557" w:rsidRPr="00164557" w:rsidRDefault="00164557" w:rsidP="00164557">
            <w:pPr>
              <w:tabs>
                <w:tab w:val="center" w:pos="4320"/>
                <w:tab w:val="right" w:pos="8640"/>
              </w:tabs>
              <w:rPr>
                <w:rFonts w:ascii="Arial" w:hAnsi="Arial"/>
              </w:rPr>
            </w:pPr>
            <w:r w:rsidRPr="00164557">
              <w:rPr>
                <w:rFonts w:ascii="Arial" w:hAnsi="Arial"/>
              </w:rPr>
              <w:t>None</w:t>
            </w:r>
          </w:p>
        </w:tc>
        <w:tc>
          <w:tcPr>
            <w:tcW w:w="7560" w:type="dxa"/>
            <w:vAlign w:val="center"/>
          </w:tcPr>
          <w:p w14:paraId="47C55612" w14:textId="77777777" w:rsidR="00164557" w:rsidRPr="00164557" w:rsidRDefault="00164557" w:rsidP="00164557">
            <w:pPr>
              <w:spacing w:before="120" w:after="120"/>
              <w:rPr>
                <w:rFonts w:ascii="Arial" w:hAnsi="Arial"/>
              </w:rPr>
            </w:pPr>
          </w:p>
        </w:tc>
      </w:tr>
    </w:tbl>
    <w:p w14:paraId="4B4DD3D2" w14:textId="77777777" w:rsidR="00164557" w:rsidRDefault="0016455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5309E" w:rsidRPr="00457608" w14:paraId="2700004A" w14:textId="77777777" w:rsidTr="00F37DFA">
        <w:trPr>
          <w:trHeight w:val="350"/>
        </w:trPr>
        <w:tc>
          <w:tcPr>
            <w:tcW w:w="10440" w:type="dxa"/>
            <w:tcBorders>
              <w:bottom w:val="single" w:sz="4" w:space="0" w:color="auto"/>
            </w:tcBorders>
            <w:shd w:val="clear" w:color="auto" w:fill="FFFFFF"/>
            <w:vAlign w:val="center"/>
          </w:tcPr>
          <w:p w14:paraId="085B05F3" w14:textId="77777777" w:rsidR="0025309E" w:rsidRPr="00457608" w:rsidRDefault="0025309E" w:rsidP="00F37DFA">
            <w:pPr>
              <w:tabs>
                <w:tab w:val="num" w:pos="0"/>
              </w:tabs>
              <w:jc w:val="center"/>
              <w:rPr>
                <w:rFonts w:ascii="Arial" w:hAnsi="Arial" w:cs="Arial"/>
                <w:b/>
                <w:bCs/>
              </w:rPr>
            </w:pPr>
            <w:r>
              <w:rPr>
                <w:rFonts w:ascii="Arial" w:hAnsi="Arial" w:cs="Arial"/>
                <w:b/>
                <w:bCs/>
              </w:rPr>
              <w:t>Market Rules Notes</w:t>
            </w:r>
          </w:p>
        </w:tc>
      </w:tr>
    </w:tbl>
    <w:p w14:paraId="4617D586" w14:textId="77777777" w:rsidR="0025309E" w:rsidRDefault="0025309E" w:rsidP="0025309E">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B6749D4" w14:textId="77777777" w:rsidR="0025309E" w:rsidRDefault="0025309E" w:rsidP="005B350A">
      <w:pPr>
        <w:numPr>
          <w:ilvl w:val="0"/>
          <w:numId w:val="24"/>
        </w:numPr>
        <w:spacing w:before="120"/>
        <w:rPr>
          <w:rFonts w:ascii="Arial" w:hAnsi="Arial" w:cs="Arial"/>
        </w:rPr>
      </w:pPr>
      <w:r>
        <w:rPr>
          <w:rFonts w:ascii="Arial" w:hAnsi="Arial" w:cs="Arial"/>
        </w:rPr>
        <w:t xml:space="preserve">NPRR1005, Clarify Definition of Point of Interconnection (POI) and Add Definition Point of Interconnection Bus (POIB) </w:t>
      </w:r>
    </w:p>
    <w:p w14:paraId="6487FCD1" w14:textId="77777777" w:rsidR="0025309E" w:rsidRPr="0025309E" w:rsidRDefault="0025309E" w:rsidP="005B350A">
      <w:pPr>
        <w:numPr>
          <w:ilvl w:val="1"/>
          <w:numId w:val="24"/>
        </w:numPr>
        <w:spacing w:after="120"/>
        <w:rPr>
          <w:rFonts w:ascii="Arial" w:hAnsi="Arial" w:cs="Arial"/>
        </w:rPr>
      </w:pPr>
      <w:r w:rsidRPr="0025309E">
        <w:rPr>
          <w:rFonts w:ascii="Arial" w:hAnsi="Arial" w:cs="Arial"/>
        </w:rPr>
        <w:t>Section 3.2.6.2.2</w:t>
      </w:r>
    </w:p>
    <w:p w14:paraId="4FFABD9C" w14:textId="77777777" w:rsidR="0025309E" w:rsidRDefault="0025309E" w:rsidP="005B350A">
      <w:pPr>
        <w:numPr>
          <w:ilvl w:val="0"/>
          <w:numId w:val="24"/>
        </w:numPr>
        <w:rPr>
          <w:rFonts w:ascii="Arial" w:hAnsi="Arial" w:cs="Arial"/>
        </w:rPr>
      </w:pPr>
      <w:r>
        <w:rPr>
          <w:rFonts w:ascii="Arial" w:hAnsi="Arial" w:cs="Arial"/>
        </w:rPr>
        <w:t xml:space="preserve">NPRR1042, </w:t>
      </w:r>
      <w:r w:rsidRPr="0025309E">
        <w:rPr>
          <w:rFonts w:ascii="Arial" w:hAnsi="Arial" w:cs="Arial"/>
        </w:rPr>
        <w:t>Planned Capacity Adjustment in the Report on Capacity, Demand and Reserves in the ERCOT Region</w:t>
      </w:r>
    </w:p>
    <w:p w14:paraId="6148E1C9" w14:textId="77777777" w:rsidR="0025309E" w:rsidRPr="00D56D61" w:rsidRDefault="0025309E" w:rsidP="005B350A">
      <w:pPr>
        <w:numPr>
          <w:ilvl w:val="1"/>
          <w:numId w:val="24"/>
        </w:numPr>
        <w:spacing w:after="120"/>
        <w:rPr>
          <w:rFonts w:ascii="Arial" w:hAnsi="Arial" w:cs="Arial"/>
        </w:rPr>
      </w:pPr>
      <w:r>
        <w:rPr>
          <w:rFonts w:ascii="Arial" w:hAnsi="Arial" w:cs="Arial"/>
        </w:rPr>
        <w:t>Section 3.2.6.2.2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0623E" w14:textId="77777777">
        <w:trPr>
          <w:trHeight w:val="350"/>
        </w:trPr>
        <w:tc>
          <w:tcPr>
            <w:tcW w:w="10440" w:type="dxa"/>
            <w:tcBorders>
              <w:bottom w:val="single" w:sz="4" w:space="0" w:color="auto"/>
            </w:tcBorders>
            <w:shd w:val="clear" w:color="auto" w:fill="FFFFFF"/>
            <w:vAlign w:val="center"/>
          </w:tcPr>
          <w:p w14:paraId="440ACD3C" w14:textId="77777777" w:rsidR="009A3772" w:rsidRDefault="009A3772">
            <w:pPr>
              <w:pStyle w:val="Header"/>
              <w:jc w:val="center"/>
            </w:pPr>
            <w:r>
              <w:t>Proposed Protocol Language Revision</w:t>
            </w:r>
          </w:p>
        </w:tc>
      </w:tr>
    </w:tbl>
    <w:p w14:paraId="0B75D080" w14:textId="77777777" w:rsidR="001F0DE4" w:rsidRDefault="001F0DE4" w:rsidP="001F0DE4">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49589383"/>
      <w:commentRangeStart w:id="12"/>
      <w:r>
        <w:t>3.2.6.2.2</w:t>
      </w:r>
      <w:commentRangeEnd w:id="12"/>
      <w:r w:rsidR="00C3314A">
        <w:rPr>
          <w:rStyle w:val="CommentReference"/>
          <w:b w:val="0"/>
          <w:bCs w:val="0"/>
          <w:i w:val="0"/>
          <w:iCs w:val="0"/>
        </w:rPr>
        <w:commentReference w:id="12"/>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41CC683C" w14:textId="77777777" w:rsidR="001F0DE4" w:rsidRPr="006A0091" w:rsidRDefault="001F0DE4" w:rsidP="001F0DE4">
      <w:pPr>
        <w:pStyle w:val="BodyTextNumbered"/>
      </w:pPr>
      <w:r>
        <w:t>(1)</w:t>
      </w:r>
      <w:r>
        <w:tab/>
      </w:r>
      <w:r w:rsidRPr="006A0091">
        <w:t>The total capacity estimate shall be determined based on the following equation:</w:t>
      </w:r>
    </w:p>
    <w:p w14:paraId="59C7A64E" w14:textId="77777777" w:rsidR="001F0DE4" w:rsidRPr="006A0091" w:rsidRDefault="001F0DE4" w:rsidP="001F0DE4">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w:t>
      </w:r>
      <w:proofErr w:type="spellStart"/>
      <w:r w:rsidRPr="006A0091">
        <w:rPr>
          <w:b/>
          <w:bCs/>
          <w:i/>
          <w:vertAlign w:val="subscript"/>
        </w:rPr>
        <w:t>i</w:t>
      </w:r>
      <w:proofErr w:type="spellEnd"/>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proofErr w:type="spellStart"/>
      <w:r w:rsidRPr="006A0091">
        <w:rPr>
          <w:b/>
          <w:bCs/>
          <w:i/>
          <w:vertAlign w:val="subscript"/>
        </w:rPr>
        <w:t>i</w:t>
      </w:r>
      <w:proofErr w:type="spellEnd"/>
      <w:r w:rsidRPr="006A0091">
        <w:rPr>
          <w:b/>
          <w:bCs/>
          <w:i/>
          <w:vertAlign w:val="subscript"/>
        </w:rPr>
        <w:t xml:space="preserve"> </w:t>
      </w:r>
      <w:r w:rsidRPr="006A0091">
        <w:rPr>
          <w:b/>
          <w:bCs/>
          <w:i/>
        </w:rPr>
        <w:t xml:space="preserve">+ </w:t>
      </w:r>
      <w:r w:rsidRPr="006A0091">
        <w:rPr>
          <w:b/>
          <w:bCs/>
        </w:rPr>
        <w:t xml:space="preserve">PUNCAP </w:t>
      </w:r>
      <w:r w:rsidRPr="006A0091">
        <w:rPr>
          <w:b/>
          <w:bCs/>
          <w:i/>
          <w:vertAlign w:val="subscript"/>
        </w:rPr>
        <w:t xml:space="preserve">s, </w:t>
      </w:r>
      <w:proofErr w:type="spellStart"/>
      <w:r w:rsidRPr="006A0091">
        <w:rPr>
          <w:b/>
          <w:bCs/>
          <w:i/>
          <w:vertAlign w:val="subscript"/>
        </w:rPr>
        <w:t>i</w:t>
      </w:r>
      <w:proofErr w:type="spellEnd"/>
      <w:r w:rsidRPr="006A0091">
        <w:rPr>
          <w:b/>
          <w:bCs/>
          <w:i/>
          <w:vertAlign w:val="subscript"/>
        </w:rPr>
        <w:t xml:space="preserve"> </w:t>
      </w:r>
      <w:r w:rsidRPr="006A0091">
        <w:rPr>
          <w:b/>
          <w:bCs/>
          <w:i/>
        </w:rPr>
        <w:t xml:space="preserve">+ </w:t>
      </w:r>
      <w:r w:rsidRPr="006A0091">
        <w:rPr>
          <w:b/>
          <w:bCs/>
        </w:rPr>
        <w:t xml:space="preserve">WINDCAP </w:t>
      </w:r>
      <w:r w:rsidRPr="006A0091">
        <w:rPr>
          <w:b/>
          <w:bCs/>
          <w:i/>
          <w:vertAlign w:val="subscript"/>
        </w:rPr>
        <w:t xml:space="preserve">s, </w:t>
      </w:r>
      <w:proofErr w:type="spellStart"/>
      <w:r w:rsidRPr="006A0091">
        <w:rPr>
          <w:b/>
          <w:bCs/>
          <w:i/>
          <w:vertAlign w:val="subscript"/>
        </w:rPr>
        <w:t>i</w:t>
      </w:r>
      <w:proofErr w:type="spellEnd"/>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w:t>
      </w:r>
      <w:r>
        <w:rPr>
          <w:b/>
          <w:bCs/>
        </w:rPr>
        <w:t>SOLAR</w:t>
      </w:r>
      <w:r w:rsidRPr="006A0091">
        <w:rPr>
          <w:b/>
          <w:bCs/>
        </w:rPr>
        <w:t>CAP</w:t>
      </w:r>
      <w:r w:rsidRPr="006A0091">
        <w:rPr>
          <w:b/>
          <w:bCs/>
          <w:i/>
          <w:vertAlign w:val="subscript"/>
        </w:rPr>
        <w:t>s,</w:t>
      </w:r>
      <w:r>
        <w:t> </w:t>
      </w:r>
      <w:proofErr w:type="spellStart"/>
      <w:r w:rsidRPr="006A0091">
        <w:rPr>
          <w:b/>
          <w:bCs/>
          <w:i/>
          <w:vertAlign w:val="subscript"/>
        </w:rPr>
        <w:t>i</w:t>
      </w:r>
      <w:proofErr w:type="spellEnd"/>
      <w:r w:rsidRPr="006A0091">
        <w:rPr>
          <w:b/>
          <w:bCs/>
        </w:rPr>
        <w:t xml:space="preserve"> + RMRCAP</w:t>
      </w:r>
      <w:r>
        <w:rPr>
          <w:b/>
          <w:bCs/>
        </w:rPr>
        <w:t xml:space="preserve"> </w:t>
      </w:r>
      <w:r w:rsidRPr="006A0091">
        <w:rPr>
          <w:b/>
          <w:bCs/>
          <w:i/>
          <w:vertAlign w:val="subscript"/>
        </w:rPr>
        <w:t>s,</w:t>
      </w:r>
      <w:r>
        <w:t> </w:t>
      </w:r>
      <w:proofErr w:type="spellStart"/>
      <w:r w:rsidRPr="006A0091">
        <w:rPr>
          <w:b/>
          <w:bCs/>
          <w:i/>
          <w:vertAlign w:val="subscript"/>
        </w:rPr>
        <w:t>i</w:t>
      </w:r>
      <w:proofErr w:type="spellEnd"/>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MOTHCAP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PLANNON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w:t>
      </w:r>
      <w:r>
        <w:rPr>
          <w:b/>
          <w:bCs/>
        </w:rPr>
        <w:t>IRR</w:t>
      </w:r>
      <w:r w:rsidRPr="006A0091">
        <w:rPr>
          <w:b/>
          <w:bCs/>
        </w:rPr>
        <w:t xml:space="preserve"> </w:t>
      </w:r>
      <w:r w:rsidRPr="006A0091">
        <w:rPr>
          <w:b/>
          <w:bCs/>
          <w:i/>
          <w:vertAlign w:val="subscript"/>
        </w:rPr>
        <w:t xml:space="preserve">s, </w:t>
      </w:r>
      <w:proofErr w:type="spellStart"/>
      <w:r w:rsidRPr="006A0091">
        <w:rPr>
          <w:b/>
          <w:bCs/>
          <w:i/>
          <w:vertAlign w:val="subscript"/>
        </w:rPr>
        <w:t>i</w:t>
      </w:r>
      <w:proofErr w:type="spellEnd"/>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proofErr w:type="spellStart"/>
      <w:r w:rsidRPr="00941FA3">
        <w:rPr>
          <w:b/>
          <w:bCs/>
          <w:i/>
          <w:vertAlign w:val="subscript"/>
        </w:rPr>
        <w:t>i</w:t>
      </w:r>
      <w:proofErr w:type="spellEnd"/>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RETCAP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w:t>
      </w:r>
    </w:p>
    <w:p w14:paraId="5B43D660" w14:textId="77777777" w:rsidR="001F0DE4" w:rsidRPr="006A0091" w:rsidRDefault="001F0DE4" w:rsidP="001F0DE4">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F0DE4" w:rsidRPr="006A0091" w14:paraId="23BDB595" w14:textId="77777777" w:rsidTr="006F6EFD">
        <w:trPr>
          <w:cantSplit/>
          <w:tblHeader/>
        </w:trPr>
        <w:tc>
          <w:tcPr>
            <w:tcW w:w="942" w:type="pct"/>
          </w:tcPr>
          <w:p w14:paraId="54840B1F" w14:textId="77777777" w:rsidR="001F0DE4" w:rsidRPr="006A0091" w:rsidRDefault="001F0DE4" w:rsidP="006F6EFD">
            <w:pPr>
              <w:pStyle w:val="TableHead"/>
              <w:rPr>
                <w:b w:val="0"/>
                <w:iCs w:val="0"/>
              </w:rPr>
            </w:pPr>
            <w:r w:rsidRPr="00327CE1">
              <w:rPr>
                <w:iCs w:val="0"/>
              </w:rPr>
              <w:t>Variable</w:t>
            </w:r>
          </w:p>
        </w:tc>
        <w:tc>
          <w:tcPr>
            <w:tcW w:w="422" w:type="pct"/>
          </w:tcPr>
          <w:p w14:paraId="68AB93D4" w14:textId="77777777" w:rsidR="001F0DE4" w:rsidRPr="006A0091" w:rsidRDefault="001F0DE4" w:rsidP="006F6EFD">
            <w:pPr>
              <w:pStyle w:val="TableHead"/>
              <w:rPr>
                <w:b w:val="0"/>
                <w:iCs w:val="0"/>
              </w:rPr>
            </w:pPr>
            <w:r w:rsidRPr="00327CE1">
              <w:rPr>
                <w:iCs w:val="0"/>
              </w:rPr>
              <w:t>Unit</w:t>
            </w:r>
          </w:p>
        </w:tc>
        <w:tc>
          <w:tcPr>
            <w:tcW w:w="3636" w:type="pct"/>
          </w:tcPr>
          <w:p w14:paraId="1953179E" w14:textId="77777777" w:rsidR="001F0DE4" w:rsidRPr="006A0091" w:rsidRDefault="001F0DE4" w:rsidP="006F6EFD">
            <w:pPr>
              <w:pStyle w:val="TableHead"/>
              <w:rPr>
                <w:b w:val="0"/>
                <w:iCs w:val="0"/>
              </w:rPr>
            </w:pPr>
            <w:r w:rsidRPr="00327CE1">
              <w:rPr>
                <w:iCs w:val="0"/>
              </w:rPr>
              <w:t>Definition</w:t>
            </w:r>
          </w:p>
        </w:tc>
      </w:tr>
      <w:tr w:rsidR="001F0DE4" w:rsidRPr="006A0091" w14:paraId="640B2593" w14:textId="77777777" w:rsidTr="006F6EFD">
        <w:trPr>
          <w:cantSplit/>
        </w:trPr>
        <w:tc>
          <w:tcPr>
            <w:tcW w:w="942" w:type="pct"/>
          </w:tcPr>
          <w:p w14:paraId="3FEBDCE9" w14:textId="77777777" w:rsidR="001F0DE4" w:rsidRPr="006A0091" w:rsidRDefault="001F0DE4" w:rsidP="006F6EFD">
            <w:pPr>
              <w:spacing w:after="60"/>
              <w:rPr>
                <w:iCs/>
                <w:sz w:val="20"/>
              </w:rPr>
            </w:pPr>
            <w:r w:rsidRPr="006A0091">
              <w:rPr>
                <w:iCs/>
                <w:sz w:val="20"/>
              </w:rPr>
              <w:t xml:space="preserve">TOTCAP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5686B0EF" w14:textId="77777777" w:rsidR="001F0DE4" w:rsidRPr="00545FF6" w:rsidRDefault="001F0DE4" w:rsidP="006F6EFD">
            <w:pPr>
              <w:spacing w:after="60"/>
              <w:rPr>
                <w:iCs/>
                <w:sz w:val="20"/>
              </w:rPr>
            </w:pPr>
            <w:r w:rsidRPr="00545FF6">
              <w:rPr>
                <w:iCs/>
                <w:sz w:val="20"/>
              </w:rPr>
              <w:t>MW</w:t>
            </w:r>
          </w:p>
        </w:tc>
        <w:tc>
          <w:tcPr>
            <w:tcW w:w="3636" w:type="pct"/>
          </w:tcPr>
          <w:p w14:paraId="083E95F2" w14:textId="77777777" w:rsidR="001F0DE4" w:rsidRPr="006A0091" w:rsidRDefault="001F0DE4" w:rsidP="006F6EFD">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proofErr w:type="spellStart"/>
            <w:r w:rsidRPr="006A0091">
              <w:rPr>
                <w:i/>
                <w:iCs/>
                <w:sz w:val="20"/>
              </w:rPr>
              <w:t>i</w:t>
            </w:r>
            <w:proofErr w:type="spellEnd"/>
            <w:r w:rsidRPr="006A0091">
              <w:rPr>
                <w:i/>
                <w:iCs/>
                <w:sz w:val="20"/>
              </w:rPr>
              <w:t>.</w:t>
            </w:r>
          </w:p>
        </w:tc>
      </w:tr>
      <w:tr w:rsidR="001F0DE4" w:rsidRPr="006A0091" w14:paraId="71478547" w14:textId="77777777" w:rsidTr="006F6EFD">
        <w:trPr>
          <w:cantSplit/>
        </w:trPr>
        <w:tc>
          <w:tcPr>
            <w:tcW w:w="942" w:type="pct"/>
          </w:tcPr>
          <w:p w14:paraId="1AAD6F3E" w14:textId="77777777" w:rsidR="001F0DE4" w:rsidRPr="006A0091" w:rsidRDefault="001F0DE4" w:rsidP="006F6EFD">
            <w:pPr>
              <w:spacing w:after="60"/>
              <w:rPr>
                <w:iCs/>
                <w:sz w:val="20"/>
              </w:rPr>
            </w:pPr>
            <w:r w:rsidRPr="006A0091">
              <w:rPr>
                <w:iCs/>
                <w:sz w:val="20"/>
              </w:rPr>
              <w:lastRenderedPageBreak/>
              <w:t>INSTCAP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0A915426" w14:textId="77777777" w:rsidR="001F0DE4" w:rsidRPr="00327CE1" w:rsidRDefault="001F0DE4" w:rsidP="006F6EFD">
            <w:pPr>
              <w:spacing w:after="60"/>
              <w:rPr>
                <w:iCs/>
                <w:sz w:val="20"/>
              </w:rPr>
            </w:pPr>
            <w:r w:rsidRPr="00327CE1">
              <w:rPr>
                <w:iCs/>
                <w:sz w:val="20"/>
              </w:rPr>
              <w:t>MW</w:t>
            </w:r>
          </w:p>
        </w:tc>
        <w:tc>
          <w:tcPr>
            <w:tcW w:w="3636" w:type="pct"/>
          </w:tcPr>
          <w:p w14:paraId="0455F93E" w14:textId="77777777" w:rsidR="001F0DE4" w:rsidRPr="006A0091" w:rsidRDefault="001F0DE4" w:rsidP="006F6EFD">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proofErr w:type="spellStart"/>
            <w:r w:rsidRPr="006A0091">
              <w:rPr>
                <w:i/>
                <w:iCs/>
                <w:sz w:val="20"/>
              </w:rPr>
              <w:t>i</w:t>
            </w:r>
            <w:proofErr w:type="spellEnd"/>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F0DE4" w:rsidRPr="006A0091" w14:paraId="68C84BA9" w14:textId="77777777" w:rsidTr="006F6EFD">
        <w:trPr>
          <w:cantSplit/>
        </w:trPr>
        <w:tc>
          <w:tcPr>
            <w:tcW w:w="942" w:type="pct"/>
          </w:tcPr>
          <w:p w14:paraId="5FD0F91D" w14:textId="77777777" w:rsidR="001F0DE4" w:rsidRPr="006A0091" w:rsidRDefault="001F0DE4" w:rsidP="006F6EFD">
            <w:pPr>
              <w:spacing w:after="60"/>
              <w:rPr>
                <w:iCs/>
                <w:sz w:val="20"/>
              </w:rPr>
            </w:pPr>
            <w:r w:rsidRPr="006A0091">
              <w:rPr>
                <w:iCs/>
                <w:sz w:val="20"/>
              </w:rPr>
              <w:t>PUNCAP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6EF1C558" w14:textId="77777777" w:rsidR="001F0DE4" w:rsidRPr="00327CE1" w:rsidRDefault="001F0DE4" w:rsidP="006F6EFD">
            <w:pPr>
              <w:spacing w:after="60"/>
              <w:rPr>
                <w:iCs/>
                <w:sz w:val="20"/>
              </w:rPr>
            </w:pPr>
            <w:r w:rsidRPr="00327CE1">
              <w:rPr>
                <w:iCs/>
                <w:sz w:val="20"/>
              </w:rPr>
              <w:t>MW</w:t>
            </w:r>
          </w:p>
        </w:tc>
        <w:tc>
          <w:tcPr>
            <w:tcW w:w="3636" w:type="pct"/>
          </w:tcPr>
          <w:p w14:paraId="4C2CABD1" w14:textId="77777777" w:rsidR="001F0DE4" w:rsidRPr="006A0091" w:rsidRDefault="001F0DE4" w:rsidP="006F6EFD">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proofErr w:type="spellStart"/>
            <w:r w:rsidRPr="00EA4138">
              <w:rPr>
                <w:i/>
                <w:iCs/>
                <w:sz w:val="20"/>
              </w:rPr>
              <w:t>i</w:t>
            </w:r>
            <w:proofErr w:type="spellEnd"/>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proofErr w:type="spellStart"/>
            <w:r w:rsidRPr="00E27A1B">
              <w:rPr>
                <w:i/>
                <w:iCs/>
                <w:sz w:val="20"/>
              </w:rPr>
              <w:t>i</w:t>
            </w:r>
            <w:proofErr w:type="spellEnd"/>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proofErr w:type="spellStart"/>
            <w:r w:rsidRPr="00EA4138">
              <w:rPr>
                <w:i/>
                <w:iCs/>
                <w:sz w:val="20"/>
              </w:rPr>
              <w:t>i</w:t>
            </w:r>
            <w:proofErr w:type="spellEnd"/>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1F0DE4" w:rsidRPr="006A0091" w14:paraId="2BF84D25" w14:textId="77777777" w:rsidTr="006F6EFD">
        <w:trPr>
          <w:cantSplit/>
        </w:trPr>
        <w:tc>
          <w:tcPr>
            <w:tcW w:w="942" w:type="pct"/>
          </w:tcPr>
          <w:p w14:paraId="670B9152" w14:textId="77777777" w:rsidR="001F0DE4" w:rsidRPr="006A0091" w:rsidRDefault="001F0DE4" w:rsidP="006F6EFD">
            <w:pPr>
              <w:spacing w:after="60"/>
              <w:rPr>
                <w:iCs/>
                <w:sz w:val="20"/>
              </w:rPr>
            </w:pPr>
            <w:r>
              <w:rPr>
                <w:iCs/>
                <w:sz w:val="20"/>
              </w:rPr>
              <w:t xml:space="preserve">WINDPEAKPCT </w:t>
            </w:r>
            <w:r w:rsidRPr="00C60DD5">
              <w:rPr>
                <w:i/>
                <w:iCs/>
                <w:sz w:val="20"/>
                <w:vertAlign w:val="subscript"/>
              </w:rPr>
              <w:t>s, r</w:t>
            </w:r>
          </w:p>
        </w:tc>
        <w:tc>
          <w:tcPr>
            <w:tcW w:w="422" w:type="pct"/>
          </w:tcPr>
          <w:p w14:paraId="41D2EB74" w14:textId="77777777" w:rsidR="001F0DE4" w:rsidRPr="00327CE1" w:rsidRDefault="001F0DE4" w:rsidP="006F6EFD">
            <w:pPr>
              <w:spacing w:after="60"/>
              <w:rPr>
                <w:iCs/>
                <w:sz w:val="20"/>
              </w:rPr>
            </w:pPr>
            <w:r>
              <w:rPr>
                <w:iCs/>
                <w:sz w:val="20"/>
              </w:rPr>
              <w:t>%</w:t>
            </w:r>
          </w:p>
        </w:tc>
        <w:tc>
          <w:tcPr>
            <w:tcW w:w="3636" w:type="pct"/>
          </w:tcPr>
          <w:p w14:paraId="539F93DC" w14:textId="77777777" w:rsidR="001F0DE4" w:rsidRPr="006A4683" w:rsidRDefault="001F0DE4" w:rsidP="006F6EFD">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3198CF36" w14:textId="77777777" w:rsidTr="006F6EFD">
        <w:trPr>
          <w:cantSplit/>
        </w:trPr>
        <w:tc>
          <w:tcPr>
            <w:tcW w:w="942" w:type="pct"/>
          </w:tcPr>
          <w:p w14:paraId="6FB43F55" w14:textId="77777777" w:rsidR="001F0DE4" w:rsidRPr="006A0091" w:rsidRDefault="001F0DE4" w:rsidP="006F6EFD">
            <w:pPr>
              <w:spacing w:after="60"/>
              <w:rPr>
                <w:iCs/>
                <w:sz w:val="20"/>
              </w:rPr>
            </w:pPr>
            <w:r w:rsidRPr="006A0091">
              <w:rPr>
                <w:iCs/>
                <w:sz w:val="20"/>
              </w:rPr>
              <w:t>WINDCAP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p>
        </w:tc>
        <w:tc>
          <w:tcPr>
            <w:tcW w:w="422" w:type="pct"/>
          </w:tcPr>
          <w:p w14:paraId="70EE973D" w14:textId="77777777" w:rsidR="001F0DE4" w:rsidRPr="00327CE1" w:rsidRDefault="001F0DE4" w:rsidP="006F6EFD">
            <w:pPr>
              <w:spacing w:after="60"/>
              <w:rPr>
                <w:iCs/>
                <w:sz w:val="20"/>
              </w:rPr>
            </w:pPr>
            <w:r w:rsidRPr="00327CE1">
              <w:rPr>
                <w:iCs/>
                <w:sz w:val="20"/>
              </w:rPr>
              <w:t>MW</w:t>
            </w:r>
          </w:p>
        </w:tc>
        <w:tc>
          <w:tcPr>
            <w:tcW w:w="3636" w:type="pct"/>
          </w:tcPr>
          <w:p w14:paraId="0C2CE6A4" w14:textId="77777777" w:rsidR="001F0DE4" w:rsidRPr="006A0091" w:rsidRDefault="001F0DE4" w:rsidP="006F6EFD">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proofErr w:type="spellStart"/>
            <w:r w:rsidRPr="00337B9E">
              <w:rPr>
                <w:i/>
                <w:iCs/>
                <w:sz w:val="20"/>
              </w:rPr>
              <w:t>i</w:t>
            </w:r>
            <w:proofErr w:type="spellEnd"/>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1F0DE4" w:rsidRPr="006A0091" w14:paraId="0F914259" w14:textId="77777777" w:rsidTr="006F6EFD">
        <w:trPr>
          <w:cantSplit/>
        </w:trPr>
        <w:tc>
          <w:tcPr>
            <w:tcW w:w="942" w:type="pct"/>
          </w:tcPr>
          <w:p w14:paraId="4E5215D8" w14:textId="77777777" w:rsidR="001F0DE4" w:rsidRPr="006A0091" w:rsidRDefault="001F0DE4" w:rsidP="006F6EFD">
            <w:pPr>
              <w:spacing w:after="60"/>
              <w:rPr>
                <w:iCs/>
                <w:sz w:val="20"/>
              </w:rPr>
            </w:pPr>
            <w:r>
              <w:rPr>
                <w:iCs/>
                <w:sz w:val="20"/>
              </w:rPr>
              <w:t>HYDROCAP</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3E1CE765" w14:textId="77777777" w:rsidR="001F0DE4" w:rsidRPr="00327CE1" w:rsidRDefault="001F0DE4" w:rsidP="006F6EFD">
            <w:pPr>
              <w:spacing w:after="60"/>
              <w:rPr>
                <w:iCs/>
                <w:sz w:val="20"/>
              </w:rPr>
            </w:pPr>
            <w:r>
              <w:rPr>
                <w:iCs/>
                <w:sz w:val="20"/>
              </w:rPr>
              <w:t>MW</w:t>
            </w:r>
          </w:p>
        </w:tc>
        <w:tc>
          <w:tcPr>
            <w:tcW w:w="3636" w:type="pct"/>
          </w:tcPr>
          <w:p w14:paraId="75E5E50E" w14:textId="77777777" w:rsidR="001F0DE4" w:rsidRPr="006A4683" w:rsidRDefault="001F0DE4" w:rsidP="006F6EFD">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proofErr w:type="spellStart"/>
            <w:r w:rsidRPr="005B7CB3">
              <w:rPr>
                <w:i/>
                <w:iCs/>
                <w:sz w:val="20"/>
              </w:rPr>
              <w:t>i</w:t>
            </w:r>
            <w:proofErr w:type="spellEnd"/>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6DC8DE33" w14:textId="77777777" w:rsidTr="006F6EFD">
        <w:trPr>
          <w:cantSplit/>
        </w:trPr>
        <w:tc>
          <w:tcPr>
            <w:tcW w:w="942" w:type="pct"/>
          </w:tcPr>
          <w:p w14:paraId="52AB1856" w14:textId="77777777" w:rsidR="001F0DE4" w:rsidRDefault="001F0DE4" w:rsidP="006F6EFD">
            <w:pPr>
              <w:spacing w:after="60"/>
              <w:rPr>
                <w:iCs/>
                <w:sz w:val="20"/>
              </w:rPr>
            </w:pPr>
            <w:r>
              <w:rPr>
                <w:iCs/>
                <w:sz w:val="20"/>
              </w:rPr>
              <w:lastRenderedPageBreak/>
              <w:t xml:space="preserve">SOLARPEAKPCT </w:t>
            </w:r>
            <w:r>
              <w:rPr>
                <w:i/>
                <w:iCs/>
                <w:sz w:val="20"/>
                <w:vertAlign w:val="subscript"/>
              </w:rPr>
              <w:t>s</w:t>
            </w:r>
          </w:p>
        </w:tc>
        <w:tc>
          <w:tcPr>
            <w:tcW w:w="422" w:type="pct"/>
          </w:tcPr>
          <w:p w14:paraId="08D18A71" w14:textId="77777777" w:rsidR="001F0DE4" w:rsidRDefault="001F0DE4" w:rsidP="006F6EFD">
            <w:pPr>
              <w:spacing w:after="60"/>
              <w:rPr>
                <w:iCs/>
                <w:sz w:val="20"/>
              </w:rPr>
            </w:pPr>
            <w:r>
              <w:rPr>
                <w:iCs/>
                <w:sz w:val="20"/>
              </w:rPr>
              <w:t>%</w:t>
            </w:r>
          </w:p>
        </w:tc>
        <w:tc>
          <w:tcPr>
            <w:tcW w:w="3636" w:type="pct"/>
          </w:tcPr>
          <w:p w14:paraId="69B8B371" w14:textId="77777777" w:rsidR="001F0DE4" w:rsidRPr="005B7CB3" w:rsidRDefault="001F0DE4" w:rsidP="006F6EFD">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F0DE4" w:rsidRPr="006A0091" w14:paraId="3BB1DD35" w14:textId="77777777" w:rsidTr="006F6EFD">
        <w:trPr>
          <w:cantSplit/>
        </w:trPr>
        <w:tc>
          <w:tcPr>
            <w:tcW w:w="942" w:type="pct"/>
          </w:tcPr>
          <w:p w14:paraId="4E0136CC" w14:textId="77777777" w:rsidR="001F0DE4" w:rsidRPr="006A0091" w:rsidRDefault="001F0DE4" w:rsidP="006F6EFD">
            <w:pPr>
              <w:spacing w:after="60"/>
              <w:rPr>
                <w:iCs/>
                <w:sz w:val="20"/>
              </w:rPr>
            </w:pPr>
            <w:r>
              <w:rPr>
                <w:iCs/>
                <w:sz w:val="20"/>
              </w:rPr>
              <w:t>SOLARCAP</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1FA01C15" w14:textId="77777777" w:rsidR="001F0DE4" w:rsidRPr="00327CE1" w:rsidRDefault="001F0DE4" w:rsidP="006F6EFD">
            <w:pPr>
              <w:spacing w:after="60"/>
              <w:rPr>
                <w:iCs/>
                <w:sz w:val="20"/>
              </w:rPr>
            </w:pPr>
            <w:r>
              <w:rPr>
                <w:iCs/>
                <w:sz w:val="20"/>
              </w:rPr>
              <w:t>MW</w:t>
            </w:r>
          </w:p>
        </w:tc>
        <w:tc>
          <w:tcPr>
            <w:tcW w:w="3636" w:type="pct"/>
          </w:tcPr>
          <w:p w14:paraId="5C6221A7" w14:textId="77777777" w:rsidR="001F0DE4" w:rsidRPr="006C79C9" w:rsidRDefault="001F0DE4" w:rsidP="006F6EFD">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proofErr w:type="spellStart"/>
            <w:r w:rsidRPr="005B7CB3">
              <w:rPr>
                <w:i/>
                <w:iCs/>
                <w:sz w:val="20"/>
              </w:rPr>
              <w:t>i</w:t>
            </w:r>
            <w:proofErr w:type="spellEnd"/>
            <w:r>
              <w:rPr>
                <w:iCs/>
                <w:sz w:val="20"/>
              </w:rPr>
              <w:t xml:space="preserve">, multiplied by SOLARPEAKPCT for summer and winter Peak Load Seasons </w:t>
            </w:r>
            <w:r>
              <w:rPr>
                <w:i/>
                <w:iCs/>
                <w:sz w:val="20"/>
              </w:rPr>
              <w:t>s.</w:t>
            </w:r>
          </w:p>
        </w:tc>
      </w:tr>
      <w:tr w:rsidR="001F0DE4" w:rsidRPr="006A0091" w14:paraId="7366165A" w14:textId="77777777" w:rsidTr="006F6EFD">
        <w:trPr>
          <w:cantSplit/>
        </w:trPr>
        <w:tc>
          <w:tcPr>
            <w:tcW w:w="942" w:type="pct"/>
          </w:tcPr>
          <w:p w14:paraId="3180166B" w14:textId="77777777" w:rsidR="001F0DE4" w:rsidRPr="006A0091" w:rsidRDefault="001F0DE4" w:rsidP="006F6EFD">
            <w:pPr>
              <w:spacing w:after="60"/>
              <w:rPr>
                <w:iCs/>
                <w:sz w:val="20"/>
              </w:rPr>
            </w:pPr>
            <w:r w:rsidRPr="006A0091">
              <w:rPr>
                <w:iCs/>
                <w:sz w:val="20"/>
              </w:rPr>
              <w:t>RMRCAP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19E8CA62" w14:textId="77777777" w:rsidR="001F0DE4" w:rsidRPr="00327CE1" w:rsidRDefault="001F0DE4" w:rsidP="006F6EFD">
            <w:pPr>
              <w:spacing w:after="60"/>
              <w:rPr>
                <w:iCs/>
                <w:sz w:val="20"/>
              </w:rPr>
            </w:pPr>
            <w:r w:rsidRPr="00327CE1">
              <w:rPr>
                <w:iCs/>
                <w:sz w:val="20"/>
              </w:rPr>
              <w:t>MW</w:t>
            </w:r>
          </w:p>
        </w:tc>
        <w:tc>
          <w:tcPr>
            <w:tcW w:w="3636" w:type="pct"/>
          </w:tcPr>
          <w:p w14:paraId="12A8DE55" w14:textId="77777777" w:rsidR="001F0DE4" w:rsidRPr="006A0091" w:rsidRDefault="001F0DE4" w:rsidP="006F6EFD">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proofErr w:type="spellStart"/>
            <w:r w:rsidRPr="006A0091">
              <w:rPr>
                <w:i/>
                <w:iCs/>
                <w:sz w:val="20"/>
              </w:rPr>
              <w:t>i</w:t>
            </w:r>
            <w:proofErr w:type="spellEnd"/>
            <w:r w:rsidRPr="006A0091">
              <w:rPr>
                <w:iCs/>
                <w:sz w:val="20"/>
              </w:rPr>
              <w:t xml:space="preserve"> until the approved exit strategy for the RMR Resource is expected to be completed.</w:t>
            </w:r>
            <w:r w:rsidRPr="006A0091">
              <w:rPr>
                <w:i/>
                <w:iCs/>
                <w:sz w:val="20"/>
              </w:rPr>
              <w:t xml:space="preserve">  </w:t>
            </w:r>
          </w:p>
        </w:tc>
      </w:tr>
      <w:tr w:rsidR="001F0DE4" w:rsidRPr="006A0091" w14:paraId="4717FFC6" w14:textId="77777777" w:rsidTr="006F6EFD">
        <w:trPr>
          <w:cantSplit/>
        </w:trPr>
        <w:tc>
          <w:tcPr>
            <w:tcW w:w="942" w:type="pct"/>
          </w:tcPr>
          <w:p w14:paraId="2E7472BB" w14:textId="77777777" w:rsidR="001F0DE4" w:rsidRPr="006A0091" w:rsidRDefault="001F0DE4" w:rsidP="006F6EFD">
            <w:pPr>
              <w:spacing w:after="60"/>
              <w:rPr>
                <w:iCs/>
                <w:sz w:val="20"/>
              </w:rPr>
            </w:pPr>
            <w:r>
              <w:rPr>
                <w:iCs/>
                <w:sz w:val="20"/>
              </w:rPr>
              <w:t xml:space="preserve">DCTIEPEAKPCT </w:t>
            </w:r>
            <w:r w:rsidRPr="001D0745">
              <w:rPr>
                <w:i/>
                <w:iCs/>
                <w:sz w:val="20"/>
                <w:vertAlign w:val="subscript"/>
              </w:rPr>
              <w:t>s</w:t>
            </w:r>
          </w:p>
        </w:tc>
        <w:tc>
          <w:tcPr>
            <w:tcW w:w="422" w:type="pct"/>
          </w:tcPr>
          <w:p w14:paraId="44624979" w14:textId="77777777" w:rsidR="001F0DE4" w:rsidRPr="00327CE1" w:rsidRDefault="001F0DE4" w:rsidP="006F6EFD">
            <w:pPr>
              <w:spacing w:after="60"/>
              <w:rPr>
                <w:iCs/>
                <w:sz w:val="20"/>
              </w:rPr>
            </w:pPr>
            <w:r>
              <w:rPr>
                <w:iCs/>
                <w:sz w:val="20"/>
              </w:rPr>
              <w:t>%</w:t>
            </w:r>
          </w:p>
        </w:tc>
        <w:tc>
          <w:tcPr>
            <w:tcW w:w="3636" w:type="pct"/>
          </w:tcPr>
          <w:p w14:paraId="09A9831F" w14:textId="77777777" w:rsidR="001F0DE4" w:rsidRPr="00675BF4" w:rsidRDefault="001F0DE4" w:rsidP="006F6EFD">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F0DE4" w:rsidRPr="006A0091" w14:paraId="64EAFBD5" w14:textId="77777777" w:rsidTr="006F6EFD">
        <w:trPr>
          <w:cantSplit/>
        </w:trPr>
        <w:tc>
          <w:tcPr>
            <w:tcW w:w="942" w:type="pct"/>
          </w:tcPr>
          <w:p w14:paraId="7EBC1BA7" w14:textId="77777777" w:rsidR="001F0DE4" w:rsidRPr="006A0091" w:rsidRDefault="001F0DE4" w:rsidP="006F6EFD">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17DD5E0" w14:textId="77777777" w:rsidR="001F0DE4" w:rsidRPr="00327CE1" w:rsidRDefault="001F0DE4" w:rsidP="006F6EFD">
            <w:pPr>
              <w:spacing w:after="60"/>
              <w:rPr>
                <w:iCs/>
                <w:sz w:val="20"/>
              </w:rPr>
            </w:pPr>
            <w:r w:rsidRPr="00327CE1">
              <w:rPr>
                <w:iCs/>
                <w:sz w:val="20"/>
              </w:rPr>
              <w:t>MW</w:t>
            </w:r>
          </w:p>
        </w:tc>
        <w:tc>
          <w:tcPr>
            <w:tcW w:w="3636" w:type="pct"/>
          </w:tcPr>
          <w:p w14:paraId="23829DC3" w14:textId="77777777" w:rsidR="001F0DE4" w:rsidRPr="00AE7B21" w:rsidRDefault="001F0DE4" w:rsidP="006F6EFD">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1F0DE4" w:rsidRPr="006A0091" w14:paraId="38235DEE" w14:textId="77777777" w:rsidTr="006F6EFD">
        <w:trPr>
          <w:cantSplit/>
        </w:trPr>
        <w:tc>
          <w:tcPr>
            <w:tcW w:w="942" w:type="pct"/>
          </w:tcPr>
          <w:p w14:paraId="25CC0AD9" w14:textId="77777777" w:rsidR="001F0DE4" w:rsidRPr="006A0091" w:rsidRDefault="001F0DE4" w:rsidP="006F6EFD">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FC8F2F6" w14:textId="77777777" w:rsidR="001F0DE4" w:rsidRPr="00327CE1" w:rsidRDefault="001F0DE4" w:rsidP="006F6EFD">
            <w:pPr>
              <w:spacing w:after="60"/>
              <w:rPr>
                <w:iCs/>
                <w:sz w:val="20"/>
              </w:rPr>
            </w:pPr>
            <w:r>
              <w:rPr>
                <w:iCs/>
                <w:sz w:val="20"/>
              </w:rPr>
              <w:t>MW</w:t>
            </w:r>
          </w:p>
        </w:tc>
        <w:tc>
          <w:tcPr>
            <w:tcW w:w="3636" w:type="pct"/>
          </w:tcPr>
          <w:p w14:paraId="7B1D8FD2" w14:textId="77777777" w:rsidR="001F0DE4" w:rsidRPr="00675BF4" w:rsidRDefault="001F0DE4" w:rsidP="006F6EFD">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1F0DE4" w:rsidRPr="006A0091" w14:paraId="0B1F1D30" w14:textId="77777777" w:rsidTr="006F6EFD">
        <w:trPr>
          <w:cantSplit/>
        </w:trPr>
        <w:tc>
          <w:tcPr>
            <w:tcW w:w="942" w:type="pct"/>
          </w:tcPr>
          <w:p w14:paraId="3FD74A01" w14:textId="77777777" w:rsidR="001F0DE4" w:rsidRPr="006A0091" w:rsidRDefault="001F0DE4" w:rsidP="006F6EFD">
            <w:pPr>
              <w:spacing w:after="60"/>
              <w:rPr>
                <w:iCs/>
                <w:sz w:val="20"/>
              </w:rPr>
            </w:pPr>
            <w:r w:rsidRPr="006A0091">
              <w:rPr>
                <w:iCs/>
                <w:sz w:val="20"/>
              </w:rPr>
              <w:t>SWITCHCAP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413EDA56" w14:textId="77777777" w:rsidR="001F0DE4" w:rsidRPr="00327CE1" w:rsidRDefault="001F0DE4" w:rsidP="006F6EFD">
            <w:pPr>
              <w:spacing w:after="60"/>
              <w:rPr>
                <w:iCs/>
                <w:sz w:val="20"/>
              </w:rPr>
            </w:pPr>
            <w:r w:rsidRPr="00327CE1">
              <w:rPr>
                <w:iCs/>
                <w:sz w:val="20"/>
              </w:rPr>
              <w:t>MW</w:t>
            </w:r>
          </w:p>
        </w:tc>
        <w:tc>
          <w:tcPr>
            <w:tcW w:w="3636" w:type="pct"/>
          </w:tcPr>
          <w:p w14:paraId="234AE425" w14:textId="77777777" w:rsidR="001F0DE4" w:rsidRPr="006A0091" w:rsidRDefault="001F0DE4" w:rsidP="006F6EF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proofErr w:type="spellStart"/>
            <w:r w:rsidRPr="006A0091">
              <w:rPr>
                <w:i/>
                <w:iCs/>
                <w:sz w:val="20"/>
              </w:rPr>
              <w:t>i</w:t>
            </w:r>
            <w:proofErr w:type="spellEnd"/>
            <w:r w:rsidRPr="006A0091">
              <w:rPr>
                <w:iCs/>
                <w:sz w:val="20"/>
              </w:rPr>
              <w:t xml:space="preserve"> that can electrically connect (i.e., “switch”) from the ERCOT Region to another power region.</w:t>
            </w:r>
          </w:p>
        </w:tc>
      </w:tr>
      <w:tr w:rsidR="001F0DE4" w:rsidRPr="006A0091" w14:paraId="1C428F1C" w14:textId="77777777" w:rsidTr="006F6EFD">
        <w:trPr>
          <w:cantSplit/>
        </w:trPr>
        <w:tc>
          <w:tcPr>
            <w:tcW w:w="942" w:type="pct"/>
          </w:tcPr>
          <w:p w14:paraId="43AF6153" w14:textId="77777777" w:rsidR="001F0DE4" w:rsidRPr="006A0091" w:rsidRDefault="001F0DE4" w:rsidP="006F6EFD">
            <w:pPr>
              <w:spacing w:after="60"/>
              <w:rPr>
                <w:iCs/>
                <w:sz w:val="20"/>
              </w:rPr>
            </w:pPr>
            <w:r w:rsidRPr="006A0091">
              <w:rPr>
                <w:iCs/>
                <w:sz w:val="20"/>
              </w:rPr>
              <w:lastRenderedPageBreak/>
              <w:t>MOTHCAP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3A359168" w14:textId="77777777" w:rsidR="001F0DE4" w:rsidRPr="00327CE1" w:rsidRDefault="001F0DE4" w:rsidP="006F6EFD">
            <w:pPr>
              <w:spacing w:after="60"/>
              <w:rPr>
                <w:iCs/>
                <w:sz w:val="20"/>
              </w:rPr>
            </w:pPr>
            <w:r w:rsidRPr="00327CE1">
              <w:rPr>
                <w:iCs/>
                <w:sz w:val="20"/>
              </w:rPr>
              <w:t>MW</w:t>
            </w:r>
          </w:p>
        </w:tc>
        <w:tc>
          <w:tcPr>
            <w:tcW w:w="3636" w:type="pct"/>
          </w:tcPr>
          <w:p w14:paraId="34181DF8" w14:textId="77777777" w:rsidR="001F0DE4" w:rsidRPr="00851514" w:rsidRDefault="001F0DE4" w:rsidP="006F6EFD">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proofErr w:type="spellStart"/>
            <w:r w:rsidRPr="006A0091">
              <w:rPr>
                <w:i/>
                <w:iCs/>
                <w:sz w:val="20"/>
              </w:rPr>
              <w:t>i</w:t>
            </w:r>
            <w:proofErr w:type="spellEnd"/>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proofErr w:type="spellStart"/>
            <w:r w:rsidRPr="006A0091">
              <w:rPr>
                <w:i/>
                <w:iCs/>
                <w:sz w:val="20"/>
              </w:rPr>
              <w:t>i</w:t>
            </w:r>
            <w:proofErr w:type="spellEnd"/>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1F0DE4" w:rsidRPr="004D645D" w14:paraId="36F5EC98" w14:textId="77777777" w:rsidTr="006F6EFD">
        <w:trPr>
          <w:cantSplit/>
        </w:trPr>
        <w:tc>
          <w:tcPr>
            <w:tcW w:w="942" w:type="pct"/>
          </w:tcPr>
          <w:p w14:paraId="4078DABF" w14:textId="77777777" w:rsidR="001F0DE4" w:rsidRPr="004D645D" w:rsidRDefault="001F0DE4" w:rsidP="006F6EFD">
            <w:pPr>
              <w:spacing w:after="60"/>
              <w:rPr>
                <w:iCs/>
                <w:sz w:val="20"/>
              </w:rPr>
            </w:pPr>
            <w:r w:rsidRPr="004D645D">
              <w:rPr>
                <w:iCs/>
                <w:sz w:val="20"/>
              </w:rPr>
              <w:t>PLANNON</w:t>
            </w:r>
            <w:r>
              <w:rPr>
                <w:iCs/>
                <w:sz w:val="20"/>
              </w:rPr>
              <w:t xml:space="preserve"> </w:t>
            </w:r>
            <w:r w:rsidRPr="004D645D">
              <w:rPr>
                <w:bCs/>
                <w:i/>
                <w:iCs/>
                <w:sz w:val="20"/>
                <w:vertAlign w:val="subscript"/>
              </w:rPr>
              <w:t xml:space="preserve">s, </w:t>
            </w:r>
            <w:proofErr w:type="spellStart"/>
            <w:r w:rsidRPr="004D645D">
              <w:rPr>
                <w:bCs/>
                <w:i/>
                <w:iCs/>
                <w:sz w:val="20"/>
                <w:vertAlign w:val="subscript"/>
              </w:rPr>
              <w:t>i</w:t>
            </w:r>
            <w:proofErr w:type="spellEnd"/>
          </w:p>
        </w:tc>
        <w:tc>
          <w:tcPr>
            <w:tcW w:w="422" w:type="pct"/>
          </w:tcPr>
          <w:p w14:paraId="776CA65A" w14:textId="77777777" w:rsidR="001F0DE4" w:rsidRPr="002A253A" w:rsidRDefault="001F0DE4" w:rsidP="006F6EFD">
            <w:pPr>
              <w:spacing w:after="60"/>
              <w:rPr>
                <w:iCs/>
                <w:sz w:val="20"/>
              </w:rPr>
            </w:pPr>
            <w:r w:rsidRPr="002A253A">
              <w:rPr>
                <w:iCs/>
                <w:sz w:val="20"/>
              </w:rPr>
              <w:t>MW</w:t>
            </w:r>
          </w:p>
        </w:tc>
        <w:tc>
          <w:tcPr>
            <w:tcW w:w="3636" w:type="pct"/>
          </w:tcPr>
          <w:p w14:paraId="1E36CA27" w14:textId="77777777" w:rsidR="001F0DE4" w:rsidRDefault="001F0DE4" w:rsidP="00744986">
            <w:pPr>
              <w:keepNext/>
              <w:tabs>
                <w:tab w:val="num" w:pos="576"/>
              </w:tabs>
              <w:spacing w:after="60"/>
              <w:rPr>
                <w:b/>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ins w:id="22" w:author="ERCOT" w:date="2020-10-15T09:48:00Z">
              <w:r>
                <w:rPr>
                  <w:iCs/>
                  <w:sz w:val="20"/>
                </w:rPr>
                <w:t xml:space="preserve">available by July 1 and December 1 </w:t>
              </w:r>
            </w:ins>
            <w:r w:rsidRPr="004D645D">
              <w:rPr>
                <w:iCs/>
                <w:sz w:val="20"/>
              </w:rPr>
              <w:t xml:space="preserve">for the </w:t>
            </w:r>
            <w:ins w:id="23" w:author="ERCOT" w:date="2020-10-15T09:48:00Z">
              <w:r>
                <w:rPr>
                  <w:iCs/>
                  <w:sz w:val="20"/>
                </w:rPr>
                <w:t xml:space="preserve">summer and winter </w:t>
              </w:r>
            </w:ins>
            <w:r>
              <w:rPr>
                <w:iCs/>
                <w:sz w:val="20"/>
              </w:rPr>
              <w:t>P</w:t>
            </w:r>
            <w:r w:rsidRPr="004D645D">
              <w:rPr>
                <w:iCs/>
                <w:sz w:val="20"/>
              </w:rPr>
              <w:t>eak Load Season</w:t>
            </w:r>
            <w:ins w:id="24" w:author="ERCOT" w:date="2020-10-15T09:48:00Z">
              <w:r>
                <w:rPr>
                  <w:iCs/>
                  <w:sz w:val="20"/>
                </w:rPr>
                <w:t>s</w:t>
              </w:r>
            </w:ins>
            <w:r w:rsidRPr="004D645D">
              <w:rPr>
                <w:iCs/>
                <w:sz w:val="20"/>
              </w:rPr>
              <w:t xml:space="preserve"> </w:t>
            </w:r>
            <w:r w:rsidRPr="003957B3">
              <w:rPr>
                <w:i/>
                <w:iCs/>
                <w:sz w:val="20"/>
              </w:rPr>
              <w:t>s</w:t>
            </w:r>
            <w:ins w:id="25" w:author="ERCOT" w:date="2020-10-15T09:49:00Z">
              <w:r>
                <w:rPr>
                  <w:i/>
                  <w:iCs/>
                  <w:sz w:val="20"/>
                </w:rPr>
                <w:t xml:space="preserve">, </w:t>
              </w:r>
              <w:r w:rsidRPr="0079359D">
                <w:rPr>
                  <w:iCs/>
                  <w:sz w:val="20"/>
                </w:rPr>
                <w:t>respectively,</w:t>
              </w:r>
            </w:ins>
            <w:r w:rsidRPr="004D645D">
              <w:rPr>
                <w:iCs/>
                <w:sz w:val="20"/>
              </w:rPr>
              <w:t xml:space="preserve"> and year </w:t>
            </w:r>
            <w:proofErr w:type="spellStart"/>
            <w:r w:rsidRPr="003957B3">
              <w:rPr>
                <w:i/>
                <w:iCs/>
                <w:sz w:val="20"/>
              </w:rPr>
              <w:t>i</w:t>
            </w:r>
            <w:proofErr w:type="spellEnd"/>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9"/>
            <w:bookmarkEnd w:id="20"/>
            <w:bookmarkEnd w:id="21"/>
          </w:p>
        </w:tc>
      </w:tr>
      <w:tr w:rsidR="001F0DE4" w:rsidRPr="006A0091" w14:paraId="140CEE3E" w14:textId="77777777" w:rsidTr="006F6EFD">
        <w:trPr>
          <w:cantSplit/>
        </w:trPr>
        <w:tc>
          <w:tcPr>
            <w:tcW w:w="942" w:type="pct"/>
          </w:tcPr>
          <w:p w14:paraId="1382666D" w14:textId="77777777" w:rsidR="001F0DE4" w:rsidRPr="006A0091" w:rsidRDefault="001F0DE4" w:rsidP="006F6EFD">
            <w:pPr>
              <w:spacing w:after="60"/>
              <w:rPr>
                <w:iCs/>
                <w:sz w:val="20"/>
              </w:rPr>
            </w:pPr>
            <w:r w:rsidRPr="006A0091">
              <w:rPr>
                <w:iCs/>
                <w:sz w:val="20"/>
              </w:rPr>
              <w:t>PLAN</w:t>
            </w:r>
            <w:r>
              <w:rPr>
                <w:iCs/>
                <w:sz w:val="20"/>
              </w:rPr>
              <w:t xml:space="preserve">IRR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p>
        </w:tc>
        <w:tc>
          <w:tcPr>
            <w:tcW w:w="422" w:type="pct"/>
          </w:tcPr>
          <w:p w14:paraId="0CA029F5" w14:textId="77777777" w:rsidR="001F0DE4" w:rsidRPr="00327CE1" w:rsidRDefault="001F0DE4" w:rsidP="006F6EFD">
            <w:pPr>
              <w:spacing w:after="60"/>
              <w:rPr>
                <w:iCs/>
                <w:sz w:val="20"/>
              </w:rPr>
            </w:pPr>
            <w:r w:rsidRPr="00327CE1">
              <w:rPr>
                <w:iCs/>
                <w:sz w:val="20"/>
              </w:rPr>
              <w:t>MW</w:t>
            </w:r>
          </w:p>
        </w:tc>
        <w:tc>
          <w:tcPr>
            <w:tcW w:w="3636" w:type="pct"/>
          </w:tcPr>
          <w:p w14:paraId="777664FB" w14:textId="77777777" w:rsidR="001F0DE4" w:rsidRPr="006A0091" w:rsidRDefault="001F0DE4" w:rsidP="006F6EFD">
            <w:pPr>
              <w:spacing w:after="60"/>
              <w:rPr>
                <w:iCs/>
                <w:sz w:val="20"/>
              </w:rPr>
            </w:pPr>
            <w:r w:rsidRPr="00966E00">
              <w:rPr>
                <w:i/>
                <w:iCs/>
                <w:sz w:val="20"/>
              </w:rPr>
              <w:t>New IRR Capacity</w:t>
            </w:r>
            <w:r w:rsidRPr="00966E00">
              <w:rPr>
                <w:iCs/>
                <w:sz w:val="20"/>
              </w:rPr>
              <w:t>—</w:t>
            </w:r>
            <w:r>
              <w:rPr>
                <w:iCs/>
                <w:sz w:val="20"/>
              </w:rPr>
              <w:t xml:space="preserve">For new WGRs, the capacity available </w:t>
            </w:r>
            <w:ins w:id="26" w:author="ERCOT" w:date="2020-10-15T09:49:00Z">
              <w:r>
                <w:rPr>
                  <w:iCs/>
                  <w:sz w:val="20"/>
                </w:rPr>
                <w:t xml:space="preserve">by July 1 and December 1 </w:t>
              </w:r>
            </w:ins>
            <w:r>
              <w:rPr>
                <w:iCs/>
                <w:sz w:val="20"/>
              </w:rPr>
              <w:t xml:space="preserve">for the summer and winter Peak Load Seasons </w:t>
            </w:r>
            <w:r w:rsidRPr="005445BA">
              <w:rPr>
                <w:i/>
                <w:iCs/>
                <w:sz w:val="20"/>
              </w:rPr>
              <w:t>s</w:t>
            </w:r>
            <w:r>
              <w:rPr>
                <w:i/>
                <w:iCs/>
                <w:sz w:val="20"/>
              </w:rPr>
              <w:t>,</w:t>
            </w:r>
            <w:ins w:id="27" w:author="ERCOT" w:date="2020-10-15T09:50:00Z">
              <w:r>
                <w:rPr>
                  <w:iCs/>
                  <w:sz w:val="20"/>
                </w:rPr>
                <w:t xml:space="preserve"> respectively,</w:t>
              </w:r>
            </w:ins>
            <w:r>
              <w:rPr>
                <w:i/>
                <w:iCs/>
                <w:sz w:val="20"/>
              </w:rPr>
              <w:t xml:space="preserve"> </w:t>
            </w:r>
            <w:r>
              <w:rPr>
                <w:iCs/>
                <w:sz w:val="20"/>
              </w:rPr>
              <w:t xml:space="preserve">year </w:t>
            </w:r>
            <w:proofErr w:type="spellStart"/>
            <w:r w:rsidRPr="00337B9E">
              <w:rPr>
                <w:i/>
                <w:iCs/>
                <w:sz w:val="20"/>
              </w:rPr>
              <w:t>i</w:t>
            </w:r>
            <w:proofErr w:type="spellEnd"/>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proofErr w:type="spellStart"/>
            <w:r>
              <w:rPr>
                <w:i/>
                <w:iCs/>
                <w:sz w:val="20"/>
              </w:rPr>
              <w:t>i</w:t>
            </w:r>
            <w:proofErr w:type="spellEnd"/>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1F0DE4" w:rsidRPr="006A0091" w14:paraId="46CD303A" w14:textId="77777777" w:rsidTr="006F6EFD">
        <w:trPr>
          <w:cantSplit/>
        </w:trPr>
        <w:tc>
          <w:tcPr>
            <w:tcW w:w="942" w:type="pct"/>
          </w:tcPr>
          <w:p w14:paraId="4F1C7A25" w14:textId="77777777" w:rsidR="001F0DE4" w:rsidRPr="006A0091" w:rsidRDefault="001F0DE4" w:rsidP="006F6EFD">
            <w:pPr>
              <w:spacing w:after="60"/>
              <w:rPr>
                <w:iCs/>
                <w:sz w:val="20"/>
              </w:rPr>
            </w:pPr>
            <w:r>
              <w:rPr>
                <w:iCs/>
                <w:sz w:val="20"/>
              </w:rPr>
              <w:t xml:space="preserve">LTOUTAGE </w:t>
            </w:r>
            <w:r w:rsidRPr="004D645D">
              <w:rPr>
                <w:bCs/>
                <w:i/>
                <w:iCs/>
                <w:sz w:val="20"/>
                <w:vertAlign w:val="subscript"/>
              </w:rPr>
              <w:t xml:space="preserve">s, </w:t>
            </w:r>
            <w:proofErr w:type="spellStart"/>
            <w:r w:rsidRPr="004D645D">
              <w:rPr>
                <w:bCs/>
                <w:i/>
                <w:iCs/>
                <w:sz w:val="20"/>
                <w:vertAlign w:val="subscript"/>
              </w:rPr>
              <w:t>i</w:t>
            </w:r>
            <w:proofErr w:type="spellEnd"/>
          </w:p>
        </w:tc>
        <w:tc>
          <w:tcPr>
            <w:tcW w:w="422" w:type="pct"/>
          </w:tcPr>
          <w:p w14:paraId="1286AB12" w14:textId="77777777" w:rsidR="001F0DE4" w:rsidRPr="00327CE1" w:rsidRDefault="001F0DE4" w:rsidP="006F6EFD">
            <w:pPr>
              <w:spacing w:after="60"/>
              <w:rPr>
                <w:iCs/>
                <w:sz w:val="20"/>
              </w:rPr>
            </w:pPr>
            <w:r>
              <w:rPr>
                <w:iCs/>
                <w:sz w:val="20"/>
              </w:rPr>
              <w:t>MW</w:t>
            </w:r>
          </w:p>
        </w:tc>
        <w:tc>
          <w:tcPr>
            <w:tcW w:w="3636" w:type="pct"/>
          </w:tcPr>
          <w:p w14:paraId="535D8BE8" w14:textId="77777777" w:rsidR="001F0DE4" w:rsidRPr="00966E00" w:rsidRDefault="001F0DE4" w:rsidP="006F6EFD">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proofErr w:type="spellStart"/>
            <w:r w:rsidRPr="006E082E">
              <w:rPr>
                <w:i/>
                <w:iCs/>
                <w:sz w:val="20"/>
              </w:rPr>
              <w:t>i</w:t>
            </w:r>
            <w:proofErr w:type="spellEnd"/>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r>
              <w:rPr>
                <w:iCs/>
                <w:sz w:val="20"/>
              </w:rPr>
              <w:t xml:space="preserve"> calculated for each IRR.</w:t>
            </w:r>
          </w:p>
        </w:tc>
      </w:tr>
      <w:tr w:rsidR="001F0DE4" w:rsidRPr="006A0091" w14:paraId="2A17151A" w14:textId="77777777" w:rsidTr="006F6EFD">
        <w:trPr>
          <w:cantSplit/>
        </w:trPr>
        <w:tc>
          <w:tcPr>
            <w:tcW w:w="942" w:type="pct"/>
          </w:tcPr>
          <w:p w14:paraId="48BFFEF5" w14:textId="77777777" w:rsidR="001F0DE4" w:rsidRPr="006A0091" w:rsidRDefault="001F0DE4" w:rsidP="006F6EFD">
            <w:pPr>
              <w:spacing w:after="60"/>
              <w:rPr>
                <w:iCs/>
                <w:sz w:val="20"/>
              </w:rPr>
            </w:pPr>
            <w:r w:rsidRPr="006A0091">
              <w:rPr>
                <w:iCs/>
                <w:sz w:val="20"/>
              </w:rPr>
              <w:t>UNSWITCH</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r w:rsidRPr="006A0091">
              <w:rPr>
                <w:bCs/>
                <w:i/>
                <w:iCs/>
                <w:sz w:val="20"/>
                <w:vertAlign w:val="subscript"/>
              </w:rPr>
              <w:t xml:space="preserve"> </w:t>
            </w:r>
          </w:p>
        </w:tc>
        <w:tc>
          <w:tcPr>
            <w:tcW w:w="422" w:type="pct"/>
          </w:tcPr>
          <w:p w14:paraId="08A4C756" w14:textId="77777777" w:rsidR="001F0DE4" w:rsidRPr="00327CE1" w:rsidRDefault="001F0DE4" w:rsidP="006F6EFD">
            <w:pPr>
              <w:spacing w:after="60"/>
              <w:rPr>
                <w:iCs/>
                <w:sz w:val="20"/>
              </w:rPr>
            </w:pPr>
            <w:r w:rsidRPr="00327CE1">
              <w:rPr>
                <w:iCs/>
                <w:sz w:val="20"/>
              </w:rPr>
              <w:t>MW</w:t>
            </w:r>
          </w:p>
        </w:tc>
        <w:tc>
          <w:tcPr>
            <w:tcW w:w="3636" w:type="pct"/>
          </w:tcPr>
          <w:p w14:paraId="347FE8E9" w14:textId="77777777" w:rsidR="001F0DE4" w:rsidRPr="006A0091" w:rsidRDefault="001F0DE4" w:rsidP="006F6EFD">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proofErr w:type="spellStart"/>
            <w:r w:rsidRPr="006A0091">
              <w:rPr>
                <w:i/>
                <w:iCs/>
                <w:sz w:val="20"/>
              </w:rPr>
              <w:t>i</w:t>
            </w:r>
            <w:proofErr w:type="spellEnd"/>
            <w:r w:rsidRPr="006A0091">
              <w:rPr>
                <w:iCs/>
                <w:sz w:val="20"/>
              </w:rPr>
              <w:t xml:space="preserve"> pursuant to paragraph (2) of Section 16.5.4, Maintaining and Updating Resource Entity Information.</w:t>
            </w:r>
          </w:p>
        </w:tc>
      </w:tr>
      <w:tr w:rsidR="001F0DE4" w:rsidRPr="006A0091" w14:paraId="2AEC235E" w14:textId="77777777" w:rsidTr="006F6EFD">
        <w:trPr>
          <w:cantSplit/>
        </w:trPr>
        <w:tc>
          <w:tcPr>
            <w:tcW w:w="942" w:type="pct"/>
          </w:tcPr>
          <w:p w14:paraId="529153D8" w14:textId="77777777" w:rsidR="001F0DE4" w:rsidRPr="006A0091" w:rsidRDefault="001F0DE4" w:rsidP="006F6EFD">
            <w:pPr>
              <w:spacing w:after="60"/>
              <w:rPr>
                <w:iCs/>
                <w:sz w:val="20"/>
              </w:rPr>
            </w:pPr>
            <w:r w:rsidRPr="006A0091">
              <w:rPr>
                <w:iCs/>
                <w:sz w:val="20"/>
              </w:rPr>
              <w:lastRenderedPageBreak/>
              <w:t>RETCAP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2C4A77A9" w14:textId="77777777" w:rsidR="001F0DE4" w:rsidRPr="00327CE1" w:rsidRDefault="001F0DE4" w:rsidP="006F6EFD">
            <w:pPr>
              <w:spacing w:after="60"/>
              <w:rPr>
                <w:iCs/>
                <w:sz w:val="20"/>
              </w:rPr>
            </w:pPr>
            <w:r w:rsidRPr="00327CE1">
              <w:rPr>
                <w:iCs/>
                <w:sz w:val="20"/>
              </w:rPr>
              <w:t>MW</w:t>
            </w:r>
          </w:p>
        </w:tc>
        <w:tc>
          <w:tcPr>
            <w:tcW w:w="3636" w:type="pct"/>
          </w:tcPr>
          <w:p w14:paraId="3FDD6157" w14:textId="77777777" w:rsidR="001F0DE4" w:rsidRPr="006A0091" w:rsidRDefault="001F0DE4" w:rsidP="006F6EFD">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proofErr w:type="spellStart"/>
            <w:r w:rsidRPr="006A0091">
              <w:rPr>
                <w:i/>
                <w:iCs/>
                <w:sz w:val="20"/>
              </w:rPr>
              <w:t>i</w:t>
            </w:r>
            <w:proofErr w:type="spellEnd"/>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1F0DE4" w:rsidRPr="006A0091" w14:paraId="25E97929" w14:textId="77777777" w:rsidTr="006F6EFD">
        <w:trPr>
          <w:cantSplit/>
          <w:trHeight w:val="237"/>
        </w:trPr>
        <w:tc>
          <w:tcPr>
            <w:tcW w:w="942" w:type="pct"/>
            <w:tcBorders>
              <w:top w:val="single" w:sz="6" w:space="0" w:color="auto"/>
              <w:left w:val="single" w:sz="4" w:space="0" w:color="auto"/>
              <w:bottom w:val="single" w:sz="6" w:space="0" w:color="auto"/>
              <w:right w:val="single" w:sz="6" w:space="0" w:color="auto"/>
            </w:tcBorders>
          </w:tcPr>
          <w:p w14:paraId="4015A20B" w14:textId="77777777" w:rsidR="001F0DE4" w:rsidRPr="006A0091" w:rsidRDefault="001F0DE4" w:rsidP="006F6EFD">
            <w:pPr>
              <w:pStyle w:val="TableBody"/>
              <w:rPr>
                <w:i/>
              </w:rPr>
            </w:pPr>
            <w:bookmarkStart w:id="28" w:name="_Toc289696715"/>
            <w:proofErr w:type="spellStart"/>
            <w:r w:rsidRPr="006A0091">
              <w:rPr>
                <w:i/>
              </w:rPr>
              <w:t>i</w:t>
            </w:r>
            <w:bookmarkEnd w:id="28"/>
            <w:proofErr w:type="spellEnd"/>
          </w:p>
        </w:tc>
        <w:tc>
          <w:tcPr>
            <w:tcW w:w="422" w:type="pct"/>
            <w:tcBorders>
              <w:top w:val="single" w:sz="6" w:space="0" w:color="auto"/>
              <w:left w:val="single" w:sz="6" w:space="0" w:color="auto"/>
              <w:bottom w:val="single" w:sz="6" w:space="0" w:color="auto"/>
              <w:right w:val="single" w:sz="6" w:space="0" w:color="auto"/>
            </w:tcBorders>
          </w:tcPr>
          <w:p w14:paraId="18F6521F" w14:textId="77777777" w:rsidR="001F0DE4" w:rsidRPr="00327CE1" w:rsidRDefault="001F0DE4" w:rsidP="006F6EFD">
            <w:pPr>
              <w:pStyle w:val="TableBody"/>
              <w:rPr>
                <w:i/>
              </w:rPr>
            </w:pPr>
            <w:bookmarkStart w:id="29" w:name="_Toc289696716"/>
            <w:r w:rsidRPr="00327CE1">
              <w:t>None</w:t>
            </w:r>
            <w:bookmarkEnd w:id="29"/>
          </w:p>
        </w:tc>
        <w:tc>
          <w:tcPr>
            <w:tcW w:w="3636" w:type="pct"/>
            <w:tcBorders>
              <w:top w:val="single" w:sz="6" w:space="0" w:color="auto"/>
              <w:left w:val="single" w:sz="6" w:space="0" w:color="auto"/>
              <w:bottom w:val="single" w:sz="6" w:space="0" w:color="auto"/>
              <w:right w:val="single" w:sz="4" w:space="0" w:color="auto"/>
            </w:tcBorders>
          </w:tcPr>
          <w:p w14:paraId="3CB925BC" w14:textId="77777777" w:rsidR="001F0DE4" w:rsidRPr="006A0091" w:rsidRDefault="001F0DE4" w:rsidP="006F6EFD">
            <w:pPr>
              <w:pStyle w:val="TableBody"/>
            </w:pPr>
            <w:bookmarkStart w:id="30" w:name="_Toc289696717"/>
            <w:r>
              <w:t>Y</w:t>
            </w:r>
            <w:r w:rsidRPr="006A0091">
              <w:t>ear</w:t>
            </w:r>
            <w:bookmarkEnd w:id="30"/>
            <w:r>
              <w:t>.</w:t>
            </w:r>
          </w:p>
        </w:tc>
      </w:tr>
      <w:tr w:rsidR="001F0DE4" w:rsidRPr="006A0091" w14:paraId="73B45E3B" w14:textId="77777777" w:rsidTr="006F6EFD">
        <w:trPr>
          <w:cantSplit/>
          <w:trHeight w:val="210"/>
        </w:trPr>
        <w:tc>
          <w:tcPr>
            <w:tcW w:w="942" w:type="pct"/>
            <w:tcBorders>
              <w:top w:val="single" w:sz="6" w:space="0" w:color="auto"/>
              <w:left w:val="single" w:sz="4" w:space="0" w:color="auto"/>
              <w:bottom w:val="single" w:sz="6" w:space="0" w:color="auto"/>
              <w:right w:val="single" w:sz="6" w:space="0" w:color="auto"/>
            </w:tcBorders>
          </w:tcPr>
          <w:p w14:paraId="08D9E7E6" w14:textId="77777777" w:rsidR="001F0DE4" w:rsidRPr="006A0091" w:rsidRDefault="001F0DE4" w:rsidP="006F6EFD">
            <w:pPr>
              <w:pStyle w:val="TableBody"/>
              <w:rPr>
                <w:i/>
              </w:rPr>
            </w:pPr>
            <w:bookmarkStart w:id="31" w:name="_Toc289696718"/>
            <w:r w:rsidRPr="006A0091">
              <w:rPr>
                <w:i/>
              </w:rPr>
              <w:t>s</w:t>
            </w:r>
            <w:bookmarkEnd w:id="31"/>
          </w:p>
        </w:tc>
        <w:tc>
          <w:tcPr>
            <w:tcW w:w="422" w:type="pct"/>
            <w:tcBorders>
              <w:top w:val="single" w:sz="6" w:space="0" w:color="auto"/>
              <w:left w:val="single" w:sz="6" w:space="0" w:color="auto"/>
              <w:bottom w:val="single" w:sz="6" w:space="0" w:color="auto"/>
              <w:right w:val="single" w:sz="6" w:space="0" w:color="auto"/>
            </w:tcBorders>
          </w:tcPr>
          <w:p w14:paraId="2AA21967" w14:textId="77777777" w:rsidR="001F0DE4" w:rsidRPr="00327CE1" w:rsidRDefault="001F0DE4" w:rsidP="006F6EFD">
            <w:pPr>
              <w:pStyle w:val="TableBody"/>
              <w:rPr>
                <w:i/>
              </w:rPr>
            </w:pPr>
            <w:bookmarkStart w:id="32" w:name="_Toc289696719"/>
            <w:r w:rsidRPr="00327CE1">
              <w:t>None</w:t>
            </w:r>
            <w:bookmarkEnd w:id="32"/>
          </w:p>
        </w:tc>
        <w:tc>
          <w:tcPr>
            <w:tcW w:w="3636" w:type="pct"/>
            <w:tcBorders>
              <w:top w:val="single" w:sz="6" w:space="0" w:color="auto"/>
              <w:left w:val="single" w:sz="6" w:space="0" w:color="auto"/>
              <w:bottom w:val="single" w:sz="6" w:space="0" w:color="auto"/>
              <w:right w:val="single" w:sz="4" w:space="0" w:color="auto"/>
            </w:tcBorders>
          </w:tcPr>
          <w:p w14:paraId="27B55CC3" w14:textId="77777777" w:rsidR="001F0DE4" w:rsidRPr="006A0091" w:rsidRDefault="001F0DE4" w:rsidP="006F6EFD">
            <w:pPr>
              <w:pStyle w:val="TableBody"/>
            </w:pPr>
            <w:bookmarkStart w:id="33" w:name="_Toc289696720"/>
            <w:r>
              <w:t xml:space="preserve">Summer and winter </w:t>
            </w:r>
            <w:r w:rsidRPr="006A0091">
              <w:t>Peak Load Season</w:t>
            </w:r>
            <w:bookmarkEnd w:id="33"/>
            <w:r>
              <w:t xml:space="preserve">s for year </w:t>
            </w:r>
            <w:proofErr w:type="spellStart"/>
            <w:r>
              <w:rPr>
                <w:i/>
              </w:rPr>
              <w:t>i</w:t>
            </w:r>
            <w:proofErr w:type="spellEnd"/>
            <w:r>
              <w:t>.</w:t>
            </w:r>
          </w:p>
        </w:tc>
      </w:tr>
      <w:tr w:rsidR="001F0DE4" w:rsidRPr="006A0091" w14:paraId="6AA1DFDE" w14:textId="77777777" w:rsidTr="006F6EFD">
        <w:trPr>
          <w:cantSplit/>
        </w:trPr>
        <w:tc>
          <w:tcPr>
            <w:tcW w:w="942" w:type="pct"/>
            <w:tcBorders>
              <w:top w:val="single" w:sz="6" w:space="0" w:color="auto"/>
              <w:left w:val="single" w:sz="4" w:space="0" w:color="auto"/>
              <w:bottom w:val="single" w:sz="4" w:space="0" w:color="auto"/>
              <w:right w:val="single" w:sz="6" w:space="0" w:color="auto"/>
            </w:tcBorders>
          </w:tcPr>
          <w:p w14:paraId="699002E1" w14:textId="77777777" w:rsidR="001F0DE4" w:rsidRPr="006A0091" w:rsidRDefault="001F0DE4" w:rsidP="006F6EFD">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4CB5EE8" w14:textId="77777777" w:rsidR="001F0DE4" w:rsidRPr="00327CE1" w:rsidRDefault="001F0DE4" w:rsidP="006F6EFD">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1904DD13" w14:textId="77777777" w:rsidR="001F0DE4" w:rsidRDefault="001F0DE4" w:rsidP="006F6EFD">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w:t>
            </w:r>
            <w:proofErr w:type="spellStart"/>
            <w:r w:rsidRPr="00960564">
              <w:t>Kenedy</w:t>
            </w:r>
            <w:proofErr w:type="spellEnd"/>
            <w:r w:rsidRPr="00960564">
              <w:t xml:space="preserve">,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5F1629CE" w14:textId="77777777" w:rsidR="001F0DE4" w:rsidRPr="001F0DE4" w:rsidRDefault="001F0DE4" w:rsidP="00BC2D06">
      <w:pPr>
        <w:rPr>
          <w:rFonts w:ascii="Arial" w:hAnsi="Arial" w:cs="Arial"/>
          <w:color w:val="FF0000"/>
          <w:sz w:val="22"/>
          <w:szCs w:val="22"/>
        </w:rPr>
      </w:pPr>
    </w:p>
    <w:sectPr w:rsidR="001F0DE4" w:rsidRPr="001F0DE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10-16T10:13:00Z" w:initials="JT">
    <w:p w14:paraId="3EF3EF99" w14:textId="77777777" w:rsidR="00C3314A" w:rsidRDefault="00C3314A">
      <w:pPr>
        <w:pStyle w:val="CommentText"/>
      </w:pPr>
      <w:bookmarkStart w:id="13" w:name="_GoBack"/>
      <w:bookmarkEnd w:id="13"/>
      <w:r>
        <w:rPr>
          <w:rStyle w:val="CommentReference"/>
        </w:rPr>
        <w:annotationRef/>
      </w:r>
      <w:r>
        <w:t xml:space="preserve">Please note </w:t>
      </w:r>
      <w:r w:rsidRPr="00C3314A">
        <w:t xml:space="preserve">NPRR1005 </w:t>
      </w:r>
      <w:r>
        <w:t xml:space="preserve">and NPRR1042 </w:t>
      </w:r>
      <w:r w:rsidRPr="00C3314A">
        <w:t>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3E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2A5" w14:textId="77777777" w:rsidR="00D84FCB" w:rsidRDefault="00D84FCB">
      <w:r>
        <w:separator/>
      </w:r>
    </w:p>
  </w:endnote>
  <w:endnote w:type="continuationSeparator" w:id="0">
    <w:p w14:paraId="518A8D91" w14:textId="77777777" w:rsidR="00D84FCB" w:rsidRDefault="00D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600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D998" w14:textId="1E01523F" w:rsidR="00D176CF" w:rsidRDefault="009B0938">
    <w:pPr>
      <w:pStyle w:val="Footer"/>
      <w:tabs>
        <w:tab w:val="clear" w:pos="4320"/>
        <w:tab w:val="clear" w:pos="8640"/>
        <w:tab w:val="right" w:pos="9360"/>
      </w:tabs>
      <w:rPr>
        <w:rFonts w:ascii="Arial" w:hAnsi="Arial" w:cs="Arial"/>
        <w:sz w:val="18"/>
      </w:rPr>
    </w:pPr>
    <w:r>
      <w:rPr>
        <w:rFonts w:ascii="Arial" w:hAnsi="Arial" w:cs="Arial"/>
        <w:sz w:val="18"/>
      </w:rPr>
      <w:t>1050</w:t>
    </w:r>
    <w:r w:rsidR="00D176CF">
      <w:rPr>
        <w:rFonts w:ascii="Arial" w:hAnsi="Arial" w:cs="Arial"/>
        <w:sz w:val="18"/>
      </w:rPr>
      <w:t>NPRR</w:t>
    </w:r>
    <w:r w:rsidR="00DC44D6">
      <w:rPr>
        <w:rFonts w:ascii="Arial" w:hAnsi="Arial" w:cs="Arial"/>
        <w:sz w:val="18"/>
      </w:rPr>
      <w:t>-</w:t>
    </w:r>
    <w:r w:rsidR="005140D9">
      <w:rPr>
        <w:rFonts w:ascii="Arial" w:hAnsi="Arial" w:cs="Arial"/>
        <w:sz w:val="18"/>
      </w:rPr>
      <w:t>04 PRS Report</w:t>
    </w:r>
    <w:r w:rsidR="00DC44D6">
      <w:rPr>
        <w:rFonts w:ascii="Arial" w:hAnsi="Arial" w:cs="Arial"/>
        <w:sz w:val="18"/>
      </w:rPr>
      <w:t xml:space="preserve"> </w:t>
    </w:r>
    <w:r w:rsidR="005140D9">
      <w:rPr>
        <w:rFonts w:ascii="Arial" w:hAnsi="Arial" w:cs="Arial"/>
        <w:sz w:val="18"/>
      </w:rPr>
      <w:t>111120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F32FF">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F32FF">
      <w:rPr>
        <w:rFonts w:ascii="Arial" w:hAnsi="Arial" w:cs="Arial"/>
        <w:noProof/>
        <w:sz w:val="18"/>
      </w:rPr>
      <w:t>7</w:t>
    </w:r>
    <w:r w:rsidR="00D176CF" w:rsidRPr="00412DCA">
      <w:rPr>
        <w:rFonts w:ascii="Arial" w:hAnsi="Arial" w:cs="Arial"/>
        <w:sz w:val="18"/>
      </w:rPr>
      <w:fldChar w:fldCharType="end"/>
    </w:r>
  </w:p>
  <w:p w14:paraId="1D1366B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6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5CA" w14:textId="77777777" w:rsidR="00D84FCB" w:rsidRDefault="00D84FCB">
      <w:r>
        <w:separator/>
      </w:r>
    </w:p>
  </w:footnote>
  <w:footnote w:type="continuationSeparator" w:id="0">
    <w:p w14:paraId="4879E21B" w14:textId="77777777" w:rsidR="00D84FCB" w:rsidRDefault="00D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A7E5" w14:textId="5438F62E" w:rsidR="00D176CF" w:rsidRDefault="005140D9"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6A5"/>
    <w:multiLevelType w:val="hybridMultilevel"/>
    <w:tmpl w:val="859E767C"/>
    <w:lvl w:ilvl="0" w:tplc="E884A0A4">
      <w:start w:val="2"/>
      <w:numFmt w:val="lowerRoman"/>
      <w:lvlText w:val="(%1)"/>
      <w:lvlJc w:val="righ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D5B5B"/>
    <w:multiLevelType w:val="hybridMultilevel"/>
    <w:tmpl w:val="F3D4B7B0"/>
    <w:lvl w:ilvl="0" w:tplc="66BEDEA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B43FCB"/>
    <w:multiLevelType w:val="hybridMultilevel"/>
    <w:tmpl w:val="945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D7E"/>
    <w:multiLevelType w:val="hybridMultilevel"/>
    <w:tmpl w:val="2F8C54E8"/>
    <w:lvl w:ilvl="0" w:tplc="664AAC5E">
      <w:start w:val="4"/>
      <w:numFmt w:val="lowerLetter"/>
      <w:lvlText w:val="(%1)"/>
      <w:lvlJc w:val="left"/>
      <w:pPr>
        <w:ind w:left="1440" w:hanging="360"/>
      </w:pPr>
      <w:rPr>
        <w:rFonts w:hint="default"/>
      </w:rPr>
    </w:lvl>
    <w:lvl w:ilvl="1" w:tplc="66BEDEA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2"/>
  </w:num>
  <w:num w:numId="17">
    <w:abstractNumId w:val="13"/>
  </w:num>
  <w:num w:numId="18">
    <w:abstractNumId w:val="4"/>
  </w:num>
  <w:num w:numId="19">
    <w:abstractNumId w:val="11"/>
  </w:num>
  <w:num w:numId="20">
    <w:abstractNumId w:val="2"/>
  </w:num>
  <w:num w:numId="21">
    <w:abstractNumId w:val="6"/>
  </w:num>
  <w:num w:numId="22">
    <w:abstractNumId w:val="8"/>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B"/>
    <w:rsid w:val="00006711"/>
    <w:rsid w:val="00053ED3"/>
    <w:rsid w:val="00060A5A"/>
    <w:rsid w:val="00064B44"/>
    <w:rsid w:val="00067666"/>
    <w:rsid w:val="00067FE2"/>
    <w:rsid w:val="0007682E"/>
    <w:rsid w:val="00085523"/>
    <w:rsid w:val="000A3FFB"/>
    <w:rsid w:val="000C49C1"/>
    <w:rsid w:val="000D1AEB"/>
    <w:rsid w:val="000D3E64"/>
    <w:rsid w:val="000F13C5"/>
    <w:rsid w:val="000F5A2F"/>
    <w:rsid w:val="00105A36"/>
    <w:rsid w:val="001114F2"/>
    <w:rsid w:val="001313B4"/>
    <w:rsid w:val="0014546D"/>
    <w:rsid w:val="001500D9"/>
    <w:rsid w:val="0015550B"/>
    <w:rsid w:val="00156DB7"/>
    <w:rsid w:val="00157228"/>
    <w:rsid w:val="00160C3C"/>
    <w:rsid w:val="00164557"/>
    <w:rsid w:val="0017783C"/>
    <w:rsid w:val="001903A1"/>
    <w:rsid w:val="0019314C"/>
    <w:rsid w:val="001A0C3F"/>
    <w:rsid w:val="001B2412"/>
    <w:rsid w:val="001C3F3B"/>
    <w:rsid w:val="001D4BB9"/>
    <w:rsid w:val="001D729D"/>
    <w:rsid w:val="001F0739"/>
    <w:rsid w:val="001F0DE4"/>
    <w:rsid w:val="001F38F0"/>
    <w:rsid w:val="001F4A02"/>
    <w:rsid w:val="00217713"/>
    <w:rsid w:val="002208E3"/>
    <w:rsid w:val="00222BFE"/>
    <w:rsid w:val="00230090"/>
    <w:rsid w:val="00235B5E"/>
    <w:rsid w:val="00237430"/>
    <w:rsid w:val="0025309E"/>
    <w:rsid w:val="00276A99"/>
    <w:rsid w:val="002857E4"/>
    <w:rsid w:val="00286AD9"/>
    <w:rsid w:val="002966F3"/>
    <w:rsid w:val="002A5BE2"/>
    <w:rsid w:val="002B69F3"/>
    <w:rsid w:val="002B763A"/>
    <w:rsid w:val="002D382A"/>
    <w:rsid w:val="002E34CA"/>
    <w:rsid w:val="002F0685"/>
    <w:rsid w:val="002F1EDD"/>
    <w:rsid w:val="003013F2"/>
    <w:rsid w:val="003019B2"/>
    <w:rsid w:val="00301DAC"/>
    <w:rsid w:val="0030232A"/>
    <w:rsid w:val="0030694A"/>
    <w:rsid w:val="003069F4"/>
    <w:rsid w:val="00311170"/>
    <w:rsid w:val="00360920"/>
    <w:rsid w:val="003718D5"/>
    <w:rsid w:val="0037372D"/>
    <w:rsid w:val="00373806"/>
    <w:rsid w:val="0038082A"/>
    <w:rsid w:val="00384709"/>
    <w:rsid w:val="00386C35"/>
    <w:rsid w:val="003A3D77"/>
    <w:rsid w:val="003B5AED"/>
    <w:rsid w:val="003C6B7B"/>
    <w:rsid w:val="004135BD"/>
    <w:rsid w:val="00421EE6"/>
    <w:rsid w:val="00423DFF"/>
    <w:rsid w:val="004302A4"/>
    <w:rsid w:val="00446175"/>
    <w:rsid w:val="004463BA"/>
    <w:rsid w:val="00481BCB"/>
    <w:rsid w:val="004822D4"/>
    <w:rsid w:val="0049290B"/>
    <w:rsid w:val="004A4451"/>
    <w:rsid w:val="004D3958"/>
    <w:rsid w:val="004E3029"/>
    <w:rsid w:val="004F32FF"/>
    <w:rsid w:val="004F3C3E"/>
    <w:rsid w:val="004F579C"/>
    <w:rsid w:val="005008DF"/>
    <w:rsid w:val="005045D0"/>
    <w:rsid w:val="005134E4"/>
    <w:rsid w:val="005140D9"/>
    <w:rsid w:val="00534C6C"/>
    <w:rsid w:val="00543F88"/>
    <w:rsid w:val="0055266B"/>
    <w:rsid w:val="00553129"/>
    <w:rsid w:val="00557083"/>
    <w:rsid w:val="005641E2"/>
    <w:rsid w:val="00575D47"/>
    <w:rsid w:val="005841C0"/>
    <w:rsid w:val="00591E6C"/>
    <w:rsid w:val="0059260F"/>
    <w:rsid w:val="0059511A"/>
    <w:rsid w:val="005B350A"/>
    <w:rsid w:val="005B6A7D"/>
    <w:rsid w:val="005C6C22"/>
    <w:rsid w:val="005D25A7"/>
    <w:rsid w:val="005E5074"/>
    <w:rsid w:val="00612E4F"/>
    <w:rsid w:val="00615D5E"/>
    <w:rsid w:val="00622E99"/>
    <w:rsid w:val="00625E5D"/>
    <w:rsid w:val="0066370F"/>
    <w:rsid w:val="006809BE"/>
    <w:rsid w:val="00682377"/>
    <w:rsid w:val="006A0784"/>
    <w:rsid w:val="006A697B"/>
    <w:rsid w:val="006B4DDE"/>
    <w:rsid w:val="006D0253"/>
    <w:rsid w:val="006E4597"/>
    <w:rsid w:val="006E7781"/>
    <w:rsid w:val="006F6EFD"/>
    <w:rsid w:val="00726C02"/>
    <w:rsid w:val="007428A9"/>
    <w:rsid w:val="00743968"/>
    <w:rsid w:val="00744986"/>
    <w:rsid w:val="00785415"/>
    <w:rsid w:val="00786449"/>
    <w:rsid w:val="007913F9"/>
    <w:rsid w:val="00791CB9"/>
    <w:rsid w:val="00793130"/>
    <w:rsid w:val="0079359D"/>
    <w:rsid w:val="00797024"/>
    <w:rsid w:val="007A1BE1"/>
    <w:rsid w:val="007B3233"/>
    <w:rsid w:val="007B5A42"/>
    <w:rsid w:val="007B6F8C"/>
    <w:rsid w:val="007C0AE4"/>
    <w:rsid w:val="007C199B"/>
    <w:rsid w:val="007D3073"/>
    <w:rsid w:val="007D64B9"/>
    <w:rsid w:val="007D72D4"/>
    <w:rsid w:val="007E0452"/>
    <w:rsid w:val="007F0E2E"/>
    <w:rsid w:val="00801E2F"/>
    <w:rsid w:val="008070C0"/>
    <w:rsid w:val="00811C12"/>
    <w:rsid w:val="0083369B"/>
    <w:rsid w:val="0083573A"/>
    <w:rsid w:val="00845778"/>
    <w:rsid w:val="008665A0"/>
    <w:rsid w:val="00883496"/>
    <w:rsid w:val="00887E28"/>
    <w:rsid w:val="008966F7"/>
    <w:rsid w:val="008A6115"/>
    <w:rsid w:val="008D1CD8"/>
    <w:rsid w:val="008D49FB"/>
    <w:rsid w:val="008D5C3A"/>
    <w:rsid w:val="008E1900"/>
    <w:rsid w:val="008E6DA2"/>
    <w:rsid w:val="00905993"/>
    <w:rsid w:val="00907B1E"/>
    <w:rsid w:val="00943AFD"/>
    <w:rsid w:val="00963A51"/>
    <w:rsid w:val="00977420"/>
    <w:rsid w:val="009829B7"/>
    <w:rsid w:val="00983B6E"/>
    <w:rsid w:val="009901D7"/>
    <w:rsid w:val="00992C44"/>
    <w:rsid w:val="009936F8"/>
    <w:rsid w:val="009A3772"/>
    <w:rsid w:val="009A530F"/>
    <w:rsid w:val="009B0938"/>
    <w:rsid w:val="009D17F0"/>
    <w:rsid w:val="009F4E08"/>
    <w:rsid w:val="00A03847"/>
    <w:rsid w:val="00A174FC"/>
    <w:rsid w:val="00A21D77"/>
    <w:rsid w:val="00A3188E"/>
    <w:rsid w:val="00A42796"/>
    <w:rsid w:val="00A5311D"/>
    <w:rsid w:val="00A84C9E"/>
    <w:rsid w:val="00AC20C6"/>
    <w:rsid w:val="00AC3DBF"/>
    <w:rsid w:val="00AD1BED"/>
    <w:rsid w:val="00AD3B58"/>
    <w:rsid w:val="00AF56C6"/>
    <w:rsid w:val="00B0016C"/>
    <w:rsid w:val="00B032E8"/>
    <w:rsid w:val="00B57F96"/>
    <w:rsid w:val="00B67892"/>
    <w:rsid w:val="00B97F99"/>
    <w:rsid w:val="00BA09BF"/>
    <w:rsid w:val="00BA4D33"/>
    <w:rsid w:val="00BC2D06"/>
    <w:rsid w:val="00BC4A31"/>
    <w:rsid w:val="00BD0CDA"/>
    <w:rsid w:val="00BD6B88"/>
    <w:rsid w:val="00BE635F"/>
    <w:rsid w:val="00BF6059"/>
    <w:rsid w:val="00C07B36"/>
    <w:rsid w:val="00C21F00"/>
    <w:rsid w:val="00C26709"/>
    <w:rsid w:val="00C3314A"/>
    <w:rsid w:val="00C546B0"/>
    <w:rsid w:val="00C744EB"/>
    <w:rsid w:val="00C90702"/>
    <w:rsid w:val="00C917FF"/>
    <w:rsid w:val="00C91A25"/>
    <w:rsid w:val="00C9766A"/>
    <w:rsid w:val="00CC4F39"/>
    <w:rsid w:val="00CD1E25"/>
    <w:rsid w:val="00CD544C"/>
    <w:rsid w:val="00CD6E77"/>
    <w:rsid w:val="00CF4256"/>
    <w:rsid w:val="00D04FE8"/>
    <w:rsid w:val="00D1768E"/>
    <w:rsid w:val="00D176CF"/>
    <w:rsid w:val="00D271E3"/>
    <w:rsid w:val="00D47A80"/>
    <w:rsid w:val="00D60B72"/>
    <w:rsid w:val="00D62BB2"/>
    <w:rsid w:val="00D71484"/>
    <w:rsid w:val="00D84FCB"/>
    <w:rsid w:val="00D85807"/>
    <w:rsid w:val="00D87349"/>
    <w:rsid w:val="00D91EE9"/>
    <w:rsid w:val="00D97220"/>
    <w:rsid w:val="00D977F4"/>
    <w:rsid w:val="00DC3617"/>
    <w:rsid w:val="00DC44D6"/>
    <w:rsid w:val="00DD6E92"/>
    <w:rsid w:val="00DE0789"/>
    <w:rsid w:val="00E10AAB"/>
    <w:rsid w:val="00E14D47"/>
    <w:rsid w:val="00E1641C"/>
    <w:rsid w:val="00E26708"/>
    <w:rsid w:val="00E3489F"/>
    <w:rsid w:val="00E34958"/>
    <w:rsid w:val="00E35184"/>
    <w:rsid w:val="00E36BDA"/>
    <w:rsid w:val="00E37AB0"/>
    <w:rsid w:val="00E5341E"/>
    <w:rsid w:val="00E55BDA"/>
    <w:rsid w:val="00E66E18"/>
    <w:rsid w:val="00E71C39"/>
    <w:rsid w:val="00E876B2"/>
    <w:rsid w:val="00EA2189"/>
    <w:rsid w:val="00EA56E6"/>
    <w:rsid w:val="00EC335F"/>
    <w:rsid w:val="00EC3B5C"/>
    <w:rsid w:val="00EC48FB"/>
    <w:rsid w:val="00EC5D96"/>
    <w:rsid w:val="00EC6B78"/>
    <w:rsid w:val="00EE0C23"/>
    <w:rsid w:val="00EF232A"/>
    <w:rsid w:val="00EF5BCD"/>
    <w:rsid w:val="00F05A69"/>
    <w:rsid w:val="00F27AC7"/>
    <w:rsid w:val="00F36213"/>
    <w:rsid w:val="00F37DFA"/>
    <w:rsid w:val="00F43FFD"/>
    <w:rsid w:val="00F44236"/>
    <w:rsid w:val="00F444D8"/>
    <w:rsid w:val="00F45764"/>
    <w:rsid w:val="00F52517"/>
    <w:rsid w:val="00F645A4"/>
    <w:rsid w:val="00F77A2B"/>
    <w:rsid w:val="00F9292D"/>
    <w:rsid w:val="00FA57B2"/>
    <w:rsid w:val="00FB509B"/>
    <w:rsid w:val="00FB5574"/>
    <w:rsid w:val="00FC3D4B"/>
    <w:rsid w:val="00FC4491"/>
    <w:rsid w:val="00FC6312"/>
    <w:rsid w:val="00FD0E0D"/>
    <w:rsid w:val="00FD60AD"/>
    <w:rsid w:val="00FE36E3"/>
    <w:rsid w:val="00FE3CB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5047B6"/>
  <w15:chartTrackingRefBased/>
  <w15:docId w15:val="{D73D5242-4406-4210-A1F6-DEDC6C2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5B6A7D"/>
    <w:rPr>
      <w:b/>
      <w:bCs/>
      <w:i/>
      <w:sz w:val="24"/>
    </w:rPr>
  </w:style>
  <w:style w:type="character" w:customStyle="1" w:styleId="BodyTextNumberedChar1">
    <w:name w:val="Body Text Numbered Char1"/>
    <w:link w:val="BodyTextNumbered"/>
    <w:rsid w:val="001F0DE4"/>
    <w:rPr>
      <w:iCs/>
      <w:sz w:val="24"/>
    </w:rPr>
  </w:style>
  <w:style w:type="paragraph" w:customStyle="1" w:styleId="BodyTextNumbered">
    <w:name w:val="Body Text Numbered"/>
    <w:basedOn w:val="BodyText"/>
    <w:link w:val="BodyTextNumberedChar1"/>
    <w:rsid w:val="001F0DE4"/>
    <w:pPr>
      <w:ind w:left="720" w:hanging="720"/>
    </w:pPr>
    <w:rPr>
      <w:iCs/>
      <w:szCs w:val="20"/>
    </w:rPr>
  </w:style>
  <w:style w:type="character" w:customStyle="1" w:styleId="H5Char">
    <w:name w:val="H5 Char"/>
    <w:link w:val="H5"/>
    <w:rsid w:val="001F0DE4"/>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0" TargetMode="External"/><Relationship Id="rId13" Type="http://schemas.openxmlformats.org/officeDocument/2006/relationships/image" Target="media/image2.wmf"/><Relationship Id="rId18" Type="http://schemas.openxmlformats.org/officeDocument/2006/relationships/hyperlink" Target="mailto:Pete.Warnke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ublefield\Desktop\WebEx%20Friendly\Too%20Long%20Titles\W's%20NP\DRAFT%20XXXNPRR-01%20Change%20to%20the%20Summer%20Commercial%20Operations%20Date%20Deadine%20for%20Including%20Planned%20Generation%20Capacity%20in%20Reports%20on%20CDR%2010XX20.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122B-B14B-4662-834E-8A94C57A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XXXNPRR-01 Change to the Summer Commercial Operations Date Deadine for Including Planned Generation Capacity in Reports on CDR 10XX20</Template>
  <TotalTime>0</TotalTime>
  <Pages>7</Pages>
  <Words>2568</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16630</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4063323</vt:i4>
      </vt:variant>
      <vt:variant>
        <vt:i4>21</vt:i4>
      </vt:variant>
      <vt:variant>
        <vt:i4>0</vt:i4>
      </vt:variant>
      <vt:variant>
        <vt:i4>5</vt:i4>
      </vt:variant>
      <vt:variant>
        <vt:lpwstr>mailto:Pete.Warnken@ercot.com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cp:lastModifiedBy>Jordan Troublefield</cp:lastModifiedBy>
  <cp:revision>3</cp:revision>
  <cp:lastPrinted>2013-11-15T21:11:00Z</cp:lastPrinted>
  <dcterms:created xsi:type="dcterms:W3CDTF">2020-11-16T19:44:00Z</dcterms:created>
  <dcterms:modified xsi:type="dcterms:W3CDTF">2020-11-16T19:44:00Z</dcterms:modified>
</cp:coreProperties>
</file>