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673DC7" w:rsidP="00F44236">
            <w:pPr>
              <w:pStyle w:val="Header"/>
            </w:pPr>
            <w:hyperlink r:id="rId8" w:history="1">
              <w:r w:rsidRPr="00673DC7">
                <w:rPr>
                  <w:rStyle w:val="Hyperlink"/>
                </w:rPr>
                <w:t>1068</w:t>
              </w:r>
            </w:hyperlink>
            <w:bookmarkStart w:id="0" w:name="_GoBack"/>
            <w:bookmarkEnd w:id="0"/>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F517B4" w:rsidP="00A06660">
            <w:pPr>
              <w:pStyle w:val="Header"/>
            </w:pPr>
            <w:r>
              <w:t>Administrative Change</w:t>
            </w:r>
            <w:r w:rsidR="00A06660">
              <w:t>s for March 1, 2021 Nodal Protocols -</w:t>
            </w:r>
            <w:r>
              <w:t xml:space="preserve"> Remove </w:t>
            </w:r>
            <w:r w:rsidR="00A06660">
              <w:t>“</w:t>
            </w:r>
            <w:r>
              <w:t>ROSC</w:t>
            </w:r>
            <w:r w:rsidR="00A06660">
              <w:t>”</w:t>
            </w:r>
            <w:r>
              <w:t xml:space="preserve"> </w:t>
            </w:r>
            <w:r w:rsidR="0089551B">
              <w:t>from N</w:t>
            </w:r>
            <w:r>
              <w:t>CI Form</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673DC7" w:rsidP="00F44236">
            <w:pPr>
              <w:pStyle w:val="NormalArial"/>
            </w:pPr>
            <w:r>
              <w:t>February 11</w:t>
            </w:r>
            <w:r w:rsidR="00A06660">
              <w:t>, 2021</w:t>
            </w:r>
          </w:p>
        </w:tc>
      </w:tr>
      <w:tr w:rsidR="00B92A65" w:rsidRPr="00E01925" w:rsidTr="00BC2D06">
        <w:trPr>
          <w:trHeight w:val="518"/>
        </w:trPr>
        <w:tc>
          <w:tcPr>
            <w:tcW w:w="2880" w:type="dxa"/>
            <w:gridSpan w:val="2"/>
            <w:shd w:val="clear" w:color="auto" w:fill="FFFFFF"/>
            <w:vAlign w:val="center"/>
          </w:tcPr>
          <w:p w:rsidR="00B92A65" w:rsidRPr="00E01925" w:rsidRDefault="00B92A65" w:rsidP="00F44236">
            <w:pPr>
              <w:pStyle w:val="Header"/>
              <w:rPr>
                <w:bCs w:val="0"/>
              </w:rPr>
            </w:pPr>
            <w:r>
              <w:rPr>
                <w:bCs w:val="0"/>
              </w:rPr>
              <w:t>Status</w:t>
            </w:r>
          </w:p>
        </w:tc>
        <w:tc>
          <w:tcPr>
            <w:tcW w:w="7560" w:type="dxa"/>
            <w:gridSpan w:val="2"/>
            <w:vAlign w:val="center"/>
          </w:tcPr>
          <w:p w:rsidR="00B92A65" w:rsidRDefault="00B92A65" w:rsidP="00F44236">
            <w:pPr>
              <w:pStyle w:val="NormalArial"/>
            </w:pPr>
            <w:r>
              <w:t>Administrative Change</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F517B4" w:rsidP="00F44236">
            <w:pPr>
              <w:pStyle w:val="NormalArial"/>
            </w:pPr>
            <w:r w:rsidRPr="00F517B4">
              <w:t>Section 23</w:t>
            </w:r>
            <w:r>
              <w:t>,</w:t>
            </w:r>
            <w:r w:rsidRPr="00F517B4">
              <w:t xml:space="preserve"> Form E: Notice of Change of Information</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F517B4"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8D46D2" w:rsidRPr="00FB509B" w:rsidRDefault="00F517B4" w:rsidP="00B92A65">
            <w:pPr>
              <w:pStyle w:val="NormalArial"/>
              <w:spacing w:before="120" w:after="120"/>
            </w:pPr>
            <w:r w:rsidRPr="00044CEF">
              <w:rPr>
                <w:rFonts w:cs="Arial"/>
              </w:rPr>
              <w:t>This</w:t>
            </w:r>
            <w:r>
              <w:rPr>
                <w:rFonts w:cs="Arial"/>
              </w:rPr>
              <w:t xml:space="preserve"> Administrative</w:t>
            </w:r>
            <w:r w:rsidRPr="00044CEF">
              <w:rPr>
                <w:rFonts w:cs="Arial"/>
              </w:rPr>
              <w:t xml:space="preserve"> </w:t>
            </w:r>
            <w:r>
              <w:rPr>
                <w:rFonts w:cs="Arial"/>
              </w:rPr>
              <w:t xml:space="preserve">Nodal Protocol Revision Request (NPRR) removes the </w:t>
            </w:r>
            <w:r w:rsidR="00B92A65">
              <w:rPr>
                <w:rFonts w:cs="Arial"/>
              </w:rPr>
              <w:t>“</w:t>
            </w:r>
            <w:r w:rsidRPr="00F517B4">
              <w:t>Resource Outage Submittal Contact</w:t>
            </w:r>
            <w:r>
              <w:t xml:space="preserve"> (ROSC)</w:t>
            </w:r>
            <w:r w:rsidR="00B92A65">
              <w:t>”</w:t>
            </w:r>
            <w:r>
              <w:t xml:space="preserve"> from the </w:t>
            </w:r>
            <w:r w:rsidRPr="00F517B4">
              <w:t>Notice of Change of Information</w:t>
            </w:r>
            <w:r>
              <w:t xml:space="preserve"> (NCI) Form</w:t>
            </w:r>
            <w:r w:rsidR="008D46D2">
              <w:t xml:space="preserve">. </w:t>
            </w:r>
            <w:r w:rsidR="00B92A65">
              <w:t xml:space="preserve"> </w:t>
            </w:r>
            <w:r w:rsidR="008D46D2">
              <w:t xml:space="preserve">The ROSC identified a contact for a Resource Entity that was to be used as a single point of contact for the entry of </w:t>
            </w:r>
            <w:r w:rsidR="00B92A65">
              <w:t>O</w:t>
            </w:r>
            <w:r w:rsidR="008D46D2">
              <w:t>utages</w:t>
            </w:r>
            <w:r w:rsidR="0036760D">
              <w:t xml:space="preserve">. </w:t>
            </w:r>
            <w:r w:rsidR="00B92A65">
              <w:t xml:space="preserve"> </w:t>
            </w:r>
            <w:r w:rsidR="0036760D">
              <w:t xml:space="preserve">However, </w:t>
            </w:r>
            <w:r w:rsidR="00E7155E">
              <w:t>ERCOT utilizes the 24x7 contact for use in the Outage Scheduler, and the ROSC no longer serves a purpose for ERCOT.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65pt;height:15.05pt" o:ole="">
                  <v:imagedata r:id="rId9" o:title=""/>
                </v:shape>
                <w:control r:id="rId10" w:name="TextBox11" w:shapeid="_x0000_i1035"/>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7" type="#_x0000_t75" style="width:15.65pt;height:15.05pt" o:ole="">
                  <v:imagedata r:id="rId9" o:title=""/>
                </v:shape>
                <w:control r:id="rId11" w:name="TextBox1" w:shapeid="_x0000_i1037"/>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39" type="#_x0000_t75" style="width:15.65pt;height:15.05pt" o:ole="">
                  <v:imagedata r:id="rId9" o:title=""/>
                </v:shape>
                <w:control r:id="rId13" w:name="TextBox12" w:shapeid="_x0000_i1039"/>
              </w:object>
            </w:r>
            <w:r w:rsidRPr="006629C8">
              <w:t xml:space="preserve">  </w:t>
            </w:r>
            <w:r>
              <w:rPr>
                <w:iCs/>
                <w:kern w:val="24"/>
              </w:rPr>
              <w:t>Market efficiencies or enhancements</w:t>
            </w:r>
          </w:p>
          <w:p w:rsidR="00E71C39" w:rsidRDefault="00E7155E" w:rsidP="00E71C39">
            <w:pPr>
              <w:pStyle w:val="NormalArial"/>
              <w:spacing w:before="120"/>
              <w:rPr>
                <w:iCs/>
                <w:kern w:val="24"/>
              </w:rPr>
            </w:pPr>
            <w:r>
              <w:rPr>
                <w:rFonts w:cs="Arial"/>
              </w:rPr>
              <w:fldChar w:fldCharType="begin">
                <w:ffData>
                  <w:name w:val=""/>
                  <w:enabled/>
                  <w:calcOnExit w:val="0"/>
                  <w:checkBox>
                    <w:sizeAuto/>
                    <w:default w:val="1"/>
                  </w:checkBox>
                </w:ffData>
              </w:fldChar>
            </w:r>
            <w:r>
              <w:rPr>
                <w:rFonts w:cs="Arial"/>
              </w:rPr>
              <w:instrText xml:space="preserve"> FORMCHECKBOX </w:instrText>
            </w:r>
            <w:r w:rsidR="00673DC7">
              <w:rPr>
                <w:rFonts w:cs="Arial"/>
              </w:rPr>
            </w:r>
            <w:r w:rsidR="00673DC7">
              <w:rPr>
                <w:rFonts w:cs="Arial"/>
              </w:rPr>
              <w:fldChar w:fldCharType="separate"/>
            </w:r>
            <w:r>
              <w:rPr>
                <w:rFonts w:cs="Arial"/>
              </w:rPr>
              <w:fldChar w:fldCharType="end"/>
            </w:r>
            <w:r w:rsidR="00E71C39" w:rsidRPr="006629C8">
              <w:t xml:space="preserve">  </w:t>
            </w:r>
            <w:r w:rsidR="00E71C39">
              <w:rPr>
                <w:iCs/>
                <w:kern w:val="24"/>
              </w:rPr>
              <w:t>Administrative</w:t>
            </w:r>
          </w:p>
          <w:p w:rsidR="00E71C39" w:rsidRDefault="00E71C39" w:rsidP="00E71C39">
            <w:pPr>
              <w:pStyle w:val="NormalArial"/>
              <w:spacing w:before="120"/>
              <w:rPr>
                <w:iCs/>
                <w:kern w:val="24"/>
              </w:rPr>
            </w:pPr>
            <w:r w:rsidRPr="006629C8">
              <w:object w:dxaOrig="225" w:dyaOrig="225">
                <v:shape id="_x0000_i1041" type="#_x0000_t75" style="width:15.65pt;height:15.05pt" o:ole="">
                  <v:imagedata r:id="rId9" o:title=""/>
                </v:shape>
                <w:control r:id="rId14" w:name="TextBox14" w:shapeid="_x0000_i1041"/>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3" type="#_x0000_t75" style="width:15.65pt;height:15.05pt" o:ole="">
                  <v:imagedata r:id="rId9" o:title=""/>
                </v:shape>
                <w:control r:id="rId15" w:name="TextBox15" w:shapeid="_x0000_i1043"/>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B92A65" w:rsidP="00B92A65">
            <w:pPr>
              <w:pStyle w:val="NormalArial"/>
              <w:spacing w:before="120" w:after="120"/>
              <w:rPr>
                <w:iCs/>
                <w:kern w:val="24"/>
              </w:rPr>
            </w:pPr>
            <w:r>
              <w:t>This NPRR e</w:t>
            </w:r>
            <w:r w:rsidR="00377F44">
              <w:t>liminates duplicative processes within ERCOT registration.</w:t>
            </w:r>
            <w:r>
              <w:t xml:space="preserve">  Administrative NPRRs are allowed pursuant to paragraph (4) of Section 21.2, Introduction.</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377F44">
            <w:pPr>
              <w:pStyle w:val="NormalArial"/>
            </w:pPr>
            <w:r>
              <w:t>Amy Loera</w:t>
            </w:r>
            <w:r w:rsidR="00B92A65">
              <w:t xml:space="preserve"> /</w:t>
            </w:r>
            <w:r w:rsidR="007F7BB9">
              <w:t xml:space="preserve"> Chad Thompson</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673DC7">
            <w:pPr>
              <w:pStyle w:val="NormalArial"/>
            </w:pPr>
            <w:hyperlink r:id="rId16" w:history="1">
              <w:r w:rsidR="007F7BB9" w:rsidRPr="000A58F2">
                <w:rPr>
                  <w:rStyle w:val="Hyperlink"/>
                </w:rPr>
                <w:t>Amy.Loera@ercot.com</w:t>
              </w:r>
            </w:hyperlink>
            <w:r w:rsidR="00B92A65">
              <w:t xml:space="preserve"> /</w:t>
            </w:r>
            <w:r w:rsidR="007F7BB9">
              <w:t xml:space="preserve"> </w:t>
            </w:r>
            <w:hyperlink r:id="rId17" w:history="1">
              <w:r w:rsidR="007F7BB9" w:rsidRPr="000A58F2">
                <w:rPr>
                  <w:rStyle w:val="Hyperlink"/>
                </w:rPr>
                <w:t>Chad.Thompson@ercot.com</w:t>
              </w:r>
            </w:hyperlink>
            <w:r w:rsidR="007F7BB9">
              <w:t xml:space="preserve"> </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B47614">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B47614">
            <w:pPr>
              <w:pStyle w:val="NormalArial"/>
            </w:pPr>
            <w:r>
              <w:t>512-225-7026</w:t>
            </w:r>
            <w:r w:rsidR="00B92A65">
              <w:t xml:space="preserve"> /</w:t>
            </w:r>
            <w:r w:rsidR="007F7BB9">
              <w:t xml:space="preserve"> 512-248-6508</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B92A65">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B92A65">
            <w:pPr>
              <w:pStyle w:val="NormalArial"/>
            </w:pPr>
            <w:r>
              <w:t>Cory Phillips</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673DC7">
            <w:pPr>
              <w:pStyle w:val="NormalArial"/>
            </w:pPr>
            <w:hyperlink r:id="rId18" w:history="1">
              <w:r w:rsidR="00B92A65" w:rsidRPr="00695C60">
                <w:rPr>
                  <w:rStyle w:val="Hyperlink"/>
                </w:rPr>
                <w:t>cory.phillips@ercot.com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B92A65">
            <w:pPr>
              <w:pStyle w:val="NormalArial"/>
            </w:pPr>
            <w:r>
              <w:t>512-248-6464</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2D31CA" w:rsidRPr="00E61FFC" w:rsidRDefault="002D31CA" w:rsidP="002D31CA">
      <w:pPr>
        <w:spacing w:after="240"/>
        <w:jc w:val="center"/>
        <w:rPr>
          <w:rFonts w:eastAsia="Calibri"/>
          <w:b/>
          <w:u w:val="single"/>
        </w:rPr>
      </w:pPr>
      <w:r w:rsidRPr="00E61FFC">
        <w:rPr>
          <w:rFonts w:eastAsia="Calibri"/>
          <w:b/>
          <w:u w:val="single"/>
        </w:rPr>
        <w:t>NOTICE OF CHANGE OF INFORMATION</w:t>
      </w:r>
    </w:p>
    <w:p w:rsidR="002D31CA" w:rsidRPr="00E61FFC" w:rsidRDefault="002D31CA" w:rsidP="002D31CA">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Submit all changes and/or additional information by one of the following methods: 1) Market Information System </w:t>
      </w:r>
      <w:r w:rsidRPr="006F3812">
        <w:rPr>
          <w:rFonts w:eastAsia="Calibri"/>
        </w:rPr>
        <w:t>(MIS)</w:t>
      </w:r>
      <w:r w:rsidRPr="00E61FFC">
        <w:rPr>
          <w:rFonts w:eastAsia="Calibri"/>
        </w:rPr>
        <w:t xml:space="preserve">; 2) email to </w:t>
      </w:r>
      <w:hyperlink r:id="rId19" w:history="1">
        <w:r w:rsidRPr="00871F9D">
          <w:rPr>
            <w:rStyle w:val="Hyperlink"/>
            <w:rFonts w:eastAsia="Calibri"/>
          </w:rPr>
          <w:t>MPRegistration@ercot.com</w:t>
        </w:r>
      </w:hyperlink>
      <w:r w:rsidRPr="00E61FFC">
        <w:rPr>
          <w:rFonts w:eastAsia="Calibri"/>
        </w:rPr>
        <w:t xml:space="preserve">; 3) facsimile to </w:t>
      </w:r>
      <w:r w:rsidRPr="00E61FFC">
        <w:rPr>
          <w:rFonts w:eastAsia="Calibri"/>
          <w:bCs/>
        </w:rPr>
        <w:t>(512) 225-7079;</w:t>
      </w:r>
      <w:r w:rsidRPr="00E61FFC">
        <w:rPr>
          <w:rFonts w:eastAsia="Calibri"/>
        </w:rPr>
        <w:t xml:space="preserve"> or 4) regular mail to </w:t>
      </w:r>
      <w:r w:rsidRPr="00E61FFC">
        <w:rPr>
          <w:rFonts w:eastAsia="Calibri"/>
          <w:bCs/>
        </w:rPr>
        <w:t>Market Participant Registration, 7620 Metro Center Drive, Austin, Texas 78744</w:t>
      </w:r>
      <w:r w:rsidRPr="00E61FFC">
        <w:rPr>
          <w:rFonts w:eastAsia="Calibri"/>
        </w:rPr>
        <w:t>.</w:t>
      </w:r>
    </w:p>
    <w:p w:rsidR="002D31CA" w:rsidRPr="00E61FFC" w:rsidRDefault="002D31CA" w:rsidP="002D31CA">
      <w:pPr>
        <w:spacing w:after="240"/>
        <w:jc w:val="both"/>
        <w:rPr>
          <w:rFonts w:eastAsia="Calibri"/>
        </w:rPr>
      </w:pPr>
      <w:r w:rsidRPr="00E61FFC">
        <w:rPr>
          <w:rFonts w:eastAsia="Calibri"/>
        </w:rPr>
        <w:t>Except as otherwise required by the ERCOT Protocols, ERCOT will send a written acknowledgement of receipt of the changes within five Business Days of receipt and will notify Market Participant of any deficiencies or any additional documentation required within 10 days of receipt. The notice of receipt will be sent to the email address of the Authorized Representative on file with ERCOT or the address specified in the NCI received by ERCOT.</w:t>
      </w:r>
    </w:p>
    <w:p w:rsidR="002D31CA" w:rsidRPr="00E61FFC" w:rsidRDefault="002D31CA" w:rsidP="002D31CA">
      <w:pPr>
        <w:spacing w:after="240"/>
        <w:jc w:val="both"/>
        <w:rPr>
          <w:rFonts w:eastAsia="Calibri"/>
        </w:rPr>
      </w:pPr>
      <w:r w:rsidRPr="00E61FFC">
        <w:rPr>
          <w:rFonts w:eastAsia="Calibri"/>
        </w:rPr>
        <w:t>The following contacts/information can be changed via the submittal of this NCI:</w:t>
      </w:r>
    </w:p>
    <w:p w:rsidR="002D31CA" w:rsidRPr="00E61FFC" w:rsidRDefault="002D31CA" w:rsidP="002D31CA">
      <w:pPr>
        <w:numPr>
          <w:ilvl w:val="0"/>
          <w:numId w:val="35"/>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rsidR="002D31CA" w:rsidRPr="00E61FFC" w:rsidRDefault="002D31CA" w:rsidP="002D31CA">
      <w:pPr>
        <w:numPr>
          <w:ilvl w:val="0"/>
          <w:numId w:val="35"/>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rsidR="002D31CA" w:rsidRPr="00E61FFC" w:rsidRDefault="002D31CA" w:rsidP="002D31CA">
      <w:pPr>
        <w:numPr>
          <w:ilvl w:val="0"/>
          <w:numId w:val="35"/>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rsidR="002D31CA" w:rsidRPr="00E61FFC" w:rsidRDefault="002D31CA" w:rsidP="002D31CA">
      <w:pPr>
        <w:numPr>
          <w:ilvl w:val="0"/>
          <w:numId w:val="35"/>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rsidR="002D31CA" w:rsidRPr="00E8753A" w:rsidRDefault="002D31CA" w:rsidP="002D31CA">
      <w:pPr>
        <w:numPr>
          <w:ilvl w:val="0"/>
          <w:numId w:val="35"/>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rsidR="002D31CA" w:rsidRPr="00E61FFC" w:rsidRDefault="002D31CA" w:rsidP="002D31CA">
      <w:pPr>
        <w:numPr>
          <w:ilvl w:val="0"/>
          <w:numId w:val="35"/>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The Market Participant must provide a 24x7 phone number for the operations desk in a manner that reasonably assures continuous communication with ERCOT and is not affected by PBX features such as automatic transfer or roll to voice mail. </w:t>
      </w:r>
      <w:r w:rsidRPr="00E61FFC">
        <w:rPr>
          <w:rFonts w:eastAsia="Calibri"/>
          <w:i/>
        </w:rPr>
        <w:t>(QSEs, sub-QSEs, TSPs)</w:t>
      </w:r>
    </w:p>
    <w:p w:rsidR="002D31CA" w:rsidRPr="00E61FFC" w:rsidRDefault="002D31CA" w:rsidP="002D31CA">
      <w:pPr>
        <w:numPr>
          <w:ilvl w:val="0"/>
          <w:numId w:val="35"/>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Entities, TSPs, DSPs)</w:t>
      </w:r>
    </w:p>
    <w:p w:rsidR="002D31CA" w:rsidRPr="00E61FFC" w:rsidDel="002D31CA" w:rsidRDefault="002D31CA" w:rsidP="002D31CA">
      <w:pPr>
        <w:numPr>
          <w:ilvl w:val="0"/>
          <w:numId w:val="35"/>
        </w:numPr>
        <w:spacing w:after="240"/>
        <w:ind w:left="360"/>
        <w:jc w:val="both"/>
        <w:rPr>
          <w:del w:id="1" w:author="ERCOT" w:date="2021-02-03T10:04:00Z"/>
          <w:rFonts w:eastAsia="Calibri"/>
        </w:rPr>
      </w:pPr>
      <w:del w:id="2" w:author="ERCOT" w:date="2021-02-03T10:04:00Z">
        <w:r w:rsidRPr="00E61FFC" w:rsidDel="002D31CA">
          <w:rPr>
            <w:rFonts w:eastAsia="Calibri"/>
            <w:b/>
          </w:rPr>
          <w:delText>Resource Outage Submittal (“ROSC”)</w:delText>
        </w:r>
        <w:r w:rsidRPr="00E61FFC" w:rsidDel="002D31CA">
          <w:rPr>
            <w:rFonts w:eastAsia="Calibri"/>
          </w:rPr>
          <w:delText xml:space="preserve"> – Responsible for coordinating and submitting Resource Outages to ERCOT. </w:delText>
        </w:r>
        <w:r w:rsidRPr="00E61FFC" w:rsidDel="002D31CA">
          <w:rPr>
            <w:rFonts w:eastAsia="Calibri"/>
            <w:i/>
          </w:rPr>
          <w:delText>(REs)</w:delText>
        </w:r>
      </w:del>
    </w:p>
    <w:p w:rsidR="002D31CA" w:rsidRPr="00E61FFC" w:rsidRDefault="002D31CA" w:rsidP="002D31CA">
      <w:pPr>
        <w:numPr>
          <w:ilvl w:val="0"/>
          <w:numId w:val="35"/>
        </w:numPr>
        <w:spacing w:after="240"/>
        <w:ind w:left="360"/>
        <w:jc w:val="both"/>
        <w:rPr>
          <w:rFonts w:eastAsia="Calibri"/>
        </w:rPr>
      </w:pPr>
      <w:r w:rsidRPr="00E61FFC">
        <w:rPr>
          <w:rFonts w:eastAsia="Calibri"/>
          <w:b/>
        </w:rPr>
        <w:t>Accounts Payable (“AP”)</w:t>
      </w:r>
      <w:r w:rsidRPr="00E61FFC">
        <w:rPr>
          <w:rFonts w:eastAsia="Calibri"/>
        </w:rPr>
        <w:t xml:space="preserve"> – Responsible for settlements and billing. </w:t>
      </w:r>
      <w:r w:rsidRPr="00E61FFC">
        <w:rPr>
          <w:rFonts w:eastAsia="Calibri"/>
          <w:i/>
        </w:rPr>
        <w:t>(CRRAHs, QSEs, Sub-QSEs)</w:t>
      </w:r>
    </w:p>
    <w:p w:rsidR="002D31CA" w:rsidRPr="00E61FFC" w:rsidRDefault="002D31CA" w:rsidP="002D31CA">
      <w:pPr>
        <w:numPr>
          <w:ilvl w:val="0"/>
          <w:numId w:val="35"/>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rsidR="002D31CA" w:rsidRPr="00E61FFC" w:rsidRDefault="002D31CA" w:rsidP="002D31CA">
      <w:pPr>
        <w:numPr>
          <w:ilvl w:val="0"/>
          <w:numId w:val="35"/>
        </w:numPr>
        <w:spacing w:after="240"/>
        <w:ind w:left="360"/>
        <w:jc w:val="both"/>
        <w:rPr>
          <w:rFonts w:eastAsia="Calibri"/>
        </w:rPr>
      </w:pPr>
      <w:r w:rsidRPr="00E61FFC">
        <w:rPr>
          <w:rFonts w:eastAsia="Calibri"/>
          <w:b/>
        </w:rPr>
        <w:t>Credit</w:t>
      </w:r>
      <w:r w:rsidRPr="00E61FFC">
        <w:rPr>
          <w:rFonts w:eastAsia="Calibri"/>
        </w:rPr>
        <w:t xml:space="preserve"> – Responsible for all credit-related matters. </w:t>
      </w:r>
      <w:r w:rsidRPr="00E61FFC">
        <w:rPr>
          <w:rFonts w:eastAsia="Calibri"/>
          <w:i/>
        </w:rPr>
        <w:t>(Counter-Parties)</w:t>
      </w:r>
    </w:p>
    <w:p w:rsidR="002D31CA" w:rsidRPr="00E61FFC" w:rsidRDefault="002D31CA" w:rsidP="002D31CA">
      <w:pPr>
        <w:numPr>
          <w:ilvl w:val="0"/>
          <w:numId w:val="35"/>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rsidR="002D31CA" w:rsidRPr="00E61FFC" w:rsidRDefault="002D31CA" w:rsidP="002D31CA">
      <w:pPr>
        <w:numPr>
          <w:ilvl w:val="0"/>
          <w:numId w:val="35"/>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Responsible for coordinating Mass TA events between ERCOT, TDSPs and CRs. The CR may be a Provider of Last Resort (POLR), Designated CR, Gaining CR or Losing CR. Includes TA Business (“TAB”), TA Regulatory (“TAR”) and TA Technical (“TAT”). List one contact per TA. </w:t>
      </w:r>
      <w:r w:rsidRPr="00E61FFC">
        <w:rPr>
          <w:rFonts w:eastAsia="Calibri"/>
          <w:i/>
        </w:rPr>
        <w:t>(LSEs, TSPs, DSPs)</w:t>
      </w:r>
    </w:p>
    <w:p w:rsidR="002D31CA" w:rsidRPr="00E61FFC" w:rsidRDefault="002D31CA" w:rsidP="002D31CA">
      <w:pPr>
        <w:numPr>
          <w:ilvl w:val="0"/>
          <w:numId w:val="35"/>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rsidR="002D31CA" w:rsidRPr="00E61FFC" w:rsidRDefault="002D31CA" w:rsidP="002D31CA">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2D31CA" w:rsidRPr="003A5F25" w:rsidTr="002D31CA">
        <w:tc>
          <w:tcPr>
            <w:tcW w:w="1687" w:type="pct"/>
          </w:tcPr>
          <w:p w:rsidR="002D31CA" w:rsidRPr="003A5F25" w:rsidRDefault="002D31CA" w:rsidP="002D31CA">
            <w:pPr>
              <w:jc w:val="both"/>
              <w:rPr>
                <w:bCs/>
              </w:rPr>
            </w:pPr>
            <w:r w:rsidRPr="003A5F25">
              <w:rPr>
                <w:bCs/>
              </w:rPr>
              <w:t>*Market Participant Account Name(s):</w:t>
            </w:r>
          </w:p>
        </w:tc>
        <w:tc>
          <w:tcPr>
            <w:tcW w:w="3313" w:type="pct"/>
          </w:tcPr>
          <w:p w:rsidR="002D31CA" w:rsidRPr="003A5F25" w:rsidRDefault="002D31CA" w:rsidP="002D31CA">
            <w:pPr>
              <w:jc w:val="both"/>
              <w:rPr>
                <w:bCs/>
              </w:rPr>
            </w:pPr>
            <w:r w:rsidRPr="003A5F25">
              <w:fldChar w:fldCharType="begin">
                <w:ffData>
                  <w:name w:val="Text14"/>
                  <w:enabled/>
                  <w:calcOnExit w:val="0"/>
                  <w:textInput/>
                </w:ffData>
              </w:fldChar>
            </w:r>
            <w:r w:rsidRPr="003A5F25">
              <w:instrText xml:space="preserve"> FORMTEXT </w:instrText>
            </w:r>
            <w:r w:rsidR="00673DC7">
              <w:fldChar w:fldCharType="separate"/>
            </w:r>
            <w:r w:rsidRPr="003A5F25">
              <w:fldChar w:fldCharType="end"/>
            </w:r>
          </w:p>
        </w:tc>
      </w:tr>
      <w:tr w:rsidR="002D31CA" w:rsidRPr="003A5F25" w:rsidTr="002D31CA">
        <w:tc>
          <w:tcPr>
            <w:tcW w:w="1687" w:type="pct"/>
          </w:tcPr>
          <w:p w:rsidR="002D31CA" w:rsidRPr="003A5F25" w:rsidRDefault="002D31CA" w:rsidP="002D31CA">
            <w:pPr>
              <w:jc w:val="both"/>
              <w:rPr>
                <w:bCs/>
              </w:rPr>
            </w:pPr>
            <w:r w:rsidRPr="003A5F25">
              <w:rPr>
                <w:bCs/>
              </w:rPr>
              <w:t>*DUNS Number(s):</w:t>
            </w:r>
          </w:p>
        </w:tc>
        <w:tc>
          <w:tcPr>
            <w:tcW w:w="3313" w:type="pct"/>
          </w:tcPr>
          <w:p w:rsidR="002D31CA" w:rsidRPr="003A5F25" w:rsidRDefault="002D31CA" w:rsidP="002D31CA">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2D31CA" w:rsidRPr="003A5F25" w:rsidTr="002D31CA">
        <w:tc>
          <w:tcPr>
            <w:tcW w:w="1687" w:type="pct"/>
          </w:tcPr>
          <w:p w:rsidR="002D31CA" w:rsidRPr="003A5F25" w:rsidRDefault="002D31CA" w:rsidP="002D31CA">
            <w:pPr>
              <w:jc w:val="both"/>
              <w:rPr>
                <w:bCs/>
              </w:rPr>
            </w:pPr>
            <w:r w:rsidRPr="003A5F25">
              <w:t>*Market Participant Type(s):</w:t>
            </w:r>
          </w:p>
        </w:tc>
        <w:tc>
          <w:tcPr>
            <w:tcW w:w="3313" w:type="pct"/>
          </w:tcPr>
          <w:p w:rsidR="002D31CA" w:rsidRPr="003A5F25" w:rsidRDefault="002D31CA" w:rsidP="002D31CA">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673DC7">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673DC7">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673DC7">
              <w:fldChar w:fldCharType="separate"/>
            </w:r>
            <w:r w:rsidRPr="003A5F25">
              <w:fldChar w:fldCharType="end"/>
            </w:r>
            <w:r w:rsidRPr="003A5F25">
              <w:t xml:space="preserve"> IMRE </w:t>
            </w:r>
            <w:r w:rsidRPr="003A5F25">
              <w:fldChar w:fldCharType="begin">
                <w:ffData>
                  <w:name w:val="Check1"/>
                  <w:enabled/>
                  <w:calcOnExit w:val="0"/>
                  <w:checkBox>
                    <w:sizeAuto/>
                    <w:default w:val="0"/>
                    <w:checked w:val="0"/>
                  </w:checkBox>
                </w:ffData>
              </w:fldChar>
            </w:r>
            <w:r w:rsidRPr="003A5F25">
              <w:instrText xml:space="preserve"> FORMCHECKBOX </w:instrText>
            </w:r>
            <w:r w:rsidR="00673DC7">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673DC7">
              <w:fldChar w:fldCharType="separate"/>
            </w:r>
            <w:r w:rsidRPr="003A5F25">
              <w:fldChar w:fldCharType="end"/>
            </w:r>
            <w:r w:rsidRPr="003A5F25">
              <w:t xml:space="preserve"> QSE</w:t>
            </w:r>
            <w:bookmarkStart w:id="3" w:name="Check20"/>
            <w:r w:rsidRPr="003A5F25">
              <w:t>/Sub-QSE</w:t>
            </w:r>
            <w:bookmarkEnd w:id="3"/>
          </w:p>
          <w:p w:rsidR="002D31CA" w:rsidRPr="003A5F25" w:rsidRDefault="002D31CA" w:rsidP="002D31CA">
            <w:pPr>
              <w:jc w:val="both"/>
            </w:pPr>
            <w:r w:rsidRPr="003A5F25">
              <w:fldChar w:fldCharType="begin">
                <w:ffData>
                  <w:name w:val=""/>
                  <w:enabled/>
                  <w:calcOnExit w:val="0"/>
                  <w:checkBox>
                    <w:sizeAuto/>
                    <w:default w:val="0"/>
                  </w:checkBox>
                </w:ffData>
              </w:fldChar>
            </w:r>
            <w:r w:rsidRPr="003A5F25">
              <w:instrText xml:space="preserve"> FORMCHECKBOX </w:instrText>
            </w:r>
            <w:r w:rsidR="00673DC7">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673DC7">
              <w:fldChar w:fldCharType="separate"/>
            </w:r>
            <w:r w:rsidRPr="003A5F25">
              <w:fldChar w:fldCharType="end"/>
            </w:r>
            <w:r w:rsidRPr="003A5F25">
              <w:t xml:space="preserve"> TSP and/or DSP</w:t>
            </w:r>
          </w:p>
        </w:tc>
      </w:tr>
    </w:tbl>
    <w:p w:rsidR="002D31CA" w:rsidRDefault="00A06660" w:rsidP="002D31CA">
      <w:pPr>
        <w:spacing w:before="240" w:after="240"/>
        <w:jc w:val="both"/>
        <w:rPr>
          <w:rFonts w:eastAsia="Calibri"/>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ge">
                  <wp:posOffset>717550</wp:posOffset>
                </wp:positionV>
                <wp:extent cx="2362200" cy="338455"/>
                <wp:effectExtent l="0" t="0" r="2286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38455"/>
                        </a:xfrm>
                        <a:prstGeom prst="rect">
                          <a:avLst/>
                        </a:prstGeom>
                        <a:solidFill>
                          <a:srgbClr val="FFFFFF"/>
                        </a:solidFill>
                        <a:ln w="9525">
                          <a:solidFill>
                            <a:srgbClr val="000000"/>
                          </a:solidFill>
                          <a:miter lim="800000"/>
                          <a:headEnd/>
                          <a:tailEnd/>
                        </a:ln>
                      </wps:spPr>
                      <wps:txbx>
                        <w:txbxContent>
                          <w:p w:rsidR="002D31CA" w:rsidRDefault="002D31CA" w:rsidP="002D31CA">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8pt;margin-top:56.5pt;width:186pt;height:26.65pt;z-index:251657728;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">
                <v:textbox>
                  <w:txbxContent>
                    <w:p w:rsidR="002D31CA" w:rsidRDefault="002D31CA" w:rsidP="002D31CA">
                      <w:r>
                        <w:t>Received: ______________________</w:t>
                      </w:r>
                    </w:p>
                  </w:txbxContent>
                </v:textbox>
                <w10:wrap anchorx="margin" anchory="page"/>
              </v:shape>
            </w:pict>
          </mc:Fallback>
        </mc:AlternateContent>
      </w:r>
    </w:p>
    <w:p w:rsidR="002D31CA" w:rsidRPr="003A5F25" w:rsidRDefault="002D31CA" w:rsidP="002D31CA">
      <w:pPr>
        <w:spacing w:before="240" w:after="240"/>
        <w:jc w:val="both"/>
        <w:rPr>
          <w:rFonts w:eastAsia="Calibri"/>
          <w:u w:val="single"/>
        </w:rPr>
      </w:pPr>
      <w:r w:rsidRPr="003A5F25">
        <w:rPr>
          <w:rFonts w:eastAsia="Calibri"/>
        </w:rPr>
        <w:t xml:space="preserve">Comments (if necessary): </w:t>
      </w:r>
      <w:bookmarkStart w:id="4"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4"/>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2D31CA" w:rsidRPr="003A5F25" w:rsidTr="002D31CA">
        <w:tc>
          <w:tcPr>
            <w:tcW w:w="1439" w:type="pct"/>
          </w:tcPr>
          <w:p w:rsidR="002D31CA" w:rsidRPr="003A5F25" w:rsidRDefault="002D31CA" w:rsidP="002D31CA">
            <w:pPr>
              <w:jc w:val="both"/>
              <w:rPr>
                <w:rFonts w:eastAsia="Calibri"/>
              </w:rPr>
            </w:pPr>
            <w:r w:rsidRPr="003A5F25">
              <w:rPr>
                <w:rFonts w:eastAsia="Calibri"/>
              </w:rPr>
              <w:t>*AR, Backup AR or Officer:</w:t>
            </w:r>
          </w:p>
        </w:tc>
        <w:bookmarkStart w:id="5" w:name="Text96"/>
        <w:tc>
          <w:tcPr>
            <w:tcW w:w="3561" w:type="pct"/>
          </w:tcPr>
          <w:p w:rsidR="002D31CA" w:rsidRPr="003A5F25" w:rsidRDefault="002D31CA" w:rsidP="002D31CA">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5"/>
          </w:p>
        </w:tc>
      </w:tr>
      <w:tr w:rsidR="002D31CA" w:rsidRPr="003A5F25" w:rsidTr="002D31CA">
        <w:tc>
          <w:tcPr>
            <w:tcW w:w="1439" w:type="pct"/>
          </w:tcPr>
          <w:p w:rsidR="002D31CA" w:rsidRPr="003A5F25" w:rsidRDefault="002D31CA" w:rsidP="002D31CA">
            <w:pPr>
              <w:jc w:val="both"/>
              <w:rPr>
                <w:rFonts w:eastAsia="Calibri"/>
              </w:rPr>
            </w:pPr>
            <w:r w:rsidRPr="003A5F25">
              <w:rPr>
                <w:rFonts w:eastAsia="Calibri"/>
              </w:rPr>
              <w:t>*Signature:</w:t>
            </w:r>
          </w:p>
        </w:tc>
        <w:tc>
          <w:tcPr>
            <w:tcW w:w="3561" w:type="pct"/>
          </w:tcPr>
          <w:p w:rsidR="002D31CA" w:rsidRPr="003A5F25" w:rsidRDefault="002D31CA" w:rsidP="002D31CA">
            <w:pPr>
              <w:jc w:val="both"/>
              <w:rPr>
                <w:rFonts w:eastAsia="Calibri"/>
              </w:rPr>
            </w:pPr>
          </w:p>
        </w:tc>
      </w:tr>
      <w:tr w:rsidR="002D31CA" w:rsidRPr="003A5F25" w:rsidTr="002D31CA">
        <w:tc>
          <w:tcPr>
            <w:tcW w:w="1439" w:type="pct"/>
          </w:tcPr>
          <w:p w:rsidR="002D31CA" w:rsidRPr="003A5F25" w:rsidRDefault="002D31CA" w:rsidP="002D31CA">
            <w:pPr>
              <w:jc w:val="both"/>
              <w:rPr>
                <w:rFonts w:eastAsia="Calibri"/>
              </w:rPr>
            </w:pPr>
            <w:r w:rsidRPr="003A5F25">
              <w:rPr>
                <w:rFonts w:eastAsia="Calibri"/>
              </w:rPr>
              <w:t>*Email:</w:t>
            </w:r>
          </w:p>
        </w:tc>
        <w:bookmarkStart w:id="6" w:name="Text97"/>
        <w:tc>
          <w:tcPr>
            <w:tcW w:w="3561" w:type="pct"/>
          </w:tcPr>
          <w:p w:rsidR="002D31CA" w:rsidRPr="003A5F25" w:rsidRDefault="002D31CA" w:rsidP="002D31CA">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
          </w:p>
        </w:tc>
      </w:tr>
      <w:tr w:rsidR="002D31CA" w:rsidRPr="003A5F25" w:rsidTr="002D31CA">
        <w:tc>
          <w:tcPr>
            <w:tcW w:w="1439" w:type="pct"/>
          </w:tcPr>
          <w:p w:rsidR="002D31CA" w:rsidRPr="003A5F25" w:rsidRDefault="002D31CA" w:rsidP="002D31CA">
            <w:pPr>
              <w:jc w:val="both"/>
              <w:rPr>
                <w:rFonts w:eastAsia="Calibri"/>
              </w:rPr>
            </w:pPr>
            <w:r w:rsidRPr="003A5F25">
              <w:rPr>
                <w:rFonts w:eastAsia="Calibri"/>
              </w:rPr>
              <w:t>*Phone Number:</w:t>
            </w:r>
          </w:p>
        </w:tc>
        <w:bookmarkStart w:id="7" w:name="Text98"/>
        <w:tc>
          <w:tcPr>
            <w:tcW w:w="3561" w:type="pct"/>
          </w:tcPr>
          <w:p w:rsidR="002D31CA" w:rsidRPr="003A5F25" w:rsidRDefault="002D31CA" w:rsidP="002D31CA">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7"/>
          </w:p>
        </w:tc>
      </w:tr>
    </w:tbl>
    <w:p w:rsidR="002D31CA" w:rsidRDefault="002D31CA" w:rsidP="002D31CA">
      <w:pPr>
        <w:spacing w:before="240"/>
        <w:jc w:val="both"/>
        <w:rPr>
          <w:lang w:val="x-none" w:eastAsia="x-none"/>
        </w:rPr>
      </w:pPr>
      <w:r w:rsidRPr="00E61FFC">
        <w:rPr>
          <w:b/>
          <w:lang w:val="x-none" w:eastAsia="x-none"/>
        </w:rPr>
        <w:t>1. Contact type(s):</w:t>
      </w:r>
      <w:bookmarkStart w:id="8" w:name="Check21"/>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bookmarkEnd w:id="8"/>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rsidR="002D31CA" w:rsidRDefault="002D31CA" w:rsidP="002D31CA">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del w:id="9" w:author="ERCOT" w:date="2021-02-03T10:04:00Z">
        <w:r w:rsidRPr="00E61FFC" w:rsidDel="002D31CA">
          <w:rPr>
            <w:lang w:val="x-none" w:eastAsia="x-none"/>
          </w:rPr>
          <w:fldChar w:fldCharType="begin">
            <w:ffData>
              <w:name w:val="Check21"/>
              <w:enabled/>
              <w:calcOnExit w:val="0"/>
              <w:checkBox>
                <w:sizeAuto/>
                <w:default w:val="0"/>
              </w:checkBox>
            </w:ffData>
          </w:fldChar>
        </w:r>
        <w:r w:rsidRPr="00E61FFC" w:rsidDel="002D31CA">
          <w:rPr>
            <w:lang w:val="x-none" w:eastAsia="x-none"/>
          </w:rPr>
          <w:delInstrText xml:space="preserve"> FORMCHECKBOX </w:delInstrText>
        </w:r>
        <w:r w:rsidR="00673DC7">
          <w:rPr>
            <w:lang w:val="x-none" w:eastAsia="x-none"/>
          </w:rPr>
        </w:r>
        <w:r w:rsidR="00673DC7">
          <w:rPr>
            <w:lang w:val="x-none" w:eastAsia="x-none"/>
          </w:rPr>
          <w:fldChar w:fldCharType="separate"/>
        </w:r>
        <w:r w:rsidRPr="00E61FFC" w:rsidDel="002D31CA">
          <w:rPr>
            <w:lang w:val="x-none" w:eastAsia="x-none"/>
          </w:rPr>
          <w:fldChar w:fldCharType="end"/>
        </w:r>
        <w:r w:rsidRPr="00E61FFC" w:rsidDel="002D31CA">
          <w:rPr>
            <w:lang w:val="x-none" w:eastAsia="x-none"/>
          </w:rPr>
          <w:delText xml:space="preserve"> ROSC</w:delText>
        </w:r>
        <w:r w:rsidDel="002D31CA">
          <w:rPr>
            <w:lang w:eastAsia="x-none"/>
          </w:rPr>
          <w:delText xml:space="preserve"> </w:delText>
        </w:r>
      </w:del>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TAB  </w:t>
      </w:r>
    </w:p>
    <w:p w:rsidR="002D31CA" w:rsidRPr="00E61FFC" w:rsidRDefault="002D31CA" w:rsidP="002D31CA">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2D31CA" w:rsidRPr="00E61FFC" w:rsidTr="002D31CA">
        <w:tc>
          <w:tcPr>
            <w:tcW w:w="534" w:type="pct"/>
          </w:tcPr>
          <w:p w:rsidR="002D31CA" w:rsidRPr="00E61FFC" w:rsidRDefault="002D31CA" w:rsidP="002D31CA">
            <w:pPr>
              <w:jc w:val="both"/>
              <w:rPr>
                <w:rFonts w:eastAsia="Calibri"/>
              </w:rPr>
            </w:pPr>
            <w:r w:rsidRPr="00E61FFC">
              <w:rPr>
                <w:rFonts w:eastAsia="Calibri"/>
              </w:rPr>
              <w:t>Name:</w:t>
            </w:r>
          </w:p>
        </w:tc>
        <w:tc>
          <w:tcPr>
            <w:tcW w:w="2287" w:type="pct"/>
            <w:gridSpan w:val="6"/>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2D31CA" w:rsidRPr="00E61FFC" w:rsidRDefault="002D31CA" w:rsidP="002D31CA">
            <w:pPr>
              <w:jc w:val="both"/>
              <w:rPr>
                <w:rFonts w:eastAsia="Calibri"/>
              </w:rPr>
            </w:pPr>
            <w:r w:rsidRPr="00E61FFC">
              <w:rPr>
                <w:rFonts w:eastAsia="Calibri"/>
              </w:rPr>
              <w:t>Title:</w:t>
            </w:r>
          </w:p>
        </w:tc>
        <w:tc>
          <w:tcPr>
            <w:tcW w:w="1794"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Address:</w:t>
            </w:r>
          </w:p>
        </w:tc>
        <w:tc>
          <w:tcPr>
            <w:tcW w:w="4323" w:type="pct"/>
            <w:gridSpan w:val="9"/>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534" w:type="pct"/>
          </w:tcPr>
          <w:p w:rsidR="002D31CA" w:rsidRPr="00E61FFC" w:rsidRDefault="002D31CA" w:rsidP="002D31CA">
            <w:pPr>
              <w:jc w:val="both"/>
              <w:rPr>
                <w:rFonts w:eastAsia="Calibri"/>
              </w:rPr>
            </w:pPr>
            <w:r w:rsidRPr="00E61FFC">
              <w:rPr>
                <w:rFonts w:eastAsia="Calibri"/>
              </w:rPr>
              <w:t>City:</w:t>
            </w:r>
          </w:p>
        </w:tc>
        <w:tc>
          <w:tcPr>
            <w:tcW w:w="1656"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2D31CA" w:rsidRPr="00E61FFC" w:rsidRDefault="002D31CA" w:rsidP="002D31CA">
            <w:pPr>
              <w:jc w:val="both"/>
              <w:rPr>
                <w:rFonts w:eastAsia="Calibri"/>
              </w:rPr>
            </w:pPr>
            <w:r w:rsidRPr="00E61FFC">
              <w:rPr>
                <w:rFonts w:eastAsia="Calibri"/>
              </w:rPr>
              <w:t>State:</w:t>
            </w:r>
          </w:p>
        </w:tc>
        <w:tc>
          <w:tcPr>
            <w:tcW w:w="1008"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2D31CA" w:rsidRPr="00E61FFC" w:rsidRDefault="002D31CA" w:rsidP="002D31CA">
            <w:pPr>
              <w:jc w:val="both"/>
              <w:rPr>
                <w:rFonts w:eastAsia="Calibri"/>
              </w:rPr>
            </w:pPr>
            <w:r w:rsidRPr="00E61FFC">
              <w:rPr>
                <w:rFonts w:eastAsia="Calibri"/>
              </w:rPr>
              <w:t>Zip:</w:t>
            </w:r>
          </w:p>
        </w:tc>
        <w:tc>
          <w:tcPr>
            <w:tcW w:w="1035" w:type="pct"/>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Telephone:</w:t>
            </w:r>
          </w:p>
        </w:tc>
        <w:tc>
          <w:tcPr>
            <w:tcW w:w="1805"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2D31CA" w:rsidRPr="00E61FFC" w:rsidRDefault="002D31CA" w:rsidP="002D31CA">
            <w:pPr>
              <w:jc w:val="both"/>
              <w:rPr>
                <w:rFonts w:eastAsia="Calibri"/>
              </w:rPr>
            </w:pPr>
            <w:r w:rsidRPr="00E61FFC">
              <w:rPr>
                <w:rFonts w:eastAsia="Calibri"/>
              </w:rPr>
              <w:t>Fax:</w:t>
            </w:r>
          </w:p>
        </w:tc>
        <w:tc>
          <w:tcPr>
            <w:tcW w:w="2181" w:type="pct"/>
            <w:gridSpan w:val="4"/>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902" w:type="pct"/>
            <w:gridSpan w:val="3"/>
          </w:tcPr>
          <w:p w:rsidR="002D31CA" w:rsidRPr="00E61FFC" w:rsidRDefault="002D31CA" w:rsidP="002D31CA">
            <w:pPr>
              <w:jc w:val="both"/>
              <w:rPr>
                <w:rFonts w:eastAsia="Calibri"/>
              </w:rPr>
            </w:pPr>
            <w:r w:rsidRPr="00E61FFC">
              <w:rPr>
                <w:rFonts w:eastAsia="Calibri"/>
              </w:rPr>
              <w:t>Email Address:</w:t>
            </w:r>
          </w:p>
        </w:tc>
        <w:tc>
          <w:tcPr>
            <w:tcW w:w="4098" w:type="pct"/>
            <w:gridSpan w:val="8"/>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2D31CA" w:rsidRPr="00E61FFC" w:rsidRDefault="002D31CA" w:rsidP="002D31CA">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D31CA" w:rsidRPr="00E61FFC" w:rsidRDefault="002D31CA" w:rsidP="002D31CA">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del w:id="10" w:author="ERCOT" w:date="2021-02-03T10:04:00Z">
        <w:r w:rsidRPr="00E61FFC" w:rsidDel="002D31CA">
          <w:rPr>
            <w:lang w:val="x-none" w:eastAsia="x-none"/>
          </w:rPr>
          <w:fldChar w:fldCharType="begin">
            <w:ffData>
              <w:name w:val="Check21"/>
              <w:enabled/>
              <w:calcOnExit w:val="0"/>
              <w:checkBox>
                <w:sizeAuto/>
                <w:default w:val="0"/>
              </w:checkBox>
            </w:ffData>
          </w:fldChar>
        </w:r>
        <w:r w:rsidRPr="00E61FFC" w:rsidDel="002D31CA">
          <w:rPr>
            <w:lang w:val="x-none" w:eastAsia="x-none"/>
          </w:rPr>
          <w:delInstrText xml:space="preserve"> FORMCHECKBOX </w:delInstrText>
        </w:r>
        <w:r w:rsidR="00673DC7">
          <w:rPr>
            <w:lang w:val="x-none" w:eastAsia="x-none"/>
          </w:rPr>
        </w:r>
        <w:r w:rsidR="00673DC7">
          <w:rPr>
            <w:lang w:val="x-none" w:eastAsia="x-none"/>
          </w:rPr>
          <w:fldChar w:fldCharType="separate"/>
        </w:r>
        <w:r w:rsidRPr="00E61FFC" w:rsidDel="002D31CA">
          <w:rPr>
            <w:lang w:val="x-none" w:eastAsia="x-none"/>
          </w:rPr>
          <w:fldChar w:fldCharType="end"/>
        </w:r>
        <w:r w:rsidRPr="00E61FFC" w:rsidDel="002D31CA">
          <w:rPr>
            <w:lang w:val="x-none" w:eastAsia="x-none"/>
          </w:rPr>
          <w:delText xml:space="preserve"> ROSC</w:delText>
        </w:r>
        <w:r w:rsidDel="002D31CA">
          <w:rPr>
            <w:lang w:eastAsia="x-none"/>
          </w:rPr>
          <w:delText xml:space="preserve">  </w:delText>
        </w:r>
      </w:del>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2D31CA" w:rsidRPr="00E61FFC" w:rsidTr="002D31CA">
        <w:tc>
          <w:tcPr>
            <w:tcW w:w="534" w:type="pct"/>
          </w:tcPr>
          <w:p w:rsidR="002D31CA" w:rsidRPr="00E61FFC" w:rsidRDefault="002D31CA" w:rsidP="002D31CA">
            <w:pPr>
              <w:jc w:val="both"/>
              <w:rPr>
                <w:rFonts w:eastAsia="Calibri"/>
              </w:rPr>
            </w:pPr>
            <w:r w:rsidRPr="00E61FFC">
              <w:rPr>
                <w:rFonts w:eastAsia="Calibri"/>
              </w:rPr>
              <w:t>Name:</w:t>
            </w:r>
          </w:p>
        </w:tc>
        <w:tc>
          <w:tcPr>
            <w:tcW w:w="2287" w:type="pct"/>
            <w:gridSpan w:val="6"/>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2D31CA" w:rsidRPr="00E61FFC" w:rsidRDefault="002D31CA" w:rsidP="002D31CA">
            <w:pPr>
              <w:jc w:val="both"/>
              <w:rPr>
                <w:rFonts w:eastAsia="Calibri"/>
              </w:rPr>
            </w:pPr>
            <w:r w:rsidRPr="00E61FFC">
              <w:rPr>
                <w:rFonts w:eastAsia="Calibri"/>
              </w:rPr>
              <w:t>Title:</w:t>
            </w:r>
          </w:p>
        </w:tc>
        <w:tc>
          <w:tcPr>
            <w:tcW w:w="1794"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Address:</w:t>
            </w:r>
          </w:p>
        </w:tc>
        <w:tc>
          <w:tcPr>
            <w:tcW w:w="4323" w:type="pct"/>
            <w:gridSpan w:val="9"/>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534" w:type="pct"/>
          </w:tcPr>
          <w:p w:rsidR="002D31CA" w:rsidRPr="00E61FFC" w:rsidRDefault="002D31CA" w:rsidP="002D31CA">
            <w:pPr>
              <w:jc w:val="both"/>
              <w:rPr>
                <w:rFonts w:eastAsia="Calibri"/>
              </w:rPr>
            </w:pPr>
            <w:r w:rsidRPr="00E61FFC">
              <w:rPr>
                <w:rFonts w:eastAsia="Calibri"/>
              </w:rPr>
              <w:t>City:</w:t>
            </w:r>
          </w:p>
        </w:tc>
        <w:tc>
          <w:tcPr>
            <w:tcW w:w="1656"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2D31CA" w:rsidRPr="00E61FFC" w:rsidRDefault="002D31CA" w:rsidP="002D31CA">
            <w:pPr>
              <w:jc w:val="both"/>
              <w:rPr>
                <w:rFonts w:eastAsia="Calibri"/>
              </w:rPr>
            </w:pPr>
            <w:r w:rsidRPr="00E61FFC">
              <w:rPr>
                <w:rFonts w:eastAsia="Calibri"/>
              </w:rPr>
              <w:t>State:</w:t>
            </w:r>
          </w:p>
        </w:tc>
        <w:tc>
          <w:tcPr>
            <w:tcW w:w="1008"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2D31CA" w:rsidRPr="00E61FFC" w:rsidRDefault="002D31CA" w:rsidP="002D31CA">
            <w:pPr>
              <w:jc w:val="both"/>
              <w:rPr>
                <w:rFonts w:eastAsia="Calibri"/>
              </w:rPr>
            </w:pPr>
            <w:r w:rsidRPr="00E61FFC">
              <w:rPr>
                <w:rFonts w:eastAsia="Calibri"/>
              </w:rPr>
              <w:t>Zip:</w:t>
            </w:r>
          </w:p>
        </w:tc>
        <w:tc>
          <w:tcPr>
            <w:tcW w:w="1035" w:type="pct"/>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Telephone:</w:t>
            </w:r>
          </w:p>
        </w:tc>
        <w:tc>
          <w:tcPr>
            <w:tcW w:w="1805"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2D31CA" w:rsidRPr="00E61FFC" w:rsidRDefault="002D31CA" w:rsidP="002D31CA">
            <w:pPr>
              <w:jc w:val="both"/>
              <w:rPr>
                <w:rFonts w:eastAsia="Calibri"/>
              </w:rPr>
            </w:pPr>
            <w:r w:rsidRPr="00E61FFC">
              <w:rPr>
                <w:rFonts w:eastAsia="Calibri"/>
              </w:rPr>
              <w:t>Fax:</w:t>
            </w:r>
          </w:p>
        </w:tc>
        <w:tc>
          <w:tcPr>
            <w:tcW w:w="2181" w:type="pct"/>
            <w:gridSpan w:val="4"/>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902" w:type="pct"/>
            <w:gridSpan w:val="3"/>
          </w:tcPr>
          <w:p w:rsidR="002D31CA" w:rsidRPr="00E61FFC" w:rsidRDefault="002D31CA" w:rsidP="002D31CA">
            <w:pPr>
              <w:jc w:val="both"/>
              <w:rPr>
                <w:rFonts w:eastAsia="Calibri"/>
              </w:rPr>
            </w:pPr>
            <w:r w:rsidRPr="00E61FFC">
              <w:rPr>
                <w:rFonts w:eastAsia="Calibri"/>
              </w:rPr>
              <w:t>Email Address:</w:t>
            </w:r>
          </w:p>
        </w:tc>
        <w:tc>
          <w:tcPr>
            <w:tcW w:w="4098" w:type="pct"/>
            <w:gridSpan w:val="8"/>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2D31CA" w:rsidRPr="00E61FFC" w:rsidRDefault="002D31CA" w:rsidP="002D31CA">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D31CA" w:rsidRPr="00E61FFC" w:rsidRDefault="002D31CA" w:rsidP="002D31CA">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del w:id="11" w:author="ERCOT" w:date="2021-02-03T10:04:00Z">
        <w:r w:rsidRPr="00E61FFC" w:rsidDel="002D31CA">
          <w:rPr>
            <w:lang w:val="x-none" w:eastAsia="x-none"/>
          </w:rPr>
          <w:fldChar w:fldCharType="begin">
            <w:ffData>
              <w:name w:val="Check21"/>
              <w:enabled/>
              <w:calcOnExit w:val="0"/>
              <w:checkBox>
                <w:sizeAuto/>
                <w:default w:val="0"/>
              </w:checkBox>
            </w:ffData>
          </w:fldChar>
        </w:r>
        <w:r w:rsidRPr="00E61FFC" w:rsidDel="002D31CA">
          <w:rPr>
            <w:lang w:val="x-none" w:eastAsia="x-none"/>
          </w:rPr>
          <w:delInstrText xml:space="preserve"> FORMCHECKBOX </w:delInstrText>
        </w:r>
        <w:r w:rsidR="00673DC7">
          <w:rPr>
            <w:lang w:val="x-none" w:eastAsia="x-none"/>
          </w:rPr>
        </w:r>
        <w:r w:rsidR="00673DC7">
          <w:rPr>
            <w:lang w:val="x-none" w:eastAsia="x-none"/>
          </w:rPr>
          <w:fldChar w:fldCharType="separate"/>
        </w:r>
        <w:r w:rsidRPr="00E61FFC" w:rsidDel="002D31CA">
          <w:rPr>
            <w:lang w:val="x-none" w:eastAsia="x-none"/>
          </w:rPr>
          <w:fldChar w:fldCharType="end"/>
        </w:r>
        <w:r w:rsidRPr="00E61FFC" w:rsidDel="002D31CA">
          <w:rPr>
            <w:lang w:val="x-none" w:eastAsia="x-none"/>
          </w:rPr>
          <w:delText xml:space="preserve"> ROSC</w:delText>
        </w:r>
        <w:r w:rsidDel="002D31CA">
          <w:rPr>
            <w:lang w:eastAsia="x-none"/>
          </w:rPr>
          <w:delText xml:space="preserve">  </w:delText>
        </w:r>
      </w:del>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2D31CA" w:rsidRPr="00E61FFC" w:rsidTr="002D31CA">
        <w:tc>
          <w:tcPr>
            <w:tcW w:w="534" w:type="pct"/>
          </w:tcPr>
          <w:p w:rsidR="002D31CA" w:rsidRPr="00E61FFC" w:rsidRDefault="002D31CA" w:rsidP="002D31CA">
            <w:pPr>
              <w:jc w:val="both"/>
              <w:rPr>
                <w:rFonts w:eastAsia="Calibri"/>
              </w:rPr>
            </w:pPr>
            <w:r w:rsidRPr="00E61FFC">
              <w:rPr>
                <w:rFonts w:eastAsia="Calibri"/>
              </w:rPr>
              <w:t>Name:</w:t>
            </w:r>
          </w:p>
        </w:tc>
        <w:tc>
          <w:tcPr>
            <w:tcW w:w="2287" w:type="pct"/>
            <w:gridSpan w:val="6"/>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2D31CA" w:rsidRPr="00E61FFC" w:rsidRDefault="002D31CA" w:rsidP="002D31CA">
            <w:pPr>
              <w:jc w:val="both"/>
              <w:rPr>
                <w:rFonts w:eastAsia="Calibri"/>
              </w:rPr>
            </w:pPr>
            <w:r w:rsidRPr="00E61FFC">
              <w:rPr>
                <w:rFonts w:eastAsia="Calibri"/>
              </w:rPr>
              <w:t>Title:</w:t>
            </w:r>
          </w:p>
        </w:tc>
        <w:tc>
          <w:tcPr>
            <w:tcW w:w="1794"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Address:</w:t>
            </w:r>
          </w:p>
        </w:tc>
        <w:tc>
          <w:tcPr>
            <w:tcW w:w="4323" w:type="pct"/>
            <w:gridSpan w:val="9"/>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534" w:type="pct"/>
          </w:tcPr>
          <w:p w:rsidR="002D31CA" w:rsidRPr="00E61FFC" w:rsidRDefault="002D31CA" w:rsidP="002D31CA">
            <w:pPr>
              <w:jc w:val="both"/>
              <w:rPr>
                <w:rFonts w:eastAsia="Calibri"/>
              </w:rPr>
            </w:pPr>
            <w:r w:rsidRPr="00E61FFC">
              <w:rPr>
                <w:rFonts w:eastAsia="Calibri"/>
              </w:rPr>
              <w:t>City:</w:t>
            </w:r>
          </w:p>
        </w:tc>
        <w:tc>
          <w:tcPr>
            <w:tcW w:w="1656"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2D31CA" w:rsidRPr="00E61FFC" w:rsidRDefault="002D31CA" w:rsidP="002D31CA">
            <w:pPr>
              <w:jc w:val="both"/>
              <w:rPr>
                <w:rFonts w:eastAsia="Calibri"/>
              </w:rPr>
            </w:pPr>
            <w:r w:rsidRPr="00E61FFC">
              <w:rPr>
                <w:rFonts w:eastAsia="Calibri"/>
              </w:rPr>
              <w:t>State:</w:t>
            </w:r>
          </w:p>
        </w:tc>
        <w:tc>
          <w:tcPr>
            <w:tcW w:w="1008"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2D31CA" w:rsidRPr="00E61FFC" w:rsidRDefault="002D31CA" w:rsidP="002D31CA">
            <w:pPr>
              <w:jc w:val="both"/>
              <w:rPr>
                <w:rFonts w:eastAsia="Calibri"/>
              </w:rPr>
            </w:pPr>
            <w:r w:rsidRPr="00E61FFC">
              <w:rPr>
                <w:rFonts w:eastAsia="Calibri"/>
              </w:rPr>
              <w:t>Zip:</w:t>
            </w:r>
          </w:p>
        </w:tc>
        <w:tc>
          <w:tcPr>
            <w:tcW w:w="1035" w:type="pct"/>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Telephone:</w:t>
            </w:r>
          </w:p>
        </w:tc>
        <w:tc>
          <w:tcPr>
            <w:tcW w:w="1805"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2D31CA" w:rsidRPr="00E61FFC" w:rsidRDefault="002D31CA" w:rsidP="002D31CA">
            <w:pPr>
              <w:jc w:val="both"/>
              <w:rPr>
                <w:rFonts w:eastAsia="Calibri"/>
              </w:rPr>
            </w:pPr>
            <w:r w:rsidRPr="00E61FFC">
              <w:rPr>
                <w:rFonts w:eastAsia="Calibri"/>
              </w:rPr>
              <w:t>Fax:</w:t>
            </w:r>
          </w:p>
        </w:tc>
        <w:tc>
          <w:tcPr>
            <w:tcW w:w="2181" w:type="pct"/>
            <w:gridSpan w:val="4"/>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902" w:type="pct"/>
            <w:gridSpan w:val="3"/>
          </w:tcPr>
          <w:p w:rsidR="002D31CA" w:rsidRPr="00E61FFC" w:rsidRDefault="002D31CA" w:rsidP="002D31CA">
            <w:pPr>
              <w:jc w:val="both"/>
              <w:rPr>
                <w:rFonts w:eastAsia="Calibri"/>
              </w:rPr>
            </w:pPr>
            <w:r w:rsidRPr="00E61FFC">
              <w:rPr>
                <w:rFonts w:eastAsia="Calibri"/>
              </w:rPr>
              <w:t>Email Address:</w:t>
            </w:r>
          </w:p>
        </w:tc>
        <w:tc>
          <w:tcPr>
            <w:tcW w:w="4098" w:type="pct"/>
            <w:gridSpan w:val="8"/>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2D31CA" w:rsidRPr="00E61FFC" w:rsidRDefault="002D31CA" w:rsidP="002D31CA">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D31CA" w:rsidRPr="00E61FFC" w:rsidRDefault="002D31CA" w:rsidP="002D31CA">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del w:id="12" w:author="ERCOT" w:date="2021-02-03T10:04:00Z">
        <w:r w:rsidRPr="00E61FFC" w:rsidDel="002D31CA">
          <w:rPr>
            <w:lang w:val="x-none" w:eastAsia="x-none"/>
          </w:rPr>
          <w:fldChar w:fldCharType="begin">
            <w:ffData>
              <w:name w:val="Check21"/>
              <w:enabled/>
              <w:calcOnExit w:val="0"/>
              <w:checkBox>
                <w:sizeAuto/>
                <w:default w:val="0"/>
              </w:checkBox>
            </w:ffData>
          </w:fldChar>
        </w:r>
        <w:r w:rsidRPr="00E61FFC" w:rsidDel="002D31CA">
          <w:rPr>
            <w:lang w:val="x-none" w:eastAsia="x-none"/>
          </w:rPr>
          <w:delInstrText xml:space="preserve"> FORMCHECKBOX </w:delInstrText>
        </w:r>
        <w:r w:rsidR="00673DC7">
          <w:rPr>
            <w:lang w:val="x-none" w:eastAsia="x-none"/>
          </w:rPr>
        </w:r>
        <w:r w:rsidR="00673DC7">
          <w:rPr>
            <w:lang w:val="x-none" w:eastAsia="x-none"/>
          </w:rPr>
          <w:fldChar w:fldCharType="separate"/>
        </w:r>
        <w:r w:rsidRPr="00E61FFC" w:rsidDel="002D31CA">
          <w:rPr>
            <w:lang w:val="x-none" w:eastAsia="x-none"/>
          </w:rPr>
          <w:fldChar w:fldCharType="end"/>
        </w:r>
        <w:r w:rsidRPr="00E61FFC" w:rsidDel="002D31CA">
          <w:rPr>
            <w:lang w:val="x-none" w:eastAsia="x-none"/>
          </w:rPr>
          <w:delText xml:space="preserve"> ROSC</w:delText>
        </w:r>
        <w:r w:rsidDel="002D31CA">
          <w:rPr>
            <w:lang w:eastAsia="x-none"/>
          </w:rPr>
          <w:delText xml:space="preserve">  </w:delText>
        </w:r>
      </w:del>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2D31CA" w:rsidRPr="00E61FFC" w:rsidTr="002D31CA">
        <w:tc>
          <w:tcPr>
            <w:tcW w:w="534" w:type="pct"/>
          </w:tcPr>
          <w:p w:rsidR="002D31CA" w:rsidRPr="00E61FFC" w:rsidRDefault="002D31CA" w:rsidP="002D31CA">
            <w:pPr>
              <w:jc w:val="both"/>
              <w:rPr>
                <w:rFonts w:eastAsia="Calibri"/>
              </w:rPr>
            </w:pPr>
            <w:r w:rsidRPr="00E61FFC">
              <w:rPr>
                <w:rFonts w:eastAsia="Calibri"/>
              </w:rPr>
              <w:t>Name:</w:t>
            </w:r>
          </w:p>
        </w:tc>
        <w:tc>
          <w:tcPr>
            <w:tcW w:w="2287" w:type="pct"/>
            <w:gridSpan w:val="6"/>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2D31CA" w:rsidRPr="00E61FFC" w:rsidRDefault="002D31CA" w:rsidP="002D31CA">
            <w:pPr>
              <w:jc w:val="both"/>
              <w:rPr>
                <w:rFonts w:eastAsia="Calibri"/>
              </w:rPr>
            </w:pPr>
            <w:r w:rsidRPr="00E61FFC">
              <w:rPr>
                <w:rFonts w:eastAsia="Calibri"/>
              </w:rPr>
              <w:t>Title:</w:t>
            </w:r>
          </w:p>
        </w:tc>
        <w:tc>
          <w:tcPr>
            <w:tcW w:w="1794"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Address:</w:t>
            </w:r>
          </w:p>
        </w:tc>
        <w:tc>
          <w:tcPr>
            <w:tcW w:w="4323" w:type="pct"/>
            <w:gridSpan w:val="9"/>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534" w:type="pct"/>
          </w:tcPr>
          <w:p w:rsidR="002D31CA" w:rsidRPr="00E61FFC" w:rsidRDefault="002D31CA" w:rsidP="002D31CA">
            <w:pPr>
              <w:jc w:val="both"/>
              <w:rPr>
                <w:rFonts w:eastAsia="Calibri"/>
              </w:rPr>
            </w:pPr>
            <w:r w:rsidRPr="00E61FFC">
              <w:rPr>
                <w:rFonts w:eastAsia="Calibri"/>
              </w:rPr>
              <w:t>City:</w:t>
            </w:r>
          </w:p>
        </w:tc>
        <w:tc>
          <w:tcPr>
            <w:tcW w:w="1656"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2D31CA" w:rsidRPr="00E61FFC" w:rsidRDefault="002D31CA" w:rsidP="002D31CA">
            <w:pPr>
              <w:jc w:val="both"/>
              <w:rPr>
                <w:rFonts w:eastAsia="Calibri"/>
              </w:rPr>
            </w:pPr>
            <w:r w:rsidRPr="00E61FFC">
              <w:rPr>
                <w:rFonts w:eastAsia="Calibri"/>
              </w:rPr>
              <w:t>State:</w:t>
            </w:r>
          </w:p>
        </w:tc>
        <w:tc>
          <w:tcPr>
            <w:tcW w:w="1008"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2D31CA" w:rsidRPr="00E61FFC" w:rsidRDefault="002D31CA" w:rsidP="002D31CA">
            <w:pPr>
              <w:jc w:val="both"/>
              <w:rPr>
                <w:rFonts w:eastAsia="Calibri"/>
              </w:rPr>
            </w:pPr>
            <w:r w:rsidRPr="00E61FFC">
              <w:rPr>
                <w:rFonts w:eastAsia="Calibri"/>
              </w:rPr>
              <w:t>Zip:</w:t>
            </w:r>
          </w:p>
        </w:tc>
        <w:tc>
          <w:tcPr>
            <w:tcW w:w="1035" w:type="pct"/>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Telephone:</w:t>
            </w:r>
          </w:p>
        </w:tc>
        <w:tc>
          <w:tcPr>
            <w:tcW w:w="1805"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2D31CA" w:rsidRPr="00E61FFC" w:rsidRDefault="002D31CA" w:rsidP="002D31CA">
            <w:pPr>
              <w:jc w:val="both"/>
              <w:rPr>
                <w:rFonts w:eastAsia="Calibri"/>
              </w:rPr>
            </w:pPr>
            <w:r w:rsidRPr="00E61FFC">
              <w:rPr>
                <w:rFonts w:eastAsia="Calibri"/>
              </w:rPr>
              <w:t>Fax:</w:t>
            </w:r>
          </w:p>
        </w:tc>
        <w:tc>
          <w:tcPr>
            <w:tcW w:w="2181" w:type="pct"/>
            <w:gridSpan w:val="4"/>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902" w:type="pct"/>
            <w:gridSpan w:val="3"/>
          </w:tcPr>
          <w:p w:rsidR="002D31CA" w:rsidRPr="00E61FFC" w:rsidRDefault="002D31CA" w:rsidP="002D31CA">
            <w:pPr>
              <w:jc w:val="both"/>
              <w:rPr>
                <w:rFonts w:eastAsia="Calibri"/>
              </w:rPr>
            </w:pPr>
            <w:r w:rsidRPr="00E61FFC">
              <w:rPr>
                <w:rFonts w:eastAsia="Calibri"/>
              </w:rPr>
              <w:t>Email Address:</w:t>
            </w:r>
          </w:p>
        </w:tc>
        <w:tc>
          <w:tcPr>
            <w:tcW w:w="4098" w:type="pct"/>
            <w:gridSpan w:val="8"/>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2D31CA" w:rsidRPr="00E61FFC" w:rsidRDefault="002D31CA" w:rsidP="002D31CA">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D31CA" w:rsidRPr="00E61FFC" w:rsidRDefault="002D31CA" w:rsidP="002D31CA">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del w:id="13" w:author="ERCOT" w:date="2021-02-03T10:04:00Z">
        <w:r w:rsidRPr="00E61FFC" w:rsidDel="002D31CA">
          <w:rPr>
            <w:lang w:val="x-none" w:eastAsia="x-none"/>
          </w:rPr>
          <w:fldChar w:fldCharType="begin">
            <w:ffData>
              <w:name w:val="Check21"/>
              <w:enabled/>
              <w:calcOnExit w:val="0"/>
              <w:checkBox>
                <w:sizeAuto/>
                <w:default w:val="0"/>
              </w:checkBox>
            </w:ffData>
          </w:fldChar>
        </w:r>
        <w:r w:rsidRPr="00E61FFC" w:rsidDel="002D31CA">
          <w:rPr>
            <w:lang w:val="x-none" w:eastAsia="x-none"/>
          </w:rPr>
          <w:delInstrText xml:space="preserve"> FORMCHECKBOX </w:delInstrText>
        </w:r>
        <w:r w:rsidR="00673DC7">
          <w:rPr>
            <w:lang w:val="x-none" w:eastAsia="x-none"/>
          </w:rPr>
        </w:r>
        <w:r w:rsidR="00673DC7">
          <w:rPr>
            <w:lang w:val="x-none" w:eastAsia="x-none"/>
          </w:rPr>
          <w:fldChar w:fldCharType="separate"/>
        </w:r>
        <w:r w:rsidRPr="00E61FFC" w:rsidDel="002D31CA">
          <w:rPr>
            <w:lang w:val="x-none" w:eastAsia="x-none"/>
          </w:rPr>
          <w:fldChar w:fldCharType="end"/>
        </w:r>
        <w:r w:rsidRPr="00E61FFC" w:rsidDel="002D31CA">
          <w:rPr>
            <w:lang w:val="x-none" w:eastAsia="x-none"/>
          </w:rPr>
          <w:delText xml:space="preserve"> ROSC</w:delText>
        </w:r>
        <w:r w:rsidDel="002D31CA">
          <w:rPr>
            <w:lang w:eastAsia="x-none"/>
          </w:rPr>
          <w:delText xml:space="preserve">  </w:delText>
        </w:r>
      </w:del>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2D31CA" w:rsidRPr="00E61FFC" w:rsidTr="002D31CA">
        <w:tc>
          <w:tcPr>
            <w:tcW w:w="534" w:type="pct"/>
          </w:tcPr>
          <w:p w:rsidR="002D31CA" w:rsidRPr="00E61FFC" w:rsidRDefault="002D31CA" w:rsidP="002D31CA">
            <w:pPr>
              <w:jc w:val="both"/>
              <w:rPr>
                <w:rFonts w:eastAsia="Calibri"/>
              </w:rPr>
            </w:pPr>
            <w:r w:rsidRPr="00E61FFC">
              <w:rPr>
                <w:rFonts w:eastAsia="Calibri"/>
              </w:rPr>
              <w:t>Name:</w:t>
            </w:r>
          </w:p>
        </w:tc>
        <w:tc>
          <w:tcPr>
            <w:tcW w:w="2287" w:type="pct"/>
            <w:gridSpan w:val="6"/>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2D31CA" w:rsidRPr="00E61FFC" w:rsidRDefault="002D31CA" w:rsidP="002D31CA">
            <w:pPr>
              <w:jc w:val="both"/>
              <w:rPr>
                <w:rFonts w:eastAsia="Calibri"/>
              </w:rPr>
            </w:pPr>
            <w:r w:rsidRPr="00E61FFC">
              <w:rPr>
                <w:rFonts w:eastAsia="Calibri"/>
              </w:rPr>
              <w:t>Title:</w:t>
            </w:r>
          </w:p>
        </w:tc>
        <w:tc>
          <w:tcPr>
            <w:tcW w:w="1794"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Address:</w:t>
            </w:r>
          </w:p>
        </w:tc>
        <w:tc>
          <w:tcPr>
            <w:tcW w:w="4323" w:type="pct"/>
            <w:gridSpan w:val="9"/>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534" w:type="pct"/>
          </w:tcPr>
          <w:p w:rsidR="002D31CA" w:rsidRPr="00E61FFC" w:rsidRDefault="002D31CA" w:rsidP="002D31CA">
            <w:pPr>
              <w:jc w:val="both"/>
              <w:rPr>
                <w:rFonts w:eastAsia="Calibri"/>
              </w:rPr>
            </w:pPr>
            <w:r w:rsidRPr="00E61FFC">
              <w:rPr>
                <w:rFonts w:eastAsia="Calibri"/>
              </w:rPr>
              <w:t>City:</w:t>
            </w:r>
          </w:p>
        </w:tc>
        <w:tc>
          <w:tcPr>
            <w:tcW w:w="1656"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2D31CA" w:rsidRPr="00E61FFC" w:rsidRDefault="002D31CA" w:rsidP="002D31CA">
            <w:pPr>
              <w:jc w:val="both"/>
              <w:rPr>
                <w:rFonts w:eastAsia="Calibri"/>
              </w:rPr>
            </w:pPr>
            <w:r w:rsidRPr="00E61FFC">
              <w:rPr>
                <w:rFonts w:eastAsia="Calibri"/>
              </w:rPr>
              <w:t>State:</w:t>
            </w:r>
          </w:p>
        </w:tc>
        <w:tc>
          <w:tcPr>
            <w:tcW w:w="1008"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2D31CA" w:rsidRPr="00E61FFC" w:rsidRDefault="002D31CA" w:rsidP="002D31CA">
            <w:pPr>
              <w:jc w:val="both"/>
              <w:rPr>
                <w:rFonts w:eastAsia="Calibri"/>
              </w:rPr>
            </w:pPr>
            <w:r w:rsidRPr="00E61FFC">
              <w:rPr>
                <w:rFonts w:eastAsia="Calibri"/>
              </w:rPr>
              <w:t>Zip:</w:t>
            </w:r>
          </w:p>
        </w:tc>
        <w:tc>
          <w:tcPr>
            <w:tcW w:w="1035" w:type="pct"/>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Telephone:</w:t>
            </w:r>
          </w:p>
        </w:tc>
        <w:tc>
          <w:tcPr>
            <w:tcW w:w="1805"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2D31CA" w:rsidRPr="00E61FFC" w:rsidRDefault="002D31CA" w:rsidP="002D31CA">
            <w:pPr>
              <w:jc w:val="both"/>
              <w:rPr>
                <w:rFonts w:eastAsia="Calibri"/>
              </w:rPr>
            </w:pPr>
            <w:r w:rsidRPr="00E61FFC">
              <w:rPr>
                <w:rFonts w:eastAsia="Calibri"/>
              </w:rPr>
              <w:t>Fax:</w:t>
            </w:r>
          </w:p>
        </w:tc>
        <w:tc>
          <w:tcPr>
            <w:tcW w:w="2181" w:type="pct"/>
            <w:gridSpan w:val="4"/>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902" w:type="pct"/>
            <w:gridSpan w:val="3"/>
          </w:tcPr>
          <w:p w:rsidR="002D31CA" w:rsidRPr="00E61FFC" w:rsidRDefault="002D31CA" w:rsidP="002D31CA">
            <w:pPr>
              <w:jc w:val="both"/>
              <w:rPr>
                <w:rFonts w:eastAsia="Calibri"/>
              </w:rPr>
            </w:pPr>
            <w:r w:rsidRPr="00E61FFC">
              <w:rPr>
                <w:rFonts w:eastAsia="Calibri"/>
              </w:rPr>
              <w:t>Email Address:</w:t>
            </w:r>
          </w:p>
        </w:tc>
        <w:tc>
          <w:tcPr>
            <w:tcW w:w="4098" w:type="pct"/>
            <w:gridSpan w:val="8"/>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2D31CA" w:rsidRPr="00E61FFC" w:rsidRDefault="002D31CA" w:rsidP="002D31CA">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D31CA" w:rsidRPr="00E61FFC" w:rsidRDefault="002D31CA" w:rsidP="002D31CA">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del w:id="14" w:author="ERCOT" w:date="2021-02-03T10:04:00Z">
        <w:r w:rsidRPr="00E61FFC" w:rsidDel="002D31CA">
          <w:rPr>
            <w:lang w:val="x-none" w:eastAsia="x-none"/>
          </w:rPr>
          <w:fldChar w:fldCharType="begin">
            <w:ffData>
              <w:name w:val="Check21"/>
              <w:enabled/>
              <w:calcOnExit w:val="0"/>
              <w:checkBox>
                <w:sizeAuto/>
                <w:default w:val="0"/>
              </w:checkBox>
            </w:ffData>
          </w:fldChar>
        </w:r>
        <w:r w:rsidRPr="00E61FFC" w:rsidDel="002D31CA">
          <w:rPr>
            <w:lang w:val="x-none" w:eastAsia="x-none"/>
          </w:rPr>
          <w:delInstrText xml:space="preserve"> FORMCHECKBOX </w:delInstrText>
        </w:r>
        <w:r w:rsidR="00673DC7">
          <w:rPr>
            <w:lang w:val="x-none" w:eastAsia="x-none"/>
          </w:rPr>
        </w:r>
        <w:r w:rsidR="00673DC7">
          <w:rPr>
            <w:lang w:val="x-none" w:eastAsia="x-none"/>
          </w:rPr>
          <w:fldChar w:fldCharType="separate"/>
        </w:r>
        <w:r w:rsidRPr="00E61FFC" w:rsidDel="002D31CA">
          <w:rPr>
            <w:lang w:val="x-none" w:eastAsia="x-none"/>
          </w:rPr>
          <w:fldChar w:fldCharType="end"/>
        </w:r>
        <w:r w:rsidRPr="00E61FFC" w:rsidDel="002D31CA">
          <w:rPr>
            <w:lang w:val="x-none" w:eastAsia="x-none"/>
          </w:rPr>
          <w:delText xml:space="preserve"> ROSC</w:delText>
        </w:r>
        <w:r w:rsidDel="002D31CA">
          <w:rPr>
            <w:lang w:eastAsia="x-none"/>
          </w:rPr>
          <w:delText xml:space="preserve">  </w:delText>
        </w:r>
      </w:del>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2D31CA" w:rsidRPr="00E61FFC" w:rsidTr="002D31CA">
        <w:tc>
          <w:tcPr>
            <w:tcW w:w="534" w:type="pct"/>
          </w:tcPr>
          <w:p w:rsidR="002D31CA" w:rsidRPr="00E61FFC" w:rsidRDefault="002D31CA" w:rsidP="002D31CA">
            <w:pPr>
              <w:jc w:val="both"/>
              <w:rPr>
                <w:rFonts w:eastAsia="Calibri"/>
              </w:rPr>
            </w:pPr>
            <w:r w:rsidRPr="00E61FFC">
              <w:rPr>
                <w:rFonts w:eastAsia="Calibri"/>
              </w:rPr>
              <w:t>Name:</w:t>
            </w:r>
          </w:p>
        </w:tc>
        <w:tc>
          <w:tcPr>
            <w:tcW w:w="2287" w:type="pct"/>
            <w:gridSpan w:val="6"/>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2D31CA" w:rsidRPr="00E61FFC" w:rsidRDefault="002D31CA" w:rsidP="002D31CA">
            <w:pPr>
              <w:jc w:val="both"/>
              <w:rPr>
                <w:rFonts w:eastAsia="Calibri"/>
              </w:rPr>
            </w:pPr>
            <w:r w:rsidRPr="00E61FFC">
              <w:rPr>
                <w:rFonts w:eastAsia="Calibri"/>
              </w:rPr>
              <w:t>Title:</w:t>
            </w:r>
          </w:p>
        </w:tc>
        <w:tc>
          <w:tcPr>
            <w:tcW w:w="1794"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Address:</w:t>
            </w:r>
          </w:p>
        </w:tc>
        <w:tc>
          <w:tcPr>
            <w:tcW w:w="4323" w:type="pct"/>
            <w:gridSpan w:val="9"/>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534" w:type="pct"/>
          </w:tcPr>
          <w:p w:rsidR="002D31CA" w:rsidRPr="00E61FFC" w:rsidRDefault="002D31CA" w:rsidP="002D31CA">
            <w:pPr>
              <w:jc w:val="both"/>
              <w:rPr>
                <w:rFonts w:eastAsia="Calibri"/>
              </w:rPr>
            </w:pPr>
            <w:r w:rsidRPr="00E61FFC">
              <w:rPr>
                <w:rFonts w:eastAsia="Calibri"/>
              </w:rPr>
              <w:t>City:</w:t>
            </w:r>
          </w:p>
        </w:tc>
        <w:tc>
          <w:tcPr>
            <w:tcW w:w="1656"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2D31CA" w:rsidRPr="00E61FFC" w:rsidRDefault="002D31CA" w:rsidP="002D31CA">
            <w:pPr>
              <w:jc w:val="both"/>
              <w:rPr>
                <w:rFonts w:eastAsia="Calibri"/>
              </w:rPr>
            </w:pPr>
            <w:r w:rsidRPr="00E61FFC">
              <w:rPr>
                <w:rFonts w:eastAsia="Calibri"/>
              </w:rPr>
              <w:t>State:</w:t>
            </w:r>
          </w:p>
        </w:tc>
        <w:tc>
          <w:tcPr>
            <w:tcW w:w="1008"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2D31CA" w:rsidRPr="00E61FFC" w:rsidRDefault="002D31CA" w:rsidP="002D31CA">
            <w:pPr>
              <w:jc w:val="both"/>
              <w:rPr>
                <w:rFonts w:eastAsia="Calibri"/>
              </w:rPr>
            </w:pPr>
            <w:r w:rsidRPr="00E61FFC">
              <w:rPr>
                <w:rFonts w:eastAsia="Calibri"/>
              </w:rPr>
              <w:t>Zip:</w:t>
            </w:r>
          </w:p>
        </w:tc>
        <w:tc>
          <w:tcPr>
            <w:tcW w:w="1035" w:type="pct"/>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Telephone:</w:t>
            </w:r>
          </w:p>
        </w:tc>
        <w:tc>
          <w:tcPr>
            <w:tcW w:w="1805"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2D31CA" w:rsidRPr="00E61FFC" w:rsidRDefault="002D31CA" w:rsidP="002D31CA">
            <w:pPr>
              <w:jc w:val="both"/>
              <w:rPr>
                <w:rFonts w:eastAsia="Calibri"/>
              </w:rPr>
            </w:pPr>
            <w:r w:rsidRPr="00E61FFC">
              <w:rPr>
                <w:rFonts w:eastAsia="Calibri"/>
              </w:rPr>
              <w:t>Fax:</w:t>
            </w:r>
          </w:p>
        </w:tc>
        <w:tc>
          <w:tcPr>
            <w:tcW w:w="2181" w:type="pct"/>
            <w:gridSpan w:val="4"/>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902" w:type="pct"/>
            <w:gridSpan w:val="3"/>
          </w:tcPr>
          <w:p w:rsidR="002D31CA" w:rsidRPr="00E61FFC" w:rsidRDefault="002D31CA" w:rsidP="002D31CA">
            <w:pPr>
              <w:jc w:val="both"/>
              <w:rPr>
                <w:rFonts w:eastAsia="Calibri"/>
              </w:rPr>
            </w:pPr>
            <w:r w:rsidRPr="00E61FFC">
              <w:rPr>
                <w:rFonts w:eastAsia="Calibri"/>
              </w:rPr>
              <w:t>Email Address:</w:t>
            </w:r>
          </w:p>
        </w:tc>
        <w:tc>
          <w:tcPr>
            <w:tcW w:w="4098" w:type="pct"/>
            <w:gridSpan w:val="8"/>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2D31CA" w:rsidRPr="00E61FFC" w:rsidRDefault="002D31CA" w:rsidP="002D31CA">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D31CA" w:rsidRPr="00E61FFC" w:rsidRDefault="002D31CA" w:rsidP="002D31CA">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del w:id="15" w:author="ERCOT" w:date="2021-02-03T10:04:00Z">
        <w:r w:rsidRPr="00E61FFC" w:rsidDel="002D31CA">
          <w:rPr>
            <w:lang w:val="x-none" w:eastAsia="x-none"/>
          </w:rPr>
          <w:fldChar w:fldCharType="begin">
            <w:ffData>
              <w:name w:val="Check21"/>
              <w:enabled/>
              <w:calcOnExit w:val="0"/>
              <w:checkBox>
                <w:sizeAuto/>
                <w:default w:val="0"/>
              </w:checkBox>
            </w:ffData>
          </w:fldChar>
        </w:r>
        <w:r w:rsidRPr="00E61FFC" w:rsidDel="002D31CA">
          <w:rPr>
            <w:lang w:val="x-none" w:eastAsia="x-none"/>
          </w:rPr>
          <w:delInstrText xml:space="preserve"> FORMCHECKBOX </w:delInstrText>
        </w:r>
        <w:r w:rsidR="00673DC7">
          <w:rPr>
            <w:lang w:val="x-none" w:eastAsia="x-none"/>
          </w:rPr>
        </w:r>
        <w:r w:rsidR="00673DC7">
          <w:rPr>
            <w:lang w:val="x-none" w:eastAsia="x-none"/>
          </w:rPr>
          <w:fldChar w:fldCharType="separate"/>
        </w:r>
        <w:r w:rsidRPr="00E61FFC" w:rsidDel="002D31CA">
          <w:rPr>
            <w:lang w:val="x-none" w:eastAsia="x-none"/>
          </w:rPr>
          <w:fldChar w:fldCharType="end"/>
        </w:r>
        <w:r w:rsidRPr="00E61FFC" w:rsidDel="002D31CA">
          <w:rPr>
            <w:lang w:val="x-none" w:eastAsia="x-none"/>
          </w:rPr>
          <w:delText xml:space="preserve"> ROSC</w:delText>
        </w:r>
        <w:r w:rsidDel="002D31CA">
          <w:rPr>
            <w:lang w:eastAsia="x-none"/>
          </w:rPr>
          <w:delText xml:space="preserve">  </w:delText>
        </w:r>
      </w:del>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2D31CA" w:rsidRPr="00E61FFC" w:rsidTr="002D31CA">
        <w:tc>
          <w:tcPr>
            <w:tcW w:w="534" w:type="pct"/>
          </w:tcPr>
          <w:p w:rsidR="002D31CA" w:rsidRPr="00E61FFC" w:rsidRDefault="002D31CA" w:rsidP="002D31CA">
            <w:pPr>
              <w:jc w:val="both"/>
              <w:rPr>
                <w:rFonts w:eastAsia="Calibri"/>
              </w:rPr>
            </w:pPr>
            <w:r w:rsidRPr="00E61FFC">
              <w:rPr>
                <w:rFonts w:eastAsia="Calibri"/>
              </w:rPr>
              <w:t>Name:</w:t>
            </w:r>
          </w:p>
        </w:tc>
        <w:tc>
          <w:tcPr>
            <w:tcW w:w="2287" w:type="pct"/>
            <w:gridSpan w:val="6"/>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rsidR="002D31CA" w:rsidRPr="00E61FFC" w:rsidRDefault="002D31CA" w:rsidP="002D31CA">
            <w:pPr>
              <w:jc w:val="both"/>
              <w:rPr>
                <w:rFonts w:eastAsia="Calibri"/>
              </w:rPr>
            </w:pPr>
            <w:r w:rsidRPr="00E61FFC">
              <w:rPr>
                <w:rFonts w:eastAsia="Calibri"/>
              </w:rPr>
              <w:t>Title:</w:t>
            </w:r>
          </w:p>
        </w:tc>
        <w:tc>
          <w:tcPr>
            <w:tcW w:w="1794"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Address:</w:t>
            </w:r>
          </w:p>
        </w:tc>
        <w:tc>
          <w:tcPr>
            <w:tcW w:w="4323" w:type="pct"/>
            <w:gridSpan w:val="9"/>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534" w:type="pct"/>
          </w:tcPr>
          <w:p w:rsidR="002D31CA" w:rsidRPr="00E61FFC" w:rsidRDefault="002D31CA" w:rsidP="002D31CA">
            <w:pPr>
              <w:jc w:val="both"/>
              <w:rPr>
                <w:rFonts w:eastAsia="Calibri"/>
              </w:rPr>
            </w:pPr>
            <w:r w:rsidRPr="00E61FFC">
              <w:rPr>
                <w:rFonts w:eastAsia="Calibri"/>
              </w:rPr>
              <w:t>City:</w:t>
            </w:r>
          </w:p>
        </w:tc>
        <w:tc>
          <w:tcPr>
            <w:tcW w:w="1656"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rsidR="002D31CA" w:rsidRPr="00E61FFC" w:rsidRDefault="002D31CA" w:rsidP="002D31CA">
            <w:pPr>
              <w:jc w:val="both"/>
              <w:rPr>
                <w:rFonts w:eastAsia="Calibri"/>
              </w:rPr>
            </w:pPr>
            <w:r w:rsidRPr="00E61FFC">
              <w:rPr>
                <w:rFonts w:eastAsia="Calibri"/>
              </w:rPr>
              <w:t>State:</w:t>
            </w:r>
          </w:p>
        </w:tc>
        <w:tc>
          <w:tcPr>
            <w:tcW w:w="1008"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rsidR="002D31CA" w:rsidRPr="00E61FFC" w:rsidRDefault="002D31CA" w:rsidP="002D31CA">
            <w:pPr>
              <w:jc w:val="both"/>
              <w:rPr>
                <w:rFonts w:eastAsia="Calibri"/>
              </w:rPr>
            </w:pPr>
            <w:r w:rsidRPr="00E61FFC">
              <w:rPr>
                <w:rFonts w:eastAsia="Calibri"/>
              </w:rPr>
              <w:t>Zip:</w:t>
            </w:r>
          </w:p>
        </w:tc>
        <w:tc>
          <w:tcPr>
            <w:tcW w:w="1035" w:type="pct"/>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677" w:type="pct"/>
            <w:gridSpan w:val="2"/>
          </w:tcPr>
          <w:p w:rsidR="002D31CA" w:rsidRPr="00E61FFC" w:rsidRDefault="002D31CA" w:rsidP="002D31CA">
            <w:pPr>
              <w:jc w:val="both"/>
              <w:rPr>
                <w:rFonts w:eastAsia="Calibri"/>
              </w:rPr>
            </w:pPr>
            <w:r w:rsidRPr="00E61FFC">
              <w:rPr>
                <w:rFonts w:eastAsia="Calibri"/>
              </w:rPr>
              <w:t>Telephone:</w:t>
            </w:r>
          </w:p>
        </w:tc>
        <w:tc>
          <w:tcPr>
            <w:tcW w:w="1805" w:type="pct"/>
            <w:gridSpan w:val="3"/>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rsidR="002D31CA" w:rsidRPr="00E61FFC" w:rsidRDefault="002D31CA" w:rsidP="002D31CA">
            <w:pPr>
              <w:jc w:val="both"/>
              <w:rPr>
                <w:rFonts w:eastAsia="Calibri"/>
              </w:rPr>
            </w:pPr>
            <w:r w:rsidRPr="00E61FFC">
              <w:rPr>
                <w:rFonts w:eastAsia="Calibri"/>
              </w:rPr>
              <w:t>Fax:</w:t>
            </w:r>
          </w:p>
        </w:tc>
        <w:tc>
          <w:tcPr>
            <w:tcW w:w="2181" w:type="pct"/>
            <w:gridSpan w:val="4"/>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902" w:type="pct"/>
            <w:gridSpan w:val="3"/>
          </w:tcPr>
          <w:p w:rsidR="002D31CA" w:rsidRPr="00E61FFC" w:rsidRDefault="002D31CA" w:rsidP="002D31CA">
            <w:pPr>
              <w:jc w:val="both"/>
              <w:rPr>
                <w:rFonts w:eastAsia="Calibri"/>
              </w:rPr>
            </w:pPr>
            <w:r w:rsidRPr="00E61FFC">
              <w:rPr>
                <w:rFonts w:eastAsia="Calibri"/>
              </w:rPr>
              <w:t>Email Address:</w:t>
            </w:r>
          </w:p>
        </w:tc>
        <w:tc>
          <w:tcPr>
            <w:tcW w:w="4098" w:type="pct"/>
            <w:gridSpan w:val="8"/>
          </w:tcPr>
          <w:p w:rsidR="002D31CA" w:rsidRPr="00E61FFC" w:rsidRDefault="002D31CA" w:rsidP="002D31CA">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2D31CA" w:rsidRPr="00E61FFC" w:rsidRDefault="002D31CA" w:rsidP="002D31CA">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rsidR="002D31CA" w:rsidRDefault="002D31CA" w:rsidP="002D31CA">
      <w:pPr>
        <w:spacing w:before="240" w:after="240"/>
        <w:jc w:val="both"/>
        <w:rPr>
          <w:b/>
          <w:lang w:eastAsia="x-none"/>
        </w:rPr>
      </w:pPr>
    </w:p>
    <w:p w:rsidR="002D31CA" w:rsidRPr="00E61FFC" w:rsidRDefault="002D31CA" w:rsidP="002D31CA">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D31CA" w:rsidRPr="00E61FFC" w:rsidTr="002D31CA">
        <w:tc>
          <w:tcPr>
            <w:tcW w:w="5000" w:type="pct"/>
          </w:tcPr>
          <w:p w:rsidR="002D31CA" w:rsidRPr="00E61FFC" w:rsidRDefault="002D31CA" w:rsidP="002D31CA">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2D31CA" w:rsidRPr="00E61FFC" w:rsidTr="002D31CA">
        <w:tc>
          <w:tcPr>
            <w:tcW w:w="5000" w:type="pct"/>
          </w:tcPr>
          <w:p w:rsidR="002D31CA" w:rsidRPr="00E61FFC" w:rsidRDefault="002D31CA" w:rsidP="002D31CA">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rsidR="002D31CA" w:rsidRDefault="002D31CA" w:rsidP="002D31CA">
      <w:pPr>
        <w:rPr>
          <w:b/>
          <w:bCs/>
        </w:rPr>
      </w:pPr>
    </w:p>
    <w:p w:rsidR="002D31CA" w:rsidRDefault="002D31CA" w:rsidP="002D31CA">
      <w:pPr>
        <w:rPr>
          <w:b/>
          <w:bCs/>
        </w:rPr>
      </w:pPr>
      <w:r>
        <w:rPr>
          <w:b/>
          <w:bCs/>
        </w:rPr>
        <w:t>3. Cancelation of User Security Administrator (USA) and Digital Certificate Opt-Out</w:t>
      </w:r>
    </w:p>
    <w:p w:rsidR="002D31CA" w:rsidRPr="00D12D85" w:rsidRDefault="002D31CA" w:rsidP="002D31CA">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673DC7">
        <w:rPr>
          <w:lang w:val="x-none" w:eastAsia="x-none"/>
        </w:rPr>
      </w:r>
      <w:r w:rsidR="00673DC7">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rsidR="002D31CA" w:rsidRDefault="002D31CA" w:rsidP="002D31CA">
      <w:pPr>
        <w:rPr>
          <w:b/>
          <w:bCs/>
        </w:rPr>
      </w:pPr>
    </w:p>
    <w:p w:rsidR="002D31CA" w:rsidRDefault="002D31CA" w:rsidP="002D31CA">
      <w:pPr>
        <w:rPr>
          <w:b/>
          <w:bCs/>
        </w:rPr>
      </w:pPr>
    </w:p>
    <w:p w:rsidR="002D31CA" w:rsidRDefault="002D31CA" w:rsidP="002D31CA">
      <w:pPr>
        <w:rPr>
          <w:b/>
          <w:bCs/>
        </w:rPr>
      </w:pPr>
    </w:p>
    <w:p w:rsidR="002D31CA" w:rsidRPr="00394938" w:rsidRDefault="002D31CA" w:rsidP="002D31CA">
      <w:pPr>
        <w:rPr>
          <w:b/>
          <w:bCs/>
        </w:rPr>
      </w:pPr>
    </w:p>
    <w:p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53" w:rsidRDefault="00A24653">
      <w:r>
        <w:separator/>
      </w:r>
    </w:p>
  </w:endnote>
  <w:endnote w:type="continuationSeparator" w:id="0">
    <w:p w:rsidR="00A24653" w:rsidRDefault="00A2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A" w:rsidRPr="00412DCA" w:rsidRDefault="002D31C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A" w:rsidRDefault="00673DC7">
    <w:pPr>
      <w:pStyle w:val="Footer"/>
      <w:tabs>
        <w:tab w:val="clear" w:pos="4320"/>
        <w:tab w:val="clear" w:pos="8640"/>
        <w:tab w:val="right" w:pos="9360"/>
      </w:tabs>
      <w:rPr>
        <w:rFonts w:ascii="Arial" w:hAnsi="Arial" w:cs="Arial"/>
        <w:sz w:val="18"/>
      </w:rPr>
    </w:pPr>
    <w:r>
      <w:rPr>
        <w:rFonts w:ascii="Arial" w:hAnsi="Arial" w:cs="Arial"/>
        <w:sz w:val="18"/>
      </w:rPr>
      <w:t>1068</w:t>
    </w:r>
    <w:r w:rsidR="002D31CA">
      <w:rPr>
        <w:rFonts w:ascii="Arial" w:hAnsi="Arial" w:cs="Arial"/>
        <w:sz w:val="18"/>
      </w:rPr>
      <w:t>NPRR</w:t>
    </w:r>
    <w:r w:rsidR="00A06660">
      <w:rPr>
        <w:rFonts w:ascii="Arial" w:hAnsi="Arial" w:cs="Arial"/>
        <w:sz w:val="18"/>
      </w:rPr>
      <w:t xml:space="preserve">-01 </w:t>
    </w:r>
    <w:r w:rsidR="00A06660" w:rsidRPr="00A06660">
      <w:rPr>
        <w:rFonts w:ascii="Arial" w:hAnsi="Arial" w:cs="Arial"/>
        <w:sz w:val="18"/>
      </w:rPr>
      <w:t>Administrative Changes for March 1, 2021 Nodal Protocols - Remove “ROSC” from NCI Form</w:t>
    </w:r>
    <w:r>
      <w:rPr>
        <w:rFonts w:ascii="Arial" w:hAnsi="Arial" w:cs="Arial"/>
        <w:sz w:val="18"/>
      </w:rPr>
      <w:t xml:space="preserve"> 0211</w:t>
    </w:r>
    <w:r w:rsidR="00A06660">
      <w:rPr>
        <w:rFonts w:ascii="Arial" w:hAnsi="Arial" w:cs="Arial"/>
        <w:sz w:val="18"/>
      </w:rPr>
      <w:t>21</w:t>
    </w:r>
    <w:r w:rsidR="002D31CA">
      <w:rPr>
        <w:rFonts w:ascii="Arial" w:hAnsi="Arial" w:cs="Arial"/>
        <w:sz w:val="18"/>
      </w:rPr>
      <w:tab/>
      <w:t>Pa</w:t>
    </w:r>
    <w:r w:rsidR="002D31CA" w:rsidRPr="00412DCA">
      <w:rPr>
        <w:rFonts w:ascii="Arial" w:hAnsi="Arial" w:cs="Arial"/>
        <w:sz w:val="18"/>
      </w:rPr>
      <w:t xml:space="preserve">ge </w:t>
    </w:r>
    <w:r w:rsidR="002D31CA" w:rsidRPr="00412DCA">
      <w:rPr>
        <w:rFonts w:ascii="Arial" w:hAnsi="Arial" w:cs="Arial"/>
        <w:sz w:val="18"/>
      </w:rPr>
      <w:fldChar w:fldCharType="begin"/>
    </w:r>
    <w:r w:rsidR="002D31CA" w:rsidRPr="00412DCA">
      <w:rPr>
        <w:rFonts w:ascii="Arial" w:hAnsi="Arial" w:cs="Arial"/>
        <w:sz w:val="18"/>
      </w:rPr>
      <w:instrText xml:space="preserve"> PAGE </w:instrText>
    </w:r>
    <w:r w:rsidR="002D31CA" w:rsidRPr="00412DCA">
      <w:rPr>
        <w:rFonts w:ascii="Arial" w:hAnsi="Arial" w:cs="Arial"/>
        <w:sz w:val="18"/>
      </w:rPr>
      <w:fldChar w:fldCharType="separate"/>
    </w:r>
    <w:r>
      <w:rPr>
        <w:rFonts w:ascii="Arial" w:hAnsi="Arial" w:cs="Arial"/>
        <w:noProof/>
        <w:sz w:val="18"/>
      </w:rPr>
      <w:t>6</w:t>
    </w:r>
    <w:r w:rsidR="002D31CA" w:rsidRPr="00412DCA">
      <w:rPr>
        <w:rFonts w:ascii="Arial" w:hAnsi="Arial" w:cs="Arial"/>
        <w:sz w:val="18"/>
      </w:rPr>
      <w:fldChar w:fldCharType="end"/>
    </w:r>
    <w:r w:rsidR="002D31CA" w:rsidRPr="00412DCA">
      <w:rPr>
        <w:rFonts w:ascii="Arial" w:hAnsi="Arial" w:cs="Arial"/>
        <w:sz w:val="18"/>
      </w:rPr>
      <w:t xml:space="preserve"> of </w:t>
    </w:r>
    <w:r w:rsidR="002D31CA" w:rsidRPr="00412DCA">
      <w:rPr>
        <w:rFonts w:ascii="Arial" w:hAnsi="Arial" w:cs="Arial"/>
        <w:sz w:val="18"/>
      </w:rPr>
      <w:fldChar w:fldCharType="begin"/>
    </w:r>
    <w:r w:rsidR="002D31CA" w:rsidRPr="00412DCA">
      <w:rPr>
        <w:rFonts w:ascii="Arial" w:hAnsi="Arial" w:cs="Arial"/>
        <w:sz w:val="18"/>
      </w:rPr>
      <w:instrText xml:space="preserve"> NUMPAGES </w:instrText>
    </w:r>
    <w:r w:rsidR="002D31CA" w:rsidRPr="00412DCA">
      <w:rPr>
        <w:rFonts w:ascii="Arial" w:hAnsi="Arial" w:cs="Arial"/>
        <w:sz w:val="18"/>
      </w:rPr>
      <w:fldChar w:fldCharType="separate"/>
    </w:r>
    <w:r>
      <w:rPr>
        <w:rFonts w:ascii="Arial" w:hAnsi="Arial" w:cs="Arial"/>
        <w:noProof/>
        <w:sz w:val="18"/>
      </w:rPr>
      <w:t>6</w:t>
    </w:r>
    <w:r w:rsidR="002D31CA" w:rsidRPr="00412DCA">
      <w:rPr>
        <w:rFonts w:ascii="Arial" w:hAnsi="Arial" w:cs="Arial"/>
        <w:sz w:val="18"/>
      </w:rPr>
      <w:fldChar w:fldCharType="end"/>
    </w:r>
  </w:p>
  <w:p w:rsidR="002D31CA" w:rsidRPr="00412DCA" w:rsidRDefault="002D31C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A" w:rsidRPr="00412DCA" w:rsidRDefault="002D31C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53" w:rsidRDefault="00A24653">
      <w:r>
        <w:separator/>
      </w:r>
    </w:p>
  </w:footnote>
  <w:footnote w:type="continuationSeparator" w:id="0">
    <w:p w:rsidR="00A24653" w:rsidRDefault="00A24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A" w:rsidRDefault="002D31CA"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23"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7"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7"/>
  </w:num>
  <w:num w:numId="3">
    <w:abstractNumId w:val="39"/>
  </w:num>
  <w:num w:numId="4">
    <w:abstractNumId w:val="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8"/>
  </w:num>
  <w:num w:numId="15">
    <w:abstractNumId w:val="28"/>
  </w:num>
  <w:num w:numId="16">
    <w:abstractNumId w:val="31"/>
  </w:num>
  <w:num w:numId="17">
    <w:abstractNumId w:val="34"/>
  </w:num>
  <w:num w:numId="18">
    <w:abstractNumId w:val="11"/>
  </w:num>
  <w:num w:numId="19">
    <w:abstractNumId w:val="30"/>
  </w:num>
  <w:num w:numId="20">
    <w:abstractNumId w:val="4"/>
  </w:num>
  <w:num w:numId="21">
    <w:abstractNumId w:val="22"/>
  </w:num>
  <w:num w:numId="22">
    <w:abstractNumId w:val="17"/>
  </w:num>
  <w:num w:numId="23">
    <w:abstractNumId w:val="26"/>
  </w:num>
  <w:num w:numId="24">
    <w:abstractNumId w:val="0"/>
  </w:num>
  <w:num w:numId="25">
    <w:abstractNumId w:val="38"/>
  </w:num>
  <w:num w:numId="26">
    <w:abstractNumId w:val="20"/>
  </w:num>
  <w:num w:numId="27">
    <w:abstractNumId w:val="24"/>
  </w:num>
  <w:num w:numId="28">
    <w:abstractNumId w:val="35"/>
  </w:num>
  <w:num w:numId="29">
    <w:abstractNumId w:val="12"/>
  </w:num>
  <w:num w:numId="30">
    <w:abstractNumId w:val="14"/>
  </w:num>
  <w:num w:numId="31">
    <w:abstractNumId w:val="5"/>
  </w:num>
  <w:num w:numId="32">
    <w:abstractNumId w:val="18"/>
  </w:num>
  <w:num w:numId="33">
    <w:abstractNumId w:val="7"/>
  </w:num>
  <w:num w:numId="34">
    <w:abstractNumId w:val="10"/>
  </w:num>
  <w:num w:numId="35">
    <w:abstractNumId w:val="25"/>
  </w:num>
  <w:num w:numId="36">
    <w:abstractNumId w:val="40"/>
  </w:num>
  <w:num w:numId="37">
    <w:abstractNumId w:val="33"/>
  </w:num>
  <w:num w:numId="38">
    <w:abstractNumId w:val="19"/>
  </w:num>
  <w:num w:numId="39">
    <w:abstractNumId w:val="6"/>
  </w:num>
  <w:num w:numId="40">
    <w:abstractNumId w:val="32"/>
  </w:num>
  <w:num w:numId="41">
    <w:abstractNumId w:val="9"/>
  </w:num>
  <w:num w:numId="42">
    <w:abstractNumId w:val="23"/>
  </w:num>
  <w:num w:numId="43">
    <w:abstractNumId w:val="21"/>
  </w:num>
  <w:num w:numId="44">
    <w:abstractNumId w:val="13"/>
  </w:num>
  <w:num w:numId="45">
    <w:abstractNumId w:val="16"/>
  </w:num>
  <w:num w:numId="46">
    <w:abstractNumId w:val="15"/>
  </w:num>
  <w:num w:numId="47">
    <w:abstractNumId w:val="36"/>
  </w:num>
  <w:num w:numId="48">
    <w:abstractNumId w:val="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A3EE6"/>
    <w:rsid w:val="001F38F0"/>
    <w:rsid w:val="00237430"/>
    <w:rsid w:val="00276A99"/>
    <w:rsid w:val="00286AD9"/>
    <w:rsid w:val="002966F3"/>
    <w:rsid w:val="002B69F3"/>
    <w:rsid w:val="002B763A"/>
    <w:rsid w:val="002D31CA"/>
    <w:rsid w:val="002D382A"/>
    <w:rsid w:val="002F1EDD"/>
    <w:rsid w:val="003013F2"/>
    <w:rsid w:val="0030232A"/>
    <w:rsid w:val="0030694A"/>
    <w:rsid w:val="003069F4"/>
    <w:rsid w:val="00360920"/>
    <w:rsid w:val="0036760D"/>
    <w:rsid w:val="00377F44"/>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6370F"/>
    <w:rsid w:val="00673DC7"/>
    <w:rsid w:val="006A0784"/>
    <w:rsid w:val="006A697B"/>
    <w:rsid w:val="006B4DDE"/>
    <w:rsid w:val="006E4597"/>
    <w:rsid w:val="0071005C"/>
    <w:rsid w:val="00731BA3"/>
    <w:rsid w:val="00743968"/>
    <w:rsid w:val="00785415"/>
    <w:rsid w:val="00791CB9"/>
    <w:rsid w:val="00793130"/>
    <w:rsid w:val="007A1BE1"/>
    <w:rsid w:val="007B3233"/>
    <w:rsid w:val="007B5A42"/>
    <w:rsid w:val="007C199B"/>
    <w:rsid w:val="007D3073"/>
    <w:rsid w:val="007D64B9"/>
    <w:rsid w:val="007D72D4"/>
    <w:rsid w:val="007E0452"/>
    <w:rsid w:val="007F7BB9"/>
    <w:rsid w:val="008070C0"/>
    <w:rsid w:val="00811C12"/>
    <w:rsid w:val="008307E0"/>
    <w:rsid w:val="00845778"/>
    <w:rsid w:val="00887E28"/>
    <w:rsid w:val="0089551B"/>
    <w:rsid w:val="008D46D2"/>
    <w:rsid w:val="008D5C3A"/>
    <w:rsid w:val="008E6DA2"/>
    <w:rsid w:val="00907B1E"/>
    <w:rsid w:val="00943AFD"/>
    <w:rsid w:val="00963A51"/>
    <w:rsid w:val="00983B6E"/>
    <w:rsid w:val="009936F8"/>
    <w:rsid w:val="009A3772"/>
    <w:rsid w:val="009D17F0"/>
    <w:rsid w:val="00A06660"/>
    <w:rsid w:val="00A24653"/>
    <w:rsid w:val="00A42796"/>
    <w:rsid w:val="00A5311D"/>
    <w:rsid w:val="00AA4C4C"/>
    <w:rsid w:val="00AD3B58"/>
    <w:rsid w:val="00AF56C6"/>
    <w:rsid w:val="00B032E8"/>
    <w:rsid w:val="00B47614"/>
    <w:rsid w:val="00B57F96"/>
    <w:rsid w:val="00B67892"/>
    <w:rsid w:val="00B92A65"/>
    <w:rsid w:val="00BA4D33"/>
    <w:rsid w:val="00BC2D06"/>
    <w:rsid w:val="00C465E9"/>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55E"/>
    <w:rsid w:val="00E71C39"/>
    <w:rsid w:val="00EA56E6"/>
    <w:rsid w:val="00EC335F"/>
    <w:rsid w:val="00EC48FB"/>
    <w:rsid w:val="00EF232A"/>
    <w:rsid w:val="00F05A69"/>
    <w:rsid w:val="00F43FFD"/>
    <w:rsid w:val="00F44236"/>
    <w:rsid w:val="00F517B4"/>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D1C6BD7-6CBE-42BF-8AEB-9D98DF1F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styleId="BodyTextIndent2">
    <w:name w:val="Body Text Indent 2"/>
    <w:basedOn w:val="Normal"/>
    <w:link w:val="BodyTextIndent2Char"/>
    <w:rsid w:val="002D31CA"/>
    <w:pPr>
      <w:spacing w:before="27"/>
      <w:ind w:left="27"/>
    </w:pPr>
    <w:rPr>
      <w:szCs w:val="15"/>
    </w:rPr>
  </w:style>
  <w:style w:type="character" w:customStyle="1" w:styleId="BodyTextIndent2Char">
    <w:name w:val="Body Text Indent 2 Char"/>
    <w:link w:val="BodyTextIndent2"/>
    <w:rsid w:val="002D31CA"/>
    <w:rPr>
      <w:sz w:val="24"/>
      <w:szCs w:val="15"/>
    </w:rPr>
  </w:style>
  <w:style w:type="paragraph" w:styleId="BodyTextIndent3">
    <w:name w:val="Body Text Indent 3"/>
    <w:basedOn w:val="Normal"/>
    <w:link w:val="BodyTextIndent3Char"/>
    <w:rsid w:val="002D31CA"/>
    <w:pPr>
      <w:ind w:left="2520" w:hanging="360"/>
    </w:pPr>
  </w:style>
  <w:style w:type="character" w:customStyle="1" w:styleId="BodyTextIndent3Char">
    <w:name w:val="Body Text Indent 3 Char"/>
    <w:link w:val="BodyTextIndent3"/>
    <w:rsid w:val="002D31CA"/>
    <w:rPr>
      <w:sz w:val="24"/>
      <w:szCs w:val="24"/>
    </w:rPr>
  </w:style>
  <w:style w:type="paragraph" w:customStyle="1" w:styleId="ParaText">
    <w:name w:val="ParaText"/>
    <w:basedOn w:val="Normal"/>
    <w:rsid w:val="002D31CA"/>
    <w:pPr>
      <w:spacing w:after="240" w:line="300" w:lineRule="auto"/>
      <w:jc w:val="both"/>
    </w:pPr>
    <w:rPr>
      <w:sz w:val="22"/>
      <w:szCs w:val="20"/>
    </w:rPr>
  </w:style>
  <w:style w:type="paragraph" w:customStyle="1" w:styleId="TermDefinition">
    <w:name w:val="Term Definition"/>
    <w:basedOn w:val="TermTitle"/>
    <w:rsid w:val="002D31CA"/>
    <w:pPr>
      <w:spacing w:before="0" w:after="60"/>
    </w:pPr>
    <w:rPr>
      <w:b w:val="0"/>
    </w:rPr>
  </w:style>
  <w:style w:type="paragraph" w:customStyle="1" w:styleId="TermTitle">
    <w:name w:val="Term Title"/>
    <w:basedOn w:val="Normal"/>
    <w:rsid w:val="002D31CA"/>
    <w:pPr>
      <w:spacing w:before="120"/>
      <w:ind w:left="720"/>
    </w:pPr>
    <w:rPr>
      <w:b/>
      <w:szCs w:val="20"/>
    </w:rPr>
  </w:style>
  <w:style w:type="paragraph" w:customStyle="1" w:styleId="OutlineL2">
    <w:name w:val="Outline_L2"/>
    <w:basedOn w:val="OutlineL1"/>
    <w:next w:val="NumContinue"/>
    <w:rsid w:val="002D31CA"/>
    <w:pPr>
      <w:keepNext w:val="0"/>
      <w:numPr>
        <w:ilvl w:val="1"/>
        <w:numId w:val="21"/>
      </w:numPr>
      <w:ind w:left="1440" w:hanging="720"/>
      <w:outlineLvl w:val="1"/>
    </w:pPr>
  </w:style>
  <w:style w:type="paragraph" w:customStyle="1" w:styleId="OutlineL1">
    <w:name w:val="Outline_L1"/>
    <w:basedOn w:val="Normal"/>
    <w:next w:val="NumContinue"/>
    <w:rsid w:val="002D31CA"/>
    <w:pPr>
      <w:keepNext/>
      <w:tabs>
        <w:tab w:val="num" w:pos="720"/>
      </w:tabs>
      <w:spacing w:after="240"/>
      <w:ind w:left="720" w:hanging="360"/>
      <w:outlineLvl w:val="0"/>
    </w:pPr>
    <w:rPr>
      <w:szCs w:val="20"/>
    </w:rPr>
  </w:style>
  <w:style w:type="paragraph" w:customStyle="1" w:styleId="NumContinue">
    <w:name w:val="Num Continue"/>
    <w:basedOn w:val="BodyText"/>
    <w:rsid w:val="002D31CA"/>
    <w:pPr>
      <w:widowControl w:val="0"/>
      <w:ind w:firstLine="720"/>
    </w:pPr>
    <w:rPr>
      <w:szCs w:val="20"/>
    </w:rPr>
  </w:style>
  <w:style w:type="paragraph" w:customStyle="1" w:styleId="OutlineL3">
    <w:name w:val="Outline_L3"/>
    <w:basedOn w:val="OutlineL2"/>
    <w:next w:val="NumContinue"/>
    <w:rsid w:val="002D31CA"/>
    <w:pPr>
      <w:numPr>
        <w:ilvl w:val="2"/>
      </w:numPr>
      <w:tabs>
        <w:tab w:val="clear" w:pos="2160"/>
      </w:tabs>
      <w:ind w:left="2160" w:hanging="1440"/>
      <w:outlineLvl w:val="2"/>
    </w:pPr>
  </w:style>
  <w:style w:type="paragraph" w:customStyle="1" w:styleId="OutlineL4">
    <w:name w:val="Outline_L4"/>
    <w:basedOn w:val="OutlineL3"/>
    <w:next w:val="NumContinue"/>
    <w:rsid w:val="002D31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2D31CA"/>
    <w:pPr>
      <w:numPr>
        <w:ilvl w:val="4"/>
      </w:numPr>
      <w:tabs>
        <w:tab w:val="clear" w:pos="3600"/>
        <w:tab w:val="num" w:pos="360"/>
      </w:tabs>
      <w:ind w:left="360" w:hanging="360"/>
      <w:outlineLvl w:val="4"/>
    </w:pPr>
  </w:style>
  <w:style w:type="paragraph" w:customStyle="1" w:styleId="OutlineL6">
    <w:name w:val="Outline_L6"/>
    <w:basedOn w:val="OutlineL5"/>
    <w:next w:val="NumContinue"/>
    <w:rsid w:val="002D31CA"/>
    <w:pPr>
      <w:numPr>
        <w:ilvl w:val="5"/>
      </w:numPr>
      <w:tabs>
        <w:tab w:val="clear" w:pos="4320"/>
        <w:tab w:val="num" w:pos="720"/>
      </w:tabs>
      <w:ind w:left="720" w:hanging="720"/>
      <w:outlineLvl w:val="5"/>
    </w:pPr>
  </w:style>
  <w:style w:type="paragraph" w:customStyle="1" w:styleId="OutlineL7">
    <w:name w:val="Outline_L7"/>
    <w:basedOn w:val="OutlineL6"/>
    <w:next w:val="NumContinue"/>
    <w:rsid w:val="002D31CA"/>
    <w:pPr>
      <w:numPr>
        <w:ilvl w:val="6"/>
      </w:numPr>
      <w:tabs>
        <w:tab w:val="clear" w:pos="5040"/>
        <w:tab w:val="num" w:pos="360"/>
      </w:tabs>
      <w:ind w:left="360" w:hanging="360"/>
      <w:outlineLvl w:val="6"/>
    </w:pPr>
  </w:style>
  <w:style w:type="paragraph" w:customStyle="1" w:styleId="OutlineL8">
    <w:name w:val="Outline_L8"/>
    <w:basedOn w:val="OutlineL7"/>
    <w:next w:val="NumContinue"/>
    <w:rsid w:val="002D31CA"/>
    <w:pPr>
      <w:numPr>
        <w:ilvl w:val="7"/>
      </w:numPr>
      <w:tabs>
        <w:tab w:val="clear" w:pos="5760"/>
        <w:tab w:val="num" w:pos="360"/>
      </w:tabs>
      <w:ind w:left="360" w:hanging="360"/>
      <w:outlineLvl w:val="7"/>
    </w:pPr>
  </w:style>
  <w:style w:type="paragraph" w:customStyle="1" w:styleId="OutlineL9">
    <w:name w:val="Outline_L9"/>
    <w:basedOn w:val="OutlineL8"/>
    <w:next w:val="NumContinue"/>
    <w:rsid w:val="002D31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2D31CA"/>
    <w:pPr>
      <w:numPr>
        <w:numId w:val="22"/>
      </w:numPr>
      <w:spacing w:after="240"/>
      <w:jc w:val="both"/>
      <w:outlineLvl w:val="0"/>
    </w:pPr>
    <w:rPr>
      <w:b/>
      <w:szCs w:val="20"/>
    </w:rPr>
  </w:style>
  <w:style w:type="paragraph" w:customStyle="1" w:styleId="AppellateL2">
    <w:name w:val="Appellate_L2"/>
    <w:basedOn w:val="AppellateL1"/>
    <w:next w:val="NumContinue"/>
    <w:rsid w:val="002D31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2D31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2D31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2D31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2D31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2D31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2D31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2D31CA"/>
    <w:pPr>
      <w:widowControl w:val="0"/>
      <w:spacing w:after="240" w:line="240" w:lineRule="exact"/>
      <w:jc w:val="center"/>
    </w:pPr>
    <w:rPr>
      <w:snapToGrid w:val="0"/>
      <w:szCs w:val="20"/>
    </w:rPr>
  </w:style>
  <w:style w:type="paragraph" w:styleId="Title">
    <w:name w:val="Title"/>
    <w:basedOn w:val="Normal"/>
    <w:link w:val="TitleChar"/>
    <w:qFormat/>
    <w:rsid w:val="002D31CA"/>
    <w:pPr>
      <w:jc w:val="center"/>
    </w:pPr>
    <w:rPr>
      <w:b/>
      <w:sz w:val="22"/>
      <w:szCs w:val="20"/>
    </w:rPr>
  </w:style>
  <w:style w:type="character" w:customStyle="1" w:styleId="TitleChar">
    <w:name w:val="Title Char"/>
    <w:link w:val="Title"/>
    <w:rsid w:val="002D31CA"/>
    <w:rPr>
      <w:b/>
      <w:sz w:val="22"/>
    </w:rPr>
  </w:style>
  <w:style w:type="paragraph" w:styleId="Subtitle">
    <w:name w:val="Subtitle"/>
    <w:basedOn w:val="Normal"/>
    <w:link w:val="SubtitleChar"/>
    <w:qFormat/>
    <w:rsid w:val="002D31CA"/>
    <w:pPr>
      <w:jc w:val="center"/>
    </w:pPr>
    <w:rPr>
      <w:sz w:val="32"/>
      <w:szCs w:val="20"/>
    </w:rPr>
  </w:style>
  <w:style w:type="character" w:customStyle="1" w:styleId="SubtitleChar">
    <w:name w:val="Subtitle Char"/>
    <w:link w:val="Subtitle"/>
    <w:rsid w:val="002D31CA"/>
    <w:rPr>
      <w:sz w:val="32"/>
    </w:rPr>
  </w:style>
  <w:style w:type="paragraph" w:styleId="BodyText3">
    <w:name w:val="Body Text 3"/>
    <w:basedOn w:val="Normal"/>
    <w:link w:val="BodyText3Char"/>
    <w:rsid w:val="002D31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2D31CA"/>
    <w:rPr>
      <w:sz w:val="22"/>
    </w:rPr>
  </w:style>
  <w:style w:type="paragraph" w:styleId="EndnoteText">
    <w:name w:val="endnote text"/>
    <w:basedOn w:val="Normal"/>
    <w:link w:val="EndnoteTextChar"/>
    <w:rsid w:val="002D31CA"/>
    <w:pPr>
      <w:widowControl w:val="0"/>
    </w:pPr>
    <w:rPr>
      <w:snapToGrid w:val="0"/>
      <w:szCs w:val="20"/>
    </w:rPr>
  </w:style>
  <w:style w:type="character" w:customStyle="1" w:styleId="EndnoteTextChar">
    <w:name w:val="Endnote Text Char"/>
    <w:link w:val="EndnoteText"/>
    <w:rsid w:val="002D31CA"/>
    <w:rPr>
      <w:snapToGrid w:val="0"/>
      <w:sz w:val="24"/>
    </w:rPr>
  </w:style>
  <w:style w:type="character" w:customStyle="1" w:styleId="BodyTextChar">
    <w:name w:val="Body Text Char"/>
    <w:link w:val="BodyText"/>
    <w:rsid w:val="002D31CA"/>
    <w:rPr>
      <w:sz w:val="24"/>
      <w:szCs w:val="24"/>
    </w:rPr>
  </w:style>
  <w:style w:type="character" w:styleId="Strong">
    <w:name w:val="Strong"/>
    <w:qFormat/>
    <w:rsid w:val="002D31CA"/>
    <w:rPr>
      <w:b/>
      <w:bCs/>
    </w:rPr>
  </w:style>
  <w:style w:type="paragraph" w:customStyle="1" w:styleId="Style1">
    <w:name w:val="Style1"/>
    <w:basedOn w:val="BodyTextIndent"/>
    <w:rsid w:val="002D31CA"/>
    <w:pPr>
      <w:spacing w:after="120"/>
    </w:pPr>
    <w:rPr>
      <w:iCs w:val="0"/>
    </w:rPr>
  </w:style>
  <w:style w:type="paragraph" w:styleId="List4">
    <w:name w:val="List 4"/>
    <w:basedOn w:val="Normal"/>
    <w:rsid w:val="002D31CA"/>
    <w:pPr>
      <w:tabs>
        <w:tab w:val="left" w:pos="2880"/>
      </w:tabs>
      <w:spacing w:after="240"/>
      <w:ind w:left="2880" w:hanging="720"/>
      <w:contextualSpacing/>
    </w:pPr>
    <w:rPr>
      <w:szCs w:val="20"/>
    </w:rPr>
  </w:style>
  <w:style w:type="character" w:customStyle="1" w:styleId="H4Char">
    <w:name w:val="H4 Char"/>
    <w:link w:val="H4"/>
    <w:rsid w:val="002D31CA"/>
    <w:rPr>
      <w:b/>
      <w:bCs/>
      <w:snapToGrid w:val="0"/>
      <w:sz w:val="24"/>
    </w:rPr>
  </w:style>
  <w:style w:type="character" w:customStyle="1" w:styleId="CharChar3">
    <w:name w:val="Char Char3"/>
    <w:rsid w:val="002D31CA"/>
    <w:rPr>
      <w:sz w:val="24"/>
      <w:lang w:val="en-US" w:eastAsia="en-US" w:bidi="ar-SA"/>
    </w:rPr>
  </w:style>
  <w:style w:type="character" w:customStyle="1" w:styleId="BodyTextNumberedChar1">
    <w:name w:val="Body Text Numbered Char1"/>
    <w:link w:val="BodyTextNumbered"/>
    <w:rsid w:val="002D31CA"/>
    <w:rPr>
      <w:iCs/>
      <w:sz w:val="24"/>
    </w:rPr>
  </w:style>
  <w:style w:type="paragraph" w:customStyle="1" w:styleId="BodyTextNumbered">
    <w:name w:val="Body Text Numbered"/>
    <w:basedOn w:val="BodyText"/>
    <w:link w:val="BodyTextNumberedChar1"/>
    <w:rsid w:val="002D31CA"/>
    <w:pPr>
      <w:ind w:left="720" w:hanging="720"/>
    </w:pPr>
    <w:rPr>
      <w:iCs/>
      <w:szCs w:val="20"/>
    </w:rPr>
  </w:style>
  <w:style w:type="paragraph" w:customStyle="1" w:styleId="Char">
    <w:name w:val="Char"/>
    <w:basedOn w:val="Normal"/>
    <w:rsid w:val="002D31CA"/>
    <w:pPr>
      <w:spacing w:after="160" w:line="240" w:lineRule="exact"/>
    </w:pPr>
    <w:rPr>
      <w:rFonts w:ascii="Verdana" w:hAnsi="Verdana"/>
      <w:sz w:val="16"/>
      <w:szCs w:val="20"/>
    </w:rPr>
  </w:style>
  <w:style w:type="character" w:customStyle="1" w:styleId="VariableDefinitionChar">
    <w:name w:val="Variable Definition Char"/>
    <w:link w:val="VariableDefinition"/>
    <w:rsid w:val="002D31CA"/>
    <w:rPr>
      <w:iCs/>
      <w:sz w:val="24"/>
    </w:rPr>
  </w:style>
  <w:style w:type="paragraph" w:styleId="DocumentMap">
    <w:name w:val="Document Map"/>
    <w:basedOn w:val="Normal"/>
    <w:link w:val="DocumentMapChar"/>
    <w:rsid w:val="002D31CA"/>
    <w:pPr>
      <w:shd w:val="clear" w:color="auto" w:fill="000080"/>
    </w:pPr>
    <w:rPr>
      <w:rFonts w:ascii="Tahoma" w:hAnsi="Tahoma" w:cs="Tahoma"/>
      <w:sz w:val="20"/>
      <w:szCs w:val="20"/>
    </w:rPr>
  </w:style>
  <w:style w:type="character" w:customStyle="1" w:styleId="DocumentMapChar">
    <w:name w:val="Document Map Char"/>
    <w:link w:val="DocumentMap"/>
    <w:rsid w:val="002D31CA"/>
    <w:rPr>
      <w:rFonts w:ascii="Tahoma" w:hAnsi="Tahoma" w:cs="Tahoma"/>
      <w:shd w:val="clear" w:color="auto" w:fill="000080"/>
    </w:rPr>
  </w:style>
  <w:style w:type="paragraph" w:customStyle="1" w:styleId="Char3">
    <w:name w:val="Char3"/>
    <w:basedOn w:val="Normal"/>
    <w:rsid w:val="002D31CA"/>
    <w:pPr>
      <w:spacing w:after="160" w:line="240" w:lineRule="exact"/>
    </w:pPr>
    <w:rPr>
      <w:rFonts w:ascii="Verdana" w:hAnsi="Verdana"/>
      <w:sz w:val="16"/>
      <w:szCs w:val="20"/>
    </w:rPr>
  </w:style>
  <w:style w:type="character" w:customStyle="1" w:styleId="InstructionsChar">
    <w:name w:val="Instructions Char"/>
    <w:link w:val="Instructions"/>
    <w:rsid w:val="002D31CA"/>
    <w:rPr>
      <w:b/>
      <w:i/>
      <w:iCs/>
      <w:sz w:val="24"/>
      <w:szCs w:val="24"/>
    </w:rPr>
  </w:style>
  <w:style w:type="character" w:customStyle="1" w:styleId="H2Char">
    <w:name w:val="H2 Char"/>
    <w:link w:val="H2"/>
    <w:rsid w:val="002D31CA"/>
    <w:rPr>
      <w:b/>
      <w:sz w:val="24"/>
    </w:rPr>
  </w:style>
  <w:style w:type="character" w:customStyle="1" w:styleId="H5Char">
    <w:name w:val="H5 Char"/>
    <w:link w:val="H5"/>
    <w:locked/>
    <w:rsid w:val="002D31CA"/>
    <w:rPr>
      <w:b/>
      <w:bCs/>
      <w:i/>
      <w:iCs/>
      <w:sz w:val="24"/>
      <w:szCs w:val="26"/>
    </w:rPr>
  </w:style>
  <w:style w:type="character" w:customStyle="1" w:styleId="CommentTextChar">
    <w:name w:val="Comment Text Char"/>
    <w:link w:val="CommentText"/>
    <w:rsid w:val="002D31CA"/>
  </w:style>
  <w:style w:type="character" w:customStyle="1" w:styleId="CommentSubjectChar">
    <w:name w:val="Comment Subject Char"/>
    <w:link w:val="CommentSubject"/>
    <w:rsid w:val="002D31CA"/>
    <w:rPr>
      <w:b/>
      <w:bCs/>
    </w:rPr>
  </w:style>
  <w:style w:type="character" w:customStyle="1" w:styleId="ListIntroductionChar">
    <w:name w:val="List Introduction Char"/>
    <w:link w:val="ListIntroduction"/>
    <w:rsid w:val="002D31CA"/>
    <w:rPr>
      <w:iCs/>
      <w:sz w:val="24"/>
    </w:rPr>
  </w:style>
  <w:style w:type="character" w:customStyle="1" w:styleId="H3Char1">
    <w:name w:val="H3 Char1"/>
    <w:link w:val="H3"/>
    <w:rsid w:val="002D31CA"/>
    <w:rPr>
      <w:b/>
      <w:bCs/>
      <w:i/>
      <w:sz w:val="24"/>
    </w:rPr>
  </w:style>
  <w:style w:type="character" w:styleId="FootnoteReference">
    <w:name w:val="footnote reference"/>
    <w:rsid w:val="002D31CA"/>
    <w:rPr>
      <w:vertAlign w:val="superscript"/>
    </w:rPr>
  </w:style>
  <w:style w:type="paragraph" w:styleId="BodyText2">
    <w:name w:val="Body Text 2"/>
    <w:basedOn w:val="Normal"/>
    <w:link w:val="BodyText2Char"/>
    <w:rsid w:val="002D31CA"/>
    <w:pPr>
      <w:spacing w:after="120" w:line="480" w:lineRule="auto"/>
    </w:pPr>
  </w:style>
  <w:style w:type="character" w:customStyle="1" w:styleId="BodyText2Char">
    <w:name w:val="Body Text 2 Char"/>
    <w:link w:val="BodyText2"/>
    <w:rsid w:val="002D31CA"/>
    <w:rPr>
      <w:sz w:val="24"/>
      <w:szCs w:val="24"/>
    </w:rPr>
  </w:style>
  <w:style w:type="paragraph" w:customStyle="1" w:styleId="FOF">
    <w:name w:val="FOF#"/>
    <w:basedOn w:val="Normal"/>
    <w:rsid w:val="002D31CA"/>
    <w:pPr>
      <w:numPr>
        <w:numId w:val="23"/>
      </w:numPr>
      <w:autoSpaceDE w:val="0"/>
      <w:autoSpaceDN w:val="0"/>
    </w:pPr>
  </w:style>
  <w:style w:type="paragraph" w:customStyle="1" w:styleId="paragraph">
    <w:name w:val="paragraph"/>
    <w:basedOn w:val="Normal"/>
    <w:rsid w:val="002D31CA"/>
    <w:pPr>
      <w:autoSpaceDE w:val="0"/>
      <w:autoSpaceDN w:val="0"/>
      <w:spacing w:line="480" w:lineRule="auto"/>
      <w:ind w:left="1440" w:hanging="720"/>
      <w:jc w:val="both"/>
    </w:pPr>
  </w:style>
  <w:style w:type="paragraph" w:customStyle="1" w:styleId="RegularHeading">
    <w:name w:val="Regular Heading"/>
    <w:basedOn w:val="RegularText"/>
    <w:rsid w:val="002D31CA"/>
    <w:pPr>
      <w:spacing w:before="0" w:after="0"/>
      <w:ind w:left="0"/>
      <w:jc w:val="center"/>
    </w:pPr>
  </w:style>
  <w:style w:type="paragraph" w:customStyle="1" w:styleId="RegularText">
    <w:name w:val="Regular Text"/>
    <w:basedOn w:val="Normal"/>
    <w:rsid w:val="002D31CA"/>
    <w:pPr>
      <w:spacing w:before="120" w:after="120"/>
      <w:ind w:left="432"/>
    </w:pPr>
    <w:rPr>
      <w:szCs w:val="20"/>
    </w:rPr>
  </w:style>
  <w:style w:type="paragraph" w:customStyle="1" w:styleId="PreMainHeading">
    <w:name w:val="PreMain Heading"/>
    <w:basedOn w:val="Heading2"/>
    <w:rsid w:val="002D31CA"/>
    <w:pPr>
      <w:numPr>
        <w:ilvl w:val="0"/>
        <w:numId w:val="0"/>
      </w:numPr>
      <w:spacing w:before="120" w:after="120"/>
      <w:jc w:val="center"/>
      <w:outlineLvl w:val="9"/>
    </w:pPr>
  </w:style>
  <w:style w:type="paragraph" w:customStyle="1" w:styleId="Numbered-Indented">
    <w:name w:val="Numbered - Indented"/>
    <w:basedOn w:val="Normal"/>
    <w:rsid w:val="002D31CA"/>
    <w:pPr>
      <w:tabs>
        <w:tab w:val="num" w:pos="360"/>
      </w:tabs>
      <w:spacing w:before="120" w:after="120"/>
      <w:ind w:left="1152" w:hanging="360"/>
      <w:jc w:val="both"/>
    </w:pPr>
    <w:rPr>
      <w:szCs w:val="20"/>
    </w:rPr>
  </w:style>
  <w:style w:type="paragraph" w:styleId="ListBullet">
    <w:name w:val="List Bullet"/>
    <w:basedOn w:val="Normal"/>
    <w:autoRedefine/>
    <w:rsid w:val="002D31CA"/>
    <w:pPr>
      <w:numPr>
        <w:numId w:val="24"/>
      </w:numPr>
    </w:pPr>
  </w:style>
  <w:style w:type="paragraph" w:customStyle="1" w:styleId="subparagraph">
    <w:name w:val="subparagraph"/>
    <w:basedOn w:val="Normal"/>
    <w:rsid w:val="002D31CA"/>
    <w:pPr>
      <w:autoSpaceDE w:val="0"/>
      <w:autoSpaceDN w:val="0"/>
      <w:ind w:left="2160" w:hanging="720"/>
      <w:jc w:val="both"/>
    </w:pPr>
  </w:style>
  <w:style w:type="paragraph" w:customStyle="1" w:styleId="subsection">
    <w:name w:val="subsection"/>
    <w:basedOn w:val="Normal"/>
    <w:rsid w:val="002D31CA"/>
    <w:pPr>
      <w:autoSpaceDE w:val="0"/>
      <w:autoSpaceDN w:val="0"/>
      <w:spacing w:line="480" w:lineRule="auto"/>
      <w:ind w:left="720" w:hanging="720"/>
      <w:jc w:val="both"/>
    </w:pPr>
  </w:style>
  <w:style w:type="paragraph" w:customStyle="1" w:styleId="termdefinition0">
    <w:name w:val="termdefinition"/>
    <w:basedOn w:val="Normal"/>
    <w:rsid w:val="002D31CA"/>
    <w:pPr>
      <w:spacing w:after="60"/>
      <w:ind w:left="720"/>
    </w:pPr>
  </w:style>
  <w:style w:type="character" w:customStyle="1" w:styleId="H3Char">
    <w:name w:val="H3 Char"/>
    <w:rsid w:val="002D31CA"/>
    <w:rPr>
      <w:b/>
      <w:bCs/>
      <w:i/>
      <w:sz w:val="24"/>
    </w:rPr>
  </w:style>
  <w:style w:type="numbering" w:customStyle="1" w:styleId="NoList1">
    <w:name w:val="No List1"/>
    <w:next w:val="NoList"/>
    <w:uiPriority w:val="99"/>
    <w:semiHidden/>
    <w:unhideWhenUsed/>
    <w:rsid w:val="002D31CA"/>
  </w:style>
  <w:style w:type="character" w:customStyle="1" w:styleId="HeaderChar">
    <w:name w:val="Header Char"/>
    <w:link w:val="Header"/>
    <w:rsid w:val="002D31CA"/>
    <w:rPr>
      <w:rFonts w:ascii="Arial" w:hAnsi="Arial"/>
      <w:b/>
      <w:bCs/>
      <w:sz w:val="24"/>
      <w:szCs w:val="24"/>
    </w:rPr>
  </w:style>
  <w:style w:type="character" w:customStyle="1" w:styleId="FooterChar">
    <w:name w:val="Footer Char"/>
    <w:link w:val="Footer"/>
    <w:rsid w:val="002D31CA"/>
    <w:rPr>
      <w:sz w:val="24"/>
      <w:szCs w:val="24"/>
    </w:rPr>
  </w:style>
  <w:style w:type="paragraph" w:styleId="ListParagraph">
    <w:name w:val="List Paragraph"/>
    <w:basedOn w:val="Normal"/>
    <w:uiPriority w:val="34"/>
    <w:qFormat/>
    <w:rsid w:val="002D31CA"/>
    <w:pPr>
      <w:ind w:left="720"/>
    </w:pPr>
    <w:rPr>
      <w:rFonts w:eastAsia="Calibri"/>
    </w:rPr>
  </w:style>
  <w:style w:type="character" w:customStyle="1" w:styleId="BalloonTextChar">
    <w:name w:val="Balloon Text Char"/>
    <w:link w:val="BalloonText"/>
    <w:semiHidden/>
    <w:rsid w:val="002D31CA"/>
    <w:rPr>
      <w:rFonts w:ascii="Tahoma" w:hAnsi="Tahoma" w:cs="Tahoma"/>
      <w:sz w:val="16"/>
      <w:szCs w:val="16"/>
    </w:rPr>
  </w:style>
  <w:style w:type="paragraph" w:styleId="EnvelopeAddress">
    <w:name w:val="envelope address"/>
    <w:basedOn w:val="Normal"/>
    <w:rsid w:val="002D31CA"/>
    <w:pPr>
      <w:framePr w:w="7920" w:h="1980" w:hRule="exact" w:hSpace="180" w:wrap="auto" w:hAnchor="page" w:xAlign="center" w:yAlign="bottom"/>
      <w:ind w:left="2880"/>
    </w:pPr>
    <w:rPr>
      <w:rFonts w:cs="Arial"/>
    </w:rPr>
  </w:style>
  <w:style w:type="character" w:customStyle="1" w:styleId="BodyTextNumberedChar">
    <w:name w:val="Body Text Numbered Char"/>
    <w:rsid w:val="002D31CA"/>
    <w:rPr>
      <w:iCs/>
      <w:sz w:val="24"/>
      <w:lang w:val="en-US" w:eastAsia="en-US" w:bidi="ar-SA"/>
    </w:rPr>
  </w:style>
  <w:style w:type="character" w:customStyle="1" w:styleId="Heading1Char">
    <w:name w:val="Heading 1 Char"/>
    <w:aliases w:val="h1 Char"/>
    <w:link w:val="Heading1"/>
    <w:rsid w:val="002D31CA"/>
    <w:rPr>
      <w:b/>
      <w:caps/>
      <w:sz w:val="24"/>
    </w:rPr>
  </w:style>
  <w:style w:type="character" w:customStyle="1" w:styleId="Heading2Char">
    <w:name w:val="Heading 2 Char"/>
    <w:aliases w:val="h2 Char"/>
    <w:link w:val="Heading2"/>
    <w:rsid w:val="002D31CA"/>
    <w:rPr>
      <w:b/>
      <w:sz w:val="24"/>
    </w:rPr>
  </w:style>
  <w:style w:type="character" w:customStyle="1" w:styleId="Heading3Char">
    <w:name w:val="Heading 3 Char"/>
    <w:aliases w:val="h3 Char"/>
    <w:link w:val="Heading3"/>
    <w:rsid w:val="002D31CA"/>
    <w:rPr>
      <w:b/>
      <w:bCs/>
      <w:i/>
      <w:sz w:val="24"/>
    </w:rPr>
  </w:style>
  <w:style w:type="character" w:customStyle="1" w:styleId="Heading4Char">
    <w:name w:val="Heading 4 Char"/>
    <w:aliases w:val="h4 Char"/>
    <w:link w:val="Heading4"/>
    <w:rsid w:val="002D31CA"/>
    <w:rPr>
      <w:b/>
      <w:bCs/>
      <w:snapToGrid w:val="0"/>
      <w:sz w:val="24"/>
    </w:rPr>
  </w:style>
  <w:style w:type="character" w:customStyle="1" w:styleId="Heading5Char">
    <w:name w:val="Heading 5 Char"/>
    <w:aliases w:val="h5 Char"/>
    <w:link w:val="Heading5"/>
    <w:rsid w:val="002D31CA"/>
    <w:rPr>
      <w:b/>
      <w:bCs/>
      <w:i/>
      <w:iCs/>
      <w:sz w:val="24"/>
      <w:szCs w:val="26"/>
    </w:rPr>
  </w:style>
  <w:style w:type="character" w:customStyle="1" w:styleId="Heading6Char">
    <w:name w:val="Heading 6 Char"/>
    <w:aliases w:val="h6 Char"/>
    <w:link w:val="Heading6"/>
    <w:rsid w:val="002D31CA"/>
    <w:rPr>
      <w:b/>
      <w:bCs/>
      <w:sz w:val="24"/>
      <w:szCs w:val="22"/>
    </w:rPr>
  </w:style>
  <w:style w:type="character" w:customStyle="1" w:styleId="Heading7Char">
    <w:name w:val="Heading 7 Char"/>
    <w:link w:val="Heading7"/>
    <w:rsid w:val="002D31CA"/>
    <w:rPr>
      <w:sz w:val="24"/>
      <w:szCs w:val="24"/>
    </w:rPr>
  </w:style>
  <w:style w:type="character" w:customStyle="1" w:styleId="Heading8Char">
    <w:name w:val="Heading 8 Char"/>
    <w:link w:val="Heading8"/>
    <w:rsid w:val="002D31CA"/>
    <w:rPr>
      <w:i/>
      <w:iCs/>
      <w:sz w:val="24"/>
      <w:szCs w:val="24"/>
    </w:rPr>
  </w:style>
  <w:style w:type="character" w:customStyle="1" w:styleId="Heading9Char">
    <w:name w:val="Heading 9 Char"/>
    <w:link w:val="Heading9"/>
    <w:rsid w:val="002D31CA"/>
    <w:rPr>
      <w:b/>
      <w:sz w:val="24"/>
      <w:szCs w:val="24"/>
    </w:rPr>
  </w:style>
  <w:style w:type="character" w:customStyle="1" w:styleId="BodyTextIndentChar">
    <w:name w:val="Body Text Indent Char"/>
    <w:link w:val="BodyTextIndent"/>
    <w:rsid w:val="002D31CA"/>
    <w:rPr>
      <w:iCs/>
      <w:sz w:val="24"/>
    </w:rPr>
  </w:style>
  <w:style w:type="character" w:customStyle="1" w:styleId="FootnoteTextChar">
    <w:name w:val="Footnote Text Char"/>
    <w:link w:val="FootnoteText"/>
    <w:semiHidden/>
    <w:rsid w:val="002D31C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8" TargetMode="External"/><Relationship Id="rId13" Type="http://schemas.openxmlformats.org/officeDocument/2006/relationships/control" Target="activeX/activeX3.xml"/><Relationship Id="rId18" Type="http://schemas.openxmlformats.org/officeDocument/2006/relationships/hyperlink" Target="mailto:cory.phillips@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Chad.Thompson@erco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my.Loera@erco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PRegistratio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5851-0829-444B-87D5-818B1FF9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11203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12546</CharactersWithSpaces>
  <SharedDoc>false</SharedDoc>
  <HLinks>
    <vt:vector size="24" baseType="variant">
      <vt:variant>
        <vt:i4>1835061</vt:i4>
      </vt:variant>
      <vt:variant>
        <vt:i4>27</vt:i4>
      </vt:variant>
      <vt:variant>
        <vt:i4>0</vt:i4>
      </vt:variant>
      <vt:variant>
        <vt:i4>5</vt:i4>
      </vt:variant>
      <vt:variant>
        <vt:lpwstr>mailto:MPRegistration@ercot.com</vt:lpwstr>
      </vt:variant>
      <vt:variant>
        <vt:lpwstr/>
      </vt:variant>
      <vt:variant>
        <vt:i4>2752606</vt:i4>
      </vt:variant>
      <vt:variant>
        <vt:i4>24</vt:i4>
      </vt:variant>
      <vt:variant>
        <vt:i4>0</vt:i4>
      </vt:variant>
      <vt:variant>
        <vt:i4>5</vt:i4>
      </vt:variant>
      <vt:variant>
        <vt:lpwstr>mailto:Chad.Thompson@ercot.com</vt:lpwstr>
      </vt:variant>
      <vt:variant>
        <vt:lpwstr/>
      </vt:variant>
      <vt:variant>
        <vt:i4>7208968</vt:i4>
      </vt:variant>
      <vt:variant>
        <vt:i4>21</vt:i4>
      </vt:variant>
      <vt:variant>
        <vt:i4>0</vt:i4>
      </vt:variant>
      <vt:variant>
        <vt:i4>5</vt:i4>
      </vt:variant>
      <vt:variant>
        <vt:lpwstr>mailto:Amy.Loera@ercot.com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PRS 021121</cp:lastModifiedBy>
  <cp:revision>3</cp:revision>
  <cp:lastPrinted>2013-11-15T22:11:00Z</cp:lastPrinted>
  <dcterms:created xsi:type="dcterms:W3CDTF">2021-02-03T19:04:00Z</dcterms:created>
  <dcterms:modified xsi:type="dcterms:W3CDTF">2021-02-11T15:21:00Z</dcterms:modified>
</cp:coreProperties>
</file>