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B8A8" w14:textId="77777777" w:rsidR="005345EB" w:rsidRDefault="005345EB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8640"/>
        <w:gridCol w:w="1440"/>
      </w:tblGrid>
      <w:tr w:rsidR="005345EB" w14:paraId="16D5E0C2" w14:textId="77777777">
        <w:tc>
          <w:tcPr>
            <w:tcW w:w="10080" w:type="dxa"/>
            <w:gridSpan w:val="2"/>
            <w:shd w:val="clear" w:color="auto" w:fill="000080"/>
          </w:tcPr>
          <w:p w14:paraId="7482BC7A" w14:textId="77777777" w:rsidR="005345EB" w:rsidRPr="0077549E" w:rsidRDefault="005345EB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857E0B" w14:textId="77777777" w:rsidR="005345EB" w:rsidRPr="0077549E" w:rsidRDefault="0077549E">
            <w:pPr>
              <w:jc w:val="center"/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Sans Unicode" w:hAnsi="Lucida Sans Unicode" w:cs="Lucida Sans Unico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69627" wp14:editId="4BBB38F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46355</wp:posOffset>
                      </wp:positionV>
                      <wp:extent cx="5943600" cy="0"/>
                      <wp:effectExtent l="7620" t="8255" r="1143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7237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65pt" to="480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" strokecolor="#fc0" strokeweight="1pt"/>
                  </w:pict>
                </mc:Fallback>
              </mc:AlternateContent>
            </w:r>
            <w:r w:rsidR="00B14639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986EA1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Issue </w:t>
            </w:r>
            <w:r w:rsidR="005345EB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Request Form</w:t>
            </w:r>
            <w:r w:rsidR="005345EB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A415139" w14:textId="77777777" w:rsidR="005345EB" w:rsidRPr="0077549E" w:rsidRDefault="0077549E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Sans Unicode" w:hAnsi="Lucida Sans Unicode" w:cs="Lucida Sans Unicod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867EE1" wp14:editId="0ABE5B5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76835</wp:posOffset>
                      </wp:positionV>
                      <wp:extent cx="5943600" cy="0"/>
                      <wp:effectExtent l="7620" t="10160" r="1143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001C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05pt" to="48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" strokecolor="#fc0" strokeweight="1pt"/>
                  </w:pict>
                </mc:Fallback>
              </mc:AlternateContent>
            </w:r>
          </w:p>
        </w:tc>
      </w:tr>
      <w:tr w:rsidR="005345EB" w14:paraId="37F74C7F" w14:textId="77777777">
        <w:tc>
          <w:tcPr>
            <w:tcW w:w="8640" w:type="dxa"/>
            <w:shd w:val="clear" w:color="auto" w:fill="000080"/>
          </w:tcPr>
          <w:p w14:paraId="261C3F48" w14:textId="77777777" w:rsidR="005345EB" w:rsidRPr="0077549E" w:rsidRDefault="00B14639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986EA1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</w:t>
            </w:r>
            <w:r w:rsidR="005345E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Tracking Number:</w:t>
            </w:r>
          </w:p>
        </w:tc>
        <w:tc>
          <w:tcPr>
            <w:tcW w:w="1440" w:type="dxa"/>
            <w:shd w:val="clear" w:color="auto" w:fill="000080"/>
          </w:tcPr>
          <w:p w14:paraId="24B4679A" w14:textId="77777777" w:rsidR="005345EB" w:rsidRDefault="00B87F4A" w:rsidP="00B14639">
            <w:pPr>
              <w:jc w:val="right"/>
              <w:rPr>
                <w:rFonts w:ascii="Lucida Sans Unicode" w:hAnsi="Lucida Sans Unicode" w:cs="Lucida Sans Unicode"/>
                <w:b/>
                <w:color w:val="FFCC00"/>
              </w:rPr>
            </w:pPr>
            <w:r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 w:rsidR="00B14639"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 w14:paraId="28269E46" w14:textId="77777777">
        <w:tc>
          <w:tcPr>
            <w:tcW w:w="8640" w:type="dxa"/>
            <w:shd w:val="clear" w:color="auto" w:fill="000080"/>
          </w:tcPr>
          <w:p w14:paraId="253E7DE7" w14:textId="77777777"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Issue Status:</w:t>
            </w:r>
          </w:p>
        </w:tc>
        <w:tc>
          <w:tcPr>
            <w:tcW w:w="1440" w:type="dxa"/>
            <w:shd w:val="clear" w:color="auto" w:fill="000080"/>
          </w:tcPr>
          <w:p w14:paraId="6970D19F" w14:textId="77777777" w:rsidR="005345EB" w:rsidRDefault="00B87F4A" w:rsidP="00B14639">
            <w:pPr>
              <w:jc w:val="right"/>
              <w:rPr>
                <w:rFonts w:ascii="Lucida Sans Unicode" w:hAnsi="Lucida Sans Unicode" w:cs="Lucida Sans Unicode"/>
                <w:b/>
                <w:color w:val="FFCC00"/>
              </w:rPr>
            </w:pPr>
            <w:r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 w:rsidR="00B14639"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 w14:paraId="0E3FEAB2" w14:textId="77777777">
        <w:tc>
          <w:tcPr>
            <w:tcW w:w="8640" w:type="dxa"/>
            <w:shd w:val="clear" w:color="auto" w:fill="000080"/>
          </w:tcPr>
          <w:p w14:paraId="6C92B147" w14:textId="77777777"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 Modification Date:</w:t>
            </w:r>
          </w:p>
        </w:tc>
        <w:tc>
          <w:tcPr>
            <w:tcW w:w="1440" w:type="dxa"/>
            <w:shd w:val="clear" w:color="auto" w:fill="000080"/>
          </w:tcPr>
          <w:p w14:paraId="52A7E66E" w14:textId="77777777" w:rsidR="005345EB" w:rsidRPr="0077549E" w:rsidRDefault="00B87F4A" w:rsidP="00B14639">
            <w:pPr>
              <w:pStyle w:val="Heading1"/>
            </w:pPr>
            <w:r>
              <w:rPr>
                <w:b w:val="0"/>
              </w:rPr>
              <w:t>(</w:t>
            </w:r>
            <w:r w:rsidR="00B14639">
              <w:rPr>
                <w:b w:val="0"/>
              </w:rPr>
              <w:t xml:space="preserve">TDTMS </w:t>
            </w:r>
            <w:r>
              <w:rPr>
                <w:b w:val="0"/>
              </w:rPr>
              <w:t>Use)</w:t>
            </w:r>
          </w:p>
        </w:tc>
      </w:tr>
      <w:tr w:rsidR="005345EB" w14:paraId="14C8A943" w14:textId="77777777">
        <w:tc>
          <w:tcPr>
            <w:tcW w:w="8640" w:type="dxa"/>
            <w:shd w:val="clear" w:color="auto" w:fill="000080"/>
          </w:tcPr>
          <w:p w14:paraId="451B753F" w14:textId="77777777"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shd w:val="clear" w:color="auto" w:fill="000080"/>
          </w:tcPr>
          <w:p w14:paraId="496DCFC6" w14:textId="77777777"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:color w:val="FFCC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1122A02" w14:textId="77777777" w:rsidR="005345EB" w:rsidRDefault="005345EB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3208"/>
        <w:gridCol w:w="3112"/>
      </w:tblGrid>
      <w:tr w:rsidR="005345EB" w14:paraId="6A1CE59F" w14:textId="77777777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60E2712E" w14:textId="77777777" w:rsidR="005345EB" w:rsidRDefault="005345EB" w:rsidP="00055BC9">
            <w:pPr>
              <w:pStyle w:val="TOC1"/>
            </w:pPr>
            <w:r>
              <w:t>ISSUE SUBMITTER SECTION:</w:t>
            </w:r>
          </w:p>
        </w:tc>
      </w:tr>
      <w:tr w:rsidR="005345EB" w14:paraId="4A83DC2B" w14:textId="77777777">
        <w:tc>
          <w:tcPr>
            <w:tcW w:w="2418" w:type="dxa"/>
            <w:shd w:val="clear" w:color="auto" w:fill="FFCC00"/>
          </w:tcPr>
          <w:p w14:paraId="71A204E3" w14:textId="77777777"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Submitter Name:</w:t>
            </w:r>
          </w:p>
        </w:tc>
        <w:tc>
          <w:tcPr>
            <w:tcW w:w="3882" w:type="dxa"/>
            <w:shd w:val="clear" w:color="auto" w:fill="FFCC00"/>
          </w:tcPr>
          <w:p w14:paraId="6FA26987" w14:textId="77777777"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Submitting Company Name:  </w:t>
            </w:r>
          </w:p>
        </w:tc>
        <w:tc>
          <w:tcPr>
            <w:tcW w:w="3780" w:type="dxa"/>
            <w:shd w:val="clear" w:color="auto" w:fill="FFCC00"/>
          </w:tcPr>
          <w:p w14:paraId="44B763FE" w14:textId="77777777"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Submission:</w:t>
            </w:r>
          </w:p>
        </w:tc>
      </w:tr>
      <w:tr w:rsidR="00BC6026" w14:paraId="3A3A3C05" w14:textId="77777777">
        <w:trPr>
          <w:trHeight w:val="260"/>
        </w:trPr>
        <w:tc>
          <w:tcPr>
            <w:tcW w:w="2418" w:type="dxa"/>
            <w:tcBorders>
              <w:bottom w:val="single" w:sz="4" w:space="0" w:color="auto"/>
            </w:tcBorders>
          </w:tcPr>
          <w:p w14:paraId="3FA22FBE" w14:textId="46A4EDA1" w:rsidR="00BC6026" w:rsidRPr="00055BC9" w:rsidRDefault="00055BC9">
            <w:pPr>
              <w:rPr>
                <w:rFonts w:ascii="Comic Sans MS" w:hAnsi="Comic Sans MS" w:cs="Lucida Sans Unicode"/>
                <w:bCs/>
                <w:rPrChange w:id="1" w:author="Reed, Carolyn E" w:date="2021-08-18T17:19:00Z">
                  <w:rPr>
                    <w:rFonts w:ascii="Lucida Sans Unicode" w:hAnsi="Lucida Sans Unicode" w:cs="Lucida Sans Unicode"/>
                    <w:b/>
                  </w:rPr>
                </w:rPrChange>
              </w:rPr>
            </w:pPr>
            <w:ins w:id="2" w:author="Reed, Carolyn E" w:date="2021-08-18T17:18:00Z">
              <w:r w:rsidRPr="00055BC9">
                <w:rPr>
                  <w:rFonts w:ascii="Comic Sans MS" w:hAnsi="Comic Sans MS" w:cs="Lucida Sans Unicode"/>
                  <w:bCs/>
                  <w:rPrChange w:id="3" w:author="Reed, Carolyn E" w:date="2021-08-18T17:19:00Z">
                    <w:rPr>
                      <w:rFonts w:ascii="Comic Sans MS" w:hAnsi="Comic Sans MS" w:cs="Lucida Sans Unicode"/>
                      <w:b/>
                    </w:rPr>
                  </w:rPrChange>
                </w:rPr>
                <w:t>Carolyn Reed</w:t>
              </w:r>
            </w:ins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14:paraId="4C0E68DC" w14:textId="0EAEFE11" w:rsidR="00BC6026" w:rsidRPr="00055BC9" w:rsidRDefault="00055BC9">
            <w:pPr>
              <w:rPr>
                <w:rFonts w:ascii="Comic Sans MS" w:hAnsi="Comic Sans MS" w:cs="Lucida Sans Unicode"/>
                <w:bCs/>
                <w:rPrChange w:id="4" w:author="Reed, Carolyn E" w:date="2021-08-18T17:19:00Z">
                  <w:rPr>
                    <w:rFonts w:ascii="Lucida Sans Unicode" w:hAnsi="Lucida Sans Unicode" w:cs="Lucida Sans Unicode"/>
                    <w:b/>
                  </w:rPr>
                </w:rPrChange>
              </w:rPr>
            </w:pPr>
            <w:ins w:id="5" w:author="Reed, Carolyn E" w:date="2021-08-18T17:18:00Z">
              <w:r w:rsidRPr="00055BC9">
                <w:rPr>
                  <w:rFonts w:ascii="Comic Sans MS" w:hAnsi="Comic Sans MS" w:cs="Lucida Sans Unicode"/>
                  <w:bCs/>
                  <w:rPrChange w:id="6" w:author="Reed, Carolyn E" w:date="2021-08-18T17:19:00Z">
                    <w:rPr>
                      <w:rFonts w:ascii="Comic Sans MS" w:hAnsi="Comic Sans MS" w:cs="Lucida Sans Unicode"/>
                      <w:b/>
                    </w:rPr>
                  </w:rPrChange>
                </w:rPr>
                <w:t>CenterPoint Energy</w:t>
              </w:r>
            </w:ins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FD99BC8" w14:textId="06A85D12" w:rsidR="00BC6026" w:rsidRPr="00055BC9" w:rsidRDefault="00055BC9">
            <w:pPr>
              <w:rPr>
                <w:rFonts w:ascii="Comic Sans MS" w:hAnsi="Comic Sans MS" w:cs="Lucida Sans Unicode"/>
                <w:b/>
                <w:rPrChange w:id="7" w:author="Reed, Carolyn E" w:date="2021-08-18T17:18:00Z">
                  <w:rPr>
                    <w:rFonts w:ascii="Lucida Sans Unicode" w:hAnsi="Lucida Sans Unicode" w:cs="Lucida Sans Unicode"/>
                    <w:b/>
                  </w:rPr>
                </w:rPrChange>
              </w:rPr>
            </w:pPr>
            <w:ins w:id="8" w:author="Reed, Carolyn E" w:date="2021-08-18T17:19:00Z">
              <w:r>
                <w:rPr>
                  <w:rFonts w:ascii="Comic Sans MS" w:hAnsi="Comic Sans MS" w:cs="Lucida Sans Unicode"/>
                  <w:b/>
                </w:rPr>
                <w:t>August 18, 2021</w:t>
              </w:r>
            </w:ins>
          </w:p>
        </w:tc>
      </w:tr>
      <w:tr w:rsidR="00BC6026" w14:paraId="0F0D9129" w14:textId="77777777">
        <w:tc>
          <w:tcPr>
            <w:tcW w:w="2418" w:type="dxa"/>
            <w:shd w:val="clear" w:color="auto" w:fill="FFCC00"/>
          </w:tcPr>
          <w:p w14:paraId="671D6906" w14:textId="77777777" w:rsidR="00BC6026" w:rsidRPr="0077549E" w:rsidRDefault="00BC6026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Submitter’s E-Mail Address:</w:t>
            </w:r>
          </w:p>
        </w:tc>
        <w:tc>
          <w:tcPr>
            <w:tcW w:w="3882" w:type="dxa"/>
            <w:shd w:val="clear" w:color="auto" w:fill="FFCC00"/>
          </w:tcPr>
          <w:p w14:paraId="6E5309E2" w14:textId="77777777" w:rsidR="00BC6026" w:rsidRPr="0077549E" w:rsidRDefault="00BC6026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Phone Number:  </w:t>
            </w:r>
          </w:p>
        </w:tc>
        <w:tc>
          <w:tcPr>
            <w:tcW w:w="3780" w:type="dxa"/>
            <w:shd w:val="clear" w:color="auto" w:fill="FFCC00"/>
          </w:tcPr>
          <w:p w14:paraId="02AF02DD" w14:textId="77777777" w:rsidR="00BC6026" w:rsidRPr="0077549E" w:rsidRDefault="00BC6026" w:rsidP="00C30DD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Affected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Business Process:</w:t>
            </w:r>
          </w:p>
        </w:tc>
      </w:tr>
      <w:tr w:rsidR="00BC6026" w14:paraId="1B2C6CE7" w14:textId="77777777">
        <w:trPr>
          <w:trHeight w:val="287"/>
        </w:trPr>
        <w:tc>
          <w:tcPr>
            <w:tcW w:w="2418" w:type="dxa"/>
            <w:tcBorders>
              <w:bottom w:val="single" w:sz="4" w:space="0" w:color="auto"/>
            </w:tcBorders>
          </w:tcPr>
          <w:p w14:paraId="16868035" w14:textId="2F12146A" w:rsidR="00BC6026" w:rsidRPr="00055BC9" w:rsidRDefault="00FE3801" w:rsidP="00055BC9">
            <w:pPr>
              <w:pStyle w:val="TOC1"/>
              <w:rPr>
                <w:rPrChange w:id="9" w:author="Reed, Carolyn E" w:date="2021-08-18T17:19:00Z">
                  <w:rPr/>
                </w:rPrChange>
              </w:rPr>
              <w:pPrChange w:id="10" w:author="Reed, Carolyn E" w:date="2021-08-18T17:19:00Z">
                <w:pPr>
                  <w:pStyle w:val="TOC1"/>
                </w:pPr>
              </w:pPrChange>
            </w:pPr>
            <w:r w:rsidRPr="00055BC9">
              <w:rPr>
                <w:rPrChange w:id="11" w:author="Reed, Carolyn E" w:date="2021-08-18T17:19:00Z">
                  <w:rPr/>
                </w:rPrChange>
              </w:rPr>
              <w:fldChar w:fldCharType="begin"/>
            </w:r>
            <w:r w:rsidRPr="00055BC9">
              <w:rPr>
                <w:rPrChange w:id="12" w:author="Reed, Carolyn E" w:date="2021-08-18T17:19:00Z">
                  <w:rPr/>
                </w:rPrChange>
              </w:rPr>
              <w:instrText xml:space="preserve"> HYPERLINK "mailto:Cbratton1@txu.com" </w:instrText>
            </w:r>
            <w:r w:rsidRPr="00055BC9">
              <w:rPr>
                <w:rPrChange w:id="13" w:author="Reed, Carolyn E" w:date="2021-08-18T17:19:00Z">
                  <w:rPr/>
                </w:rPrChange>
              </w:rPr>
              <w:fldChar w:fldCharType="separate"/>
            </w:r>
            <w:r w:rsidRPr="00055BC9">
              <w:rPr>
                <w:rPrChange w:id="14" w:author="Reed, Carolyn E" w:date="2021-08-18T17:19:00Z">
                  <w:rPr/>
                </w:rPrChange>
              </w:rPr>
              <w:fldChar w:fldCharType="end"/>
            </w:r>
            <w:r w:rsidR="00DE59AB" w:rsidRPr="00055BC9">
              <w:rPr>
                <w:rPrChange w:id="15" w:author="Reed, Carolyn E" w:date="2021-08-18T17:19:00Z">
                  <w:rPr/>
                </w:rPrChange>
              </w:rPr>
              <w:t xml:space="preserve"> </w:t>
            </w:r>
            <w:ins w:id="16" w:author="Reed, Carolyn E" w:date="2021-08-18T17:19:00Z">
              <w:r w:rsidR="00055BC9" w:rsidRPr="00055BC9">
                <w:rPr>
                  <w:rPrChange w:id="17" w:author="Reed, Carolyn E" w:date="2021-08-18T17:19:00Z">
                    <w:rPr>
                      <w:rFonts w:ascii="Comic Sans MS" w:hAnsi="Comic Sans MS"/>
                    </w:rPr>
                  </w:rPrChange>
                </w:rPr>
                <w:t>Carolyn.Reed</w:t>
              </w:r>
              <w:r w:rsidR="00055BC9">
                <w:t>@CenterPointEnergy.com</w:t>
              </w:r>
            </w:ins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14:paraId="40F11F1C" w14:textId="32C3AEC1" w:rsidR="00BC6026" w:rsidRPr="00055BC9" w:rsidRDefault="00055BC9">
            <w:pPr>
              <w:rPr>
                <w:rFonts w:ascii="Comic Sans MS" w:hAnsi="Comic Sans MS" w:cs="Lucida Sans Unicode"/>
                <w:bCs/>
                <w:rPrChange w:id="18" w:author="Reed, Carolyn E" w:date="2021-08-18T17:20:00Z">
                  <w:rPr>
                    <w:rFonts w:ascii="Lucida Sans Unicode" w:hAnsi="Lucida Sans Unicode" w:cs="Lucida Sans Unicode"/>
                    <w:b/>
                  </w:rPr>
                </w:rPrChange>
              </w:rPr>
            </w:pPr>
            <w:ins w:id="19" w:author="Reed, Carolyn E" w:date="2021-08-18T17:20:00Z">
              <w:r>
                <w:rPr>
                  <w:rFonts w:ascii="Comic Sans MS" w:hAnsi="Comic Sans MS" w:cs="Lucida Sans Unicode"/>
                  <w:bCs/>
                </w:rPr>
                <w:t>281.684.7917</w:t>
              </w:r>
            </w:ins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D43554D" w14:textId="5CBC77A6" w:rsidR="00BC6026" w:rsidRPr="00055BC9" w:rsidRDefault="00DE59AB" w:rsidP="00986EA1">
            <w:pPr>
              <w:rPr>
                <w:rFonts w:ascii="Comic Sans MS" w:hAnsi="Comic Sans MS" w:cs="Lucida Sans Unicode"/>
                <w:b/>
                <w:rPrChange w:id="20" w:author="Reed, Carolyn E" w:date="2021-08-18T17:20:00Z">
                  <w:rPr>
                    <w:rFonts w:ascii="Lucida Sans Unicode" w:hAnsi="Lucida Sans Unicode" w:cs="Lucida Sans Unicode"/>
                    <w:b/>
                  </w:rPr>
                </w:rPrChange>
              </w:rPr>
            </w:pPr>
            <w:del w:id="21" w:author="Reed, Carolyn E [2]" w:date="2021-08-18T18:28:00Z">
              <w:r w:rsidDel="00261ABB">
                <w:rPr>
                  <w:rFonts w:ascii="Lucida Sans Unicode" w:hAnsi="Lucida Sans Unicode" w:cs="Lucida Sans Unicode"/>
                  <w:b/>
                </w:rPr>
                <w:delText xml:space="preserve"> </w:delText>
              </w:r>
            </w:del>
            <w:ins w:id="22" w:author="Reed, Carolyn E" w:date="2021-08-18T17:20:00Z">
              <w:r w:rsidR="00055BC9">
                <w:rPr>
                  <w:rFonts w:ascii="Comic Sans MS" w:hAnsi="Comic Sans MS" w:cs="Lucida Sans Unicode"/>
                  <w:b/>
                </w:rPr>
                <w:t>MarkeTrak D2D Siebel Change SubType</w:t>
              </w:r>
            </w:ins>
          </w:p>
        </w:tc>
      </w:tr>
      <w:tr w:rsidR="005345EB" w14:paraId="36C12F6F" w14:textId="77777777">
        <w:tc>
          <w:tcPr>
            <w:tcW w:w="10080" w:type="dxa"/>
            <w:gridSpan w:val="3"/>
            <w:shd w:val="clear" w:color="auto" w:fill="FFCC00"/>
          </w:tcPr>
          <w:p w14:paraId="125A8C33" w14:textId="77777777"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 Statement</w:t>
            </w:r>
            <w:proofErr w:type="gramStart"/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gramEnd"/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Short description of issue)</w:t>
            </w:r>
          </w:p>
        </w:tc>
      </w:tr>
      <w:tr w:rsidR="005345EB" w14:paraId="01E2E355" w14:textId="77777777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329C1243" w14:textId="6E234FC6" w:rsidR="002E5B92" w:rsidRDefault="00DE59AB" w:rsidP="00986EA1">
            <w:pPr>
              <w:ind w:right="144"/>
              <w:rPr>
                <w:ins w:id="23" w:author="Reed, Carolyn E [2]" w:date="2021-08-18T18:31:00Z"/>
                <w:rFonts w:ascii="Comic Sans MS" w:hAnsi="Comic Sans MS" w:cs="Lucida Sans Unicode"/>
              </w:rPr>
            </w:pPr>
            <w:del w:id="24" w:author="Reed, Carolyn E" w:date="2021-08-18T17:26:00Z">
              <w:r w:rsidDel="00055BC9">
                <w:rPr>
                  <w:rFonts w:ascii="Lucida Sans Unicode" w:hAnsi="Lucida Sans Unicode" w:cs="Lucida Sans Unicode"/>
                </w:rPr>
                <w:delText xml:space="preserve"> </w:delText>
              </w:r>
            </w:del>
            <w:ins w:id="25" w:author="Reed, Carolyn E" w:date="2021-08-18T17:21:00Z">
              <w:r w:rsidR="00055BC9">
                <w:rPr>
                  <w:rFonts w:ascii="Comic Sans MS" w:hAnsi="Comic Sans MS" w:cs="Lucida Sans Unicode"/>
                </w:rPr>
                <w:t>Adding clarity to the tra</w:t>
              </w:r>
            </w:ins>
            <w:ins w:id="26" w:author="Reed, Carolyn E" w:date="2021-08-18T17:22:00Z">
              <w:r w:rsidR="00055BC9">
                <w:rPr>
                  <w:rFonts w:ascii="Comic Sans MS" w:hAnsi="Comic Sans MS" w:cs="Lucida Sans Unicode"/>
                </w:rPr>
                <w:t>nsition</w:t>
              </w:r>
            </w:ins>
            <w:ins w:id="27" w:author="Reed, Carolyn E [2]" w:date="2021-08-18T18:39:00Z">
              <w:r w:rsidR="00CB2C54">
                <w:rPr>
                  <w:rFonts w:ascii="Comic Sans MS" w:hAnsi="Comic Sans MS" w:cs="Lucida Sans Unicode"/>
                </w:rPr>
                <w:t xml:space="preserve"> button</w:t>
              </w:r>
            </w:ins>
            <w:ins w:id="28" w:author="Reed, Carolyn E" w:date="2021-08-18T17:22:00Z">
              <w:r w:rsidR="00055BC9">
                <w:rPr>
                  <w:rFonts w:ascii="Comic Sans MS" w:hAnsi="Comic Sans MS" w:cs="Lucida Sans Unicode"/>
                </w:rPr>
                <w:t xml:space="preserve"> ‘Complete’ </w:t>
              </w:r>
              <w:del w:id="29" w:author="Reed, Carolyn E [2]" w:date="2021-08-18T18:39:00Z">
                <w:r w:rsidR="00055BC9" w:rsidDel="00CB2C54">
                  <w:rPr>
                    <w:rFonts w:ascii="Comic Sans MS" w:hAnsi="Comic Sans MS" w:cs="Lucida Sans Unicode"/>
                  </w:rPr>
                  <w:delText xml:space="preserve">button </w:delText>
                </w:r>
              </w:del>
              <w:r w:rsidR="00055BC9">
                <w:rPr>
                  <w:rFonts w:ascii="Comic Sans MS" w:hAnsi="Comic Sans MS" w:cs="Lucida Sans Unicode"/>
                </w:rPr>
                <w:t xml:space="preserve">to </w:t>
              </w:r>
              <w:del w:id="30" w:author="Reed, Carolyn E [2]" w:date="2021-08-18T18:23:00Z">
                <w:r w:rsidR="00055BC9" w:rsidDel="00261ABB">
                  <w:rPr>
                    <w:rFonts w:ascii="Comic Sans MS" w:hAnsi="Comic Sans MS" w:cs="Lucida Sans Unicode"/>
                  </w:rPr>
                  <w:delText xml:space="preserve">state </w:delText>
                </w:r>
              </w:del>
              <w:r w:rsidR="00055BC9">
                <w:rPr>
                  <w:rFonts w:ascii="Comic Sans MS" w:hAnsi="Comic Sans MS" w:cs="Lucida Sans Unicode"/>
                </w:rPr>
                <w:t>“</w:t>
              </w:r>
              <w:r w:rsidR="00055BC9" w:rsidRPr="00261ABB">
                <w:rPr>
                  <w:rFonts w:ascii="Comic Sans MS" w:hAnsi="Comic Sans MS" w:cs="Lucida Sans Unicode"/>
                  <w:b/>
                  <w:bCs/>
                  <w:rPrChange w:id="31" w:author="Reed, Carolyn E [2]" w:date="2021-08-18T18:23:00Z">
                    <w:rPr>
                      <w:rFonts w:ascii="Comic Sans MS" w:hAnsi="Comic Sans MS" w:cs="Lucida Sans Unicode"/>
                    </w:rPr>
                  </w:rPrChange>
                </w:rPr>
                <w:t>Agree/Complete</w:t>
              </w:r>
              <w:r w:rsidR="00055BC9">
                <w:rPr>
                  <w:rFonts w:ascii="Comic Sans MS" w:hAnsi="Comic Sans MS" w:cs="Lucida Sans Unicode"/>
                </w:rPr>
                <w:t>”</w:t>
              </w:r>
            </w:ins>
            <w:ins w:id="32" w:author="Reed, Carolyn E" w:date="2021-08-18T17:27:00Z">
              <w:r w:rsidR="00055BC9">
                <w:rPr>
                  <w:rFonts w:ascii="Comic Sans MS" w:hAnsi="Comic Sans MS" w:cs="Lucida Sans Unicode"/>
                </w:rPr>
                <w:t xml:space="preserve">.  This button would remain as the </w:t>
              </w:r>
            </w:ins>
            <w:ins w:id="33" w:author="Reed, Carolyn E" w:date="2021-08-18T17:22:00Z">
              <w:r w:rsidR="00055BC9">
                <w:rPr>
                  <w:rFonts w:ascii="Comic Sans MS" w:hAnsi="Comic Sans MS" w:cs="Lucida Sans Unicode"/>
                </w:rPr>
                <w:t xml:space="preserve">Happy Path </w:t>
              </w:r>
              <w:del w:id="34" w:author="Reed, Carolyn E [2]" w:date="2021-08-18T18:42:00Z">
                <w:r w:rsidR="00055BC9" w:rsidDel="00FE3801">
                  <w:rPr>
                    <w:rFonts w:ascii="Comic Sans MS" w:hAnsi="Comic Sans MS" w:cs="Lucida Sans Unicode"/>
                  </w:rPr>
                  <w:delText>T</w:delText>
                </w:r>
              </w:del>
            </w:ins>
            <w:ins w:id="35" w:author="Reed, Carolyn E [2]" w:date="2021-08-18T18:42:00Z">
              <w:r w:rsidR="00FE3801">
                <w:rPr>
                  <w:rFonts w:ascii="Comic Sans MS" w:hAnsi="Comic Sans MS" w:cs="Lucida Sans Unicode"/>
                </w:rPr>
                <w:t>t</w:t>
              </w:r>
            </w:ins>
            <w:ins w:id="36" w:author="Reed, Carolyn E" w:date="2021-08-18T17:22:00Z">
              <w:r w:rsidR="00055BC9">
                <w:rPr>
                  <w:rFonts w:ascii="Comic Sans MS" w:hAnsi="Comic Sans MS" w:cs="Lucida Sans Unicode"/>
                </w:rPr>
                <w:t>ransition for this D2D MarkeTrak SubType</w:t>
              </w:r>
            </w:ins>
            <w:ins w:id="37" w:author="Reed, Carolyn E [2]" w:date="2021-08-18T18:42:00Z">
              <w:r w:rsidR="00FE3801">
                <w:rPr>
                  <w:rFonts w:ascii="Comic Sans MS" w:hAnsi="Comic Sans MS" w:cs="Lucida Sans Unicode"/>
                </w:rPr>
                <w:t xml:space="preserve"> via </w:t>
              </w:r>
              <w:proofErr w:type="spellStart"/>
              <w:r w:rsidR="00FE3801">
                <w:rPr>
                  <w:rFonts w:ascii="Comic Sans MS" w:hAnsi="Comic Sans MS" w:cs="Lucida Sans Unicode"/>
                </w:rPr>
                <w:t>SystemChangeRequest</w:t>
              </w:r>
              <w:proofErr w:type="spellEnd"/>
              <w:r w:rsidR="00FE3801">
                <w:rPr>
                  <w:rFonts w:ascii="Comic Sans MS" w:hAnsi="Comic Sans MS" w:cs="Lucida Sans Unicode"/>
                </w:rPr>
                <w:t xml:space="preserve"> (SCR) MarkeTrak Validations draft.</w:t>
              </w:r>
            </w:ins>
          </w:p>
          <w:p w14:paraId="2C4583ED" w14:textId="51909474" w:rsidR="00261ABB" w:rsidRPr="0035705C" w:rsidRDefault="00261ABB" w:rsidP="00986EA1">
            <w:pPr>
              <w:ind w:right="144"/>
              <w:rPr>
                <w:rFonts w:ascii="Comic Sans MS" w:hAnsi="Comic Sans MS" w:cs="Lucida Sans Unicode"/>
                <w:rPrChange w:id="38" w:author="Reed, Carolyn E [2]" w:date="2021-08-18T18:38:00Z">
                  <w:rPr>
                    <w:rFonts w:ascii="Lucida Sans Unicode" w:hAnsi="Lucida Sans Unicode" w:cs="Lucida Sans Unicode"/>
                  </w:rPr>
                </w:rPrChange>
              </w:rPr>
            </w:pPr>
          </w:p>
        </w:tc>
      </w:tr>
      <w:tr w:rsidR="005345EB" w14:paraId="1448D903" w14:textId="77777777">
        <w:tc>
          <w:tcPr>
            <w:tcW w:w="10080" w:type="dxa"/>
            <w:gridSpan w:val="3"/>
            <w:shd w:val="clear" w:color="auto" w:fill="FFCC00"/>
          </w:tcPr>
          <w:p w14:paraId="7837EB3F" w14:textId="77777777"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Operational/System Impact: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is the issue doing to your system and/or operations)</w:t>
            </w:r>
          </w:p>
        </w:tc>
      </w:tr>
      <w:tr w:rsidR="005345EB" w14:paraId="6A50F280" w14:textId="77777777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49B9FBB7" w14:textId="2E868F8F" w:rsidR="001E1ABE" w:rsidRPr="00055BC9" w:rsidDel="00055BC9" w:rsidRDefault="00055BC9" w:rsidP="00055BC9">
            <w:pPr>
              <w:rPr>
                <w:del w:id="39" w:author="Reed, Carolyn E" w:date="2021-08-18T17:28:00Z"/>
                <w:rFonts w:ascii="Comic Sans MS" w:hAnsi="Comic Sans MS" w:cs="Lucida Sans Unicode"/>
                <w:rPrChange w:id="40" w:author="Reed, Carolyn E" w:date="2021-08-18T17:23:00Z">
                  <w:rPr>
                    <w:del w:id="41" w:author="Reed, Carolyn E" w:date="2021-08-18T17:28:00Z"/>
                    <w:rFonts w:ascii="Lucida Sans Unicode" w:hAnsi="Lucida Sans Unicode" w:cs="Lucida Sans Unicode"/>
                  </w:rPr>
                </w:rPrChange>
              </w:rPr>
              <w:pPrChange w:id="42" w:author="Reed, Carolyn E" w:date="2021-08-18T17:28:00Z">
                <w:pPr/>
              </w:pPrChange>
            </w:pPr>
            <w:ins w:id="43" w:author="Reed, Carolyn E" w:date="2021-08-18T17:24:00Z">
              <w:r>
                <w:rPr>
                  <w:rFonts w:ascii="Comic Sans MS" w:hAnsi="Comic Sans MS" w:cs="Lucida Sans Unicode"/>
                </w:rPr>
                <w:t xml:space="preserve">API/WSDL </w:t>
              </w:r>
            </w:ins>
            <w:ins w:id="44" w:author="Reed, Carolyn E" w:date="2021-08-18T17:25:00Z">
              <w:r>
                <w:rPr>
                  <w:rFonts w:ascii="Comic Sans MS" w:hAnsi="Comic Sans MS" w:cs="Lucida Sans Unicode"/>
                </w:rPr>
                <w:t>changes due to transition name adjust</w:t>
              </w:r>
            </w:ins>
            <w:ins w:id="45" w:author="Reed, Carolyn E" w:date="2021-08-18T17:26:00Z">
              <w:r>
                <w:rPr>
                  <w:rFonts w:ascii="Comic Sans MS" w:hAnsi="Comic Sans MS" w:cs="Lucida Sans Unicode"/>
                </w:rPr>
                <w:t>ment but no workflow changes</w:t>
              </w:r>
            </w:ins>
            <w:ins w:id="46" w:author="Reed, Carolyn E" w:date="2021-08-18T17:25:00Z">
              <w:r>
                <w:rPr>
                  <w:rFonts w:ascii="Comic Sans MS" w:hAnsi="Comic Sans MS" w:cs="Lucida Sans Unicode"/>
                </w:rPr>
                <w:t xml:space="preserve">. </w:t>
              </w:r>
            </w:ins>
          </w:p>
          <w:p w14:paraId="7EFA7B16" w14:textId="77777777" w:rsidR="005345EB" w:rsidRDefault="005345EB" w:rsidP="00055BC9">
            <w:pPr>
              <w:rPr>
                <w:rFonts w:ascii="Lucida Sans Unicode" w:hAnsi="Lucida Sans Unicode" w:cs="Lucida Sans Unicode"/>
              </w:rPr>
              <w:pPrChange w:id="47" w:author="Reed, Carolyn E" w:date="2021-08-18T17:28:00Z">
                <w:pPr/>
              </w:pPrChange>
            </w:pPr>
          </w:p>
        </w:tc>
      </w:tr>
      <w:tr w:rsidR="005345EB" w14:paraId="054695B0" w14:textId="77777777">
        <w:tc>
          <w:tcPr>
            <w:tcW w:w="10080" w:type="dxa"/>
            <w:gridSpan w:val="3"/>
            <w:shd w:val="clear" w:color="auto" w:fill="FFCC00"/>
          </w:tcPr>
          <w:p w14:paraId="3E740DEA" w14:textId="77777777"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Market Impact: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is the issue doing to others)</w:t>
            </w:r>
          </w:p>
        </w:tc>
      </w:tr>
      <w:tr w:rsidR="005345EB" w14:paraId="6913C083" w14:textId="77777777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7FE945F1" w14:textId="37F1FDD5" w:rsidR="005345EB" w:rsidRPr="004F0BBF" w:rsidDel="00261ABB" w:rsidRDefault="004F0BBF" w:rsidP="00261ABB">
            <w:pPr>
              <w:rPr>
                <w:del w:id="48" w:author="Reed, Carolyn E [2]" w:date="2021-08-18T18:25:00Z"/>
                <w:rFonts w:ascii="Comic Sans MS" w:hAnsi="Comic Sans MS" w:cs="Lucida Sans Unicode"/>
                <w:rPrChange w:id="49" w:author="Reed, Carolyn E" w:date="2021-08-18T17:28:00Z">
                  <w:rPr>
                    <w:del w:id="50" w:author="Reed, Carolyn E [2]" w:date="2021-08-18T18:25:00Z"/>
                    <w:rFonts w:ascii="Lucida Sans Unicode" w:hAnsi="Lucida Sans Unicode" w:cs="Lucida Sans Unicode"/>
                  </w:rPr>
                </w:rPrChange>
              </w:rPr>
              <w:pPrChange w:id="51" w:author="Reed, Carolyn E [2]" w:date="2021-08-18T18:25:00Z">
                <w:pPr/>
              </w:pPrChange>
            </w:pPr>
            <w:ins w:id="52" w:author="Reed, Carolyn E" w:date="2021-08-18T17:28:00Z">
              <w:r>
                <w:rPr>
                  <w:rFonts w:ascii="Comic Sans MS" w:hAnsi="Comic Sans MS" w:cs="Lucida Sans Unicode"/>
                </w:rPr>
                <w:t>Providing a</w:t>
              </w:r>
            </w:ins>
            <w:ins w:id="53" w:author="Reed, Carolyn E" w:date="2021-08-18T17:29:00Z">
              <w:r>
                <w:rPr>
                  <w:rFonts w:ascii="Comic Sans MS" w:hAnsi="Comic Sans MS" w:cs="Lucida Sans Unicode"/>
                </w:rPr>
                <w:t xml:space="preserve">n </w:t>
              </w:r>
            </w:ins>
            <w:ins w:id="54" w:author="Reed, Carolyn E [2]" w:date="2021-08-18T18:24:00Z">
              <w:r w:rsidR="00261ABB">
                <w:rPr>
                  <w:rFonts w:ascii="Comic Sans MS" w:hAnsi="Comic Sans MS" w:cs="Lucida Sans Unicode"/>
                </w:rPr>
                <w:t>a</w:t>
              </w:r>
            </w:ins>
            <w:ins w:id="55" w:author="Reed, Carolyn E" w:date="2021-08-18T17:29:00Z">
              <w:del w:id="56" w:author="Reed, Carolyn E [2]" w:date="2021-08-18T18:24:00Z">
                <w:r w:rsidDel="00261ABB">
                  <w:rPr>
                    <w:rFonts w:ascii="Comic Sans MS" w:hAnsi="Comic Sans MS" w:cs="Lucida Sans Unicode"/>
                  </w:rPr>
                  <w:delText>A</w:delText>
                </w:r>
              </w:del>
              <w:r>
                <w:rPr>
                  <w:rFonts w:ascii="Comic Sans MS" w:hAnsi="Comic Sans MS" w:cs="Lucida Sans Unicode"/>
                </w:rPr>
                <w:t>greement to the MarkeTrak Request without adding a drop-down list or comments stating the market participant</w:t>
              </w:r>
            </w:ins>
            <w:ins w:id="57" w:author="Reed, Carolyn E" w:date="2021-08-18T17:30:00Z">
              <w:r>
                <w:rPr>
                  <w:rFonts w:ascii="Comic Sans MS" w:hAnsi="Comic Sans MS" w:cs="Lucida Sans Unicode"/>
                </w:rPr>
                <w:t xml:space="preserve"> “Agrees” to th</w:t>
              </w:r>
              <w:del w:id="58" w:author="Reed, Carolyn E [2]" w:date="2021-08-18T18:41:00Z">
                <w:r w:rsidDel="00E82ED0">
                  <w:rPr>
                    <w:rFonts w:ascii="Comic Sans MS" w:hAnsi="Comic Sans MS" w:cs="Lucida Sans Unicode"/>
                  </w:rPr>
                  <w:delText>is</w:delText>
                </w:r>
              </w:del>
            </w:ins>
            <w:ins w:id="59" w:author="Reed, Carolyn E [2]" w:date="2021-08-18T18:41:00Z">
              <w:r w:rsidR="00E82ED0">
                <w:rPr>
                  <w:rFonts w:ascii="Comic Sans MS" w:hAnsi="Comic Sans MS" w:cs="Lucida Sans Unicode"/>
                </w:rPr>
                <w:t>e</w:t>
              </w:r>
            </w:ins>
            <w:ins w:id="60" w:author="Reed, Carolyn E" w:date="2021-08-18T17:30:00Z">
              <w:r>
                <w:rPr>
                  <w:rFonts w:ascii="Comic Sans MS" w:hAnsi="Comic Sans MS" w:cs="Lucida Sans Unicode"/>
                </w:rPr>
                <w:t xml:space="preserve"> Siebel Change Request.  </w:t>
              </w:r>
            </w:ins>
            <w:del w:id="61" w:author="Reed, Carolyn E" w:date="2021-08-18T17:30:00Z">
              <w:r w:rsidR="00DE59AB" w:rsidDel="004F0BBF">
                <w:rPr>
                  <w:rFonts w:ascii="Lucida Sans Unicode" w:hAnsi="Lucida Sans Unicode" w:cs="Lucida Sans Unicode"/>
                </w:rPr>
                <w:delText xml:space="preserve"> </w:delText>
              </w:r>
            </w:del>
          </w:p>
          <w:p w14:paraId="332D39EB" w14:textId="77777777" w:rsidR="002E5B92" w:rsidRDefault="002E5B92" w:rsidP="00261ABB">
            <w:pPr>
              <w:rPr>
                <w:rFonts w:ascii="Lucida Sans Unicode" w:hAnsi="Lucida Sans Unicode" w:cs="Lucida Sans Unicode"/>
              </w:rPr>
              <w:pPrChange w:id="62" w:author="Reed, Carolyn E [2]" w:date="2021-08-18T18:25:00Z">
                <w:pPr/>
              </w:pPrChange>
            </w:pPr>
          </w:p>
        </w:tc>
      </w:tr>
      <w:tr w:rsidR="005345EB" w14:paraId="23139B95" w14:textId="77777777">
        <w:tc>
          <w:tcPr>
            <w:tcW w:w="10080" w:type="dxa"/>
            <w:gridSpan w:val="3"/>
            <w:shd w:val="clear" w:color="auto" w:fill="FFCC00"/>
          </w:tcPr>
          <w:p w14:paraId="35CD611E" w14:textId="77777777"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Desired Outcome: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do you expect to change)</w:t>
            </w:r>
          </w:p>
        </w:tc>
      </w:tr>
      <w:tr w:rsidR="009214E9" w14:paraId="1A92401C" w14:textId="77777777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42447B3F" w14:textId="45EC0FF1" w:rsidR="009214E9" w:rsidDel="00261ABB" w:rsidRDefault="009214E9" w:rsidP="00261ABB">
            <w:pPr>
              <w:rPr>
                <w:del w:id="63" w:author="Reed, Carolyn E [2]" w:date="2021-08-18T18:26:00Z"/>
                <w:rFonts w:ascii="Lucida Sans Unicode" w:hAnsi="Lucida Sans Unicode" w:cs="Lucida Sans Unicode"/>
              </w:rPr>
              <w:pPrChange w:id="64" w:author="Reed, Carolyn E [2]" w:date="2021-08-18T18:26:00Z">
                <w:pPr/>
              </w:pPrChange>
            </w:pPr>
            <w:del w:id="65" w:author="Reed, Carolyn E [2]" w:date="2021-08-18T18:26:00Z">
              <w:r w:rsidDel="00261ABB">
                <w:rPr>
                  <w:rFonts w:ascii="Lucida Sans Unicode" w:hAnsi="Lucida Sans Unicode" w:cs="Lucida Sans Unicode"/>
                </w:rPr>
                <w:delText xml:space="preserve"> </w:delText>
              </w:r>
            </w:del>
          </w:p>
          <w:p w14:paraId="5838EABD" w14:textId="77777777" w:rsidR="009214E9" w:rsidRPr="006F6A7C" w:rsidRDefault="009214E9" w:rsidP="00261ABB">
            <w:pPr>
              <w:rPr>
                <w:rFonts w:ascii="Lucida Sans Unicode" w:hAnsi="Lucida Sans Unicode" w:cs="Lucida Sans Unicode"/>
              </w:rPr>
              <w:pPrChange w:id="66" w:author="Reed, Carolyn E [2]" w:date="2021-08-18T18:26:00Z">
                <w:pPr/>
              </w:pPrChange>
            </w:pPr>
          </w:p>
        </w:tc>
      </w:tr>
      <w:tr w:rsidR="009214E9" w14:paraId="0B12C3AF" w14:textId="77777777">
        <w:tc>
          <w:tcPr>
            <w:tcW w:w="10080" w:type="dxa"/>
            <w:gridSpan w:val="3"/>
            <w:shd w:val="clear" w:color="auto" w:fill="FFCC00"/>
          </w:tcPr>
          <w:p w14:paraId="77B237C7" w14:textId="77777777" w:rsidR="009214E9" w:rsidRPr="0077549E" w:rsidRDefault="009214E9" w:rsidP="009214E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Once Completed:</w:t>
            </w:r>
          </w:p>
        </w:tc>
      </w:tr>
      <w:tr w:rsidR="009214E9" w14:paraId="61B66C84" w14:textId="77777777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69E9C3BF" w14:textId="77777777" w:rsidR="009214E9" w:rsidRPr="000D364E" w:rsidRDefault="009214E9" w:rsidP="009214E9">
            <w:pPr>
              <w:rPr>
                <w:color w:val="FF0000"/>
                <w:sz w:val="6"/>
                <w:szCs w:val="6"/>
              </w:rPr>
            </w:pPr>
          </w:p>
          <w:p w14:paraId="480778E9" w14:textId="77777777" w:rsidR="009214E9" w:rsidRPr="00886414" w:rsidRDefault="009214E9" w:rsidP="00B14639">
            <w:pPr>
              <w:rPr>
                <w:rFonts w:ascii="Lucida Sans Unicode" w:hAnsi="Lucida Sans Unicode" w:cs="Lucida Sans Unicode"/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Please submit this completed form via e-mail to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current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TDTMS Leadership</w:t>
            </w:r>
            <w:hyperlink r:id="rId4" w:history="1"/>
          </w:p>
        </w:tc>
      </w:tr>
    </w:tbl>
    <w:p w14:paraId="2E6DF70B" w14:textId="77777777" w:rsidR="005345EB" w:rsidRDefault="005345EB">
      <w:pPr>
        <w:rPr>
          <w:rFonts w:ascii="Lucida Sans Unicode" w:hAnsi="Lucida Sans Unicode" w:cs="Lucida Sans Unicode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1476"/>
        <w:gridCol w:w="2304"/>
        <w:gridCol w:w="1260"/>
      </w:tblGrid>
      <w:tr w:rsidR="005345EB" w14:paraId="02FCF56B" w14:textId="77777777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14:paraId="4BAB3AD6" w14:textId="77777777" w:rsidR="005345EB" w:rsidRPr="0077549E" w:rsidRDefault="00B14639" w:rsidP="00B14639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5345E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 SECTION:</w:t>
            </w:r>
            <w:r w:rsidR="00B87F4A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7F4A"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 w:rsidR="00B87F4A"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 w14:paraId="00FD0D6C" w14:textId="77777777">
        <w:tc>
          <w:tcPr>
            <w:tcW w:w="3240" w:type="dxa"/>
            <w:shd w:val="clear" w:color="auto" w:fill="FFCC00"/>
          </w:tcPr>
          <w:p w14:paraId="3D5FBCE6" w14:textId="77777777" w:rsidR="005345EB" w:rsidRPr="0077549E" w:rsidRDefault="005345EB" w:rsidP="00B1463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Date of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Discussion:</w:t>
            </w:r>
          </w:p>
        </w:tc>
        <w:tc>
          <w:tcPr>
            <w:tcW w:w="3276" w:type="dxa"/>
            <w:gridSpan w:val="2"/>
            <w:shd w:val="clear" w:color="auto" w:fill="FFCC00"/>
          </w:tcPr>
          <w:p w14:paraId="1CDE91C9" w14:textId="77777777" w:rsidR="005345EB" w:rsidRPr="0077549E" w:rsidRDefault="005345EB" w:rsidP="00C30DD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Change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Request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Created (Y/N):</w:t>
            </w:r>
          </w:p>
        </w:tc>
        <w:tc>
          <w:tcPr>
            <w:tcW w:w="3564" w:type="dxa"/>
            <w:gridSpan w:val="2"/>
            <w:shd w:val="clear" w:color="auto" w:fill="FFCC00"/>
          </w:tcPr>
          <w:p w14:paraId="218B886A" w14:textId="77777777" w:rsidR="005345EB" w:rsidRPr="0077549E" w:rsidRDefault="005345EB" w:rsidP="00C30DDB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Change </w:t>
            </w:r>
            <w:r w:rsidR="006A7193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 Revision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Request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Number:</w:t>
            </w:r>
          </w:p>
        </w:tc>
      </w:tr>
      <w:tr w:rsidR="005345EB" w14:paraId="6DB69797" w14:textId="77777777">
        <w:tc>
          <w:tcPr>
            <w:tcW w:w="3240" w:type="dxa"/>
            <w:tcBorders>
              <w:bottom w:val="single" w:sz="4" w:space="0" w:color="auto"/>
            </w:tcBorders>
          </w:tcPr>
          <w:p w14:paraId="06F8A395" w14:textId="77777777" w:rsidR="005345EB" w:rsidRDefault="00DE59AB" w:rsidP="00986EA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14:paraId="0BA83937" w14:textId="77777777"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14:paraId="4FA7A6CB" w14:textId="77777777" w:rsidR="005345EB" w:rsidRDefault="005345EB" w:rsidP="00055BC9">
            <w:pPr>
              <w:pStyle w:val="TOC1"/>
              <w:pPrChange w:id="67" w:author="Reed, Carolyn E" w:date="2021-08-18T17:19:00Z">
                <w:pPr>
                  <w:pStyle w:val="TOC1"/>
                </w:pPr>
              </w:pPrChange>
            </w:pPr>
          </w:p>
        </w:tc>
      </w:tr>
      <w:tr w:rsidR="005345EB" w14:paraId="76542448" w14:textId="77777777">
        <w:tc>
          <w:tcPr>
            <w:tcW w:w="5040" w:type="dxa"/>
            <w:gridSpan w:val="2"/>
            <w:shd w:val="clear" w:color="auto" w:fill="FFCC00"/>
          </w:tcPr>
          <w:p w14:paraId="10E27C49" w14:textId="77777777"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Discussion/Revision History:</w:t>
            </w:r>
          </w:p>
        </w:tc>
        <w:tc>
          <w:tcPr>
            <w:tcW w:w="3780" w:type="dxa"/>
            <w:gridSpan w:val="2"/>
            <w:shd w:val="clear" w:color="auto" w:fill="FFCC00"/>
          </w:tcPr>
          <w:p w14:paraId="5BC6BCE2" w14:textId="77777777" w:rsidR="005345EB" w:rsidRPr="0077549E" w:rsidRDefault="005345EB" w:rsidP="00B1463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Referred to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proofErr w:type="spellStart"/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Subteam</w:t>
            </w:r>
            <w:proofErr w:type="spellEnd"/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(Y/N):  </w:t>
            </w:r>
          </w:p>
        </w:tc>
        <w:tc>
          <w:tcPr>
            <w:tcW w:w="1260" w:type="dxa"/>
          </w:tcPr>
          <w:p w14:paraId="72490510" w14:textId="77777777" w:rsidR="005345EB" w:rsidRDefault="005345EB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5345EB" w14:paraId="2EDC65C0" w14:textId="77777777">
        <w:tc>
          <w:tcPr>
            <w:tcW w:w="10080" w:type="dxa"/>
            <w:gridSpan w:val="5"/>
          </w:tcPr>
          <w:p w14:paraId="1500C689" w14:textId="21E3BADC" w:rsidR="00201465" w:rsidDel="00261ABB" w:rsidRDefault="00201465">
            <w:pPr>
              <w:rPr>
                <w:del w:id="68" w:author="Reed, Carolyn E [2]" w:date="2021-08-18T18:26:00Z"/>
                <w:rFonts w:ascii="Lucida Sans Unicode" w:hAnsi="Lucida Sans Unicode" w:cs="Lucida Sans Unicode"/>
              </w:rPr>
            </w:pPr>
          </w:p>
          <w:p w14:paraId="59CD2A4B" w14:textId="77777777"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 w14:paraId="0081A4AC" w14:textId="77777777">
        <w:tc>
          <w:tcPr>
            <w:tcW w:w="10080" w:type="dxa"/>
            <w:gridSpan w:val="5"/>
            <w:shd w:val="clear" w:color="auto" w:fill="FFCC00"/>
          </w:tcPr>
          <w:p w14:paraId="58383CCF" w14:textId="77777777" w:rsidR="005345EB" w:rsidRDefault="005345EB" w:rsidP="00055BC9">
            <w:pPr>
              <w:pStyle w:val="TOC1"/>
              <w:pPrChange w:id="69" w:author="Reed, Carolyn E" w:date="2021-08-18T17:19:00Z">
                <w:pPr>
                  <w:pStyle w:val="TOC1"/>
                </w:pPr>
              </w:pPrChange>
            </w:pPr>
            <w:r>
              <w:t>Recommended Resolution:</w:t>
            </w:r>
          </w:p>
        </w:tc>
      </w:tr>
      <w:tr w:rsidR="005345EB" w14:paraId="5A93B1A5" w14:textId="77777777">
        <w:tc>
          <w:tcPr>
            <w:tcW w:w="10080" w:type="dxa"/>
            <w:gridSpan w:val="5"/>
          </w:tcPr>
          <w:p w14:paraId="7F3CCD0F" w14:textId="77777777"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6F12EC77" w14:textId="77777777" w:rsidR="00DF7574" w:rsidRDefault="00DF7574" w:rsidP="00CB2C54">
      <w:pPr>
        <w:rPr>
          <w:rFonts w:ascii="Lucida Sans Unicode" w:hAnsi="Lucida Sans Unicode" w:cs="Lucida Sans Unicode"/>
        </w:rPr>
        <w:pPrChange w:id="70" w:author="Reed, Carolyn E [2]" w:date="2021-08-18T18:39:00Z">
          <w:pPr/>
        </w:pPrChange>
      </w:pPr>
    </w:p>
    <w:sectPr w:rsidR="00DF7574" w:rsidSect="0033636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ed, Carolyn E">
    <w15:presenceInfo w15:providerId="AD" w15:userId="S::carolyn.reed@centerpointenergy.com::5448b8c0-e1a9-4e30-bab1-c934afbfbd13"/>
  </w15:person>
  <w15:person w15:author="Reed, Carolyn E [2]">
    <w15:presenceInfo w15:providerId="None" w15:userId="Reed, Carolyn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26"/>
    <w:rsid w:val="00026AE1"/>
    <w:rsid w:val="00055BC9"/>
    <w:rsid w:val="00140C22"/>
    <w:rsid w:val="001E1ABE"/>
    <w:rsid w:val="00201465"/>
    <w:rsid w:val="00261ABB"/>
    <w:rsid w:val="002E5B92"/>
    <w:rsid w:val="0031482D"/>
    <w:rsid w:val="00336363"/>
    <w:rsid w:val="00342412"/>
    <w:rsid w:val="0035705C"/>
    <w:rsid w:val="00365F0E"/>
    <w:rsid w:val="00387B57"/>
    <w:rsid w:val="003A214A"/>
    <w:rsid w:val="003B4F80"/>
    <w:rsid w:val="003D6E83"/>
    <w:rsid w:val="003E7CE9"/>
    <w:rsid w:val="004D22E8"/>
    <w:rsid w:val="004F0BBF"/>
    <w:rsid w:val="00510B99"/>
    <w:rsid w:val="005345EB"/>
    <w:rsid w:val="00561FA7"/>
    <w:rsid w:val="005B668D"/>
    <w:rsid w:val="0064744F"/>
    <w:rsid w:val="006A7193"/>
    <w:rsid w:val="006C6458"/>
    <w:rsid w:val="006F6A7C"/>
    <w:rsid w:val="00715C99"/>
    <w:rsid w:val="00754171"/>
    <w:rsid w:val="0077549E"/>
    <w:rsid w:val="00806E30"/>
    <w:rsid w:val="00841E75"/>
    <w:rsid w:val="00884322"/>
    <w:rsid w:val="00886414"/>
    <w:rsid w:val="008B0833"/>
    <w:rsid w:val="009214E9"/>
    <w:rsid w:val="00986EA1"/>
    <w:rsid w:val="009A0BA8"/>
    <w:rsid w:val="009B4DC1"/>
    <w:rsid w:val="009D433B"/>
    <w:rsid w:val="00AA369D"/>
    <w:rsid w:val="00B14639"/>
    <w:rsid w:val="00B27D62"/>
    <w:rsid w:val="00B87F4A"/>
    <w:rsid w:val="00BC6026"/>
    <w:rsid w:val="00BF7443"/>
    <w:rsid w:val="00C0220F"/>
    <w:rsid w:val="00C12D36"/>
    <w:rsid w:val="00C30DDB"/>
    <w:rsid w:val="00CB124C"/>
    <w:rsid w:val="00CB2C54"/>
    <w:rsid w:val="00D47C5F"/>
    <w:rsid w:val="00D61264"/>
    <w:rsid w:val="00D65368"/>
    <w:rsid w:val="00DE59AB"/>
    <w:rsid w:val="00DF7574"/>
    <w:rsid w:val="00DF7EB5"/>
    <w:rsid w:val="00E153E0"/>
    <w:rsid w:val="00E64DEF"/>
    <w:rsid w:val="00E82ED0"/>
    <w:rsid w:val="00E876BD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C429D"/>
  <w15:docId w15:val="{872F010A-3132-41E2-B37F-9E8325AC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363"/>
  </w:style>
  <w:style w:type="paragraph" w:styleId="Heading1">
    <w:name w:val="heading 1"/>
    <w:basedOn w:val="Normal"/>
    <w:next w:val="Normal"/>
    <w:qFormat/>
    <w:rsid w:val="00336363"/>
    <w:pPr>
      <w:keepNext/>
      <w:jc w:val="right"/>
      <w:outlineLvl w:val="0"/>
    </w:pPr>
    <w:rPr>
      <w:rFonts w:ascii="Lucida Sans Unicode" w:hAnsi="Lucida Sans Unicode" w:cs="Lucida Sans Unicode"/>
      <w:b/>
      <w:color w:val="FFCC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026"/>
    <w:rPr>
      <w:color w:val="0000FF"/>
      <w:u w:val="single"/>
    </w:rPr>
  </w:style>
  <w:style w:type="paragraph" w:customStyle="1" w:styleId="H1">
    <w:name w:val="H1"/>
    <w:basedOn w:val="Normal"/>
    <w:next w:val="Normal"/>
    <w:rsid w:val="003363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OC1">
    <w:name w:val="toc 1"/>
    <w:basedOn w:val="Normal"/>
    <w:next w:val="Normal"/>
    <w:autoRedefine/>
    <w:semiHidden/>
    <w:rsid w:val="00055BC9"/>
    <w:pPr>
      <w:pPrChange w:id="0" w:author="Reed, Carolyn E" w:date="2021-08-18T17:19:00Z">
        <w:pPr/>
      </w:pPrChange>
    </w:pPr>
    <w:rPr>
      <w:rFonts w:ascii="Comic Sans MS" w:hAnsi="Comic Sans MS" w:cs="Lucida Sans Unicode"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  <w:rPrChange w:id="0" w:author="Reed, Carolyn E" w:date="2021-08-18T17:19:00Z">
        <w:rPr>
          <w:rFonts w:ascii="Lucida Sans Unicode" w:hAnsi="Lucida Sans Unicode" w:cs="Lucida Sans Unicode"/>
          <w:b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PrChange>
    </w:rPr>
  </w:style>
  <w:style w:type="paragraph" w:styleId="BalloonText">
    <w:name w:val="Balloon Text"/>
    <w:basedOn w:val="Normal"/>
    <w:semiHidden/>
    <w:rsid w:val="0033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ercot.com/committees/board/tac/rms/amw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Issue Tracking Request Form</vt:lpstr>
    </vt:vector>
  </TitlesOfParts>
  <Company>ERCOT</Company>
  <LinksUpToDate>false</LinksUpToDate>
  <CharactersWithSpaces>1615</CharactersWithSpaces>
  <SharedDoc>false</SharedDoc>
  <HLinks>
    <vt:vector size="12" baseType="variant"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http://www.ercot.com/committees/board/tac/rms/amwg/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mailto:Cbratton1@txu.com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Issue Tracking Request Form</dc:title>
  <dc:creator>Thomas Baum</dc:creator>
  <cp:lastModifiedBy>Reed, Carolyn E</cp:lastModifiedBy>
  <cp:revision>2</cp:revision>
  <dcterms:created xsi:type="dcterms:W3CDTF">2021-08-18T23:43:00Z</dcterms:created>
  <dcterms:modified xsi:type="dcterms:W3CDTF">2021-08-18T23:43:00Z</dcterms:modified>
</cp:coreProperties>
</file>