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B77271" w14:textId="2FA502DD" w:rsidR="002E06DA" w:rsidRDefault="002E06DA">
      <w:pPr>
        <w:rPr>
          <w:ins w:id="0" w:author="s262089" w:date="2021-09-23T10:59:00Z"/>
          <w:color w:val="FF0000"/>
        </w:rPr>
      </w:pPr>
      <w:ins w:id="1" w:author="s262089" w:date="2021-09-23T11:00:00Z">
        <w:r>
          <w:t>Emergency Operations Plan</w:t>
        </w:r>
        <w:r>
          <w:t xml:space="preserve"> (EOP)</w:t>
        </w:r>
        <w:r>
          <w:t xml:space="preserve">, are TDSP operating procedures in the event of widespread </w:t>
        </w:r>
        <w:r>
          <w:t xml:space="preserve">emergency </w:t>
        </w:r>
        <w:r>
          <w:t xml:space="preserve">events such as hurricanes or ice storms. Because each Transmission &amp; Distribution Service Provider (TDSP) operates in </w:t>
        </w:r>
      </w:ins>
      <w:ins w:id="2" w:author="s262089" w:date="2021-09-24T09:39:00Z">
        <w:r w:rsidR="00117641">
          <w:t>varying</w:t>
        </w:r>
      </w:ins>
      <w:ins w:id="3" w:author="s262089" w:date="2021-09-23T11:00:00Z">
        <w:r>
          <w:t xml:space="preserve"> geographical </w:t>
        </w:r>
        <w:r w:rsidR="00117641">
          <w:t>regions</w:t>
        </w:r>
      </w:ins>
      <w:ins w:id="4" w:author="s262089" w:date="2021-09-24T09:43:00Z">
        <w:r w:rsidR="00117641">
          <w:t xml:space="preserve"> </w:t>
        </w:r>
      </w:ins>
      <w:ins w:id="5" w:author="s262089" w:date="2021-09-23T11:00:00Z">
        <w:r w:rsidR="00117641">
          <w:t>result</w:t>
        </w:r>
      </w:ins>
      <w:ins w:id="6" w:author="s262089" w:date="2021-09-24T09:43:00Z">
        <w:r w:rsidR="00117641">
          <w:t>ing</w:t>
        </w:r>
      </w:ins>
      <w:ins w:id="7" w:author="s262089" w:date="2021-09-23T11:00:00Z">
        <w:r w:rsidR="00117641">
          <w:t xml:space="preserve"> in varying emergency situations</w:t>
        </w:r>
        <w:r>
          <w:t xml:space="preserve">, the </w:t>
        </w:r>
      </w:ins>
      <w:ins w:id="8" w:author="s262089" w:date="2021-09-24T09:34:00Z">
        <w:r w:rsidR="00117641">
          <w:t xml:space="preserve">TDSP may elect to activate </w:t>
        </w:r>
      </w:ins>
      <w:ins w:id="9" w:author="s262089" w:date="2021-09-24T09:40:00Z">
        <w:r w:rsidR="00117641">
          <w:t>EOP procedures at their discretion.</w:t>
        </w:r>
      </w:ins>
      <w:ins w:id="10" w:author="s262089" w:date="2021-09-24T09:34:00Z">
        <w:r w:rsidR="00117641">
          <w:t xml:space="preserve"> </w:t>
        </w:r>
      </w:ins>
      <w:ins w:id="11" w:author="s262089" w:date="2021-09-24T09:43:00Z">
        <w:r w:rsidR="00117641">
          <w:t>I</w:t>
        </w:r>
      </w:ins>
      <w:ins w:id="12" w:author="s262089" w:date="2021-09-23T11:00:00Z">
        <w:r w:rsidR="00117641">
          <w:t xml:space="preserve">t is important to note that </w:t>
        </w:r>
      </w:ins>
      <w:ins w:id="13" w:author="s262089" w:date="2021-09-24T09:42:00Z">
        <w:r w:rsidR="00117641">
          <w:t>EOP may be implemented concurrently with ERCOT EEA</w:t>
        </w:r>
      </w:ins>
      <w:ins w:id="14" w:author="s262089" w:date="2021-09-24T09:44:00Z">
        <w:r w:rsidR="00117641">
          <w:t>, if necessary.</w:t>
        </w:r>
      </w:ins>
      <w:bookmarkStart w:id="15" w:name="_GoBack"/>
      <w:bookmarkEnd w:id="15"/>
    </w:p>
    <w:p w14:paraId="61C07932" w14:textId="77777777" w:rsidR="002E06DA" w:rsidRDefault="002E06DA">
      <w:pPr>
        <w:rPr>
          <w:ins w:id="16" w:author="s262089" w:date="2021-09-23T10:59:00Z"/>
          <w:color w:val="FF0000"/>
        </w:rPr>
      </w:pPr>
    </w:p>
    <w:p w14:paraId="0F922F29" w14:textId="3C2B3C98" w:rsidR="00971EC7" w:rsidRDefault="00971EC7">
      <w:r w:rsidRPr="00971EC7">
        <w:rPr>
          <w:color w:val="FF0000"/>
        </w:rPr>
        <w:t xml:space="preserve">Note: TDSPs will utilize the RMS listserv as the primary method of communication during an EOP event. To receive these email notifications and communications, Market Participants </w:t>
      </w:r>
      <w:r w:rsidRPr="00971EC7">
        <w:rPr>
          <w:rFonts w:cstheme="minorHAnsi"/>
          <w:color w:val="FF0000"/>
        </w:rPr>
        <w:t xml:space="preserve">should subscribe to the RMS listserv by going to ERCOT.com </w:t>
      </w:r>
      <w:r>
        <w:rPr>
          <w:rFonts w:cstheme="minorHAnsi"/>
        </w:rPr>
        <w:t>“</w:t>
      </w:r>
      <w:hyperlink r:id="rId9" w:history="1">
        <w:r w:rsidRPr="00016EA8">
          <w:rPr>
            <w:rStyle w:val="Hyperlink"/>
            <w:rFonts w:cstheme="minorHAnsi"/>
            <w:b/>
            <w:i/>
            <w:iCs/>
          </w:rPr>
          <w:t>Committees and Groups – RMS</w:t>
        </w:r>
      </w:hyperlink>
      <w:r>
        <w:rPr>
          <w:rFonts w:cstheme="minorHAnsi"/>
        </w:rPr>
        <w:t xml:space="preserve">” </w:t>
      </w:r>
      <w:r w:rsidRPr="00971EC7">
        <w:rPr>
          <w:rFonts w:cstheme="minorHAnsi"/>
          <w:color w:val="FF0000"/>
        </w:rPr>
        <w:t>and click on</w:t>
      </w:r>
      <w:r>
        <w:rPr>
          <w:rFonts w:cstheme="minorHAnsi"/>
        </w:rPr>
        <w:t xml:space="preserve"> “</w:t>
      </w:r>
      <w:hyperlink r:id="rId10" w:tgtFrame="_blank" w:tooltip="Opens new browser window" w:history="1">
        <w:r w:rsidRPr="00CF6B13">
          <w:rPr>
            <w:rStyle w:val="Hyperlink"/>
            <w:rFonts w:cstheme="minorHAnsi"/>
            <w:b/>
            <w:bCs/>
            <w:color w:val="0079DB"/>
            <w:shd w:val="clear" w:color="auto" w:fill="FFFFFF"/>
          </w:rPr>
          <w:t>Subscribe</w:t>
        </w:r>
      </w:hyperlink>
      <w:r w:rsidRPr="00CF6B13">
        <w:rPr>
          <w:rFonts w:cstheme="minorHAnsi"/>
          <w:color w:val="000000"/>
          <w:shd w:val="clear" w:color="auto" w:fill="FFFFFF"/>
        </w:rPr>
        <w:t> </w:t>
      </w:r>
      <w:r w:rsidRPr="001810B2">
        <w:rPr>
          <w:rFonts w:cstheme="minorHAnsi"/>
          <w:color w:val="FF0000"/>
          <w:shd w:val="clear" w:color="auto" w:fill="FFFFFF"/>
        </w:rPr>
        <w:t>to this email list”.</w:t>
      </w:r>
    </w:p>
    <w:p w14:paraId="75FC33A9" w14:textId="77777777" w:rsidR="00971EC7" w:rsidRDefault="00971EC7"/>
    <w:tbl>
      <w:tblPr>
        <w:tblStyle w:val="TableGrid"/>
        <w:tblpPr w:leftFromText="180" w:rightFromText="180" w:vertAnchor="text" w:tblpY="1"/>
        <w:tblOverlap w:val="never"/>
        <w:tblW w:w="14395" w:type="dxa"/>
        <w:tblLook w:val="04A0" w:firstRow="1" w:lastRow="0" w:firstColumn="1" w:lastColumn="0" w:noHBand="0" w:noVBand="1"/>
      </w:tblPr>
      <w:tblGrid>
        <w:gridCol w:w="626"/>
        <w:gridCol w:w="2519"/>
        <w:gridCol w:w="2880"/>
        <w:gridCol w:w="2970"/>
        <w:gridCol w:w="2880"/>
        <w:gridCol w:w="2520"/>
      </w:tblGrid>
      <w:tr w:rsidR="00A53D28" w:rsidRPr="003433C6" w14:paraId="46C657C9" w14:textId="77777777" w:rsidTr="00E854EF">
        <w:trPr>
          <w:trHeight w:val="350"/>
        </w:trPr>
        <w:tc>
          <w:tcPr>
            <w:tcW w:w="3145" w:type="dxa"/>
            <w:gridSpan w:val="2"/>
            <w:shd w:val="clear" w:color="auto" w:fill="DEEAF6" w:themeFill="accent5" w:themeFillTint="33"/>
            <w:hideMark/>
          </w:tcPr>
          <w:p w14:paraId="45BE4437" w14:textId="03BCD97B" w:rsidR="003433C6" w:rsidRPr="004865E0" w:rsidRDefault="00D32FFE" w:rsidP="003433C6">
            <w:pPr>
              <w:rPr>
                <w:b/>
                <w:bCs/>
                <w:sz w:val="24"/>
                <w:szCs w:val="24"/>
              </w:rPr>
            </w:pPr>
            <w:r w:rsidRPr="004865E0">
              <w:rPr>
                <w:b/>
                <w:bCs/>
                <w:sz w:val="24"/>
                <w:szCs w:val="24"/>
              </w:rPr>
              <w:t xml:space="preserve">TDSP Responses:  </w:t>
            </w:r>
          </w:p>
        </w:tc>
        <w:tc>
          <w:tcPr>
            <w:tcW w:w="2880" w:type="dxa"/>
            <w:shd w:val="clear" w:color="auto" w:fill="DEEAF6" w:themeFill="accent5" w:themeFillTint="33"/>
            <w:noWrap/>
            <w:hideMark/>
          </w:tcPr>
          <w:p w14:paraId="2F4BCD2B" w14:textId="77777777" w:rsidR="003433C6" w:rsidRPr="004865E0" w:rsidRDefault="003433C6" w:rsidP="00D32FFE">
            <w:pPr>
              <w:jc w:val="center"/>
              <w:rPr>
                <w:b/>
                <w:bCs/>
                <w:sz w:val="24"/>
                <w:szCs w:val="24"/>
              </w:rPr>
            </w:pPr>
            <w:r w:rsidRPr="004865E0">
              <w:rPr>
                <w:b/>
                <w:bCs/>
                <w:sz w:val="24"/>
                <w:szCs w:val="24"/>
              </w:rPr>
              <w:t>Oncor</w:t>
            </w:r>
          </w:p>
        </w:tc>
        <w:tc>
          <w:tcPr>
            <w:tcW w:w="2970" w:type="dxa"/>
            <w:shd w:val="clear" w:color="auto" w:fill="DEEAF6" w:themeFill="accent5" w:themeFillTint="33"/>
            <w:noWrap/>
            <w:hideMark/>
          </w:tcPr>
          <w:p w14:paraId="0A0AC6A3" w14:textId="77777777" w:rsidR="003433C6" w:rsidRPr="004865E0" w:rsidRDefault="003433C6" w:rsidP="00D32FFE">
            <w:pPr>
              <w:jc w:val="center"/>
              <w:rPr>
                <w:b/>
                <w:bCs/>
                <w:sz w:val="24"/>
                <w:szCs w:val="24"/>
              </w:rPr>
            </w:pPr>
            <w:r w:rsidRPr="004865E0">
              <w:rPr>
                <w:b/>
                <w:bCs/>
                <w:sz w:val="24"/>
                <w:szCs w:val="24"/>
              </w:rPr>
              <w:t>CenterPoint</w:t>
            </w:r>
          </w:p>
        </w:tc>
        <w:tc>
          <w:tcPr>
            <w:tcW w:w="2880" w:type="dxa"/>
            <w:shd w:val="clear" w:color="auto" w:fill="DEEAF6" w:themeFill="accent5" w:themeFillTint="33"/>
            <w:noWrap/>
            <w:hideMark/>
          </w:tcPr>
          <w:p w14:paraId="5A7310CA" w14:textId="77777777" w:rsidR="003433C6" w:rsidRPr="004865E0" w:rsidRDefault="003433C6" w:rsidP="00CB58A6">
            <w:pPr>
              <w:jc w:val="center"/>
              <w:rPr>
                <w:b/>
                <w:bCs/>
                <w:sz w:val="24"/>
                <w:szCs w:val="24"/>
              </w:rPr>
            </w:pPr>
            <w:r w:rsidRPr="004865E0">
              <w:rPr>
                <w:b/>
                <w:bCs/>
                <w:sz w:val="24"/>
                <w:szCs w:val="24"/>
              </w:rPr>
              <w:t>AEP</w:t>
            </w:r>
          </w:p>
        </w:tc>
        <w:tc>
          <w:tcPr>
            <w:tcW w:w="2520" w:type="dxa"/>
            <w:shd w:val="clear" w:color="auto" w:fill="DEEAF6" w:themeFill="accent5" w:themeFillTint="33"/>
            <w:noWrap/>
            <w:hideMark/>
          </w:tcPr>
          <w:p w14:paraId="0B57EA5B" w14:textId="77777777" w:rsidR="003433C6" w:rsidRPr="004865E0" w:rsidRDefault="003433C6" w:rsidP="00D32FFE">
            <w:pPr>
              <w:jc w:val="center"/>
              <w:rPr>
                <w:b/>
                <w:bCs/>
                <w:sz w:val="24"/>
                <w:szCs w:val="24"/>
              </w:rPr>
            </w:pPr>
            <w:r w:rsidRPr="004865E0">
              <w:rPr>
                <w:b/>
                <w:bCs/>
                <w:sz w:val="24"/>
                <w:szCs w:val="24"/>
              </w:rPr>
              <w:t>TNMP</w:t>
            </w:r>
          </w:p>
        </w:tc>
      </w:tr>
      <w:tr w:rsidR="003433C6" w:rsidRPr="003433C6" w14:paraId="7127DC3F" w14:textId="77777777" w:rsidTr="00A53D28">
        <w:trPr>
          <w:trHeight w:val="450"/>
        </w:trPr>
        <w:tc>
          <w:tcPr>
            <w:tcW w:w="14395" w:type="dxa"/>
            <w:gridSpan w:val="6"/>
            <w:shd w:val="clear" w:color="auto" w:fill="E7E6E6" w:themeFill="background2"/>
            <w:noWrap/>
            <w:hideMark/>
          </w:tcPr>
          <w:p w14:paraId="43641289" w14:textId="139BD78B" w:rsidR="003433C6" w:rsidRPr="004865E0" w:rsidRDefault="003433C6" w:rsidP="00971EC7">
            <w:pPr>
              <w:rPr>
                <w:b/>
                <w:bCs/>
                <w:sz w:val="24"/>
                <w:szCs w:val="24"/>
              </w:rPr>
            </w:pPr>
            <w:r w:rsidRPr="004865E0">
              <w:rPr>
                <w:b/>
                <w:bCs/>
                <w:sz w:val="24"/>
                <w:szCs w:val="24"/>
              </w:rPr>
              <w:t>Market Communications</w:t>
            </w:r>
          </w:p>
        </w:tc>
      </w:tr>
      <w:tr w:rsidR="00A53D28" w:rsidRPr="003433C6" w14:paraId="39C860CF" w14:textId="77777777" w:rsidTr="00E854EF">
        <w:trPr>
          <w:trHeight w:val="1254"/>
        </w:trPr>
        <w:tc>
          <w:tcPr>
            <w:tcW w:w="626" w:type="dxa"/>
            <w:noWrap/>
            <w:hideMark/>
          </w:tcPr>
          <w:p w14:paraId="2E1FEAD9" w14:textId="0BFC87E9" w:rsidR="00000A94" w:rsidRPr="003433C6" w:rsidRDefault="00000A94" w:rsidP="00000A94">
            <w:r w:rsidRPr="003433C6">
              <w:t>1</w:t>
            </w:r>
            <w:r w:rsidR="00581A38">
              <w:t>)</w:t>
            </w:r>
          </w:p>
        </w:tc>
        <w:tc>
          <w:tcPr>
            <w:tcW w:w="2519" w:type="dxa"/>
            <w:hideMark/>
          </w:tcPr>
          <w:p w14:paraId="19815BF4" w14:textId="1F64700D" w:rsidR="00000A94" w:rsidRPr="003433C6" w:rsidRDefault="00000A94" w:rsidP="00000A94">
            <w:pPr>
              <w:rPr>
                <w:i/>
                <w:iCs/>
              </w:rPr>
            </w:pPr>
            <w:r w:rsidRPr="003433C6">
              <w:rPr>
                <w:i/>
                <w:iCs/>
              </w:rPr>
              <w:t xml:space="preserve">Which communications forums can Market Participants utilize before, during, and after an </w:t>
            </w:r>
            <w:r>
              <w:rPr>
                <w:i/>
                <w:iCs/>
              </w:rPr>
              <w:t xml:space="preserve">EOP </w:t>
            </w:r>
            <w:r w:rsidRPr="003433C6">
              <w:rPr>
                <w:i/>
                <w:iCs/>
              </w:rPr>
              <w:t>event?</w:t>
            </w:r>
          </w:p>
        </w:tc>
        <w:tc>
          <w:tcPr>
            <w:tcW w:w="2880" w:type="dxa"/>
            <w:hideMark/>
          </w:tcPr>
          <w:p w14:paraId="5F03B329" w14:textId="5894DA41" w:rsidR="00B83926" w:rsidRDefault="00B83926" w:rsidP="00B83926">
            <w:pPr>
              <w:pStyle w:val="NormalWeb"/>
              <w:shd w:val="clear" w:color="auto" w:fill="FFFFFF"/>
              <w:spacing w:before="0" w:beforeAutospacing="0"/>
              <w:rPr>
                <w:rFonts w:asciiTheme="minorHAnsi" w:hAnsiTheme="minorHAnsi" w:cstheme="minorHAnsi"/>
                <w:sz w:val="22"/>
              </w:rPr>
            </w:pPr>
            <w:r>
              <w:rPr>
                <w:rFonts w:asciiTheme="minorHAnsi" w:hAnsiTheme="minorHAnsi" w:cstheme="minorHAnsi"/>
                <w:sz w:val="22"/>
              </w:rPr>
              <w:t>As the primary method of communication, Oncor</w:t>
            </w:r>
            <w:r w:rsidRPr="00A53648">
              <w:rPr>
                <w:rFonts w:asciiTheme="minorHAnsi" w:hAnsiTheme="minorHAnsi" w:cstheme="minorHAnsi"/>
                <w:sz w:val="22"/>
              </w:rPr>
              <w:t xml:space="preserve"> will</w:t>
            </w:r>
            <w:r>
              <w:rPr>
                <w:rFonts w:asciiTheme="minorHAnsi" w:hAnsiTheme="minorHAnsi" w:cstheme="minorHAnsi"/>
                <w:sz w:val="22"/>
              </w:rPr>
              <w:t xml:space="preserve"> provide market notice(s) via RMS listserv and provide EOP status and supporting details, as available. </w:t>
            </w:r>
          </w:p>
          <w:p w14:paraId="2BFD2548" w14:textId="06F8006E" w:rsidR="00B83926" w:rsidRDefault="00B83926" w:rsidP="000E4C24">
            <w:pPr>
              <w:pStyle w:val="NormalWeb"/>
              <w:shd w:val="clear" w:color="auto" w:fill="FFFFFF"/>
              <w:spacing w:before="0" w:beforeAutospacing="0"/>
              <w:rPr>
                <w:rFonts w:asciiTheme="minorHAnsi" w:hAnsiTheme="minorHAnsi" w:cstheme="minorHAnsi"/>
                <w:sz w:val="22"/>
              </w:rPr>
            </w:pPr>
            <w:r>
              <w:rPr>
                <w:rFonts w:asciiTheme="minorHAnsi" w:hAnsiTheme="minorHAnsi" w:cstheme="minorHAnsi"/>
                <w:sz w:val="22"/>
              </w:rPr>
              <w:t>If primary methods are unavailable, Oncor will utilize the Competitive Retailer Relations contact list.</w:t>
            </w:r>
          </w:p>
          <w:p w14:paraId="5CA97F4B" w14:textId="14A4C05C" w:rsidR="00000A94" w:rsidRPr="003433C6" w:rsidRDefault="00B83926" w:rsidP="00016EA8">
            <w:pPr>
              <w:pStyle w:val="NormalWeb"/>
              <w:shd w:val="clear" w:color="auto" w:fill="FFFFFF"/>
              <w:spacing w:before="0" w:beforeAutospacing="0"/>
            </w:pPr>
            <w:r>
              <w:rPr>
                <w:rFonts w:asciiTheme="minorHAnsi" w:hAnsiTheme="minorHAnsi" w:cstheme="minorHAnsi"/>
                <w:sz w:val="22"/>
              </w:rPr>
              <w:t>In combination with written notices, Oncor may facilitate EOP conference calls as needed through conclusion of the EOP event. Opportunities for Market Participant Q&amp;A will be available via conference calls.</w:t>
            </w:r>
          </w:p>
        </w:tc>
        <w:tc>
          <w:tcPr>
            <w:tcW w:w="2970" w:type="dxa"/>
          </w:tcPr>
          <w:p w14:paraId="3D73E607" w14:textId="5952138F" w:rsidR="00000A94" w:rsidRDefault="00DD614A" w:rsidP="00A53D28">
            <w:pPr>
              <w:pStyle w:val="NormalWeb"/>
              <w:shd w:val="clear" w:color="auto" w:fill="FFFFFF"/>
              <w:spacing w:before="0" w:beforeAutospacing="0"/>
              <w:rPr>
                <w:rFonts w:asciiTheme="minorHAnsi" w:hAnsiTheme="minorHAnsi" w:cstheme="minorHAnsi"/>
                <w:sz w:val="22"/>
                <w:szCs w:val="22"/>
              </w:rPr>
            </w:pPr>
            <w:r>
              <w:rPr>
                <w:rFonts w:asciiTheme="minorHAnsi" w:hAnsiTheme="minorHAnsi" w:cstheme="minorHAnsi"/>
                <w:sz w:val="22"/>
              </w:rPr>
              <w:t xml:space="preserve">As the primary method of communication, </w:t>
            </w:r>
            <w:r w:rsidR="00000A94">
              <w:rPr>
                <w:rFonts w:asciiTheme="minorHAnsi" w:hAnsiTheme="minorHAnsi" w:cstheme="minorHAnsi"/>
                <w:sz w:val="22"/>
                <w:szCs w:val="22"/>
              </w:rPr>
              <w:t xml:space="preserve">CNP </w:t>
            </w:r>
            <w:r w:rsidR="00016EA8">
              <w:rPr>
                <w:rFonts w:asciiTheme="minorHAnsi" w:hAnsiTheme="minorHAnsi" w:cstheme="minorHAnsi"/>
                <w:sz w:val="22"/>
                <w:szCs w:val="22"/>
              </w:rPr>
              <w:t>will</w:t>
            </w:r>
            <w:r w:rsidR="00000A94">
              <w:rPr>
                <w:rFonts w:asciiTheme="minorHAnsi" w:hAnsiTheme="minorHAnsi" w:cstheme="minorHAnsi"/>
                <w:sz w:val="22"/>
                <w:szCs w:val="22"/>
              </w:rPr>
              <w:t xml:space="preserve"> provide </w:t>
            </w:r>
            <w:r w:rsidR="00016EA8">
              <w:rPr>
                <w:rFonts w:asciiTheme="minorHAnsi" w:hAnsiTheme="minorHAnsi" w:cstheme="minorHAnsi"/>
                <w:sz w:val="22"/>
                <w:szCs w:val="22"/>
              </w:rPr>
              <w:t>market notice(s) via</w:t>
            </w:r>
            <w:r w:rsidR="00000A94">
              <w:rPr>
                <w:rFonts w:asciiTheme="minorHAnsi" w:hAnsiTheme="minorHAnsi" w:cstheme="minorHAnsi"/>
                <w:sz w:val="22"/>
                <w:szCs w:val="22"/>
              </w:rPr>
              <w:t xml:space="preserve"> RMS listserv </w:t>
            </w:r>
            <w:r w:rsidR="00016EA8">
              <w:rPr>
                <w:rFonts w:asciiTheme="minorHAnsi" w:hAnsiTheme="minorHAnsi" w:cstheme="minorHAnsi"/>
                <w:sz w:val="22"/>
                <w:szCs w:val="22"/>
              </w:rPr>
              <w:t>and</w:t>
            </w:r>
            <w:r w:rsidR="00000A94">
              <w:rPr>
                <w:rFonts w:asciiTheme="minorHAnsi" w:hAnsiTheme="minorHAnsi" w:cstheme="minorHAnsi"/>
                <w:sz w:val="22"/>
                <w:szCs w:val="22"/>
              </w:rPr>
              <w:t xml:space="preserve"> provide EOP status reports and schedules</w:t>
            </w:r>
            <w:r w:rsidR="00016EA8">
              <w:rPr>
                <w:rFonts w:asciiTheme="minorHAnsi" w:hAnsiTheme="minorHAnsi" w:cstheme="minorHAnsi"/>
                <w:sz w:val="22"/>
                <w:szCs w:val="22"/>
              </w:rPr>
              <w:t>, as</w:t>
            </w:r>
            <w:r w:rsidR="00000A94">
              <w:rPr>
                <w:rFonts w:asciiTheme="minorHAnsi" w:hAnsiTheme="minorHAnsi" w:cstheme="minorHAnsi"/>
                <w:sz w:val="22"/>
                <w:szCs w:val="22"/>
              </w:rPr>
              <w:t xml:space="preserve"> available.   </w:t>
            </w:r>
          </w:p>
          <w:p w14:paraId="1F84DF28" w14:textId="09B96275" w:rsidR="00DD614A" w:rsidRDefault="00DD614A" w:rsidP="00DD614A">
            <w:pPr>
              <w:pStyle w:val="NormalWeb"/>
              <w:shd w:val="clear" w:color="auto" w:fill="FFFFFF"/>
              <w:spacing w:before="0" w:beforeAutospacing="0"/>
              <w:rPr>
                <w:rFonts w:asciiTheme="minorHAnsi" w:hAnsiTheme="minorHAnsi" w:cstheme="minorHAnsi"/>
                <w:sz w:val="22"/>
              </w:rPr>
            </w:pPr>
            <w:r>
              <w:rPr>
                <w:rFonts w:asciiTheme="minorHAnsi" w:hAnsiTheme="minorHAnsi" w:cstheme="minorHAnsi"/>
                <w:sz w:val="22"/>
              </w:rPr>
              <w:t>If primary methods are unavailable, CNP will utilize the Competitive Retailer Relations contact list.</w:t>
            </w:r>
          </w:p>
          <w:p w14:paraId="6D8543F9" w14:textId="6E070EC3" w:rsidR="00000A94" w:rsidRPr="009D5ACA" w:rsidRDefault="00000A94" w:rsidP="00000A94">
            <w:pPr>
              <w:pStyle w:val="NormalWeb"/>
              <w:shd w:val="clear" w:color="auto" w:fill="FFFFFF"/>
              <w:spacing w:before="0" w:beforeAutospacing="0"/>
              <w:rPr>
                <w:rFonts w:asciiTheme="minorHAnsi" w:hAnsiTheme="minorHAnsi" w:cstheme="minorHAnsi"/>
                <w:sz w:val="22"/>
                <w:szCs w:val="22"/>
              </w:rPr>
            </w:pPr>
            <w:r>
              <w:rPr>
                <w:rFonts w:asciiTheme="minorHAnsi" w:hAnsiTheme="minorHAnsi" w:cstheme="minorHAnsi"/>
                <w:sz w:val="22"/>
                <w:szCs w:val="22"/>
              </w:rPr>
              <w:t xml:space="preserve">In combination with RMS listserv email notifications, CNP will plan to schedule and facilitate Market wide EOP Conference Calls as frequently as needed to provide MPs with CNP’s EOP status reports, future activities that may be </w:t>
            </w:r>
            <w:r>
              <w:rPr>
                <w:rFonts w:asciiTheme="minorHAnsi" w:hAnsiTheme="minorHAnsi" w:cstheme="minorHAnsi"/>
                <w:sz w:val="22"/>
                <w:szCs w:val="22"/>
              </w:rPr>
              <w:lastRenderedPageBreak/>
              <w:t xml:space="preserve">scheduled when and/or if known and provide MPs with an opportunity for Q&amp;A during and post the EOP event. </w:t>
            </w:r>
          </w:p>
        </w:tc>
        <w:tc>
          <w:tcPr>
            <w:tcW w:w="2880" w:type="dxa"/>
          </w:tcPr>
          <w:p w14:paraId="2F5312EB" w14:textId="641B59A6" w:rsidR="00000A94" w:rsidRDefault="00000A94" w:rsidP="00016EA8">
            <w:pPr>
              <w:pStyle w:val="NormalWeb"/>
              <w:shd w:val="clear" w:color="auto" w:fill="FFFFFF"/>
              <w:spacing w:before="0" w:beforeAutospacing="0"/>
              <w:rPr>
                <w:rFonts w:asciiTheme="minorHAnsi" w:hAnsiTheme="minorHAnsi" w:cstheme="minorHAnsi"/>
                <w:sz w:val="22"/>
              </w:rPr>
            </w:pPr>
            <w:r>
              <w:rPr>
                <w:rFonts w:asciiTheme="minorHAnsi" w:hAnsiTheme="minorHAnsi" w:cstheme="minorHAnsi"/>
                <w:sz w:val="22"/>
              </w:rPr>
              <w:lastRenderedPageBreak/>
              <w:t xml:space="preserve">As </w:t>
            </w:r>
            <w:r w:rsidR="00DD614A">
              <w:rPr>
                <w:rFonts w:asciiTheme="minorHAnsi" w:hAnsiTheme="minorHAnsi" w:cstheme="minorHAnsi"/>
                <w:sz w:val="22"/>
              </w:rPr>
              <w:t>the primary method of communication</w:t>
            </w:r>
            <w:r>
              <w:rPr>
                <w:rFonts w:asciiTheme="minorHAnsi" w:hAnsiTheme="minorHAnsi" w:cstheme="minorHAnsi"/>
                <w:sz w:val="22"/>
              </w:rPr>
              <w:t xml:space="preserve">, </w:t>
            </w:r>
            <w:r w:rsidRPr="00016EA8">
              <w:rPr>
                <w:rFonts w:asciiTheme="minorHAnsi" w:hAnsiTheme="minorHAnsi" w:cstheme="minorHAnsi"/>
                <w:sz w:val="22"/>
              </w:rPr>
              <w:t>AEP will</w:t>
            </w:r>
            <w:r>
              <w:rPr>
                <w:rFonts w:asciiTheme="minorHAnsi" w:hAnsiTheme="minorHAnsi" w:cstheme="minorHAnsi"/>
                <w:sz w:val="22"/>
              </w:rPr>
              <w:t xml:space="preserve"> provide market notice(s) via RMS listserv and provide EOP status and supporting details, as available. </w:t>
            </w:r>
          </w:p>
          <w:p w14:paraId="21098987" w14:textId="140383A7" w:rsidR="00000A94" w:rsidRDefault="00DD614A" w:rsidP="00016EA8">
            <w:pPr>
              <w:pStyle w:val="NormalWeb"/>
              <w:shd w:val="clear" w:color="auto" w:fill="FFFFFF"/>
              <w:spacing w:before="0" w:beforeAutospacing="0"/>
              <w:rPr>
                <w:rFonts w:asciiTheme="minorHAnsi" w:hAnsiTheme="minorHAnsi" w:cstheme="minorHAnsi"/>
                <w:sz w:val="22"/>
              </w:rPr>
            </w:pPr>
            <w:r>
              <w:rPr>
                <w:rFonts w:asciiTheme="minorHAnsi" w:hAnsiTheme="minorHAnsi" w:cstheme="minorHAnsi"/>
                <w:sz w:val="22"/>
              </w:rPr>
              <w:t xml:space="preserve">If primary methods are unavailable, </w:t>
            </w:r>
            <w:r w:rsidR="00000A94">
              <w:rPr>
                <w:rFonts w:asciiTheme="minorHAnsi" w:hAnsiTheme="minorHAnsi" w:cstheme="minorHAnsi"/>
                <w:sz w:val="22"/>
              </w:rPr>
              <w:t xml:space="preserve">AEP </w:t>
            </w:r>
            <w:r>
              <w:rPr>
                <w:rFonts w:asciiTheme="minorHAnsi" w:hAnsiTheme="minorHAnsi" w:cstheme="minorHAnsi"/>
                <w:sz w:val="22"/>
              </w:rPr>
              <w:t>will</w:t>
            </w:r>
            <w:r w:rsidR="00000A94">
              <w:rPr>
                <w:rFonts w:asciiTheme="minorHAnsi" w:hAnsiTheme="minorHAnsi" w:cstheme="minorHAnsi"/>
                <w:sz w:val="22"/>
              </w:rPr>
              <w:t xml:space="preserve"> utilize the Competitive Retailer Relations contact </w:t>
            </w:r>
            <w:r w:rsidR="00DA49B2">
              <w:rPr>
                <w:rFonts w:asciiTheme="minorHAnsi" w:hAnsiTheme="minorHAnsi" w:cstheme="minorHAnsi"/>
                <w:sz w:val="22"/>
              </w:rPr>
              <w:t>list</w:t>
            </w:r>
            <w:r w:rsidR="00000A94">
              <w:rPr>
                <w:rFonts w:asciiTheme="minorHAnsi" w:hAnsiTheme="minorHAnsi" w:cstheme="minorHAnsi"/>
                <w:sz w:val="22"/>
              </w:rPr>
              <w:t>.</w:t>
            </w:r>
          </w:p>
          <w:p w14:paraId="2C8D9E98" w14:textId="1E52E136" w:rsidR="00000A94" w:rsidRPr="00016EA8" w:rsidRDefault="00000A94" w:rsidP="00016EA8">
            <w:pPr>
              <w:pStyle w:val="NormalWeb"/>
              <w:shd w:val="clear" w:color="auto" w:fill="FFFFFF"/>
              <w:spacing w:before="0" w:beforeAutospacing="0"/>
              <w:rPr>
                <w:rFonts w:asciiTheme="minorHAnsi" w:hAnsiTheme="minorHAnsi" w:cstheme="minorHAnsi"/>
              </w:rPr>
            </w:pPr>
            <w:r>
              <w:rPr>
                <w:rFonts w:asciiTheme="minorHAnsi" w:hAnsiTheme="minorHAnsi" w:cstheme="minorHAnsi"/>
                <w:sz w:val="22"/>
              </w:rPr>
              <w:t>In combination with written notices, AEP may facilitate EOP conference calls as needed through conclusion of the EOP event. Opportunities for Market Participant Q&amp;A will be available via conference calls.</w:t>
            </w:r>
          </w:p>
        </w:tc>
        <w:tc>
          <w:tcPr>
            <w:tcW w:w="2520" w:type="dxa"/>
          </w:tcPr>
          <w:p w14:paraId="6884C984" w14:textId="6333323E" w:rsidR="0096054E" w:rsidRDefault="0096054E" w:rsidP="0096054E">
            <w:pPr>
              <w:pStyle w:val="NormalWeb"/>
              <w:shd w:val="clear" w:color="auto" w:fill="FFFFFF"/>
              <w:spacing w:before="0" w:beforeAutospacing="0"/>
              <w:rPr>
                <w:rFonts w:asciiTheme="minorHAnsi" w:hAnsiTheme="minorHAnsi" w:cstheme="minorHAnsi"/>
                <w:sz w:val="22"/>
              </w:rPr>
            </w:pPr>
            <w:r>
              <w:rPr>
                <w:rFonts w:asciiTheme="minorHAnsi" w:hAnsiTheme="minorHAnsi" w:cstheme="minorHAnsi"/>
                <w:sz w:val="22"/>
              </w:rPr>
              <w:t>As the primary method of communication, TNMP</w:t>
            </w:r>
            <w:r w:rsidRPr="00016EA8">
              <w:rPr>
                <w:rFonts w:asciiTheme="minorHAnsi" w:hAnsiTheme="minorHAnsi" w:cstheme="minorHAnsi"/>
                <w:sz w:val="22"/>
              </w:rPr>
              <w:t xml:space="preserve"> will</w:t>
            </w:r>
            <w:r>
              <w:rPr>
                <w:rFonts w:asciiTheme="minorHAnsi" w:hAnsiTheme="minorHAnsi" w:cstheme="minorHAnsi"/>
                <w:sz w:val="22"/>
              </w:rPr>
              <w:t xml:space="preserve"> provide market notice(s) via RMS listserv and provide EOP status and supporting details, as available. </w:t>
            </w:r>
          </w:p>
          <w:p w14:paraId="4933AAFD" w14:textId="716159FB" w:rsidR="0096054E" w:rsidRDefault="0096054E" w:rsidP="0096054E">
            <w:pPr>
              <w:pStyle w:val="NormalWeb"/>
              <w:shd w:val="clear" w:color="auto" w:fill="FFFFFF"/>
              <w:spacing w:before="0" w:beforeAutospacing="0"/>
              <w:rPr>
                <w:rFonts w:asciiTheme="minorHAnsi" w:hAnsiTheme="minorHAnsi" w:cstheme="minorHAnsi"/>
                <w:sz w:val="22"/>
              </w:rPr>
            </w:pPr>
            <w:r>
              <w:rPr>
                <w:rFonts w:asciiTheme="minorHAnsi" w:hAnsiTheme="minorHAnsi" w:cstheme="minorHAnsi"/>
                <w:sz w:val="22"/>
              </w:rPr>
              <w:t>If primary methods are unavailable, TNMP will utilize the Competitive Retailer Relations contact list.</w:t>
            </w:r>
          </w:p>
          <w:p w14:paraId="4E4E61B1" w14:textId="312C49A1" w:rsidR="0096054E" w:rsidRPr="0096054E" w:rsidRDefault="0096054E" w:rsidP="0096054E">
            <w:pPr>
              <w:pStyle w:val="NormalWeb"/>
              <w:shd w:val="clear" w:color="auto" w:fill="FFFFFF"/>
              <w:spacing w:before="0" w:beforeAutospacing="0"/>
              <w:rPr>
                <w:rFonts w:asciiTheme="minorHAnsi" w:hAnsiTheme="minorHAnsi" w:cstheme="minorHAnsi"/>
                <w:sz w:val="22"/>
              </w:rPr>
            </w:pPr>
            <w:r>
              <w:rPr>
                <w:rFonts w:asciiTheme="minorHAnsi" w:hAnsiTheme="minorHAnsi" w:cstheme="minorHAnsi"/>
                <w:sz w:val="22"/>
              </w:rPr>
              <w:t xml:space="preserve">In combination with written notices, TNMP may facilitate EOP conference calls as needed through conclusion of the EOP </w:t>
            </w:r>
            <w:r>
              <w:rPr>
                <w:rFonts w:asciiTheme="minorHAnsi" w:hAnsiTheme="minorHAnsi" w:cstheme="minorHAnsi"/>
                <w:sz w:val="22"/>
              </w:rPr>
              <w:lastRenderedPageBreak/>
              <w:t>event. Opportunities for Market Participant Q&amp;A will be available via conference calls.</w:t>
            </w:r>
          </w:p>
        </w:tc>
      </w:tr>
      <w:tr w:rsidR="00000A94" w:rsidRPr="003433C6" w14:paraId="4789813B" w14:textId="77777777" w:rsidTr="00A53D28">
        <w:trPr>
          <w:trHeight w:val="804"/>
        </w:trPr>
        <w:tc>
          <w:tcPr>
            <w:tcW w:w="626" w:type="dxa"/>
            <w:noWrap/>
            <w:hideMark/>
          </w:tcPr>
          <w:p w14:paraId="6AC46EDF" w14:textId="0AB19FC4" w:rsidR="00000A94" w:rsidRPr="003433C6" w:rsidRDefault="00000A94" w:rsidP="00000A94">
            <w:r w:rsidRPr="003433C6">
              <w:lastRenderedPageBreak/>
              <w:t>2</w:t>
            </w:r>
            <w:r w:rsidR="00581A38">
              <w:t>)</w:t>
            </w:r>
          </w:p>
        </w:tc>
        <w:tc>
          <w:tcPr>
            <w:tcW w:w="2519" w:type="dxa"/>
            <w:hideMark/>
          </w:tcPr>
          <w:p w14:paraId="0CDE4D23" w14:textId="5168DF4B" w:rsidR="00000A94" w:rsidRPr="003433C6" w:rsidRDefault="00000A94" w:rsidP="00000A94">
            <w:pPr>
              <w:rPr>
                <w:i/>
                <w:iCs/>
              </w:rPr>
            </w:pPr>
            <w:r w:rsidRPr="003433C6">
              <w:rPr>
                <w:i/>
                <w:iCs/>
              </w:rPr>
              <w:t>Will TDSPs utilize any communication platforms before, during, and after an E</w:t>
            </w:r>
            <w:r>
              <w:rPr>
                <w:i/>
                <w:iCs/>
              </w:rPr>
              <w:t>OP</w:t>
            </w:r>
            <w:r w:rsidRPr="003433C6">
              <w:rPr>
                <w:i/>
                <w:iCs/>
              </w:rPr>
              <w:t xml:space="preserve"> event?</w:t>
            </w:r>
          </w:p>
        </w:tc>
        <w:tc>
          <w:tcPr>
            <w:tcW w:w="11250" w:type="dxa"/>
            <w:gridSpan w:val="4"/>
            <w:hideMark/>
          </w:tcPr>
          <w:p w14:paraId="1F04E5E8" w14:textId="77777777" w:rsidR="00000A94" w:rsidRDefault="00000A94" w:rsidP="00000A94">
            <w:r w:rsidRPr="003433C6">
              <w:t>TDSPs will utilize</w:t>
            </w:r>
            <w:r>
              <w:t xml:space="preserve">: </w:t>
            </w:r>
          </w:p>
          <w:p w14:paraId="109EE709" w14:textId="48FF4FD8" w:rsidR="00000A94" w:rsidRDefault="00000A94" w:rsidP="00000A94">
            <w:pPr>
              <w:pStyle w:val="ListParagraph"/>
              <w:numPr>
                <w:ilvl w:val="0"/>
                <w:numId w:val="2"/>
              </w:numPr>
            </w:pPr>
            <w:r w:rsidRPr="003433C6">
              <w:t xml:space="preserve">Outage text messaging and/or mobile alert </w:t>
            </w:r>
            <w:r>
              <w:t>notification</w:t>
            </w:r>
            <w:r w:rsidRPr="003433C6">
              <w:t xml:space="preserve">s for </w:t>
            </w:r>
            <w:r>
              <w:t>those Customers who are</w:t>
            </w:r>
            <w:r w:rsidRPr="003433C6">
              <w:t xml:space="preserve"> enrolled </w:t>
            </w:r>
            <w:r>
              <w:t xml:space="preserve">to receive these services if and </w:t>
            </w:r>
            <w:r w:rsidRPr="003433C6">
              <w:t xml:space="preserve">where available, </w:t>
            </w:r>
          </w:p>
          <w:p w14:paraId="7149C8C4" w14:textId="2BC2CA1F" w:rsidR="00000A94" w:rsidRDefault="00000A94" w:rsidP="00000A94">
            <w:pPr>
              <w:pStyle w:val="ListParagraph"/>
              <w:numPr>
                <w:ilvl w:val="0"/>
                <w:numId w:val="2"/>
              </w:numPr>
            </w:pPr>
            <w:r>
              <w:t>S</w:t>
            </w:r>
            <w:r w:rsidRPr="003433C6">
              <w:t xml:space="preserve">ocial media </w:t>
            </w:r>
            <w:r>
              <w:t xml:space="preserve">to provide updates </w:t>
            </w:r>
            <w:r w:rsidRPr="003433C6">
              <w:t xml:space="preserve">when applicable </w:t>
            </w:r>
            <w:r>
              <w:t xml:space="preserve">to </w:t>
            </w:r>
            <w:r w:rsidRPr="003433C6">
              <w:t>Facebook</w:t>
            </w:r>
            <w:r>
              <w:t xml:space="preserve">, </w:t>
            </w:r>
            <w:r w:rsidRPr="003433C6">
              <w:t>Twitter</w:t>
            </w:r>
            <w:r>
              <w:t xml:space="preserve"> and </w:t>
            </w:r>
            <w:r w:rsidR="00DD614A">
              <w:t>o</w:t>
            </w:r>
            <w:r w:rsidR="00D1304A">
              <w:t xml:space="preserve">ther outlets </w:t>
            </w:r>
            <w:r>
              <w:t>as authorized by corporate policies</w:t>
            </w:r>
            <w:r w:rsidRPr="003433C6">
              <w:t xml:space="preserve">, </w:t>
            </w:r>
          </w:p>
          <w:p w14:paraId="0D6EBB8C" w14:textId="1F5D85A5" w:rsidR="00000A94" w:rsidRDefault="00000A94" w:rsidP="00000A94">
            <w:pPr>
              <w:pStyle w:val="ListParagraph"/>
              <w:numPr>
                <w:ilvl w:val="0"/>
                <w:numId w:val="2"/>
              </w:numPr>
            </w:pPr>
            <w:r>
              <w:t xml:space="preserve">TDSP’s public facing </w:t>
            </w:r>
            <w:r w:rsidRPr="003433C6">
              <w:t>websites for banner messaging when applicable</w:t>
            </w:r>
            <w:r>
              <w:t xml:space="preserve"> and</w:t>
            </w:r>
            <w:r w:rsidR="00B83926">
              <w:t>;</w:t>
            </w:r>
          </w:p>
          <w:p w14:paraId="54A46CDD" w14:textId="1C14494A" w:rsidR="00000A94" w:rsidRDefault="00000A94" w:rsidP="00000A94">
            <w:pPr>
              <w:pStyle w:val="ListParagraph"/>
              <w:numPr>
                <w:ilvl w:val="0"/>
                <w:numId w:val="2"/>
              </w:numPr>
            </w:pPr>
            <w:r>
              <w:t xml:space="preserve">Local and Area Wide News Media notifications as a platform to leverage in providing public information such as EOP status updates, future scheduled events and timeframes if known, along with Public Safety communications.  </w:t>
            </w:r>
          </w:p>
          <w:p w14:paraId="18BDDB48" w14:textId="77777777" w:rsidR="00000A94" w:rsidRDefault="00000A94" w:rsidP="00000A94">
            <w:pPr>
              <w:pStyle w:val="ListParagraph"/>
              <w:ind w:left="771"/>
            </w:pPr>
          </w:p>
          <w:p w14:paraId="4741EF63" w14:textId="450E6779" w:rsidR="00000A94" w:rsidRPr="003433C6" w:rsidRDefault="00000A94" w:rsidP="00000A94">
            <w:pPr>
              <w:pStyle w:val="ListParagraph"/>
              <w:ind w:left="771"/>
            </w:pPr>
          </w:p>
        </w:tc>
      </w:tr>
      <w:tr w:rsidR="00A53D28" w:rsidRPr="003433C6" w14:paraId="786BF88D" w14:textId="77777777" w:rsidTr="00E854EF">
        <w:trPr>
          <w:trHeight w:val="350"/>
        </w:trPr>
        <w:tc>
          <w:tcPr>
            <w:tcW w:w="3145" w:type="dxa"/>
            <w:gridSpan w:val="2"/>
            <w:shd w:val="clear" w:color="auto" w:fill="DEEAF6" w:themeFill="accent5" w:themeFillTint="33"/>
            <w:noWrap/>
          </w:tcPr>
          <w:p w14:paraId="2DF45BD4" w14:textId="23183FE2" w:rsidR="00000A94" w:rsidRPr="004865E0" w:rsidRDefault="00000A94" w:rsidP="00000A94">
            <w:pPr>
              <w:rPr>
                <w:i/>
                <w:iCs/>
                <w:sz w:val="24"/>
                <w:szCs w:val="24"/>
              </w:rPr>
            </w:pPr>
            <w:r w:rsidRPr="004865E0">
              <w:rPr>
                <w:b/>
                <w:bCs/>
                <w:sz w:val="24"/>
                <w:szCs w:val="24"/>
              </w:rPr>
              <w:t xml:space="preserve">TDSP Responses:  </w:t>
            </w:r>
          </w:p>
        </w:tc>
        <w:tc>
          <w:tcPr>
            <w:tcW w:w="2880" w:type="dxa"/>
            <w:shd w:val="clear" w:color="auto" w:fill="DEEAF6" w:themeFill="accent5" w:themeFillTint="33"/>
          </w:tcPr>
          <w:p w14:paraId="68B1001D" w14:textId="664BC9C1" w:rsidR="00000A94" w:rsidRPr="004865E0" w:rsidRDefault="00000A94" w:rsidP="00000A94">
            <w:pPr>
              <w:jc w:val="center"/>
              <w:rPr>
                <w:sz w:val="24"/>
                <w:szCs w:val="24"/>
              </w:rPr>
            </w:pPr>
            <w:r w:rsidRPr="004865E0">
              <w:rPr>
                <w:b/>
                <w:bCs/>
                <w:sz w:val="24"/>
                <w:szCs w:val="24"/>
              </w:rPr>
              <w:t>Oncor</w:t>
            </w:r>
          </w:p>
        </w:tc>
        <w:tc>
          <w:tcPr>
            <w:tcW w:w="2970" w:type="dxa"/>
            <w:shd w:val="clear" w:color="auto" w:fill="DEEAF6" w:themeFill="accent5" w:themeFillTint="33"/>
          </w:tcPr>
          <w:p w14:paraId="695E55F7" w14:textId="495D4CDF" w:rsidR="00000A94" w:rsidRPr="004865E0" w:rsidRDefault="00000A94" w:rsidP="00000A94">
            <w:pPr>
              <w:jc w:val="center"/>
              <w:rPr>
                <w:sz w:val="24"/>
                <w:szCs w:val="24"/>
              </w:rPr>
            </w:pPr>
            <w:r w:rsidRPr="004865E0">
              <w:rPr>
                <w:b/>
                <w:bCs/>
                <w:sz w:val="24"/>
                <w:szCs w:val="24"/>
              </w:rPr>
              <w:t>CenterPoint</w:t>
            </w:r>
          </w:p>
        </w:tc>
        <w:tc>
          <w:tcPr>
            <w:tcW w:w="2880" w:type="dxa"/>
            <w:shd w:val="clear" w:color="auto" w:fill="DEEAF6" w:themeFill="accent5" w:themeFillTint="33"/>
          </w:tcPr>
          <w:p w14:paraId="6314C11E" w14:textId="69FA535E" w:rsidR="00000A94" w:rsidRPr="004865E0" w:rsidRDefault="00000A94" w:rsidP="00972D4B">
            <w:pPr>
              <w:jc w:val="center"/>
              <w:rPr>
                <w:sz w:val="24"/>
                <w:szCs w:val="24"/>
              </w:rPr>
            </w:pPr>
            <w:r w:rsidRPr="004865E0">
              <w:rPr>
                <w:b/>
                <w:bCs/>
                <w:sz w:val="24"/>
                <w:szCs w:val="24"/>
              </w:rPr>
              <w:t>AEP</w:t>
            </w:r>
          </w:p>
        </w:tc>
        <w:tc>
          <w:tcPr>
            <w:tcW w:w="2520" w:type="dxa"/>
            <w:shd w:val="clear" w:color="auto" w:fill="DEEAF6" w:themeFill="accent5" w:themeFillTint="33"/>
          </w:tcPr>
          <w:p w14:paraId="12739D73" w14:textId="435D3A21" w:rsidR="00000A94" w:rsidRPr="004865E0" w:rsidRDefault="00000A94" w:rsidP="00000A94">
            <w:pPr>
              <w:jc w:val="center"/>
              <w:rPr>
                <w:sz w:val="24"/>
                <w:szCs w:val="24"/>
              </w:rPr>
            </w:pPr>
            <w:r w:rsidRPr="004865E0">
              <w:rPr>
                <w:b/>
                <w:bCs/>
                <w:sz w:val="24"/>
                <w:szCs w:val="24"/>
              </w:rPr>
              <w:t>TNMP</w:t>
            </w:r>
          </w:p>
        </w:tc>
      </w:tr>
      <w:tr w:rsidR="00000A94" w:rsidRPr="003433C6" w14:paraId="13F36F05" w14:textId="77777777" w:rsidTr="00A53D28">
        <w:trPr>
          <w:trHeight w:val="350"/>
        </w:trPr>
        <w:tc>
          <w:tcPr>
            <w:tcW w:w="14395" w:type="dxa"/>
            <w:gridSpan w:val="6"/>
            <w:shd w:val="clear" w:color="auto" w:fill="E7E6E6" w:themeFill="background2"/>
          </w:tcPr>
          <w:p w14:paraId="27FF9B3E" w14:textId="06153808" w:rsidR="00000A94" w:rsidRPr="004865E0" w:rsidRDefault="00000A94" w:rsidP="00016EA8">
            <w:pPr>
              <w:rPr>
                <w:b/>
                <w:bCs/>
                <w:sz w:val="24"/>
                <w:szCs w:val="24"/>
              </w:rPr>
            </w:pPr>
            <w:r w:rsidRPr="004865E0">
              <w:rPr>
                <w:b/>
                <w:bCs/>
                <w:sz w:val="24"/>
                <w:szCs w:val="24"/>
              </w:rPr>
              <w:t>Outage Management</w:t>
            </w:r>
          </w:p>
        </w:tc>
      </w:tr>
      <w:tr w:rsidR="00A53D28" w:rsidRPr="003433C6" w14:paraId="052BFC8D" w14:textId="77777777" w:rsidTr="00E854EF">
        <w:trPr>
          <w:trHeight w:val="1209"/>
        </w:trPr>
        <w:tc>
          <w:tcPr>
            <w:tcW w:w="626" w:type="dxa"/>
            <w:noWrap/>
            <w:hideMark/>
          </w:tcPr>
          <w:p w14:paraId="2394CC3D" w14:textId="7BFE1708" w:rsidR="00000A94" w:rsidRPr="003433C6" w:rsidRDefault="00581A38" w:rsidP="00000A94">
            <w:r>
              <w:t>3)</w:t>
            </w:r>
          </w:p>
        </w:tc>
        <w:tc>
          <w:tcPr>
            <w:tcW w:w="2519" w:type="dxa"/>
            <w:hideMark/>
          </w:tcPr>
          <w:p w14:paraId="1E6BF8BC" w14:textId="2CFDEEE2" w:rsidR="00000A94" w:rsidRPr="003433C6" w:rsidRDefault="00000A94" w:rsidP="00581A38">
            <w:pPr>
              <w:rPr>
                <w:i/>
                <w:iCs/>
              </w:rPr>
            </w:pPr>
            <w:r w:rsidRPr="003433C6">
              <w:rPr>
                <w:i/>
                <w:iCs/>
              </w:rPr>
              <w:t>Are TDSPs AMS systems integrated with their Outage Management Systems (OMS)?</w:t>
            </w:r>
            <w:r w:rsidR="00581A38" w:rsidRPr="003433C6">
              <w:rPr>
                <w:i/>
                <w:iCs/>
              </w:rPr>
              <w:t xml:space="preserve"> </w:t>
            </w:r>
          </w:p>
        </w:tc>
        <w:tc>
          <w:tcPr>
            <w:tcW w:w="2880" w:type="dxa"/>
            <w:noWrap/>
            <w:hideMark/>
          </w:tcPr>
          <w:p w14:paraId="4B51119D" w14:textId="77777777" w:rsidR="00000A94" w:rsidRDefault="00000A94" w:rsidP="00000A94">
            <w:pPr>
              <w:jc w:val="center"/>
            </w:pPr>
          </w:p>
          <w:p w14:paraId="2F31FD18" w14:textId="480388B0" w:rsidR="00000A94" w:rsidRPr="003433C6" w:rsidRDefault="00B73CB7" w:rsidP="00000A94">
            <w:pPr>
              <w:jc w:val="center"/>
            </w:pPr>
            <w:r>
              <w:t>Partially</w:t>
            </w:r>
          </w:p>
        </w:tc>
        <w:tc>
          <w:tcPr>
            <w:tcW w:w="2970" w:type="dxa"/>
          </w:tcPr>
          <w:p w14:paraId="0C03430B" w14:textId="77777777" w:rsidR="00000A94" w:rsidRDefault="00000A94" w:rsidP="00000A94">
            <w:pPr>
              <w:jc w:val="center"/>
            </w:pPr>
          </w:p>
          <w:p w14:paraId="2BC74F6C" w14:textId="001DA302" w:rsidR="00000A94" w:rsidRPr="003433C6" w:rsidRDefault="00000A94" w:rsidP="00000A94">
            <w:pPr>
              <w:jc w:val="center"/>
            </w:pPr>
            <w:r w:rsidRPr="003433C6">
              <w:t>Yes</w:t>
            </w:r>
          </w:p>
        </w:tc>
        <w:tc>
          <w:tcPr>
            <w:tcW w:w="2880" w:type="dxa"/>
            <w:noWrap/>
            <w:hideMark/>
          </w:tcPr>
          <w:p w14:paraId="675DB1CD" w14:textId="77777777" w:rsidR="00000A94" w:rsidRDefault="00000A94" w:rsidP="00016EA8">
            <w:pPr>
              <w:rPr>
                <w:sz w:val="24"/>
                <w:szCs w:val="24"/>
              </w:rPr>
            </w:pPr>
          </w:p>
          <w:p w14:paraId="183EA393" w14:textId="742FC321" w:rsidR="00000A94" w:rsidRPr="004865E0" w:rsidRDefault="00000A94" w:rsidP="00972D4B">
            <w:pPr>
              <w:jc w:val="center"/>
              <w:rPr>
                <w:sz w:val="24"/>
                <w:szCs w:val="24"/>
              </w:rPr>
            </w:pPr>
            <w:r w:rsidRPr="004865E0">
              <w:rPr>
                <w:sz w:val="24"/>
                <w:szCs w:val="24"/>
              </w:rPr>
              <w:t>Yes</w:t>
            </w:r>
          </w:p>
        </w:tc>
        <w:tc>
          <w:tcPr>
            <w:tcW w:w="2520" w:type="dxa"/>
            <w:noWrap/>
            <w:hideMark/>
          </w:tcPr>
          <w:p w14:paraId="58F7A224" w14:textId="77777777" w:rsidR="00000A94" w:rsidRDefault="00000A94" w:rsidP="00000A94">
            <w:pPr>
              <w:jc w:val="center"/>
            </w:pPr>
          </w:p>
          <w:p w14:paraId="361600DD" w14:textId="107AFAE3" w:rsidR="00000A94" w:rsidRPr="003433C6" w:rsidRDefault="00000A94" w:rsidP="00000A94">
            <w:pPr>
              <w:jc w:val="center"/>
            </w:pPr>
            <w:r w:rsidRPr="003433C6">
              <w:t>No</w:t>
            </w:r>
          </w:p>
        </w:tc>
      </w:tr>
      <w:tr w:rsidR="00A53D28" w:rsidRPr="003433C6" w14:paraId="1A4A960F" w14:textId="77777777" w:rsidTr="00E854EF">
        <w:trPr>
          <w:trHeight w:val="598"/>
        </w:trPr>
        <w:tc>
          <w:tcPr>
            <w:tcW w:w="626" w:type="dxa"/>
            <w:noWrap/>
            <w:hideMark/>
          </w:tcPr>
          <w:p w14:paraId="795EB7B5" w14:textId="5DC69158" w:rsidR="00000A94" w:rsidRPr="00581A38" w:rsidRDefault="00581A38" w:rsidP="00000A94">
            <w:r w:rsidRPr="00581A38">
              <w:t>4)</w:t>
            </w:r>
          </w:p>
        </w:tc>
        <w:tc>
          <w:tcPr>
            <w:tcW w:w="2519" w:type="dxa"/>
            <w:hideMark/>
          </w:tcPr>
          <w:p w14:paraId="19138F1E" w14:textId="1E663E07" w:rsidR="00000A94" w:rsidRDefault="00000A94" w:rsidP="00000A94">
            <w:pPr>
              <w:rPr>
                <w:i/>
                <w:iCs/>
              </w:rPr>
            </w:pPr>
            <w:r w:rsidRPr="003433C6">
              <w:rPr>
                <w:i/>
                <w:iCs/>
              </w:rPr>
              <w:t>How frequently are TDSP Outage maps updated?</w:t>
            </w:r>
          </w:p>
          <w:p w14:paraId="41BA970F" w14:textId="3C74A9A2" w:rsidR="00000A94" w:rsidRPr="003433C6" w:rsidRDefault="00000A94" w:rsidP="00000A94">
            <w:pPr>
              <w:rPr>
                <w:i/>
                <w:iCs/>
              </w:rPr>
            </w:pPr>
          </w:p>
        </w:tc>
        <w:tc>
          <w:tcPr>
            <w:tcW w:w="2880" w:type="dxa"/>
            <w:hideMark/>
          </w:tcPr>
          <w:p w14:paraId="2E42017A" w14:textId="1178E2E5" w:rsidR="00000A94" w:rsidRPr="003433C6" w:rsidRDefault="00000A94" w:rsidP="00000A94">
            <w:pPr>
              <w:jc w:val="center"/>
            </w:pPr>
            <w:r w:rsidRPr="003433C6">
              <w:t>Every 10 minutes</w:t>
            </w:r>
            <w:r w:rsidR="00B73CB7">
              <w:t>, this may be adjusted as warranted.</w:t>
            </w:r>
          </w:p>
        </w:tc>
        <w:tc>
          <w:tcPr>
            <w:tcW w:w="2970" w:type="dxa"/>
            <w:hideMark/>
          </w:tcPr>
          <w:p w14:paraId="353F75CB" w14:textId="61DCDB43" w:rsidR="00000A94" w:rsidRPr="003433C6" w:rsidRDefault="00000A94" w:rsidP="00000A94">
            <w:pPr>
              <w:jc w:val="center"/>
            </w:pPr>
            <w:r>
              <w:t>Every 15 minutes</w:t>
            </w:r>
          </w:p>
        </w:tc>
        <w:tc>
          <w:tcPr>
            <w:tcW w:w="2880" w:type="dxa"/>
            <w:hideMark/>
          </w:tcPr>
          <w:p w14:paraId="5E96C9BB" w14:textId="77777777" w:rsidR="00000A94" w:rsidRPr="003433C6" w:rsidRDefault="00000A94" w:rsidP="00016EA8">
            <w:r w:rsidRPr="003433C6">
              <w:t>Every 15 minutes</w:t>
            </w:r>
          </w:p>
        </w:tc>
        <w:tc>
          <w:tcPr>
            <w:tcW w:w="2520" w:type="dxa"/>
            <w:hideMark/>
          </w:tcPr>
          <w:p w14:paraId="59C5F4BB" w14:textId="77777777" w:rsidR="00000A94" w:rsidRPr="003433C6" w:rsidRDefault="00000A94" w:rsidP="00000A94">
            <w:pPr>
              <w:jc w:val="center"/>
            </w:pPr>
            <w:r w:rsidRPr="003433C6">
              <w:t>Every 15 minutes</w:t>
            </w:r>
          </w:p>
        </w:tc>
      </w:tr>
      <w:tr w:rsidR="00A53D28" w:rsidRPr="003433C6" w14:paraId="5877BA9E" w14:textId="77777777" w:rsidTr="00E854EF">
        <w:trPr>
          <w:trHeight w:val="2330"/>
        </w:trPr>
        <w:tc>
          <w:tcPr>
            <w:tcW w:w="626" w:type="dxa"/>
            <w:noWrap/>
            <w:hideMark/>
          </w:tcPr>
          <w:p w14:paraId="47761EA8" w14:textId="63E60306" w:rsidR="00000A94" w:rsidRPr="003433C6" w:rsidRDefault="00581A38" w:rsidP="00000A94">
            <w:r>
              <w:t>5)</w:t>
            </w:r>
          </w:p>
        </w:tc>
        <w:tc>
          <w:tcPr>
            <w:tcW w:w="2519" w:type="dxa"/>
            <w:hideMark/>
          </w:tcPr>
          <w:p w14:paraId="71027512" w14:textId="77777777" w:rsidR="00000A94" w:rsidRDefault="00000A94" w:rsidP="00581A38">
            <w:pPr>
              <w:rPr>
                <w:i/>
                <w:iCs/>
              </w:rPr>
            </w:pPr>
            <w:r w:rsidRPr="003433C6">
              <w:rPr>
                <w:i/>
                <w:iCs/>
              </w:rPr>
              <w:t xml:space="preserve">For </w:t>
            </w:r>
            <w:r>
              <w:rPr>
                <w:i/>
                <w:iCs/>
              </w:rPr>
              <w:t>C</w:t>
            </w:r>
            <w:r w:rsidRPr="003433C6">
              <w:rPr>
                <w:i/>
                <w:iCs/>
              </w:rPr>
              <w:t xml:space="preserve">ustomers who have </w:t>
            </w:r>
            <w:r w:rsidR="00581A38">
              <w:rPr>
                <w:i/>
                <w:iCs/>
              </w:rPr>
              <w:t>registered</w:t>
            </w:r>
            <w:r w:rsidRPr="003433C6">
              <w:rPr>
                <w:i/>
                <w:iCs/>
              </w:rPr>
              <w:t xml:space="preserve"> for TDSP-specific </w:t>
            </w:r>
            <w:r w:rsidR="00581A38">
              <w:rPr>
                <w:i/>
                <w:iCs/>
              </w:rPr>
              <w:t>outage alerts</w:t>
            </w:r>
            <w:r w:rsidRPr="003433C6">
              <w:rPr>
                <w:i/>
                <w:iCs/>
              </w:rPr>
              <w:t>, will TDSPs utili</w:t>
            </w:r>
            <w:r w:rsidR="00581A38">
              <w:rPr>
                <w:i/>
                <w:iCs/>
              </w:rPr>
              <w:t>ze those communication channels</w:t>
            </w:r>
            <w:r w:rsidRPr="003433C6">
              <w:rPr>
                <w:i/>
                <w:iCs/>
              </w:rPr>
              <w:t xml:space="preserve"> during a</w:t>
            </w:r>
            <w:r w:rsidR="00581A38">
              <w:rPr>
                <w:i/>
                <w:iCs/>
              </w:rPr>
              <w:t>n</w:t>
            </w:r>
            <w:r w:rsidRPr="003433C6">
              <w:rPr>
                <w:i/>
                <w:iCs/>
              </w:rPr>
              <w:t xml:space="preserve"> </w:t>
            </w:r>
            <w:r>
              <w:rPr>
                <w:i/>
                <w:iCs/>
              </w:rPr>
              <w:t>EOP event</w:t>
            </w:r>
            <w:r w:rsidRPr="003433C6">
              <w:rPr>
                <w:i/>
                <w:iCs/>
              </w:rPr>
              <w:t>?</w:t>
            </w:r>
            <w:r w:rsidRPr="003433C6">
              <w:rPr>
                <w:i/>
                <w:iCs/>
              </w:rPr>
              <w:br/>
            </w:r>
            <w:r w:rsidRPr="003433C6">
              <w:rPr>
                <w:i/>
                <w:iCs/>
              </w:rPr>
              <w:br/>
            </w:r>
            <w:r w:rsidR="00581A38">
              <w:rPr>
                <w:i/>
                <w:iCs/>
              </w:rPr>
              <w:t>And w</w:t>
            </w:r>
            <w:r w:rsidRPr="003433C6">
              <w:rPr>
                <w:i/>
                <w:iCs/>
              </w:rPr>
              <w:t xml:space="preserve">ill an Estimated </w:t>
            </w:r>
            <w:r w:rsidRPr="003433C6">
              <w:rPr>
                <w:i/>
                <w:iCs/>
              </w:rPr>
              <w:lastRenderedPageBreak/>
              <w:t>Time of Restoration (ETOR) be provided?</w:t>
            </w:r>
          </w:p>
          <w:p w14:paraId="3E9AA0CA" w14:textId="77777777" w:rsidR="00E854EF" w:rsidRDefault="00E854EF" w:rsidP="00581A38">
            <w:pPr>
              <w:rPr>
                <w:i/>
                <w:iCs/>
              </w:rPr>
            </w:pPr>
          </w:p>
          <w:p w14:paraId="13D51E5C" w14:textId="77777777" w:rsidR="00E854EF" w:rsidRDefault="00E854EF" w:rsidP="00581A38">
            <w:pPr>
              <w:rPr>
                <w:i/>
                <w:iCs/>
              </w:rPr>
            </w:pPr>
          </w:p>
          <w:p w14:paraId="3B5A0323" w14:textId="77777777" w:rsidR="00E854EF" w:rsidRDefault="00E854EF" w:rsidP="00581A38">
            <w:pPr>
              <w:rPr>
                <w:i/>
                <w:iCs/>
              </w:rPr>
            </w:pPr>
          </w:p>
          <w:p w14:paraId="1982EFF2" w14:textId="720B6CCE" w:rsidR="00E854EF" w:rsidRPr="003433C6" w:rsidRDefault="00E854EF" w:rsidP="00581A38">
            <w:pPr>
              <w:rPr>
                <w:i/>
                <w:iCs/>
              </w:rPr>
            </w:pPr>
          </w:p>
        </w:tc>
        <w:tc>
          <w:tcPr>
            <w:tcW w:w="2880" w:type="dxa"/>
            <w:hideMark/>
          </w:tcPr>
          <w:p w14:paraId="4F3BD361" w14:textId="299A728F" w:rsidR="00662EA3" w:rsidRPr="003433C6" w:rsidRDefault="00000A94" w:rsidP="00B73CB7">
            <w:r w:rsidRPr="003433C6">
              <w:rPr>
                <w:i/>
                <w:iCs/>
              </w:rPr>
              <w:lastRenderedPageBreak/>
              <w:t xml:space="preserve">Yes, My Oncor Alerts </w:t>
            </w:r>
            <w:r w:rsidRPr="003433C6">
              <w:t>will be utilized.</w:t>
            </w:r>
            <w:r w:rsidRPr="003433C6">
              <w:br/>
            </w:r>
            <w:r w:rsidRPr="003433C6">
              <w:br/>
              <w:t xml:space="preserve">ETOR </w:t>
            </w:r>
            <w:r w:rsidR="00B73CB7">
              <w:t>will be provided as available</w:t>
            </w:r>
            <w:r w:rsidRPr="003433C6">
              <w:t>.</w:t>
            </w:r>
          </w:p>
        </w:tc>
        <w:tc>
          <w:tcPr>
            <w:tcW w:w="2970" w:type="dxa"/>
            <w:hideMark/>
          </w:tcPr>
          <w:p w14:paraId="4529207B" w14:textId="7424B8DB" w:rsidR="00000A94" w:rsidRPr="003433C6" w:rsidRDefault="00000A94" w:rsidP="00000A94">
            <w:r w:rsidRPr="003433C6">
              <w:t xml:space="preserve">Yes, the </w:t>
            </w:r>
            <w:r w:rsidRPr="00016EA8">
              <w:rPr>
                <w:i/>
              </w:rPr>
              <w:t xml:space="preserve">CNP </w:t>
            </w:r>
            <w:r w:rsidR="00772BBA" w:rsidRPr="00016EA8">
              <w:rPr>
                <w:i/>
              </w:rPr>
              <w:t>Power A</w:t>
            </w:r>
            <w:r w:rsidR="006D4379">
              <w:rPr>
                <w:i/>
              </w:rPr>
              <w:t xml:space="preserve">lert System </w:t>
            </w:r>
            <w:r w:rsidRPr="003433C6">
              <w:t>communications platform will be utilized.</w:t>
            </w:r>
            <w:r w:rsidRPr="003433C6">
              <w:br/>
            </w:r>
            <w:r w:rsidRPr="003433C6">
              <w:br/>
              <w:t>ETOR will not be provided.</w:t>
            </w:r>
          </w:p>
        </w:tc>
        <w:tc>
          <w:tcPr>
            <w:tcW w:w="2880" w:type="dxa"/>
            <w:hideMark/>
          </w:tcPr>
          <w:p w14:paraId="55CFEC45" w14:textId="2848A19D" w:rsidR="00662EA3" w:rsidRPr="003433C6" w:rsidRDefault="00000A94" w:rsidP="00581A38">
            <w:r w:rsidRPr="003433C6">
              <w:t xml:space="preserve">Yes, </w:t>
            </w:r>
            <w:r w:rsidRPr="003433C6">
              <w:rPr>
                <w:i/>
                <w:iCs/>
              </w:rPr>
              <w:t>AEP Mobile Alerts</w:t>
            </w:r>
            <w:r w:rsidRPr="003433C6">
              <w:t xml:space="preserve"> and text messaging will be utilized.</w:t>
            </w:r>
            <w:r w:rsidRPr="003433C6">
              <w:br/>
            </w:r>
            <w:r w:rsidRPr="003433C6">
              <w:br/>
            </w:r>
            <w:r w:rsidR="00662EA3" w:rsidRPr="00581A38">
              <w:t>ETOR will be provided as available.</w:t>
            </w:r>
            <w:r w:rsidR="00662EA3">
              <w:t xml:space="preserve"> </w:t>
            </w:r>
          </w:p>
        </w:tc>
        <w:tc>
          <w:tcPr>
            <w:tcW w:w="2520" w:type="dxa"/>
            <w:noWrap/>
            <w:hideMark/>
          </w:tcPr>
          <w:p w14:paraId="24A7E7E3" w14:textId="77777777" w:rsidR="00000A94" w:rsidRPr="003433C6" w:rsidRDefault="00000A94" w:rsidP="00000A94">
            <w:r w:rsidRPr="003433C6">
              <w:t>Not applicable</w:t>
            </w:r>
          </w:p>
        </w:tc>
      </w:tr>
      <w:tr w:rsidR="00A53D28" w:rsidRPr="003433C6" w14:paraId="7ED64BD4" w14:textId="77777777" w:rsidTr="00E854EF">
        <w:trPr>
          <w:trHeight w:val="422"/>
        </w:trPr>
        <w:tc>
          <w:tcPr>
            <w:tcW w:w="3145" w:type="dxa"/>
            <w:gridSpan w:val="2"/>
            <w:shd w:val="clear" w:color="auto" w:fill="DEEAF6" w:themeFill="accent5" w:themeFillTint="33"/>
            <w:noWrap/>
          </w:tcPr>
          <w:p w14:paraId="72226C5B" w14:textId="4AEE8AB5" w:rsidR="00000A94" w:rsidRPr="00B836D2" w:rsidRDefault="00000A94" w:rsidP="00000A94">
            <w:pPr>
              <w:rPr>
                <w:i/>
                <w:iCs/>
                <w:sz w:val="24"/>
                <w:szCs w:val="24"/>
              </w:rPr>
            </w:pPr>
            <w:r w:rsidRPr="00B836D2">
              <w:rPr>
                <w:b/>
                <w:bCs/>
                <w:sz w:val="24"/>
                <w:szCs w:val="24"/>
              </w:rPr>
              <w:t xml:space="preserve">TDSP Responses:  </w:t>
            </w:r>
          </w:p>
        </w:tc>
        <w:tc>
          <w:tcPr>
            <w:tcW w:w="2880" w:type="dxa"/>
            <w:shd w:val="clear" w:color="auto" w:fill="DEEAF6" w:themeFill="accent5" w:themeFillTint="33"/>
          </w:tcPr>
          <w:p w14:paraId="11F883DE" w14:textId="680039CE" w:rsidR="00000A94" w:rsidRPr="00B836D2" w:rsidRDefault="00000A94" w:rsidP="00000A94">
            <w:pPr>
              <w:jc w:val="center"/>
              <w:rPr>
                <w:sz w:val="24"/>
                <w:szCs w:val="24"/>
              </w:rPr>
            </w:pPr>
            <w:r w:rsidRPr="00B836D2">
              <w:rPr>
                <w:b/>
                <w:bCs/>
                <w:sz w:val="24"/>
                <w:szCs w:val="24"/>
              </w:rPr>
              <w:t>Oncor</w:t>
            </w:r>
          </w:p>
        </w:tc>
        <w:tc>
          <w:tcPr>
            <w:tcW w:w="2970" w:type="dxa"/>
            <w:shd w:val="clear" w:color="auto" w:fill="DEEAF6" w:themeFill="accent5" w:themeFillTint="33"/>
          </w:tcPr>
          <w:p w14:paraId="05E7A3CF" w14:textId="6BB687BF" w:rsidR="00000A94" w:rsidRPr="00B836D2" w:rsidRDefault="00000A94" w:rsidP="00000A94">
            <w:pPr>
              <w:jc w:val="center"/>
              <w:rPr>
                <w:sz w:val="24"/>
                <w:szCs w:val="24"/>
              </w:rPr>
            </w:pPr>
            <w:r w:rsidRPr="00B836D2">
              <w:rPr>
                <w:b/>
                <w:bCs/>
                <w:sz w:val="24"/>
                <w:szCs w:val="24"/>
              </w:rPr>
              <w:t>CenterPoint</w:t>
            </w:r>
          </w:p>
        </w:tc>
        <w:tc>
          <w:tcPr>
            <w:tcW w:w="2880" w:type="dxa"/>
            <w:shd w:val="clear" w:color="auto" w:fill="DEEAF6" w:themeFill="accent5" w:themeFillTint="33"/>
          </w:tcPr>
          <w:p w14:paraId="2283EC9B" w14:textId="5482AA83" w:rsidR="00000A94" w:rsidRPr="00B836D2" w:rsidRDefault="00000A94" w:rsidP="00412DEC">
            <w:pPr>
              <w:jc w:val="center"/>
              <w:rPr>
                <w:sz w:val="24"/>
                <w:szCs w:val="24"/>
              </w:rPr>
            </w:pPr>
            <w:r w:rsidRPr="00B836D2">
              <w:rPr>
                <w:b/>
                <w:bCs/>
                <w:sz w:val="24"/>
                <w:szCs w:val="24"/>
              </w:rPr>
              <w:t>AEP</w:t>
            </w:r>
          </w:p>
        </w:tc>
        <w:tc>
          <w:tcPr>
            <w:tcW w:w="2520" w:type="dxa"/>
            <w:shd w:val="clear" w:color="auto" w:fill="DEEAF6" w:themeFill="accent5" w:themeFillTint="33"/>
          </w:tcPr>
          <w:p w14:paraId="2DA3C556" w14:textId="33D454CF" w:rsidR="00000A94" w:rsidRPr="00B836D2" w:rsidRDefault="00000A94" w:rsidP="00000A94">
            <w:pPr>
              <w:jc w:val="center"/>
              <w:rPr>
                <w:sz w:val="24"/>
                <w:szCs w:val="24"/>
              </w:rPr>
            </w:pPr>
            <w:r w:rsidRPr="00B836D2">
              <w:rPr>
                <w:b/>
                <w:bCs/>
                <w:sz w:val="24"/>
                <w:szCs w:val="24"/>
              </w:rPr>
              <w:t>TNMP</w:t>
            </w:r>
          </w:p>
        </w:tc>
      </w:tr>
      <w:tr w:rsidR="00000A94" w:rsidRPr="003433C6" w14:paraId="2A663C82" w14:textId="77777777" w:rsidTr="00A53D28">
        <w:trPr>
          <w:trHeight w:val="359"/>
        </w:trPr>
        <w:tc>
          <w:tcPr>
            <w:tcW w:w="14395" w:type="dxa"/>
            <w:gridSpan w:val="6"/>
            <w:shd w:val="clear" w:color="auto" w:fill="E7E6E6" w:themeFill="background2"/>
            <w:hideMark/>
          </w:tcPr>
          <w:p w14:paraId="2CE00D2D" w14:textId="77777777" w:rsidR="00000A94" w:rsidRPr="00B836D2" w:rsidRDefault="00000A94" w:rsidP="00016EA8">
            <w:pPr>
              <w:rPr>
                <w:b/>
                <w:bCs/>
                <w:sz w:val="24"/>
                <w:szCs w:val="24"/>
              </w:rPr>
            </w:pPr>
            <w:r w:rsidRPr="00B836D2">
              <w:rPr>
                <w:b/>
                <w:bCs/>
                <w:sz w:val="24"/>
                <w:szCs w:val="24"/>
              </w:rPr>
              <w:t>AMS Data &amp; Service Orders</w:t>
            </w:r>
          </w:p>
        </w:tc>
      </w:tr>
      <w:tr w:rsidR="00A53D28" w:rsidRPr="003433C6" w14:paraId="12143C45" w14:textId="77777777" w:rsidTr="00E854EF">
        <w:trPr>
          <w:trHeight w:val="1155"/>
        </w:trPr>
        <w:tc>
          <w:tcPr>
            <w:tcW w:w="626" w:type="dxa"/>
            <w:noWrap/>
            <w:hideMark/>
          </w:tcPr>
          <w:p w14:paraId="490091BD" w14:textId="08E23E37" w:rsidR="00000A94" w:rsidRPr="003433C6" w:rsidRDefault="00E854EF" w:rsidP="00000A94">
            <w:r>
              <w:t>6)</w:t>
            </w:r>
          </w:p>
        </w:tc>
        <w:tc>
          <w:tcPr>
            <w:tcW w:w="2519" w:type="dxa"/>
            <w:hideMark/>
          </w:tcPr>
          <w:p w14:paraId="35E3D993" w14:textId="343435A0" w:rsidR="00000A94" w:rsidRPr="003433C6" w:rsidRDefault="00000A94" w:rsidP="00E854EF">
            <w:pPr>
              <w:rPr>
                <w:i/>
                <w:iCs/>
              </w:rPr>
            </w:pPr>
            <w:r w:rsidRPr="003433C6">
              <w:rPr>
                <w:i/>
                <w:iCs/>
              </w:rPr>
              <w:t xml:space="preserve">How will AMS LSE interval data </w:t>
            </w:r>
            <w:r w:rsidR="00E854EF">
              <w:rPr>
                <w:i/>
                <w:iCs/>
              </w:rPr>
              <w:t>appear</w:t>
            </w:r>
            <w:r w:rsidRPr="003433C6">
              <w:rPr>
                <w:i/>
                <w:iCs/>
              </w:rPr>
              <w:t xml:space="preserve"> for a</w:t>
            </w:r>
            <w:r>
              <w:rPr>
                <w:i/>
                <w:iCs/>
              </w:rPr>
              <w:t>n EOP</w:t>
            </w:r>
            <w:r w:rsidR="00972D4B">
              <w:rPr>
                <w:i/>
                <w:iCs/>
              </w:rPr>
              <w:t>-impacted ESIID</w:t>
            </w:r>
            <w:r w:rsidRPr="003433C6">
              <w:rPr>
                <w:i/>
                <w:iCs/>
              </w:rPr>
              <w:t>?</w:t>
            </w:r>
          </w:p>
        </w:tc>
        <w:tc>
          <w:tcPr>
            <w:tcW w:w="2880" w:type="dxa"/>
            <w:hideMark/>
          </w:tcPr>
          <w:p w14:paraId="63DFC558" w14:textId="212FFA4F" w:rsidR="00000A94" w:rsidRPr="005F6B6C" w:rsidRDefault="00B73CB7" w:rsidP="00016EA8">
            <w:pPr>
              <w:tabs>
                <w:tab w:val="center" w:pos="881"/>
              </w:tabs>
            </w:pPr>
            <w:r>
              <w:t>Missing intervals are estimated using standard VEE processes until Oncor’s Gap Retrieval process obtains intervals.</w:t>
            </w:r>
          </w:p>
        </w:tc>
        <w:tc>
          <w:tcPr>
            <w:tcW w:w="2970" w:type="dxa"/>
          </w:tcPr>
          <w:p w14:paraId="1AA2A1B4" w14:textId="265F8B63" w:rsidR="00000A94" w:rsidRPr="003433C6" w:rsidRDefault="00000A94" w:rsidP="00E854EF">
            <w:r w:rsidRPr="005F6B6C">
              <w:t xml:space="preserve">If </w:t>
            </w:r>
            <w:r>
              <w:t xml:space="preserve">CNP’s </w:t>
            </w:r>
            <w:r w:rsidRPr="005F6B6C">
              <w:t xml:space="preserve">Outage Management System (OMS) indicates the ESI ID experienced a power outage, then interval usage </w:t>
            </w:r>
            <w:r w:rsidR="00E854EF">
              <w:t>is</w:t>
            </w:r>
            <w:r w:rsidRPr="005F6B6C">
              <w:t xml:space="preserve"> estimated as (0) zero for the duration of the outage or estimated interval data can be based upon historical usage.  </w:t>
            </w:r>
          </w:p>
        </w:tc>
        <w:tc>
          <w:tcPr>
            <w:tcW w:w="2880" w:type="dxa"/>
          </w:tcPr>
          <w:p w14:paraId="05BDFFF5" w14:textId="3A29F7AB" w:rsidR="00E854EF" w:rsidRDefault="00000A94" w:rsidP="00000A94">
            <w:r>
              <w:t xml:space="preserve">For an EOP event in which AEP Texas has initiated the Catastrophic Estimation Process (CEP), AEP will </w:t>
            </w:r>
            <w:r w:rsidR="00E854EF">
              <w:t xml:space="preserve">first </w:t>
            </w:r>
            <w:r>
              <w:t xml:space="preserve">provide </w:t>
            </w:r>
            <w:r w:rsidR="00E854EF">
              <w:t xml:space="preserve">market </w:t>
            </w:r>
            <w:r>
              <w:t>noti</w:t>
            </w:r>
            <w:r w:rsidR="00E854EF">
              <w:t>fication</w:t>
            </w:r>
            <w:r>
              <w:t xml:space="preserve"> via RMS Listserv </w:t>
            </w:r>
            <w:r w:rsidR="00E854EF">
              <w:t>and include the CEP-impacted service area(s)</w:t>
            </w:r>
            <w:r>
              <w:t xml:space="preserve">. </w:t>
            </w:r>
            <w:r>
              <w:br/>
            </w:r>
            <w:r>
              <w:br/>
            </w:r>
            <w:r w:rsidR="00E854EF">
              <w:t xml:space="preserve"> If CEP is initiated, and the meter maintains communications, any Actual interval usage readings obtained from the meter will be delivered in the LSE file.</w:t>
            </w:r>
          </w:p>
          <w:p w14:paraId="42242816" w14:textId="77777777" w:rsidR="00E854EF" w:rsidRDefault="00E854EF" w:rsidP="00000A94"/>
          <w:p w14:paraId="023B0E11" w14:textId="62FBED1F" w:rsidR="00000A94" w:rsidRDefault="00000A94" w:rsidP="00000A94">
            <w:r>
              <w:t>If CEP is initiated</w:t>
            </w:r>
            <w:r w:rsidR="00E854EF">
              <w:t>,</w:t>
            </w:r>
            <w:r>
              <w:t xml:space="preserve"> </w:t>
            </w:r>
            <w:r w:rsidR="00E854EF">
              <w:t>but</w:t>
            </w:r>
            <w:r>
              <w:t xml:space="preserve"> the meter is non-communicating, the interval usage delivered in the LSE file will reflect Zero-Actual. </w:t>
            </w:r>
          </w:p>
          <w:p w14:paraId="2E9758BA" w14:textId="77777777" w:rsidR="00000A94" w:rsidRDefault="00000A94" w:rsidP="00000A94"/>
          <w:p w14:paraId="6C223CF9" w14:textId="03BC182C" w:rsidR="00000A94" w:rsidRPr="003433C6" w:rsidRDefault="00E854EF" w:rsidP="00E854EF">
            <w:r>
              <w:lastRenderedPageBreak/>
              <w:t>When an</w:t>
            </w:r>
            <w:r w:rsidR="00000A94">
              <w:t xml:space="preserve"> EOP event concludes, and </w:t>
            </w:r>
            <w:r>
              <w:t xml:space="preserve">AEP turns off </w:t>
            </w:r>
            <w:r w:rsidR="00000A94">
              <w:t xml:space="preserve">CEP, AEP will </w:t>
            </w:r>
            <w:r>
              <w:t>perform the</w:t>
            </w:r>
            <w:r w:rsidR="00000A94">
              <w:t xml:space="preserve"> Gap Fill Retrieval process to retrieve </w:t>
            </w:r>
            <w:r>
              <w:t xml:space="preserve">any </w:t>
            </w:r>
            <w:r w:rsidR="00000A94">
              <w:t xml:space="preserve">Actual usage data </w:t>
            </w:r>
            <w:r>
              <w:t>stored at the meter</w:t>
            </w:r>
            <w:r w:rsidR="00000A94">
              <w:t xml:space="preserve">. Any </w:t>
            </w:r>
            <w:r>
              <w:t>Actual interval read(s)</w:t>
            </w:r>
            <w:r w:rsidR="00000A94">
              <w:t xml:space="preserve"> </w:t>
            </w:r>
            <w:r>
              <w:t>retrieved</w:t>
            </w:r>
            <w:r w:rsidR="00000A94">
              <w:t xml:space="preserve"> through the Gap Fill Retrieval process will overwrite any </w:t>
            </w:r>
            <w:r>
              <w:t xml:space="preserve">previously delivered </w:t>
            </w:r>
            <w:r w:rsidR="00000A94">
              <w:t>CEP Zero-Actual reads.</w:t>
            </w:r>
          </w:p>
        </w:tc>
        <w:tc>
          <w:tcPr>
            <w:tcW w:w="2520" w:type="dxa"/>
          </w:tcPr>
          <w:p w14:paraId="08BE8F25" w14:textId="77777777" w:rsidR="0096054E" w:rsidRDefault="0096054E" w:rsidP="0096054E">
            <w:r>
              <w:lastRenderedPageBreak/>
              <w:t>During an EOP event, data in the LSE file will be delivered as Zero (0) – Actual for meters not communicating.</w:t>
            </w:r>
          </w:p>
          <w:p w14:paraId="11862CD3" w14:textId="77777777" w:rsidR="0096054E" w:rsidRDefault="0096054E" w:rsidP="0096054E"/>
          <w:p w14:paraId="011EB50C" w14:textId="63725ED6" w:rsidR="00000A94" w:rsidRPr="003433C6" w:rsidRDefault="0096054E" w:rsidP="0096054E">
            <w:r>
              <w:t>For meters that are communicating, data in the LSE file will be delivered with Actual reads.</w:t>
            </w:r>
          </w:p>
        </w:tc>
      </w:tr>
      <w:tr w:rsidR="00A53D28" w:rsidRPr="003433C6" w14:paraId="109900A5" w14:textId="77777777" w:rsidTr="00E854EF">
        <w:trPr>
          <w:trHeight w:val="359"/>
        </w:trPr>
        <w:tc>
          <w:tcPr>
            <w:tcW w:w="3145" w:type="dxa"/>
            <w:gridSpan w:val="2"/>
            <w:shd w:val="clear" w:color="auto" w:fill="DEEAF6" w:themeFill="accent5" w:themeFillTint="33"/>
            <w:noWrap/>
          </w:tcPr>
          <w:p w14:paraId="41259B2E" w14:textId="16207B24" w:rsidR="00000A94" w:rsidRPr="00410F01" w:rsidRDefault="00000A94" w:rsidP="00000A94">
            <w:pPr>
              <w:rPr>
                <w:i/>
                <w:iCs/>
                <w:sz w:val="24"/>
                <w:szCs w:val="24"/>
              </w:rPr>
            </w:pPr>
            <w:r w:rsidRPr="00410F01">
              <w:rPr>
                <w:b/>
                <w:bCs/>
                <w:sz w:val="24"/>
                <w:szCs w:val="24"/>
              </w:rPr>
              <w:t xml:space="preserve">TDSP Responses:  </w:t>
            </w:r>
          </w:p>
        </w:tc>
        <w:tc>
          <w:tcPr>
            <w:tcW w:w="2880" w:type="dxa"/>
            <w:shd w:val="clear" w:color="auto" w:fill="DEEAF6" w:themeFill="accent5" w:themeFillTint="33"/>
          </w:tcPr>
          <w:p w14:paraId="5ABEFE7D" w14:textId="7720DC15" w:rsidR="00000A94" w:rsidRPr="00410F01" w:rsidRDefault="00000A94" w:rsidP="00000A94">
            <w:pPr>
              <w:jc w:val="center"/>
              <w:rPr>
                <w:sz w:val="24"/>
                <w:szCs w:val="24"/>
              </w:rPr>
            </w:pPr>
            <w:r w:rsidRPr="00410F01">
              <w:rPr>
                <w:b/>
                <w:bCs/>
                <w:sz w:val="24"/>
                <w:szCs w:val="24"/>
              </w:rPr>
              <w:t>Oncor</w:t>
            </w:r>
          </w:p>
        </w:tc>
        <w:tc>
          <w:tcPr>
            <w:tcW w:w="2970" w:type="dxa"/>
            <w:shd w:val="clear" w:color="auto" w:fill="DEEAF6" w:themeFill="accent5" w:themeFillTint="33"/>
          </w:tcPr>
          <w:p w14:paraId="6C35E5E3" w14:textId="42A800D3" w:rsidR="00000A94" w:rsidRPr="00410F01" w:rsidRDefault="00000A94" w:rsidP="00000A94">
            <w:pPr>
              <w:jc w:val="center"/>
              <w:rPr>
                <w:sz w:val="24"/>
                <w:szCs w:val="24"/>
              </w:rPr>
            </w:pPr>
            <w:r w:rsidRPr="00410F01">
              <w:rPr>
                <w:b/>
                <w:bCs/>
                <w:sz w:val="24"/>
                <w:szCs w:val="24"/>
              </w:rPr>
              <w:t>CenterPoint</w:t>
            </w:r>
          </w:p>
        </w:tc>
        <w:tc>
          <w:tcPr>
            <w:tcW w:w="2880" w:type="dxa"/>
            <w:shd w:val="clear" w:color="auto" w:fill="DEEAF6" w:themeFill="accent5" w:themeFillTint="33"/>
          </w:tcPr>
          <w:p w14:paraId="6AC1258E" w14:textId="3B4D0BF2" w:rsidR="00000A94" w:rsidRPr="00410F01" w:rsidRDefault="00000A94" w:rsidP="00412DEC">
            <w:pPr>
              <w:tabs>
                <w:tab w:val="center" w:pos="1332"/>
              </w:tabs>
              <w:jc w:val="center"/>
              <w:rPr>
                <w:sz w:val="24"/>
                <w:szCs w:val="24"/>
              </w:rPr>
            </w:pPr>
            <w:r w:rsidRPr="00410F01">
              <w:rPr>
                <w:b/>
                <w:bCs/>
                <w:sz w:val="24"/>
                <w:szCs w:val="24"/>
              </w:rPr>
              <w:t>AEP</w:t>
            </w:r>
          </w:p>
        </w:tc>
        <w:tc>
          <w:tcPr>
            <w:tcW w:w="2520" w:type="dxa"/>
            <w:shd w:val="clear" w:color="auto" w:fill="DEEAF6" w:themeFill="accent5" w:themeFillTint="33"/>
          </w:tcPr>
          <w:p w14:paraId="0ECAAE9A" w14:textId="6F6FE8EE" w:rsidR="00000A94" w:rsidRPr="00410F01" w:rsidRDefault="00000A94" w:rsidP="00000A94">
            <w:pPr>
              <w:jc w:val="center"/>
              <w:rPr>
                <w:sz w:val="24"/>
                <w:szCs w:val="24"/>
              </w:rPr>
            </w:pPr>
            <w:r w:rsidRPr="00410F01">
              <w:rPr>
                <w:b/>
                <w:bCs/>
                <w:sz w:val="24"/>
                <w:szCs w:val="24"/>
              </w:rPr>
              <w:t>TNMP</w:t>
            </w:r>
          </w:p>
        </w:tc>
      </w:tr>
      <w:tr w:rsidR="00A53D28" w:rsidRPr="003433C6" w14:paraId="5B12B8E3" w14:textId="77777777" w:rsidTr="00E854EF">
        <w:trPr>
          <w:trHeight w:val="620"/>
        </w:trPr>
        <w:tc>
          <w:tcPr>
            <w:tcW w:w="626" w:type="dxa"/>
            <w:noWrap/>
            <w:hideMark/>
          </w:tcPr>
          <w:p w14:paraId="427C4312" w14:textId="42BFD4B8" w:rsidR="00000A94" w:rsidRPr="003433C6" w:rsidRDefault="007C1D01" w:rsidP="00000A94">
            <w:r>
              <w:t>7)</w:t>
            </w:r>
          </w:p>
        </w:tc>
        <w:tc>
          <w:tcPr>
            <w:tcW w:w="2519" w:type="dxa"/>
            <w:hideMark/>
          </w:tcPr>
          <w:p w14:paraId="3425CF90" w14:textId="23E01BBA" w:rsidR="00000A94" w:rsidRPr="003433C6" w:rsidRDefault="00000A94" w:rsidP="00000A94">
            <w:pPr>
              <w:rPr>
                <w:i/>
                <w:iCs/>
              </w:rPr>
            </w:pPr>
            <w:r w:rsidRPr="003433C6">
              <w:rPr>
                <w:i/>
                <w:iCs/>
              </w:rPr>
              <w:t>How are Service Orders impacted during a</w:t>
            </w:r>
            <w:r>
              <w:rPr>
                <w:i/>
                <w:iCs/>
              </w:rPr>
              <w:t>n</w:t>
            </w:r>
            <w:r w:rsidRPr="003433C6">
              <w:rPr>
                <w:i/>
                <w:iCs/>
              </w:rPr>
              <w:t xml:space="preserve"> </w:t>
            </w:r>
            <w:r>
              <w:rPr>
                <w:i/>
                <w:iCs/>
              </w:rPr>
              <w:t>EOP</w:t>
            </w:r>
            <w:r w:rsidRPr="003433C6">
              <w:rPr>
                <w:i/>
                <w:iCs/>
              </w:rPr>
              <w:t xml:space="preserve"> </w:t>
            </w:r>
            <w:r>
              <w:rPr>
                <w:i/>
                <w:iCs/>
              </w:rPr>
              <w:t>event</w:t>
            </w:r>
            <w:r w:rsidRPr="003433C6">
              <w:rPr>
                <w:i/>
                <w:iCs/>
              </w:rPr>
              <w:t>?</w:t>
            </w:r>
          </w:p>
        </w:tc>
        <w:tc>
          <w:tcPr>
            <w:tcW w:w="2880" w:type="dxa"/>
            <w:hideMark/>
          </w:tcPr>
          <w:p w14:paraId="5AC01C22" w14:textId="193A4A33" w:rsidR="00000A94" w:rsidRPr="003433C6" w:rsidRDefault="00000A94" w:rsidP="00000A94">
            <w:r w:rsidRPr="003433C6">
              <w:t>Automated and manual service orders could be delayed during an emergency event as resources focus on safety and preventing further cascading energy emergency events.</w:t>
            </w:r>
          </w:p>
        </w:tc>
        <w:tc>
          <w:tcPr>
            <w:tcW w:w="2970" w:type="dxa"/>
          </w:tcPr>
          <w:p w14:paraId="67C4C311" w14:textId="26AB2F36" w:rsidR="00000A94" w:rsidRDefault="00000A94" w:rsidP="00000A94">
            <w:r>
              <w:t xml:space="preserve">Delays could be experienced during any power outage event since all AMSR meters’ remote functionality become inoperable until power has been restored to the meter(s).    </w:t>
            </w:r>
          </w:p>
          <w:p w14:paraId="24D8BDD6" w14:textId="0E989150" w:rsidR="00000A94" w:rsidRDefault="00000A94" w:rsidP="00000A94">
            <w:r>
              <w:t xml:space="preserve">AMSM (Manual) or any other field executed requests </w:t>
            </w:r>
            <w:r w:rsidRPr="003433C6">
              <w:t>could be delayed as resources focus on safety</w:t>
            </w:r>
            <w:r>
              <w:t xml:space="preserve">, for example unsafe roadways, hazardous conditions at Premise or a shelter in place alert(s) just to name a few.  </w:t>
            </w:r>
          </w:p>
          <w:p w14:paraId="73D7DAB0" w14:textId="77777777" w:rsidR="00000A94" w:rsidRDefault="00000A94" w:rsidP="00000A94"/>
          <w:p w14:paraId="1AEBA69C" w14:textId="0E0B5B38" w:rsidR="00000A94" w:rsidRDefault="00000A94" w:rsidP="00000A94">
            <w:r>
              <w:t>Delays may be necessary to mitigate creating additional</w:t>
            </w:r>
            <w:r w:rsidRPr="003433C6">
              <w:t xml:space="preserve"> emergency</w:t>
            </w:r>
            <w:r>
              <w:t xml:space="preserve"> </w:t>
            </w:r>
            <w:r w:rsidRPr="003433C6">
              <w:t>events.</w:t>
            </w:r>
          </w:p>
          <w:p w14:paraId="64B72CD0" w14:textId="77777777" w:rsidR="00000A94" w:rsidRDefault="00000A94" w:rsidP="00000A94"/>
          <w:p w14:paraId="17042277" w14:textId="40AF2A04" w:rsidR="00000A94" w:rsidRPr="003433C6" w:rsidRDefault="00000A94" w:rsidP="00000A94"/>
        </w:tc>
        <w:tc>
          <w:tcPr>
            <w:tcW w:w="2880" w:type="dxa"/>
          </w:tcPr>
          <w:p w14:paraId="430F99B0" w14:textId="692E3CC1" w:rsidR="00000A94" w:rsidRDefault="00000A94" w:rsidP="00000A94">
            <w:r w:rsidRPr="003433C6">
              <w:t xml:space="preserve">Automated and manual service orders </w:t>
            </w:r>
            <w:r w:rsidR="004F7232">
              <w:t>could</w:t>
            </w:r>
            <w:r w:rsidRPr="003433C6">
              <w:t xml:space="preserve"> be delayed during an </w:t>
            </w:r>
            <w:r>
              <w:t>EOP</w:t>
            </w:r>
            <w:r w:rsidRPr="003433C6">
              <w:t xml:space="preserve"> event as resources focus on safety and </w:t>
            </w:r>
            <w:r>
              <w:t>restoration efforts</w:t>
            </w:r>
            <w:r w:rsidRPr="003433C6">
              <w:t>.</w:t>
            </w:r>
          </w:p>
          <w:p w14:paraId="14AAE81B" w14:textId="459DB607" w:rsidR="00000A94" w:rsidRPr="003433C6" w:rsidRDefault="00000A94" w:rsidP="00000A94"/>
        </w:tc>
        <w:tc>
          <w:tcPr>
            <w:tcW w:w="2520" w:type="dxa"/>
          </w:tcPr>
          <w:p w14:paraId="29988428" w14:textId="6B38F61D" w:rsidR="00000A94" w:rsidRPr="003433C6" w:rsidRDefault="00000A94" w:rsidP="00000A94">
            <w:r w:rsidRPr="003433C6">
              <w:t>Automated and manual service orders could be delayed during an emergency event as resources focus on safety and preventing further cascading energy emergency events.</w:t>
            </w:r>
          </w:p>
        </w:tc>
      </w:tr>
      <w:tr w:rsidR="00A53D28" w:rsidRPr="003433C6" w14:paraId="3A31EFD4" w14:textId="77777777" w:rsidTr="00E854EF">
        <w:trPr>
          <w:trHeight w:val="341"/>
        </w:trPr>
        <w:tc>
          <w:tcPr>
            <w:tcW w:w="3145" w:type="dxa"/>
            <w:gridSpan w:val="2"/>
            <w:shd w:val="clear" w:color="auto" w:fill="DEEAF6" w:themeFill="accent5" w:themeFillTint="33"/>
            <w:noWrap/>
          </w:tcPr>
          <w:p w14:paraId="3FFA1AA1" w14:textId="2CC0E934" w:rsidR="00000A94" w:rsidRPr="00B836D2" w:rsidRDefault="00000A94" w:rsidP="00000A94">
            <w:pPr>
              <w:rPr>
                <w:i/>
                <w:iCs/>
                <w:sz w:val="24"/>
                <w:szCs w:val="24"/>
              </w:rPr>
            </w:pPr>
            <w:r w:rsidRPr="00B836D2">
              <w:rPr>
                <w:b/>
                <w:bCs/>
                <w:sz w:val="24"/>
                <w:szCs w:val="24"/>
              </w:rPr>
              <w:lastRenderedPageBreak/>
              <w:t xml:space="preserve">TDSP Responses:  </w:t>
            </w:r>
          </w:p>
        </w:tc>
        <w:tc>
          <w:tcPr>
            <w:tcW w:w="2880" w:type="dxa"/>
            <w:shd w:val="clear" w:color="auto" w:fill="DEEAF6" w:themeFill="accent5" w:themeFillTint="33"/>
          </w:tcPr>
          <w:p w14:paraId="72369B1B" w14:textId="764698DF" w:rsidR="00000A94" w:rsidRPr="00B836D2" w:rsidRDefault="00000A94" w:rsidP="00000A94">
            <w:pPr>
              <w:jc w:val="center"/>
              <w:rPr>
                <w:sz w:val="24"/>
                <w:szCs w:val="24"/>
              </w:rPr>
            </w:pPr>
            <w:r w:rsidRPr="00B836D2">
              <w:rPr>
                <w:b/>
                <w:bCs/>
                <w:sz w:val="24"/>
                <w:szCs w:val="24"/>
              </w:rPr>
              <w:t>Oncor</w:t>
            </w:r>
          </w:p>
        </w:tc>
        <w:tc>
          <w:tcPr>
            <w:tcW w:w="2970" w:type="dxa"/>
            <w:shd w:val="clear" w:color="auto" w:fill="DEEAF6" w:themeFill="accent5" w:themeFillTint="33"/>
          </w:tcPr>
          <w:p w14:paraId="33E94BA7" w14:textId="0D639E59" w:rsidR="00000A94" w:rsidRPr="00B836D2" w:rsidRDefault="00000A94" w:rsidP="00000A94">
            <w:pPr>
              <w:jc w:val="center"/>
              <w:rPr>
                <w:sz w:val="24"/>
                <w:szCs w:val="24"/>
              </w:rPr>
            </w:pPr>
            <w:r w:rsidRPr="00B836D2">
              <w:rPr>
                <w:b/>
                <w:bCs/>
                <w:sz w:val="24"/>
                <w:szCs w:val="24"/>
              </w:rPr>
              <w:t>CenterPoint</w:t>
            </w:r>
          </w:p>
        </w:tc>
        <w:tc>
          <w:tcPr>
            <w:tcW w:w="2880" w:type="dxa"/>
            <w:shd w:val="clear" w:color="auto" w:fill="DEEAF6" w:themeFill="accent5" w:themeFillTint="33"/>
          </w:tcPr>
          <w:p w14:paraId="18080E6D" w14:textId="6E2574C4" w:rsidR="00000A94" w:rsidRPr="00B836D2" w:rsidRDefault="00000A94" w:rsidP="00412DEC">
            <w:pPr>
              <w:tabs>
                <w:tab w:val="left" w:pos="877"/>
              </w:tabs>
              <w:jc w:val="center"/>
              <w:rPr>
                <w:sz w:val="24"/>
                <w:szCs w:val="24"/>
              </w:rPr>
            </w:pPr>
            <w:r w:rsidRPr="00B836D2">
              <w:rPr>
                <w:b/>
                <w:bCs/>
                <w:sz w:val="24"/>
                <w:szCs w:val="24"/>
              </w:rPr>
              <w:t>AEP</w:t>
            </w:r>
          </w:p>
        </w:tc>
        <w:tc>
          <w:tcPr>
            <w:tcW w:w="2520" w:type="dxa"/>
            <w:shd w:val="clear" w:color="auto" w:fill="DEEAF6" w:themeFill="accent5" w:themeFillTint="33"/>
          </w:tcPr>
          <w:p w14:paraId="78DC6595" w14:textId="41BD2AE8" w:rsidR="00000A94" w:rsidRPr="00B836D2" w:rsidRDefault="00000A94" w:rsidP="00000A94">
            <w:pPr>
              <w:jc w:val="center"/>
              <w:rPr>
                <w:sz w:val="24"/>
                <w:szCs w:val="24"/>
              </w:rPr>
            </w:pPr>
            <w:r w:rsidRPr="00B836D2">
              <w:rPr>
                <w:b/>
                <w:bCs/>
                <w:sz w:val="24"/>
                <w:szCs w:val="24"/>
              </w:rPr>
              <w:t>TNMP</w:t>
            </w:r>
          </w:p>
        </w:tc>
      </w:tr>
      <w:tr w:rsidR="00000A94" w:rsidRPr="003433C6" w14:paraId="5A00FCCF" w14:textId="77777777" w:rsidTr="00A53D28">
        <w:trPr>
          <w:trHeight w:val="350"/>
        </w:trPr>
        <w:tc>
          <w:tcPr>
            <w:tcW w:w="14395" w:type="dxa"/>
            <w:gridSpan w:val="6"/>
            <w:shd w:val="clear" w:color="auto" w:fill="E7E6E6" w:themeFill="background2"/>
            <w:noWrap/>
            <w:hideMark/>
          </w:tcPr>
          <w:p w14:paraId="0ED69AE5" w14:textId="575454AE" w:rsidR="00000A94" w:rsidRPr="00B836D2" w:rsidRDefault="00000A94" w:rsidP="00016EA8">
            <w:pPr>
              <w:rPr>
                <w:b/>
                <w:bCs/>
                <w:sz w:val="24"/>
                <w:szCs w:val="24"/>
              </w:rPr>
            </w:pPr>
            <w:r w:rsidRPr="00B836D2">
              <w:rPr>
                <w:b/>
                <w:bCs/>
                <w:sz w:val="24"/>
                <w:szCs w:val="24"/>
              </w:rPr>
              <w:t>Critical Care/</w:t>
            </w:r>
            <w:r w:rsidR="000E4C24">
              <w:rPr>
                <w:b/>
                <w:bCs/>
                <w:sz w:val="24"/>
                <w:szCs w:val="24"/>
              </w:rPr>
              <w:t>Chronic Condition/</w:t>
            </w:r>
            <w:r w:rsidRPr="00B836D2">
              <w:rPr>
                <w:b/>
                <w:bCs/>
                <w:sz w:val="24"/>
                <w:szCs w:val="24"/>
              </w:rPr>
              <w:t>Critical Load Customers</w:t>
            </w:r>
          </w:p>
        </w:tc>
      </w:tr>
      <w:tr w:rsidR="00000A94" w:rsidRPr="003433C6" w14:paraId="17A7BD89" w14:textId="77777777" w:rsidTr="00A53D28">
        <w:trPr>
          <w:trHeight w:val="915"/>
        </w:trPr>
        <w:tc>
          <w:tcPr>
            <w:tcW w:w="626" w:type="dxa"/>
            <w:noWrap/>
            <w:hideMark/>
          </w:tcPr>
          <w:p w14:paraId="69D5632B" w14:textId="2EC9D74F" w:rsidR="00000A94" w:rsidRPr="003672FD" w:rsidRDefault="004F7232" w:rsidP="00000A94">
            <w:pPr>
              <w:rPr>
                <w:highlight w:val="yellow"/>
              </w:rPr>
            </w:pPr>
            <w:r w:rsidRPr="004F7232">
              <w:t>8)</w:t>
            </w:r>
          </w:p>
        </w:tc>
        <w:tc>
          <w:tcPr>
            <w:tcW w:w="2519" w:type="dxa"/>
            <w:hideMark/>
          </w:tcPr>
          <w:p w14:paraId="3A4A55A4" w14:textId="5CEB225A" w:rsidR="00000A94" w:rsidRPr="003433C6" w:rsidRDefault="00000A94" w:rsidP="00412DEC">
            <w:pPr>
              <w:rPr>
                <w:i/>
                <w:iCs/>
              </w:rPr>
            </w:pPr>
            <w:r w:rsidRPr="003433C6">
              <w:rPr>
                <w:i/>
                <w:iCs/>
              </w:rPr>
              <w:t xml:space="preserve">Where are the </w:t>
            </w:r>
            <w:r>
              <w:rPr>
                <w:i/>
                <w:iCs/>
              </w:rPr>
              <w:t>C</w:t>
            </w:r>
            <w:r w:rsidRPr="003433C6">
              <w:rPr>
                <w:i/>
                <w:iCs/>
              </w:rPr>
              <w:t xml:space="preserve">ustomer </w:t>
            </w:r>
            <w:r>
              <w:rPr>
                <w:i/>
                <w:iCs/>
              </w:rPr>
              <w:t>P</w:t>
            </w:r>
            <w:r w:rsidRPr="003433C6">
              <w:rPr>
                <w:i/>
                <w:iCs/>
              </w:rPr>
              <w:t xml:space="preserve">rotection </w:t>
            </w:r>
            <w:r>
              <w:rPr>
                <w:i/>
                <w:iCs/>
              </w:rPr>
              <w:t>R</w:t>
            </w:r>
            <w:r w:rsidRPr="003433C6">
              <w:rPr>
                <w:i/>
                <w:iCs/>
              </w:rPr>
              <w:t>ules for Critical Care</w:t>
            </w:r>
            <w:r>
              <w:rPr>
                <w:i/>
                <w:iCs/>
              </w:rPr>
              <w:t>, Chronic Conditions</w:t>
            </w:r>
            <w:r w:rsidRPr="003433C6">
              <w:rPr>
                <w:i/>
                <w:iCs/>
              </w:rPr>
              <w:t xml:space="preserve"> and Critical Load </w:t>
            </w:r>
            <w:r>
              <w:rPr>
                <w:i/>
                <w:iCs/>
              </w:rPr>
              <w:t>C</w:t>
            </w:r>
            <w:r w:rsidRPr="003433C6">
              <w:rPr>
                <w:i/>
                <w:iCs/>
              </w:rPr>
              <w:t>ustomer</w:t>
            </w:r>
            <w:r>
              <w:rPr>
                <w:i/>
                <w:iCs/>
              </w:rPr>
              <w:t xml:space="preserve">(s) </w:t>
            </w:r>
            <w:r w:rsidRPr="003433C6">
              <w:rPr>
                <w:i/>
                <w:iCs/>
              </w:rPr>
              <w:t>posted?</w:t>
            </w:r>
          </w:p>
        </w:tc>
        <w:tc>
          <w:tcPr>
            <w:tcW w:w="11250" w:type="dxa"/>
            <w:gridSpan w:val="4"/>
            <w:hideMark/>
          </w:tcPr>
          <w:p w14:paraId="1525CFBF" w14:textId="77777777" w:rsidR="00000A94" w:rsidRDefault="00000A94" w:rsidP="00000A94">
            <w:pPr>
              <w:rPr>
                <w:b/>
                <w:bCs/>
                <w:u w:val="single"/>
              </w:rPr>
            </w:pPr>
          </w:p>
          <w:p w14:paraId="50C4596E" w14:textId="1FFB247E" w:rsidR="00000A94" w:rsidRPr="00B836D2" w:rsidRDefault="004E4E6C" w:rsidP="00000A94">
            <w:pPr>
              <w:rPr>
                <w:b/>
                <w:bCs/>
                <w:u w:val="single"/>
              </w:rPr>
            </w:pPr>
            <w:hyperlink r:id="rId11" w:history="1">
              <w:r w:rsidR="00000A94" w:rsidRPr="00410F01">
                <w:rPr>
                  <w:rStyle w:val="Hyperlink"/>
                  <w:b/>
                  <w:bCs/>
                </w:rPr>
                <w:t>http://www.puc.texas.gov/agency/rulesnlaws/subrules/electric/25.497/25.497.pdf</w:t>
              </w:r>
            </w:hyperlink>
          </w:p>
        </w:tc>
      </w:tr>
      <w:tr w:rsidR="00000A94" w:rsidRPr="003433C6" w14:paraId="3D36F767" w14:textId="77777777" w:rsidTr="00A53D28">
        <w:trPr>
          <w:trHeight w:val="692"/>
        </w:trPr>
        <w:tc>
          <w:tcPr>
            <w:tcW w:w="626" w:type="dxa"/>
            <w:noWrap/>
            <w:hideMark/>
          </w:tcPr>
          <w:p w14:paraId="5249697F" w14:textId="0807BEAB" w:rsidR="00000A94" w:rsidRPr="00412DEC" w:rsidRDefault="00412DEC" w:rsidP="00000A94">
            <w:r w:rsidRPr="00412DEC">
              <w:t>9)</w:t>
            </w:r>
          </w:p>
        </w:tc>
        <w:tc>
          <w:tcPr>
            <w:tcW w:w="2519" w:type="dxa"/>
            <w:hideMark/>
          </w:tcPr>
          <w:p w14:paraId="6984558D" w14:textId="77777777" w:rsidR="00000A94" w:rsidRDefault="00000A94" w:rsidP="00412DEC">
            <w:pPr>
              <w:rPr>
                <w:i/>
                <w:iCs/>
              </w:rPr>
            </w:pPr>
            <w:r w:rsidRPr="003433C6">
              <w:rPr>
                <w:i/>
                <w:iCs/>
              </w:rPr>
              <w:t xml:space="preserve">How can a </w:t>
            </w:r>
            <w:r>
              <w:rPr>
                <w:i/>
                <w:iCs/>
              </w:rPr>
              <w:t>C</w:t>
            </w:r>
            <w:r w:rsidRPr="003433C6">
              <w:rPr>
                <w:i/>
                <w:iCs/>
              </w:rPr>
              <w:t>ustomer apply for Critical Care</w:t>
            </w:r>
            <w:r>
              <w:rPr>
                <w:i/>
                <w:iCs/>
              </w:rPr>
              <w:t>, Chronic Conditions</w:t>
            </w:r>
            <w:r w:rsidRPr="003433C6">
              <w:rPr>
                <w:i/>
                <w:iCs/>
              </w:rPr>
              <w:t xml:space="preserve"> or Critical Load?</w:t>
            </w:r>
          </w:p>
          <w:p w14:paraId="65610C4B" w14:textId="6DE79D24" w:rsidR="00412DEC" w:rsidRPr="003433C6" w:rsidRDefault="00412DEC" w:rsidP="00412DEC">
            <w:pPr>
              <w:rPr>
                <w:i/>
                <w:iCs/>
              </w:rPr>
            </w:pPr>
          </w:p>
        </w:tc>
        <w:tc>
          <w:tcPr>
            <w:tcW w:w="11250" w:type="dxa"/>
            <w:gridSpan w:val="4"/>
            <w:hideMark/>
          </w:tcPr>
          <w:p w14:paraId="445D3629" w14:textId="77777777" w:rsidR="00000A94" w:rsidRDefault="00000A94" w:rsidP="00000A94"/>
          <w:p w14:paraId="57218D4F" w14:textId="0BCFF7AC" w:rsidR="00000A94" w:rsidRPr="003433C6" w:rsidRDefault="00000A94" w:rsidP="00000A94">
            <w:r w:rsidRPr="003433C6">
              <w:t>See PUCT Substantive Rule 25.497(b)</w:t>
            </w:r>
          </w:p>
        </w:tc>
      </w:tr>
      <w:tr w:rsidR="00000A94" w:rsidRPr="003433C6" w14:paraId="761F1790" w14:textId="77777777" w:rsidTr="00A53D28">
        <w:trPr>
          <w:trHeight w:val="1605"/>
        </w:trPr>
        <w:tc>
          <w:tcPr>
            <w:tcW w:w="626" w:type="dxa"/>
            <w:noWrap/>
            <w:hideMark/>
          </w:tcPr>
          <w:p w14:paraId="11355200" w14:textId="532DBB7E" w:rsidR="00000A94" w:rsidRPr="00412DEC" w:rsidRDefault="00412DEC" w:rsidP="00000A94">
            <w:r w:rsidRPr="00412DEC">
              <w:t>10)</w:t>
            </w:r>
          </w:p>
        </w:tc>
        <w:tc>
          <w:tcPr>
            <w:tcW w:w="2519" w:type="dxa"/>
            <w:hideMark/>
          </w:tcPr>
          <w:p w14:paraId="459790CF" w14:textId="3CAA807D" w:rsidR="00000A94" w:rsidRPr="003433C6" w:rsidRDefault="00000A94" w:rsidP="00000A94">
            <w:pPr>
              <w:rPr>
                <w:i/>
                <w:iCs/>
              </w:rPr>
            </w:pPr>
            <w:r w:rsidRPr="003433C6">
              <w:rPr>
                <w:i/>
                <w:iCs/>
              </w:rPr>
              <w:t>Are Critical Care</w:t>
            </w:r>
            <w:r>
              <w:rPr>
                <w:i/>
                <w:iCs/>
              </w:rPr>
              <w:t>/Chronic Conditions</w:t>
            </w:r>
            <w:r w:rsidRPr="003433C6">
              <w:rPr>
                <w:i/>
                <w:iCs/>
              </w:rPr>
              <w:t xml:space="preserve">/Critical Load </w:t>
            </w:r>
            <w:r>
              <w:rPr>
                <w:i/>
                <w:iCs/>
              </w:rPr>
              <w:t>C</w:t>
            </w:r>
            <w:r w:rsidRPr="003433C6">
              <w:rPr>
                <w:i/>
                <w:iCs/>
              </w:rPr>
              <w:t>ustomer treated differently</w:t>
            </w:r>
            <w:r>
              <w:rPr>
                <w:i/>
                <w:iCs/>
              </w:rPr>
              <w:t xml:space="preserve"> during an EOP event</w:t>
            </w:r>
            <w:r w:rsidRPr="003433C6">
              <w:rPr>
                <w:i/>
                <w:iCs/>
              </w:rPr>
              <w:t>?</w:t>
            </w:r>
          </w:p>
        </w:tc>
        <w:tc>
          <w:tcPr>
            <w:tcW w:w="11250" w:type="dxa"/>
            <w:gridSpan w:val="4"/>
            <w:hideMark/>
          </w:tcPr>
          <w:p w14:paraId="629B2D20" w14:textId="3CB1E78D" w:rsidR="00000A94" w:rsidRPr="003433C6" w:rsidRDefault="00000A94" w:rsidP="00412DEC">
            <w:r w:rsidRPr="003433C6">
              <w:t>See PUCT Substantive Rule 25.497(c)</w:t>
            </w:r>
            <w:r w:rsidRPr="003433C6">
              <w:br/>
            </w:r>
            <w:r w:rsidRPr="003433C6">
              <w:br/>
            </w:r>
            <w:r w:rsidRPr="00412DEC">
              <w:rPr>
                <w:b/>
                <w:i/>
              </w:rPr>
              <w:t>Although Critical Care and Critical Load Customers qualify for notifications of interruptions or suspensions of service</w:t>
            </w:r>
            <w:r w:rsidR="00412DEC" w:rsidRPr="00412DEC">
              <w:rPr>
                <w:b/>
                <w:i/>
              </w:rPr>
              <w:t xml:space="preserve"> per 25.497(c)(2)</w:t>
            </w:r>
            <w:r w:rsidRPr="00412DEC">
              <w:rPr>
                <w:b/>
                <w:i/>
              </w:rPr>
              <w:t xml:space="preserve">, </w:t>
            </w:r>
            <w:r w:rsidR="00412DEC" w:rsidRPr="00412DEC">
              <w:rPr>
                <w:b/>
                <w:i/>
              </w:rPr>
              <w:t>“designation as a C</w:t>
            </w:r>
            <w:r w:rsidRPr="00412DEC">
              <w:rPr>
                <w:b/>
                <w:i/>
              </w:rPr>
              <w:t>ritical Load</w:t>
            </w:r>
            <w:r w:rsidR="00412DEC" w:rsidRPr="00412DEC">
              <w:rPr>
                <w:b/>
                <w:i/>
              </w:rPr>
              <w:t xml:space="preserve"> Customer, Critical Care Residential Customer, or Chronic Condition Residential Customer </w:t>
            </w:r>
            <w:r w:rsidRPr="006D4379">
              <w:rPr>
                <w:b/>
                <w:bCs/>
                <w:i/>
                <w:iCs/>
                <w:u w:val="single"/>
              </w:rPr>
              <w:t>does not guarantee the uninterrupted supply of electricity</w:t>
            </w:r>
            <w:r w:rsidR="00412DEC" w:rsidRPr="00412DEC">
              <w:rPr>
                <w:b/>
                <w:bCs/>
                <w:i/>
                <w:iCs/>
              </w:rPr>
              <w:t>”</w:t>
            </w:r>
            <w:r w:rsidRPr="00412DEC">
              <w:rPr>
                <w:b/>
                <w:bCs/>
                <w:i/>
              </w:rPr>
              <w:t>.</w:t>
            </w:r>
          </w:p>
        </w:tc>
      </w:tr>
      <w:tr w:rsidR="00A53D28" w:rsidRPr="003433C6" w14:paraId="7699368C" w14:textId="77777777" w:rsidTr="00E854EF">
        <w:trPr>
          <w:trHeight w:val="362"/>
        </w:trPr>
        <w:tc>
          <w:tcPr>
            <w:tcW w:w="3145" w:type="dxa"/>
            <w:gridSpan w:val="2"/>
            <w:shd w:val="clear" w:color="auto" w:fill="DEEAF6" w:themeFill="accent5" w:themeFillTint="33"/>
            <w:noWrap/>
          </w:tcPr>
          <w:p w14:paraId="0A641D2A" w14:textId="4A0A32A3" w:rsidR="00000A94" w:rsidRPr="00B836D2" w:rsidRDefault="00000A94" w:rsidP="00000A94">
            <w:pPr>
              <w:rPr>
                <w:i/>
                <w:iCs/>
                <w:highlight w:val="yellow"/>
              </w:rPr>
            </w:pPr>
            <w:r w:rsidRPr="00B836D2">
              <w:rPr>
                <w:b/>
                <w:bCs/>
                <w:sz w:val="24"/>
                <w:szCs w:val="24"/>
              </w:rPr>
              <w:t xml:space="preserve">TDSP Responses:  </w:t>
            </w:r>
          </w:p>
        </w:tc>
        <w:tc>
          <w:tcPr>
            <w:tcW w:w="2880" w:type="dxa"/>
            <w:shd w:val="clear" w:color="auto" w:fill="DEEAF6" w:themeFill="accent5" w:themeFillTint="33"/>
          </w:tcPr>
          <w:p w14:paraId="2F57DED0" w14:textId="0445630C" w:rsidR="00000A94" w:rsidRPr="004865E0" w:rsidRDefault="00000A94" w:rsidP="00000A94">
            <w:pPr>
              <w:jc w:val="center"/>
              <w:rPr>
                <w:rFonts w:cstheme="minorHAnsi"/>
              </w:rPr>
            </w:pPr>
            <w:r w:rsidRPr="00B836D2">
              <w:rPr>
                <w:b/>
                <w:bCs/>
                <w:sz w:val="24"/>
                <w:szCs w:val="24"/>
              </w:rPr>
              <w:t>Oncor</w:t>
            </w:r>
          </w:p>
        </w:tc>
        <w:tc>
          <w:tcPr>
            <w:tcW w:w="2970" w:type="dxa"/>
            <w:shd w:val="clear" w:color="auto" w:fill="DEEAF6" w:themeFill="accent5" w:themeFillTint="33"/>
          </w:tcPr>
          <w:p w14:paraId="590B8D6E" w14:textId="74F56FF0" w:rsidR="00000A94" w:rsidRPr="004865E0" w:rsidRDefault="00000A94" w:rsidP="00000A94">
            <w:pPr>
              <w:jc w:val="center"/>
              <w:rPr>
                <w:rFonts w:cstheme="minorHAnsi"/>
              </w:rPr>
            </w:pPr>
            <w:r w:rsidRPr="00B836D2">
              <w:rPr>
                <w:b/>
                <w:bCs/>
                <w:sz w:val="24"/>
                <w:szCs w:val="24"/>
              </w:rPr>
              <w:t>CenterPoint</w:t>
            </w:r>
          </w:p>
        </w:tc>
        <w:tc>
          <w:tcPr>
            <w:tcW w:w="2880" w:type="dxa"/>
            <w:shd w:val="clear" w:color="auto" w:fill="DEEAF6" w:themeFill="accent5" w:themeFillTint="33"/>
          </w:tcPr>
          <w:p w14:paraId="2B3D93D2" w14:textId="06D44D51" w:rsidR="00000A94" w:rsidRPr="004865E0" w:rsidRDefault="00000A94" w:rsidP="006D4379">
            <w:pPr>
              <w:jc w:val="center"/>
              <w:rPr>
                <w:rFonts w:cstheme="minorHAnsi"/>
              </w:rPr>
            </w:pPr>
            <w:r w:rsidRPr="00B836D2">
              <w:rPr>
                <w:b/>
                <w:bCs/>
                <w:sz w:val="24"/>
                <w:szCs w:val="24"/>
              </w:rPr>
              <w:t>AEP</w:t>
            </w:r>
          </w:p>
        </w:tc>
        <w:tc>
          <w:tcPr>
            <w:tcW w:w="2520" w:type="dxa"/>
            <w:shd w:val="clear" w:color="auto" w:fill="DEEAF6" w:themeFill="accent5" w:themeFillTint="33"/>
          </w:tcPr>
          <w:p w14:paraId="3DBF7FDE" w14:textId="19A6CB1C" w:rsidR="00000A94" w:rsidRPr="004865E0" w:rsidRDefault="00000A94" w:rsidP="00000A94">
            <w:pPr>
              <w:jc w:val="center"/>
              <w:rPr>
                <w:rFonts w:cstheme="minorHAnsi"/>
              </w:rPr>
            </w:pPr>
            <w:r w:rsidRPr="00B836D2">
              <w:rPr>
                <w:b/>
                <w:bCs/>
                <w:sz w:val="24"/>
                <w:szCs w:val="24"/>
              </w:rPr>
              <w:t>TNMP</w:t>
            </w:r>
          </w:p>
        </w:tc>
      </w:tr>
      <w:tr w:rsidR="00A53D28" w:rsidRPr="003433C6" w14:paraId="67ECCB1B" w14:textId="77777777" w:rsidTr="00E854EF">
        <w:trPr>
          <w:trHeight w:val="1340"/>
        </w:trPr>
        <w:tc>
          <w:tcPr>
            <w:tcW w:w="626" w:type="dxa"/>
            <w:noWrap/>
            <w:hideMark/>
          </w:tcPr>
          <w:p w14:paraId="2D22B49B" w14:textId="39BA63A7" w:rsidR="00000A94" w:rsidRPr="006D4379" w:rsidRDefault="006D4379" w:rsidP="00000A94">
            <w:r w:rsidRPr="006D4379">
              <w:t xml:space="preserve">11) </w:t>
            </w:r>
          </w:p>
          <w:p w14:paraId="289A7168" w14:textId="77777777" w:rsidR="00000A94" w:rsidRPr="00B836D2" w:rsidRDefault="00000A94" w:rsidP="00000A94">
            <w:pPr>
              <w:rPr>
                <w:highlight w:val="yellow"/>
              </w:rPr>
            </w:pPr>
          </w:p>
          <w:p w14:paraId="61639FC9" w14:textId="77777777" w:rsidR="00000A94" w:rsidRPr="00B836D2" w:rsidRDefault="00000A94" w:rsidP="00000A94">
            <w:pPr>
              <w:rPr>
                <w:highlight w:val="yellow"/>
              </w:rPr>
            </w:pPr>
          </w:p>
          <w:p w14:paraId="04731C34" w14:textId="77777777" w:rsidR="00000A94" w:rsidRPr="00B836D2" w:rsidRDefault="00000A94" w:rsidP="00000A94">
            <w:pPr>
              <w:rPr>
                <w:highlight w:val="yellow"/>
              </w:rPr>
            </w:pPr>
          </w:p>
          <w:p w14:paraId="71F5C4C0" w14:textId="45F5DEDA" w:rsidR="00000A94" w:rsidRPr="00B836D2" w:rsidRDefault="00000A94" w:rsidP="00000A94">
            <w:pPr>
              <w:rPr>
                <w:highlight w:val="yellow"/>
              </w:rPr>
            </w:pPr>
          </w:p>
        </w:tc>
        <w:tc>
          <w:tcPr>
            <w:tcW w:w="2519" w:type="dxa"/>
            <w:hideMark/>
          </w:tcPr>
          <w:p w14:paraId="4F781B4F" w14:textId="65B8A35C" w:rsidR="00000A94" w:rsidRDefault="00000A94" w:rsidP="00000A94">
            <w:pPr>
              <w:rPr>
                <w:i/>
                <w:iCs/>
              </w:rPr>
            </w:pPr>
            <w:r w:rsidRPr="00216B81">
              <w:rPr>
                <w:i/>
                <w:iCs/>
              </w:rPr>
              <w:t xml:space="preserve">Will Critical Care/Chronic Conditions/Critical Load Customers receive special messaging? </w:t>
            </w:r>
          </w:p>
          <w:p w14:paraId="775FE280" w14:textId="77777777" w:rsidR="00AC3157" w:rsidRPr="00216B81" w:rsidRDefault="00AC3157" w:rsidP="00000A94">
            <w:pPr>
              <w:rPr>
                <w:i/>
                <w:iCs/>
              </w:rPr>
            </w:pPr>
          </w:p>
          <w:p w14:paraId="1A91EA8E" w14:textId="72B893AB" w:rsidR="00000A94" w:rsidRPr="00216B81" w:rsidRDefault="00000A94" w:rsidP="00000A94">
            <w:pPr>
              <w:rPr>
                <w:i/>
                <w:iCs/>
              </w:rPr>
            </w:pPr>
            <w:r w:rsidRPr="00216B81">
              <w:rPr>
                <w:i/>
                <w:iCs/>
              </w:rPr>
              <w:t>If so, who will communicate?</w:t>
            </w:r>
          </w:p>
          <w:p w14:paraId="2E06035B" w14:textId="37BB73D4" w:rsidR="00000A94" w:rsidRPr="00216B81" w:rsidRDefault="00000A94" w:rsidP="00000A94">
            <w:pPr>
              <w:rPr>
                <w:i/>
                <w:iCs/>
              </w:rPr>
            </w:pPr>
          </w:p>
          <w:p w14:paraId="30B3C130" w14:textId="77777777" w:rsidR="00000A94" w:rsidRDefault="00000A94" w:rsidP="00000A94">
            <w:pPr>
              <w:rPr>
                <w:i/>
                <w:iCs/>
                <w:highlight w:val="yellow"/>
              </w:rPr>
            </w:pPr>
          </w:p>
          <w:p w14:paraId="7C89FFB8" w14:textId="1DF8CB24" w:rsidR="00000A94" w:rsidRPr="00B836D2" w:rsidRDefault="00000A94" w:rsidP="00000A94">
            <w:pPr>
              <w:rPr>
                <w:i/>
                <w:iCs/>
                <w:highlight w:val="yellow"/>
              </w:rPr>
            </w:pPr>
          </w:p>
        </w:tc>
        <w:tc>
          <w:tcPr>
            <w:tcW w:w="2880" w:type="dxa"/>
            <w:hideMark/>
          </w:tcPr>
          <w:p w14:paraId="5D0478D9" w14:textId="471130F1" w:rsidR="00000A94" w:rsidRPr="001470A1" w:rsidRDefault="00000A94" w:rsidP="00000A94">
            <w:pPr>
              <w:pStyle w:val="NormalWeb"/>
              <w:shd w:val="clear" w:color="auto" w:fill="FFFFFF"/>
              <w:spacing w:before="0" w:beforeAutospacing="0"/>
              <w:rPr>
                <w:rFonts w:asciiTheme="minorHAnsi" w:hAnsiTheme="minorHAnsi" w:cstheme="minorHAnsi"/>
                <w:sz w:val="22"/>
                <w:szCs w:val="22"/>
              </w:rPr>
            </w:pPr>
            <w:r w:rsidRPr="001470A1">
              <w:rPr>
                <w:rFonts w:asciiTheme="minorHAnsi" w:hAnsiTheme="minorHAnsi" w:cstheme="minorHAnsi"/>
                <w:sz w:val="22"/>
                <w:szCs w:val="22"/>
              </w:rPr>
              <w:t xml:space="preserve"> </w:t>
            </w:r>
            <w:r w:rsidR="00B73CB7">
              <w:rPr>
                <w:rFonts w:asciiTheme="minorHAnsi" w:hAnsiTheme="minorHAnsi" w:cstheme="minorHAnsi"/>
                <w:sz w:val="22"/>
                <w:szCs w:val="22"/>
              </w:rPr>
              <w:t xml:space="preserve"> Once ERCOT declares EEA 2 and EEA 3 events and at the conclusion of the emergency,  Oncor reaches out to Critical Care, Chronic Conditions and Critical Load Customers by making outbound calls.</w:t>
            </w:r>
          </w:p>
        </w:tc>
        <w:tc>
          <w:tcPr>
            <w:tcW w:w="2970" w:type="dxa"/>
          </w:tcPr>
          <w:p w14:paraId="6E4AC2ED" w14:textId="6F1003A8" w:rsidR="00000A94" w:rsidRPr="001470A1" w:rsidRDefault="00000A94" w:rsidP="00000A94">
            <w:pPr>
              <w:rPr>
                <w:rFonts w:cstheme="minorHAnsi"/>
                <w:b/>
                <w:bCs/>
              </w:rPr>
            </w:pPr>
            <w:bookmarkStart w:id="17" w:name="_Hlk80192076"/>
            <w:r w:rsidRPr="001470A1">
              <w:rPr>
                <w:rFonts w:cstheme="minorHAnsi"/>
                <w:b/>
                <w:bCs/>
              </w:rPr>
              <w:t xml:space="preserve">Critical Care Customers (ONLY): </w:t>
            </w:r>
          </w:p>
          <w:p w14:paraId="3244CE44" w14:textId="4997D428" w:rsidR="00000A94" w:rsidRPr="001470A1" w:rsidRDefault="00000A94" w:rsidP="00000A94">
            <w:pPr>
              <w:rPr>
                <w:rFonts w:cstheme="minorHAnsi"/>
              </w:rPr>
            </w:pPr>
            <w:r w:rsidRPr="001470A1">
              <w:rPr>
                <w:rFonts w:cstheme="minorHAnsi"/>
              </w:rPr>
              <w:t xml:space="preserve">CNP proactively reaches out to Critical Care Customers prior to EOP events by blasting messages to these Customers alerting them of </w:t>
            </w:r>
            <w:r w:rsidR="006D4379">
              <w:rPr>
                <w:rFonts w:cstheme="minorHAnsi"/>
              </w:rPr>
              <w:t xml:space="preserve">the </w:t>
            </w:r>
            <w:r w:rsidRPr="001470A1">
              <w:rPr>
                <w:rFonts w:cstheme="minorHAnsi"/>
              </w:rPr>
              <w:t xml:space="preserve">pending Emergency and how to prepare.            </w:t>
            </w:r>
          </w:p>
          <w:p w14:paraId="51C7E0CF" w14:textId="77777777" w:rsidR="00000A94" w:rsidRPr="001470A1" w:rsidRDefault="00000A94" w:rsidP="00000A94">
            <w:pPr>
              <w:rPr>
                <w:rFonts w:cstheme="minorHAnsi"/>
              </w:rPr>
            </w:pPr>
          </w:p>
          <w:p w14:paraId="0B932F96" w14:textId="14A9D11C" w:rsidR="00000A94" w:rsidRPr="001470A1" w:rsidRDefault="00000A94" w:rsidP="00000A94">
            <w:pPr>
              <w:rPr>
                <w:rFonts w:cstheme="minorHAnsi"/>
              </w:rPr>
            </w:pPr>
            <w:r w:rsidRPr="001470A1">
              <w:rPr>
                <w:rFonts w:cstheme="minorHAnsi"/>
              </w:rPr>
              <w:t xml:space="preserve">Critical Care Customers have been enrolled into CNP’s Power Alert System (PAS) if </w:t>
            </w:r>
            <w:r w:rsidRPr="001470A1">
              <w:rPr>
                <w:rFonts w:cstheme="minorHAnsi"/>
              </w:rPr>
              <w:lastRenderedPageBreak/>
              <w:t xml:space="preserve">communication technologies are available (cell phone for text message(s) and/or email address)    </w:t>
            </w:r>
          </w:p>
          <w:p w14:paraId="246783DA" w14:textId="77777777" w:rsidR="00000A94" w:rsidRDefault="00000A94" w:rsidP="00000A94">
            <w:pPr>
              <w:pStyle w:val="NoSpacing"/>
              <w:rPr>
                <w:b/>
                <w:bCs/>
              </w:rPr>
            </w:pPr>
          </w:p>
          <w:p w14:paraId="6E7AB977" w14:textId="0CA2320E" w:rsidR="00000A94" w:rsidRPr="00626CB3" w:rsidRDefault="00000A94" w:rsidP="00000A94">
            <w:pPr>
              <w:pStyle w:val="NoSpacing"/>
              <w:rPr>
                <w:b/>
                <w:bCs/>
              </w:rPr>
            </w:pPr>
            <w:r>
              <w:rPr>
                <w:b/>
                <w:bCs/>
              </w:rPr>
              <w:t>Additional Market</w:t>
            </w:r>
            <w:r w:rsidRPr="00626CB3">
              <w:rPr>
                <w:b/>
                <w:bCs/>
              </w:rPr>
              <w:t xml:space="preserve"> Communications</w:t>
            </w:r>
            <w:r>
              <w:rPr>
                <w:b/>
                <w:bCs/>
              </w:rPr>
              <w:t xml:space="preserve"> that REPs may use as part of their messaging to Critical Care/Chronic Conditions and/or Critical Load Customers</w:t>
            </w:r>
            <w:r w:rsidRPr="00626CB3">
              <w:rPr>
                <w:b/>
                <w:bCs/>
              </w:rPr>
              <w:t>:</w:t>
            </w:r>
          </w:p>
          <w:p w14:paraId="23164A88" w14:textId="77777777" w:rsidR="001810B2" w:rsidRDefault="001810B2" w:rsidP="001810B2">
            <w:pPr>
              <w:pStyle w:val="NormalWeb"/>
              <w:shd w:val="clear" w:color="auto" w:fill="FFFFFF"/>
              <w:spacing w:before="0" w:beforeAutospacing="0"/>
              <w:rPr>
                <w:rFonts w:asciiTheme="minorHAnsi" w:hAnsiTheme="minorHAnsi" w:cstheme="minorHAnsi"/>
                <w:sz w:val="22"/>
                <w:szCs w:val="22"/>
              </w:rPr>
            </w:pPr>
            <w:r>
              <w:rPr>
                <w:rFonts w:asciiTheme="minorHAnsi" w:hAnsiTheme="minorHAnsi" w:cstheme="minorHAnsi"/>
                <w:sz w:val="22"/>
                <w:szCs w:val="22"/>
              </w:rPr>
              <w:br/>
              <w:t xml:space="preserve">CNP will provide market notice(s) via RMS listserv and provide EOP status reports and schedules, as available.  </w:t>
            </w:r>
          </w:p>
          <w:p w14:paraId="0F9D097B" w14:textId="0E1E285A" w:rsidR="00000A94" w:rsidRPr="001810B2" w:rsidRDefault="00000A94" w:rsidP="001810B2">
            <w:pPr>
              <w:pStyle w:val="NormalWeb"/>
              <w:shd w:val="clear" w:color="auto" w:fill="FFFFFF"/>
              <w:spacing w:before="0" w:beforeAutospacing="0"/>
              <w:rPr>
                <w:rFonts w:asciiTheme="minorHAnsi" w:hAnsiTheme="minorHAnsi" w:cstheme="minorHAnsi"/>
                <w:sz w:val="22"/>
                <w:szCs w:val="22"/>
              </w:rPr>
            </w:pPr>
            <w:r>
              <w:rPr>
                <w:rFonts w:asciiTheme="minorHAnsi" w:hAnsiTheme="minorHAnsi" w:cstheme="minorHAnsi"/>
                <w:sz w:val="22"/>
                <w:szCs w:val="22"/>
              </w:rPr>
              <w:t xml:space="preserve">In combination with RMS listserv email notifications, CNP will schedule and facilitate Market wide EOP Conference Calls as frequently as needed to provide MPs with CNP’s EOP status reports, future activities that may be scheduled when and/or if known and provide MPs with an opportunity for Q&amp;A during and post the EOP event. </w:t>
            </w:r>
            <w:bookmarkEnd w:id="17"/>
          </w:p>
        </w:tc>
        <w:tc>
          <w:tcPr>
            <w:tcW w:w="2880" w:type="dxa"/>
          </w:tcPr>
          <w:p w14:paraId="785E68BA" w14:textId="2806ECB1" w:rsidR="006D4379" w:rsidRDefault="00000A94" w:rsidP="00000A94">
            <w:pPr>
              <w:pStyle w:val="NormalWeb"/>
              <w:shd w:val="clear" w:color="auto" w:fill="FFFFFF"/>
              <w:spacing w:before="0" w:beforeAutospacing="0"/>
              <w:rPr>
                <w:rFonts w:asciiTheme="minorHAnsi" w:hAnsiTheme="minorHAnsi" w:cstheme="minorHAnsi"/>
                <w:sz w:val="22"/>
              </w:rPr>
            </w:pPr>
            <w:r w:rsidRPr="004F3BBC">
              <w:rPr>
                <w:rFonts w:asciiTheme="minorHAnsi" w:hAnsiTheme="minorHAnsi" w:cstheme="minorHAnsi"/>
                <w:sz w:val="22"/>
              </w:rPr>
              <w:lastRenderedPageBreak/>
              <w:t xml:space="preserve">AEP </w:t>
            </w:r>
            <w:r>
              <w:rPr>
                <w:rFonts w:asciiTheme="minorHAnsi" w:hAnsiTheme="minorHAnsi" w:cstheme="minorHAnsi"/>
                <w:sz w:val="22"/>
              </w:rPr>
              <w:t xml:space="preserve">Texas </w:t>
            </w:r>
            <w:r w:rsidRPr="004F3BBC">
              <w:rPr>
                <w:rFonts w:asciiTheme="minorHAnsi" w:hAnsiTheme="minorHAnsi" w:cstheme="minorHAnsi"/>
                <w:sz w:val="22"/>
              </w:rPr>
              <w:t xml:space="preserve">proactively reaches out to all </w:t>
            </w:r>
            <w:r w:rsidR="005F000E">
              <w:rPr>
                <w:rFonts w:asciiTheme="minorHAnsi" w:hAnsiTheme="minorHAnsi" w:cstheme="minorHAnsi"/>
                <w:sz w:val="22"/>
              </w:rPr>
              <w:t xml:space="preserve">potentially impacted </w:t>
            </w:r>
            <w:r w:rsidRPr="004F3BBC">
              <w:rPr>
                <w:rFonts w:asciiTheme="minorHAnsi" w:hAnsiTheme="minorHAnsi" w:cstheme="minorHAnsi"/>
                <w:sz w:val="22"/>
              </w:rPr>
              <w:t xml:space="preserve">Customers in the AEP Texas customer base prior to an EOP event by using call blast messages, broadcast voicemails, traditional news media, and social media to ensure proper communication coverage for all customers. </w:t>
            </w:r>
            <w:r w:rsidR="006D4379" w:rsidRPr="004F3BBC">
              <w:rPr>
                <w:rFonts w:asciiTheme="minorHAnsi" w:hAnsiTheme="minorHAnsi" w:cstheme="minorHAnsi"/>
                <w:sz w:val="22"/>
              </w:rPr>
              <w:t xml:space="preserve"> In addition, the AEP Texas External Affairs Team will </w:t>
            </w:r>
            <w:r w:rsidR="006D4379" w:rsidRPr="004F3BBC">
              <w:rPr>
                <w:rFonts w:asciiTheme="minorHAnsi" w:hAnsiTheme="minorHAnsi" w:cstheme="minorHAnsi"/>
                <w:sz w:val="22"/>
              </w:rPr>
              <w:lastRenderedPageBreak/>
              <w:t>perform outreach to Emergency Operations Centers.</w:t>
            </w:r>
          </w:p>
          <w:p w14:paraId="6A4DDF79" w14:textId="6668905C" w:rsidR="00000A94" w:rsidRDefault="00000A94" w:rsidP="00000A94">
            <w:pPr>
              <w:pStyle w:val="NormalWeb"/>
              <w:shd w:val="clear" w:color="auto" w:fill="FFFFFF"/>
              <w:spacing w:before="0" w:beforeAutospacing="0"/>
              <w:rPr>
                <w:rFonts w:asciiTheme="minorHAnsi" w:hAnsiTheme="minorHAnsi" w:cstheme="minorHAnsi"/>
                <w:sz w:val="22"/>
              </w:rPr>
            </w:pPr>
            <w:r w:rsidRPr="004F3BBC">
              <w:rPr>
                <w:rFonts w:asciiTheme="minorHAnsi" w:hAnsiTheme="minorHAnsi" w:cstheme="minorHAnsi"/>
                <w:sz w:val="22"/>
              </w:rPr>
              <w:t xml:space="preserve">The messages </w:t>
            </w:r>
            <w:r w:rsidR="006D4379">
              <w:rPr>
                <w:rFonts w:asciiTheme="minorHAnsi" w:hAnsiTheme="minorHAnsi" w:cstheme="minorHAnsi"/>
                <w:sz w:val="22"/>
              </w:rPr>
              <w:t xml:space="preserve">sent to Customers </w:t>
            </w:r>
            <w:r w:rsidRPr="004F3BBC">
              <w:rPr>
                <w:rFonts w:asciiTheme="minorHAnsi" w:hAnsiTheme="minorHAnsi" w:cstheme="minorHAnsi"/>
                <w:sz w:val="22"/>
              </w:rPr>
              <w:t>will alert</w:t>
            </w:r>
            <w:r w:rsidR="006D4379">
              <w:rPr>
                <w:rFonts w:asciiTheme="minorHAnsi" w:hAnsiTheme="minorHAnsi" w:cstheme="minorHAnsi"/>
                <w:sz w:val="22"/>
              </w:rPr>
              <w:t xml:space="preserve"> them</w:t>
            </w:r>
            <w:r w:rsidRPr="004F3BBC">
              <w:rPr>
                <w:rFonts w:asciiTheme="minorHAnsi" w:hAnsiTheme="minorHAnsi" w:cstheme="minorHAnsi"/>
                <w:sz w:val="22"/>
              </w:rPr>
              <w:t xml:space="preserve"> of the pending emergency and </w:t>
            </w:r>
            <w:r w:rsidR="006D4379">
              <w:rPr>
                <w:rFonts w:asciiTheme="minorHAnsi" w:hAnsiTheme="minorHAnsi" w:cstheme="minorHAnsi"/>
                <w:sz w:val="22"/>
              </w:rPr>
              <w:t xml:space="preserve">includes </w:t>
            </w:r>
            <w:r w:rsidRPr="004F3BBC">
              <w:rPr>
                <w:rFonts w:asciiTheme="minorHAnsi" w:hAnsiTheme="minorHAnsi" w:cstheme="minorHAnsi"/>
                <w:sz w:val="22"/>
              </w:rPr>
              <w:t xml:space="preserve">a prominent reminder for Critical Care &amp; Chronic Condition customers to establish back-up power support in case of outage.  </w:t>
            </w:r>
          </w:p>
          <w:p w14:paraId="168175B3" w14:textId="7906AA02" w:rsidR="00000A94" w:rsidRPr="00B222BA" w:rsidRDefault="00000A94" w:rsidP="00000A94">
            <w:pPr>
              <w:pStyle w:val="NormalWeb"/>
              <w:shd w:val="clear" w:color="auto" w:fill="FFFFFF"/>
              <w:spacing w:before="0" w:beforeAutospacing="0"/>
              <w:rPr>
                <w:rFonts w:asciiTheme="minorHAnsi" w:hAnsiTheme="minorHAnsi" w:cstheme="minorHAnsi"/>
                <w:sz w:val="22"/>
              </w:rPr>
            </w:pPr>
            <w:r w:rsidRPr="004F3BBC">
              <w:rPr>
                <w:rFonts w:asciiTheme="minorHAnsi" w:hAnsiTheme="minorHAnsi" w:cstheme="minorHAnsi"/>
                <w:sz w:val="22"/>
              </w:rPr>
              <w:t>REPs may choose</w:t>
            </w:r>
            <w:r w:rsidR="006D4379">
              <w:rPr>
                <w:rFonts w:asciiTheme="minorHAnsi" w:hAnsiTheme="minorHAnsi" w:cstheme="minorHAnsi"/>
                <w:sz w:val="22"/>
              </w:rPr>
              <w:t>,</w:t>
            </w:r>
            <w:r w:rsidRPr="004F3BBC">
              <w:rPr>
                <w:rFonts w:asciiTheme="minorHAnsi" w:hAnsiTheme="minorHAnsi" w:cstheme="minorHAnsi"/>
                <w:sz w:val="22"/>
              </w:rPr>
              <w:t xml:space="preserve"> </w:t>
            </w:r>
            <w:r>
              <w:rPr>
                <w:rFonts w:asciiTheme="minorHAnsi" w:hAnsiTheme="minorHAnsi" w:cstheme="minorHAnsi"/>
                <w:sz w:val="22"/>
              </w:rPr>
              <w:t>and are highly encouraged</w:t>
            </w:r>
            <w:r w:rsidR="006D4379">
              <w:rPr>
                <w:rFonts w:asciiTheme="minorHAnsi" w:hAnsiTheme="minorHAnsi" w:cstheme="minorHAnsi"/>
                <w:sz w:val="22"/>
              </w:rPr>
              <w:t>,</w:t>
            </w:r>
            <w:r>
              <w:rPr>
                <w:rFonts w:asciiTheme="minorHAnsi" w:hAnsiTheme="minorHAnsi" w:cstheme="minorHAnsi"/>
                <w:sz w:val="22"/>
              </w:rPr>
              <w:t xml:space="preserve"> </w:t>
            </w:r>
            <w:r w:rsidRPr="004F3BBC">
              <w:rPr>
                <w:rFonts w:asciiTheme="minorHAnsi" w:hAnsiTheme="minorHAnsi" w:cstheme="minorHAnsi"/>
                <w:sz w:val="22"/>
              </w:rPr>
              <w:t xml:space="preserve">to utilize these communications from AEP Texas to develop specialized messaging </w:t>
            </w:r>
            <w:r>
              <w:rPr>
                <w:rFonts w:asciiTheme="minorHAnsi" w:hAnsiTheme="minorHAnsi" w:cstheme="minorHAnsi"/>
                <w:sz w:val="22"/>
              </w:rPr>
              <w:t xml:space="preserve">from REPs </w:t>
            </w:r>
            <w:r w:rsidRPr="004F3BBC">
              <w:rPr>
                <w:rFonts w:asciiTheme="minorHAnsi" w:hAnsiTheme="minorHAnsi" w:cstheme="minorHAnsi"/>
                <w:sz w:val="22"/>
              </w:rPr>
              <w:t>to their Critical Care &amp; Chronic Condition customers.</w:t>
            </w:r>
          </w:p>
        </w:tc>
        <w:tc>
          <w:tcPr>
            <w:tcW w:w="2520" w:type="dxa"/>
          </w:tcPr>
          <w:p w14:paraId="55242D5A" w14:textId="57FF6537" w:rsidR="00000A94" w:rsidRPr="003433C6" w:rsidRDefault="0096054E" w:rsidP="00000A94">
            <w:pPr>
              <w:pStyle w:val="NormalWeb"/>
              <w:shd w:val="clear" w:color="auto" w:fill="FFFFFF"/>
              <w:spacing w:before="0" w:beforeAutospacing="0"/>
            </w:pPr>
            <w:r>
              <w:rPr>
                <w:rFonts w:asciiTheme="minorHAnsi" w:hAnsiTheme="minorHAnsi" w:cstheme="minorHAnsi"/>
              </w:rPr>
              <w:lastRenderedPageBreak/>
              <w:t>Critical Care/Chronic Condition/Critical Load customers do not receive special messaging.</w:t>
            </w:r>
          </w:p>
        </w:tc>
      </w:tr>
    </w:tbl>
    <w:p w14:paraId="08002D75" w14:textId="5D55185C" w:rsidR="00FB02ED" w:rsidRDefault="00FB02ED" w:rsidP="00D32FFE"/>
    <w:sectPr w:rsidR="00FB02ED" w:rsidSect="00A53D28">
      <w:headerReference w:type="default" r:id="rId12"/>
      <w:footerReference w:type="default" r:id="rId13"/>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85B452" w14:textId="77777777" w:rsidR="004E4E6C" w:rsidRDefault="004E4E6C" w:rsidP="003433C6">
      <w:pPr>
        <w:spacing w:after="0" w:line="240" w:lineRule="auto"/>
      </w:pPr>
      <w:r>
        <w:separator/>
      </w:r>
    </w:p>
  </w:endnote>
  <w:endnote w:type="continuationSeparator" w:id="0">
    <w:p w14:paraId="6C85521C" w14:textId="77777777" w:rsidR="004E4E6C" w:rsidRDefault="004E4E6C" w:rsidP="003433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2518051"/>
      <w:docPartObj>
        <w:docPartGallery w:val="Page Numbers (Bottom of Page)"/>
        <w:docPartUnique/>
      </w:docPartObj>
    </w:sdtPr>
    <w:sdtEndPr>
      <w:rPr>
        <w:color w:val="7F7F7F" w:themeColor="background1" w:themeShade="7F"/>
        <w:spacing w:val="60"/>
      </w:rPr>
    </w:sdtEndPr>
    <w:sdtContent>
      <w:p w14:paraId="06DADB08" w14:textId="790DBEF4" w:rsidR="00FB02ED" w:rsidRDefault="00FB02ED">
        <w:pPr>
          <w:pStyle w:val="Footer"/>
          <w:pBdr>
            <w:top w:val="single" w:sz="4" w:space="1" w:color="D9D9D9" w:themeColor="background1" w:themeShade="D9"/>
          </w:pBdr>
          <w:jc w:val="right"/>
        </w:pPr>
        <w:r>
          <w:fldChar w:fldCharType="begin"/>
        </w:r>
        <w:r>
          <w:instrText xml:space="preserve"> PAGE   \* MERGEFORMAT </w:instrText>
        </w:r>
        <w:r>
          <w:fldChar w:fldCharType="separate"/>
        </w:r>
        <w:r w:rsidR="00117641">
          <w:rPr>
            <w:noProof/>
          </w:rPr>
          <w:t>1</w:t>
        </w:r>
        <w:r>
          <w:rPr>
            <w:noProof/>
          </w:rPr>
          <w:fldChar w:fldCharType="end"/>
        </w:r>
        <w:r>
          <w:t xml:space="preserve"> | </w:t>
        </w:r>
        <w:r>
          <w:rPr>
            <w:color w:val="7F7F7F" w:themeColor="background1" w:themeShade="7F"/>
            <w:spacing w:val="60"/>
          </w:rPr>
          <w:t>Page</w:t>
        </w:r>
      </w:p>
    </w:sdtContent>
  </w:sdt>
  <w:p w14:paraId="3A954329" w14:textId="77777777" w:rsidR="00FB02ED" w:rsidRDefault="00FB02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F2776B" w14:textId="77777777" w:rsidR="004E4E6C" w:rsidRDefault="004E4E6C" w:rsidP="003433C6">
      <w:pPr>
        <w:spacing w:after="0" w:line="240" w:lineRule="auto"/>
      </w:pPr>
      <w:r>
        <w:separator/>
      </w:r>
    </w:p>
  </w:footnote>
  <w:footnote w:type="continuationSeparator" w:id="0">
    <w:p w14:paraId="74446299" w14:textId="77777777" w:rsidR="004E4E6C" w:rsidRDefault="004E4E6C" w:rsidP="003433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1F2B7A" w14:textId="39E5FD62" w:rsidR="00FB02ED" w:rsidRDefault="00FB02ED" w:rsidP="00602CB3">
    <w:pPr>
      <w:pStyle w:val="Header"/>
      <w:jc w:val="center"/>
    </w:pPr>
    <w:r>
      <w:rPr>
        <w:b/>
        <w:bCs/>
        <w:sz w:val="32"/>
        <w:szCs w:val="32"/>
      </w:rPr>
      <w:t xml:space="preserve">2021 </w:t>
    </w:r>
    <w:r w:rsidRPr="003433C6">
      <w:rPr>
        <w:b/>
        <w:bCs/>
        <w:sz w:val="32"/>
        <w:szCs w:val="32"/>
      </w:rPr>
      <w:t xml:space="preserve">Summer </w:t>
    </w:r>
    <w:r>
      <w:rPr>
        <w:b/>
        <w:bCs/>
        <w:sz w:val="32"/>
        <w:szCs w:val="32"/>
      </w:rPr>
      <w:t xml:space="preserve">and Winter </w:t>
    </w:r>
    <w:r w:rsidRPr="003433C6">
      <w:rPr>
        <w:b/>
        <w:bCs/>
        <w:sz w:val="32"/>
        <w:szCs w:val="32"/>
      </w:rPr>
      <w:t>Preparedness</w:t>
    </w:r>
    <w:r>
      <w:rPr>
        <w:b/>
        <w:bCs/>
        <w:sz w:val="32"/>
        <w:szCs w:val="32"/>
      </w:rPr>
      <w:t xml:space="preserve"> Emergency Operations Plan (EOP) </w:t>
    </w:r>
    <w:r w:rsidRPr="003433C6">
      <w:rPr>
        <w:b/>
        <w:bCs/>
        <w:sz w:val="32"/>
        <w:szCs w:val="32"/>
      </w:rPr>
      <w:t>FAQ</w:t>
    </w:r>
    <w:r>
      <w:rPr>
        <w:b/>
        <w:bCs/>
        <w:sz w:val="32"/>
        <w:szCs w:val="32"/>
      </w:rPr>
      <w:t>s</w:t>
    </w:r>
    <w:r w:rsidRPr="003433C6">
      <w:rPr>
        <w:b/>
        <w:bCs/>
        <w:sz w:val="32"/>
        <w:szCs w:val="32"/>
      </w:rPr>
      <w:br/>
    </w:r>
  </w:p>
  <w:p w14:paraId="191A194D" w14:textId="0B79AB30" w:rsidR="00FB02ED" w:rsidRDefault="00FB02ED" w:rsidP="00D32FF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F45E60"/>
    <w:multiLevelType w:val="hybridMultilevel"/>
    <w:tmpl w:val="CC267118"/>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1" w15:restartNumberingAfterBreak="0">
    <w:nsid w:val="575B7418"/>
    <w:multiLevelType w:val="hybridMultilevel"/>
    <w:tmpl w:val="0EE84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262089">
    <w15:presenceInfo w15:providerId="None" w15:userId="s26208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3C6"/>
    <w:rsid w:val="00000A94"/>
    <w:rsid w:val="00016EA8"/>
    <w:rsid w:val="00016F3C"/>
    <w:rsid w:val="000362C4"/>
    <w:rsid w:val="000573AD"/>
    <w:rsid w:val="00062E45"/>
    <w:rsid w:val="000865C4"/>
    <w:rsid w:val="000B70EF"/>
    <w:rsid w:val="000D0DD9"/>
    <w:rsid w:val="000D6637"/>
    <w:rsid w:val="000E464D"/>
    <w:rsid w:val="000E4C24"/>
    <w:rsid w:val="0011204E"/>
    <w:rsid w:val="00117641"/>
    <w:rsid w:val="001470A1"/>
    <w:rsid w:val="0016618F"/>
    <w:rsid w:val="001810B2"/>
    <w:rsid w:val="00181147"/>
    <w:rsid w:val="00190F75"/>
    <w:rsid w:val="001E097E"/>
    <w:rsid w:val="001E0EA8"/>
    <w:rsid w:val="001F674F"/>
    <w:rsid w:val="001F6816"/>
    <w:rsid w:val="001F7884"/>
    <w:rsid w:val="002010F6"/>
    <w:rsid w:val="00216B81"/>
    <w:rsid w:val="00230060"/>
    <w:rsid w:val="00230C78"/>
    <w:rsid w:val="0023206E"/>
    <w:rsid w:val="00235FFC"/>
    <w:rsid w:val="0024359C"/>
    <w:rsid w:val="00260B48"/>
    <w:rsid w:val="00280BC5"/>
    <w:rsid w:val="002922BD"/>
    <w:rsid w:val="002B6590"/>
    <w:rsid w:val="002C442A"/>
    <w:rsid w:val="002E06DA"/>
    <w:rsid w:val="002F3C82"/>
    <w:rsid w:val="00306625"/>
    <w:rsid w:val="003433C6"/>
    <w:rsid w:val="003511C8"/>
    <w:rsid w:val="003672FD"/>
    <w:rsid w:val="00376EF7"/>
    <w:rsid w:val="00384F85"/>
    <w:rsid w:val="00391BD0"/>
    <w:rsid w:val="00395869"/>
    <w:rsid w:val="003B70C0"/>
    <w:rsid w:val="00410F01"/>
    <w:rsid w:val="00412DEC"/>
    <w:rsid w:val="00451762"/>
    <w:rsid w:val="00477A27"/>
    <w:rsid w:val="004865E0"/>
    <w:rsid w:val="00487C2F"/>
    <w:rsid w:val="0049411E"/>
    <w:rsid w:val="004B4C68"/>
    <w:rsid w:val="004D51D6"/>
    <w:rsid w:val="004D6DEA"/>
    <w:rsid w:val="004E4E6C"/>
    <w:rsid w:val="004F3BBC"/>
    <w:rsid w:val="004F5C50"/>
    <w:rsid w:val="004F6835"/>
    <w:rsid w:val="004F7232"/>
    <w:rsid w:val="00541882"/>
    <w:rsid w:val="005524BC"/>
    <w:rsid w:val="005532BC"/>
    <w:rsid w:val="00581A38"/>
    <w:rsid w:val="005A7D0D"/>
    <w:rsid w:val="005C4BFE"/>
    <w:rsid w:val="005F000E"/>
    <w:rsid w:val="005F6B6C"/>
    <w:rsid w:val="006005F6"/>
    <w:rsid w:val="00601B70"/>
    <w:rsid w:val="00602CB3"/>
    <w:rsid w:val="00610654"/>
    <w:rsid w:val="00626CB3"/>
    <w:rsid w:val="00662EA3"/>
    <w:rsid w:val="006836FD"/>
    <w:rsid w:val="006A04D4"/>
    <w:rsid w:val="006B1997"/>
    <w:rsid w:val="006B29C7"/>
    <w:rsid w:val="006D4379"/>
    <w:rsid w:val="00722C7B"/>
    <w:rsid w:val="00732C76"/>
    <w:rsid w:val="00772BBA"/>
    <w:rsid w:val="0077752F"/>
    <w:rsid w:val="00797952"/>
    <w:rsid w:val="007B220E"/>
    <w:rsid w:val="007C1D01"/>
    <w:rsid w:val="007E693A"/>
    <w:rsid w:val="00813201"/>
    <w:rsid w:val="00823EE8"/>
    <w:rsid w:val="00841EF8"/>
    <w:rsid w:val="008529DC"/>
    <w:rsid w:val="008668ED"/>
    <w:rsid w:val="0088752F"/>
    <w:rsid w:val="008A7C68"/>
    <w:rsid w:val="008F3671"/>
    <w:rsid w:val="00911E36"/>
    <w:rsid w:val="009531A9"/>
    <w:rsid w:val="0096054E"/>
    <w:rsid w:val="00966489"/>
    <w:rsid w:val="00970685"/>
    <w:rsid w:val="00971EC7"/>
    <w:rsid w:val="00972D4B"/>
    <w:rsid w:val="009C0424"/>
    <w:rsid w:val="009D0889"/>
    <w:rsid w:val="009D5ACA"/>
    <w:rsid w:val="009F6CF4"/>
    <w:rsid w:val="00A20802"/>
    <w:rsid w:val="00A24DF2"/>
    <w:rsid w:val="00A358DB"/>
    <w:rsid w:val="00A40237"/>
    <w:rsid w:val="00A50728"/>
    <w:rsid w:val="00A53D28"/>
    <w:rsid w:val="00A677EF"/>
    <w:rsid w:val="00A7075A"/>
    <w:rsid w:val="00A713C9"/>
    <w:rsid w:val="00A96884"/>
    <w:rsid w:val="00AA7A99"/>
    <w:rsid w:val="00AC2FC6"/>
    <w:rsid w:val="00AC3157"/>
    <w:rsid w:val="00AE4807"/>
    <w:rsid w:val="00AE75F2"/>
    <w:rsid w:val="00B0541E"/>
    <w:rsid w:val="00B1552B"/>
    <w:rsid w:val="00B222BA"/>
    <w:rsid w:val="00B225E4"/>
    <w:rsid w:val="00B2284E"/>
    <w:rsid w:val="00B26FF8"/>
    <w:rsid w:val="00B302A4"/>
    <w:rsid w:val="00B41F10"/>
    <w:rsid w:val="00B73CB7"/>
    <w:rsid w:val="00B77449"/>
    <w:rsid w:val="00B81D7B"/>
    <w:rsid w:val="00B836D2"/>
    <w:rsid w:val="00B83926"/>
    <w:rsid w:val="00B85F32"/>
    <w:rsid w:val="00B95FF9"/>
    <w:rsid w:val="00BA6F0F"/>
    <w:rsid w:val="00C01D80"/>
    <w:rsid w:val="00C22829"/>
    <w:rsid w:val="00C67598"/>
    <w:rsid w:val="00C86ABF"/>
    <w:rsid w:val="00CB1B94"/>
    <w:rsid w:val="00CB58A6"/>
    <w:rsid w:val="00CC250C"/>
    <w:rsid w:val="00CD36D4"/>
    <w:rsid w:val="00CF6B13"/>
    <w:rsid w:val="00D00576"/>
    <w:rsid w:val="00D06138"/>
    <w:rsid w:val="00D06D81"/>
    <w:rsid w:val="00D1304A"/>
    <w:rsid w:val="00D15B4F"/>
    <w:rsid w:val="00D32FF7"/>
    <w:rsid w:val="00D32FFE"/>
    <w:rsid w:val="00D5165C"/>
    <w:rsid w:val="00D60A22"/>
    <w:rsid w:val="00D73328"/>
    <w:rsid w:val="00D87418"/>
    <w:rsid w:val="00D9293C"/>
    <w:rsid w:val="00DA49B2"/>
    <w:rsid w:val="00DD250B"/>
    <w:rsid w:val="00DD614A"/>
    <w:rsid w:val="00DF2FAB"/>
    <w:rsid w:val="00DF5C38"/>
    <w:rsid w:val="00E14788"/>
    <w:rsid w:val="00E30C45"/>
    <w:rsid w:val="00E854EF"/>
    <w:rsid w:val="00E90AE8"/>
    <w:rsid w:val="00EA703E"/>
    <w:rsid w:val="00EB20A5"/>
    <w:rsid w:val="00EB7817"/>
    <w:rsid w:val="00EC5B9B"/>
    <w:rsid w:val="00F03A3F"/>
    <w:rsid w:val="00F06E33"/>
    <w:rsid w:val="00F100A1"/>
    <w:rsid w:val="00F1620F"/>
    <w:rsid w:val="00F47B3F"/>
    <w:rsid w:val="00F50929"/>
    <w:rsid w:val="00F655B7"/>
    <w:rsid w:val="00FA10F7"/>
    <w:rsid w:val="00FB02ED"/>
    <w:rsid w:val="00FB135C"/>
    <w:rsid w:val="00FB6C85"/>
    <w:rsid w:val="00FC51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BED6A9"/>
  <w15:chartTrackingRefBased/>
  <w15:docId w15:val="{A3937526-F68E-4ED8-B9B9-6A7906CD8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33C6"/>
    <w:rPr>
      <w:color w:val="0563C1"/>
      <w:u w:val="single"/>
    </w:rPr>
  </w:style>
  <w:style w:type="table" w:styleId="TableGrid">
    <w:name w:val="Table Grid"/>
    <w:basedOn w:val="TableNormal"/>
    <w:uiPriority w:val="39"/>
    <w:rsid w:val="003433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3433C6"/>
    <w:rPr>
      <w:color w:val="605E5C"/>
      <w:shd w:val="clear" w:color="auto" w:fill="E1DFDD"/>
    </w:rPr>
  </w:style>
  <w:style w:type="paragraph" w:styleId="Header">
    <w:name w:val="header"/>
    <w:basedOn w:val="Normal"/>
    <w:link w:val="HeaderChar"/>
    <w:uiPriority w:val="99"/>
    <w:unhideWhenUsed/>
    <w:rsid w:val="003433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33C6"/>
  </w:style>
  <w:style w:type="paragraph" w:styleId="Footer">
    <w:name w:val="footer"/>
    <w:basedOn w:val="Normal"/>
    <w:link w:val="FooterChar"/>
    <w:uiPriority w:val="99"/>
    <w:unhideWhenUsed/>
    <w:rsid w:val="003433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33C6"/>
  </w:style>
  <w:style w:type="paragraph" w:styleId="ListParagraph">
    <w:name w:val="List Paragraph"/>
    <w:basedOn w:val="Normal"/>
    <w:uiPriority w:val="34"/>
    <w:qFormat/>
    <w:rsid w:val="00181147"/>
    <w:pPr>
      <w:ind w:left="720"/>
      <w:contextualSpacing/>
    </w:pPr>
  </w:style>
  <w:style w:type="paragraph" w:styleId="NormalWeb">
    <w:name w:val="Normal (Web)"/>
    <w:basedOn w:val="Normal"/>
    <w:uiPriority w:val="99"/>
    <w:unhideWhenUsed/>
    <w:rsid w:val="002F3C8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F3C82"/>
    <w:rPr>
      <w:i/>
      <w:iCs/>
    </w:rPr>
  </w:style>
  <w:style w:type="character" w:styleId="Strong">
    <w:name w:val="Strong"/>
    <w:basedOn w:val="DefaultParagraphFont"/>
    <w:uiPriority w:val="22"/>
    <w:qFormat/>
    <w:rsid w:val="002F3C82"/>
    <w:rPr>
      <w:b/>
      <w:bCs/>
    </w:rPr>
  </w:style>
  <w:style w:type="paragraph" w:styleId="Revision">
    <w:name w:val="Revision"/>
    <w:hidden/>
    <w:uiPriority w:val="99"/>
    <w:semiHidden/>
    <w:rsid w:val="004865E0"/>
    <w:pPr>
      <w:spacing w:after="0" w:line="240" w:lineRule="auto"/>
    </w:pPr>
  </w:style>
  <w:style w:type="paragraph" w:styleId="NoSpacing">
    <w:name w:val="No Spacing"/>
    <w:uiPriority w:val="1"/>
    <w:qFormat/>
    <w:rsid w:val="00626CB3"/>
    <w:pPr>
      <w:spacing w:after="0" w:line="240" w:lineRule="auto"/>
    </w:pPr>
  </w:style>
  <w:style w:type="paragraph" w:styleId="BalloonText">
    <w:name w:val="Balloon Text"/>
    <w:basedOn w:val="Normal"/>
    <w:link w:val="BalloonTextChar"/>
    <w:uiPriority w:val="99"/>
    <w:semiHidden/>
    <w:unhideWhenUsed/>
    <w:rsid w:val="00CB58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58A6"/>
    <w:rPr>
      <w:rFonts w:ascii="Segoe UI" w:hAnsi="Segoe UI" w:cs="Segoe UI"/>
      <w:sz w:val="18"/>
      <w:szCs w:val="18"/>
    </w:rPr>
  </w:style>
  <w:style w:type="character" w:styleId="CommentReference">
    <w:name w:val="annotation reference"/>
    <w:basedOn w:val="DefaultParagraphFont"/>
    <w:uiPriority w:val="99"/>
    <w:semiHidden/>
    <w:unhideWhenUsed/>
    <w:rsid w:val="00FB6C85"/>
    <w:rPr>
      <w:sz w:val="16"/>
      <w:szCs w:val="16"/>
    </w:rPr>
  </w:style>
  <w:style w:type="paragraph" w:styleId="CommentText">
    <w:name w:val="annotation text"/>
    <w:basedOn w:val="Normal"/>
    <w:link w:val="CommentTextChar"/>
    <w:uiPriority w:val="99"/>
    <w:semiHidden/>
    <w:unhideWhenUsed/>
    <w:rsid w:val="00FB6C85"/>
    <w:pPr>
      <w:spacing w:line="240" w:lineRule="auto"/>
    </w:pPr>
    <w:rPr>
      <w:sz w:val="20"/>
      <w:szCs w:val="20"/>
    </w:rPr>
  </w:style>
  <w:style w:type="character" w:customStyle="1" w:styleId="CommentTextChar">
    <w:name w:val="Comment Text Char"/>
    <w:basedOn w:val="DefaultParagraphFont"/>
    <w:link w:val="CommentText"/>
    <w:uiPriority w:val="99"/>
    <w:semiHidden/>
    <w:rsid w:val="00FB6C85"/>
    <w:rPr>
      <w:sz w:val="20"/>
      <w:szCs w:val="20"/>
    </w:rPr>
  </w:style>
  <w:style w:type="paragraph" w:styleId="CommentSubject">
    <w:name w:val="annotation subject"/>
    <w:basedOn w:val="CommentText"/>
    <w:next w:val="CommentText"/>
    <w:link w:val="CommentSubjectChar"/>
    <w:uiPriority w:val="99"/>
    <w:semiHidden/>
    <w:unhideWhenUsed/>
    <w:rsid w:val="00FB6C85"/>
    <w:rPr>
      <w:b/>
      <w:bCs/>
    </w:rPr>
  </w:style>
  <w:style w:type="character" w:customStyle="1" w:styleId="CommentSubjectChar">
    <w:name w:val="Comment Subject Char"/>
    <w:basedOn w:val="CommentTextChar"/>
    <w:link w:val="CommentSubject"/>
    <w:uiPriority w:val="99"/>
    <w:semiHidden/>
    <w:rsid w:val="00FB6C85"/>
    <w:rPr>
      <w:b/>
      <w:bCs/>
      <w:sz w:val="20"/>
      <w:szCs w:val="20"/>
    </w:rPr>
  </w:style>
  <w:style w:type="character" w:styleId="FollowedHyperlink">
    <w:name w:val="FollowedHyperlink"/>
    <w:basedOn w:val="DefaultParagraphFont"/>
    <w:uiPriority w:val="99"/>
    <w:semiHidden/>
    <w:unhideWhenUsed/>
    <w:rsid w:val="00971EC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881770">
      <w:bodyDiv w:val="1"/>
      <w:marLeft w:val="0"/>
      <w:marRight w:val="0"/>
      <w:marTop w:val="0"/>
      <w:marBottom w:val="0"/>
      <w:divBdr>
        <w:top w:val="none" w:sz="0" w:space="0" w:color="auto"/>
        <w:left w:val="none" w:sz="0" w:space="0" w:color="auto"/>
        <w:bottom w:val="none" w:sz="0" w:space="0" w:color="auto"/>
        <w:right w:val="none" w:sz="0" w:space="0" w:color="auto"/>
      </w:divBdr>
    </w:div>
    <w:div w:id="191191611">
      <w:bodyDiv w:val="1"/>
      <w:marLeft w:val="0"/>
      <w:marRight w:val="0"/>
      <w:marTop w:val="0"/>
      <w:marBottom w:val="0"/>
      <w:divBdr>
        <w:top w:val="none" w:sz="0" w:space="0" w:color="auto"/>
        <w:left w:val="none" w:sz="0" w:space="0" w:color="auto"/>
        <w:bottom w:val="none" w:sz="0" w:space="0" w:color="auto"/>
        <w:right w:val="none" w:sz="0" w:space="0" w:color="auto"/>
      </w:divBdr>
    </w:div>
    <w:div w:id="472330517">
      <w:bodyDiv w:val="1"/>
      <w:marLeft w:val="0"/>
      <w:marRight w:val="0"/>
      <w:marTop w:val="0"/>
      <w:marBottom w:val="0"/>
      <w:divBdr>
        <w:top w:val="none" w:sz="0" w:space="0" w:color="auto"/>
        <w:left w:val="none" w:sz="0" w:space="0" w:color="auto"/>
        <w:bottom w:val="none" w:sz="0" w:space="0" w:color="auto"/>
        <w:right w:val="none" w:sz="0" w:space="0" w:color="auto"/>
      </w:divBdr>
    </w:div>
    <w:div w:id="668599937">
      <w:bodyDiv w:val="1"/>
      <w:marLeft w:val="0"/>
      <w:marRight w:val="0"/>
      <w:marTop w:val="0"/>
      <w:marBottom w:val="0"/>
      <w:divBdr>
        <w:top w:val="none" w:sz="0" w:space="0" w:color="auto"/>
        <w:left w:val="none" w:sz="0" w:space="0" w:color="auto"/>
        <w:bottom w:val="none" w:sz="0" w:space="0" w:color="auto"/>
        <w:right w:val="none" w:sz="0" w:space="0" w:color="auto"/>
      </w:divBdr>
    </w:div>
    <w:div w:id="871839426">
      <w:bodyDiv w:val="1"/>
      <w:marLeft w:val="0"/>
      <w:marRight w:val="0"/>
      <w:marTop w:val="0"/>
      <w:marBottom w:val="0"/>
      <w:divBdr>
        <w:top w:val="none" w:sz="0" w:space="0" w:color="auto"/>
        <w:left w:val="none" w:sz="0" w:space="0" w:color="auto"/>
        <w:bottom w:val="none" w:sz="0" w:space="0" w:color="auto"/>
        <w:right w:val="none" w:sz="0" w:space="0" w:color="auto"/>
      </w:divBdr>
    </w:div>
    <w:div w:id="2025135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uc.texas.gov/agency/rulesnlaws/subrules/electric/25.497/25.497.pdf" TargetMode="Externa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yperlink" Target="http://lists.ercot.com/scripts/wa-ERCOT.exe?SUBED1=RMS&amp;A=1" TargetMode="External"/><Relationship Id="rId4" Type="http://schemas.openxmlformats.org/officeDocument/2006/relationships/styles" Target="styles.xml"/><Relationship Id="rId9" Type="http://schemas.openxmlformats.org/officeDocument/2006/relationships/hyperlink" Target="http://www.ercot.com/committee/rm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e9c0b8d7-bdb4-4fd3-b62a-f50327aaefce" origin="userSelected">
  <element uid="936e22d5-45a7-4cb7-95ab-1aa8c7c88789"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B14783-0B38-4273-BA93-83888854818B}">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AE6AB2C8-DE92-4F49-91DC-2F1727D88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6</Pages>
  <Words>1504</Words>
  <Characters>8802</Characters>
  <Application>Microsoft Office Word</Application>
  <DocSecurity>0</DocSecurity>
  <Lines>517</Lines>
  <Paragraphs>312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Kathy D</dc:creator>
  <cp:keywords/>
  <dc:description/>
  <cp:lastModifiedBy>s262089</cp:lastModifiedBy>
  <cp:revision>3</cp:revision>
  <dcterms:created xsi:type="dcterms:W3CDTF">2021-09-23T16:01:00Z</dcterms:created>
  <dcterms:modified xsi:type="dcterms:W3CDTF">2021-09-24T14:44:00Z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3ac3a1a-de19-428b-b395-6d250d7743fb_Enabled">
    <vt:lpwstr>true</vt:lpwstr>
  </property>
  <property fmtid="{D5CDD505-2E9C-101B-9397-08002B2CF9AE}" pid="3" name="MSIP_Label_e3ac3a1a-de19-428b-b395-6d250d7743fb_SetDate">
    <vt:lpwstr>2021-08-13T03:47:03Z</vt:lpwstr>
  </property>
  <property fmtid="{D5CDD505-2E9C-101B-9397-08002B2CF9AE}" pid="4" name="MSIP_Label_e3ac3a1a-de19-428b-b395-6d250d7743fb_Method">
    <vt:lpwstr>Standard</vt:lpwstr>
  </property>
  <property fmtid="{D5CDD505-2E9C-101B-9397-08002B2CF9AE}" pid="5" name="MSIP_Label_e3ac3a1a-de19-428b-b395-6d250d7743fb_Name">
    <vt:lpwstr>Internal Use Only</vt:lpwstr>
  </property>
  <property fmtid="{D5CDD505-2E9C-101B-9397-08002B2CF9AE}" pid="6" name="MSIP_Label_e3ac3a1a-de19-428b-b395-6d250d7743fb_SiteId">
    <vt:lpwstr>88cc5fd7-fd78-44b6-ad75-b6915088974f</vt:lpwstr>
  </property>
  <property fmtid="{D5CDD505-2E9C-101B-9397-08002B2CF9AE}" pid="7" name="MSIP_Label_e3ac3a1a-de19-428b-b395-6d250d7743fb_ActionId">
    <vt:lpwstr>db2db6dd-524c-43a4-96fa-9e77d780a7ad</vt:lpwstr>
  </property>
  <property fmtid="{D5CDD505-2E9C-101B-9397-08002B2CF9AE}" pid="8" name="MSIP_Label_e3ac3a1a-de19-428b-b395-6d250d7743fb_ContentBits">
    <vt:lpwstr>0</vt:lpwstr>
  </property>
  <property fmtid="{D5CDD505-2E9C-101B-9397-08002B2CF9AE}" pid="9" name="docIndexRef">
    <vt:lpwstr>55011efd-029b-47f8-b2ad-2d9ac981a4e2</vt:lpwstr>
  </property>
  <property fmtid="{D5CDD505-2E9C-101B-9397-08002B2CF9AE}" pid="10" name="bjSaver">
    <vt:lpwstr>hVeZjyyepu7wfUb3kwBo4T82bAn9HrXq</vt:lpwstr>
  </property>
  <property fmtid="{D5CDD505-2E9C-101B-9397-08002B2CF9AE}" pid="11" name="bjDocumentLabelXML">
    <vt:lpwstr>&lt;?xml version="1.0" encoding="us-ascii"?&gt;&lt;sisl xmlns:xsi="http://www.w3.org/2001/XMLSchema-instance" xmlns:xsd="http://www.w3.org/2001/XMLSchema" sislVersion="0" policy="e9c0b8d7-bdb4-4fd3-b62a-f50327aaefce" origin="userSelected" xmlns="http://www.boldonj</vt:lpwstr>
  </property>
  <property fmtid="{D5CDD505-2E9C-101B-9397-08002B2CF9AE}" pid="12" name="bjDocumentLabelXML-0">
    <vt:lpwstr>ames.com/2008/01/sie/internal/label"&gt;&lt;element uid="936e22d5-45a7-4cb7-95ab-1aa8c7c88789" value="" /&gt;&lt;/sisl&gt;</vt:lpwstr>
  </property>
  <property fmtid="{D5CDD505-2E9C-101B-9397-08002B2CF9AE}" pid="13" name="bjDocumentSecurityLabel">
    <vt:lpwstr>Uncategorized</vt:lpwstr>
  </property>
</Properties>
</file>