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4370F" w14:paraId="79726071" w14:textId="77777777" w:rsidTr="00651BA0">
        <w:tblPrEx>
          <w:tblCellMar>
            <w:top w:w="0" w:type="dxa"/>
            <w:bottom w:w="0" w:type="dxa"/>
          </w:tblCellMar>
        </w:tblPrEx>
        <w:tc>
          <w:tcPr>
            <w:tcW w:w="1620" w:type="dxa"/>
            <w:tcBorders>
              <w:bottom w:val="single" w:sz="4" w:space="0" w:color="auto"/>
            </w:tcBorders>
            <w:shd w:val="clear" w:color="auto" w:fill="FFFFFF"/>
            <w:vAlign w:val="center"/>
          </w:tcPr>
          <w:p w14:paraId="64767D71" w14:textId="77777777" w:rsidR="00B4370F" w:rsidRDefault="00B4370F" w:rsidP="00651BA0">
            <w:pPr>
              <w:pStyle w:val="Header"/>
              <w:rPr>
                <w:rFonts w:ascii="Verdana" w:hAnsi="Verdana"/>
                <w:sz w:val="22"/>
              </w:rPr>
            </w:pPr>
            <w:r>
              <w:t>NPRR Number</w:t>
            </w:r>
          </w:p>
        </w:tc>
        <w:tc>
          <w:tcPr>
            <w:tcW w:w="1260" w:type="dxa"/>
            <w:tcBorders>
              <w:bottom w:val="single" w:sz="4" w:space="0" w:color="auto"/>
            </w:tcBorders>
            <w:vAlign w:val="center"/>
          </w:tcPr>
          <w:p w14:paraId="30B741ED" w14:textId="77777777" w:rsidR="00B4370F" w:rsidRDefault="00B4370F" w:rsidP="00651BA0">
            <w:pPr>
              <w:pStyle w:val="Header"/>
              <w:jc w:val="center"/>
            </w:pPr>
            <w:hyperlink r:id="rId8" w:history="1">
              <w:r w:rsidRPr="00BF2330">
                <w:rPr>
                  <w:rStyle w:val="Hyperlink"/>
                </w:rPr>
                <w:t>1077</w:t>
              </w:r>
            </w:hyperlink>
          </w:p>
        </w:tc>
        <w:tc>
          <w:tcPr>
            <w:tcW w:w="900" w:type="dxa"/>
            <w:tcBorders>
              <w:bottom w:val="single" w:sz="4" w:space="0" w:color="auto"/>
            </w:tcBorders>
            <w:shd w:val="clear" w:color="auto" w:fill="FFFFFF"/>
            <w:vAlign w:val="center"/>
          </w:tcPr>
          <w:p w14:paraId="0168EDD4" w14:textId="77777777" w:rsidR="00B4370F" w:rsidRDefault="00B4370F" w:rsidP="00651BA0">
            <w:pPr>
              <w:pStyle w:val="Header"/>
            </w:pPr>
            <w:r>
              <w:t>NPRR Title</w:t>
            </w:r>
          </w:p>
        </w:tc>
        <w:tc>
          <w:tcPr>
            <w:tcW w:w="6660" w:type="dxa"/>
            <w:tcBorders>
              <w:bottom w:val="single" w:sz="4" w:space="0" w:color="auto"/>
            </w:tcBorders>
            <w:vAlign w:val="center"/>
          </w:tcPr>
          <w:p w14:paraId="3178917E" w14:textId="77777777" w:rsidR="00B4370F" w:rsidRDefault="00B4370F" w:rsidP="00651BA0">
            <w:pPr>
              <w:pStyle w:val="Header"/>
            </w:pPr>
            <w:r>
              <w:t>Extension of Self-Limiting Facility Concept to Settlement Only Generators (SOGs) and Telemetry Requirements for SOGs</w:t>
            </w:r>
          </w:p>
        </w:tc>
      </w:tr>
      <w:tr w:rsidR="00B4370F" w14:paraId="64499696" w14:textId="77777777" w:rsidTr="00651BA0">
        <w:tblPrEx>
          <w:tblCellMar>
            <w:top w:w="0" w:type="dxa"/>
            <w:bottom w:w="0" w:type="dxa"/>
          </w:tblCellMar>
        </w:tblPrEx>
        <w:trPr>
          <w:trHeight w:val="413"/>
        </w:trPr>
        <w:tc>
          <w:tcPr>
            <w:tcW w:w="2880" w:type="dxa"/>
            <w:gridSpan w:val="2"/>
            <w:tcBorders>
              <w:top w:val="nil"/>
              <w:left w:val="nil"/>
              <w:bottom w:val="single" w:sz="4" w:space="0" w:color="auto"/>
              <w:right w:val="nil"/>
            </w:tcBorders>
            <w:vAlign w:val="center"/>
          </w:tcPr>
          <w:p w14:paraId="33EADA4E" w14:textId="77777777" w:rsidR="00B4370F" w:rsidRDefault="00B4370F" w:rsidP="00651BA0">
            <w:pPr>
              <w:pStyle w:val="NormalArial"/>
            </w:pPr>
          </w:p>
        </w:tc>
        <w:tc>
          <w:tcPr>
            <w:tcW w:w="7560" w:type="dxa"/>
            <w:gridSpan w:val="2"/>
            <w:tcBorders>
              <w:top w:val="single" w:sz="4" w:space="0" w:color="auto"/>
              <w:left w:val="nil"/>
              <w:bottom w:val="nil"/>
              <w:right w:val="nil"/>
            </w:tcBorders>
            <w:vAlign w:val="center"/>
          </w:tcPr>
          <w:p w14:paraId="53C5BF52" w14:textId="77777777" w:rsidR="00B4370F" w:rsidRDefault="00B4370F" w:rsidP="00651BA0">
            <w:pPr>
              <w:pStyle w:val="NormalArial"/>
            </w:pPr>
          </w:p>
        </w:tc>
      </w:tr>
      <w:tr w:rsidR="00B4370F" w14:paraId="7DFC6015" w14:textId="77777777" w:rsidTr="00651BA0">
        <w:tblPrEx>
          <w:tblCellMar>
            <w:top w:w="0" w:type="dxa"/>
            <w:bottom w:w="0" w:type="dxa"/>
          </w:tblCellMar>
        </w:tblPrEx>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622E49C" w14:textId="77777777" w:rsidR="00B4370F" w:rsidRDefault="00B4370F" w:rsidP="00651BA0">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A938FF" w14:textId="3AF98569" w:rsidR="00B4370F" w:rsidRDefault="00B4370F" w:rsidP="00651BA0">
            <w:pPr>
              <w:pStyle w:val="NormalArial"/>
            </w:pPr>
            <w:r>
              <w:t>November 22</w:t>
            </w:r>
            <w:r>
              <w:t>, 2021</w:t>
            </w:r>
          </w:p>
        </w:tc>
      </w:tr>
      <w:tr w:rsidR="00B4370F" w14:paraId="60EB3F03" w14:textId="77777777" w:rsidTr="00651BA0">
        <w:tblPrEx>
          <w:tblCellMar>
            <w:top w:w="0" w:type="dxa"/>
            <w:bottom w:w="0" w:type="dxa"/>
          </w:tblCellMar>
        </w:tblPrEx>
        <w:trPr>
          <w:trHeight w:val="467"/>
        </w:trPr>
        <w:tc>
          <w:tcPr>
            <w:tcW w:w="2880" w:type="dxa"/>
            <w:gridSpan w:val="2"/>
            <w:tcBorders>
              <w:top w:val="single" w:sz="4" w:space="0" w:color="auto"/>
              <w:left w:val="nil"/>
              <w:bottom w:val="nil"/>
              <w:right w:val="nil"/>
            </w:tcBorders>
            <w:shd w:val="clear" w:color="auto" w:fill="FFFFFF"/>
            <w:vAlign w:val="center"/>
          </w:tcPr>
          <w:p w14:paraId="55FEF07A" w14:textId="77777777" w:rsidR="00B4370F" w:rsidRDefault="00B4370F" w:rsidP="00651BA0">
            <w:pPr>
              <w:pStyle w:val="NormalArial"/>
            </w:pPr>
          </w:p>
        </w:tc>
        <w:tc>
          <w:tcPr>
            <w:tcW w:w="7560" w:type="dxa"/>
            <w:gridSpan w:val="2"/>
            <w:tcBorders>
              <w:top w:val="nil"/>
              <w:left w:val="nil"/>
              <w:bottom w:val="nil"/>
              <w:right w:val="nil"/>
            </w:tcBorders>
            <w:vAlign w:val="center"/>
          </w:tcPr>
          <w:p w14:paraId="305C530F" w14:textId="77777777" w:rsidR="00B4370F" w:rsidRDefault="00B4370F" w:rsidP="00651BA0">
            <w:pPr>
              <w:pStyle w:val="NormalArial"/>
            </w:pPr>
          </w:p>
        </w:tc>
      </w:tr>
      <w:tr w:rsidR="00B4370F" w14:paraId="3389A0D6" w14:textId="77777777" w:rsidTr="00651BA0">
        <w:tblPrEx>
          <w:tblCellMar>
            <w:top w:w="0" w:type="dxa"/>
            <w:bottom w:w="0" w:type="dxa"/>
          </w:tblCellMar>
        </w:tblPrEx>
        <w:trPr>
          <w:trHeight w:val="440"/>
        </w:trPr>
        <w:tc>
          <w:tcPr>
            <w:tcW w:w="10440" w:type="dxa"/>
            <w:gridSpan w:val="4"/>
            <w:tcBorders>
              <w:top w:val="single" w:sz="4" w:space="0" w:color="auto"/>
            </w:tcBorders>
            <w:shd w:val="clear" w:color="auto" w:fill="FFFFFF"/>
            <w:vAlign w:val="center"/>
          </w:tcPr>
          <w:p w14:paraId="3BDD4AC1" w14:textId="77777777" w:rsidR="00B4370F" w:rsidRDefault="00B4370F" w:rsidP="00651BA0">
            <w:pPr>
              <w:pStyle w:val="Header"/>
              <w:jc w:val="center"/>
            </w:pPr>
            <w:r>
              <w:t>Submitter’s Information</w:t>
            </w:r>
          </w:p>
        </w:tc>
      </w:tr>
      <w:tr w:rsidR="00B4370F" w14:paraId="07DE601B" w14:textId="77777777" w:rsidTr="00651BA0">
        <w:tblPrEx>
          <w:tblCellMar>
            <w:top w:w="0" w:type="dxa"/>
            <w:bottom w:w="0" w:type="dxa"/>
          </w:tblCellMar>
        </w:tblPrEx>
        <w:trPr>
          <w:trHeight w:val="350"/>
        </w:trPr>
        <w:tc>
          <w:tcPr>
            <w:tcW w:w="2880" w:type="dxa"/>
            <w:gridSpan w:val="2"/>
            <w:shd w:val="clear" w:color="auto" w:fill="FFFFFF"/>
            <w:vAlign w:val="center"/>
          </w:tcPr>
          <w:p w14:paraId="41EBF999" w14:textId="77777777" w:rsidR="00B4370F" w:rsidRPr="00EC55B3" w:rsidRDefault="00B4370F" w:rsidP="00B4370F">
            <w:pPr>
              <w:pStyle w:val="Header"/>
            </w:pPr>
            <w:r w:rsidRPr="00EC55B3">
              <w:t>Name</w:t>
            </w:r>
          </w:p>
        </w:tc>
        <w:tc>
          <w:tcPr>
            <w:tcW w:w="7560" w:type="dxa"/>
            <w:gridSpan w:val="2"/>
            <w:vAlign w:val="center"/>
          </w:tcPr>
          <w:p w14:paraId="14D343D8" w14:textId="35EDC35B" w:rsidR="00B4370F" w:rsidRPr="003D2226" w:rsidRDefault="00B4370F" w:rsidP="00B4370F">
            <w:pPr>
              <w:pStyle w:val="NormalArial"/>
            </w:pPr>
            <w:r>
              <w:t>Bill Blevins / Clayton Stice</w:t>
            </w:r>
          </w:p>
        </w:tc>
      </w:tr>
      <w:tr w:rsidR="00B4370F" w14:paraId="11CB607A" w14:textId="77777777" w:rsidTr="00651BA0">
        <w:tblPrEx>
          <w:tblCellMar>
            <w:top w:w="0" w:type="dxa"/>
            <w:bottom w:w="0" w:type="dxa"/>
          </w:tblCellMar>
        </w:tblPrEx>
        <w:trPr>
          <w:trHeight w:val="350"/>
        </w:trPr>
        <w:tc>
          <w:tcPr>
            <w:tcW w:w="2880" w:type="dxa"/>
            <w:gridSpan w:val="2"/>
            <w:shd w:val="clear" w:color="auto" w:fill="FFFFFF"/>
            <w:vAlign w:val="center"/>
          </w:tcPr>
          <w:p w14:paraId="7919ACD8" w14:textId="77777777" w:rsidR="00B4370F" w:rsidRPr="00EC55B3" w:rsidRDefault="00B4370F" w:rsidP="00B4370F">
            <w:pPr>
              <w:pStyle w:val="Header"/>
            </w:pPr>
            <w:r w:rsidRPr="00EC55B3">
              <w:t>E-mail Address</w:t>
            </w:r>
          </w:p>
        </w:tc>
        <w:tc>
          <w:tcPr>
            <w:tcW w:w="7560" w:type="dxa"/>
            <w:gridSpan w:val="2"/>
            <w:vAlign w:val="center"/>
          </w:tcPr>
          <w:p w14:paraId="6908CDC8" w14:textId="7D6C4296" w:rsidR="00B4370F" w:rsidRPr="003D2226" w:rsidRDefault="00B4370F" w:rsidP="00B4370F">
            <w:pPr>
              <w:pStyle w:val="NormalArial"/>
              <w:rPr>
                <w:rFonts w:cs="Arial"/>
                <w:bCs/>
              </w:rPr>
            </w:pPr>
            <w:hyperlink r:id="rId9" w:history="1">
              <w:r w:rsidRPr="00C235CE">
                <w:rPr>
                  <w:rStyle w:val="Hyperlink"/>
                </w:rPr>
                <w:t>Bill.Blevins@ercot.com</w:t>
              </w:r>
            </w:hyperlink>
            <w:r>
              <w:t xml:space="preserve">  / </w:t>
            </w:r>
            <w:hyperlink r:id="rId10" w:history="1">
              <w:r w:rsidRPr="00C235CE">
                <w:rPr>
                  <w:rStyle w:val="Hyperlink"/>
                </w:rPr>
                <w:t>Clayton.Stice@ercot.com</w:t>
              </w:r>
            </w:hyperlink>
            <w:r>
              <w:t xml:space="preserve"> </w:t>
            </w:r>
          </w:p>
        </w:tc>
      </w:tr>
      <w:tr w:rsidR="00B4370F" w14:paraId="4B45A5DB" w14:textId="77777777" w:rsidTr="00651BA0">
        <w:tblPrEx>
          <w:tblCellMar>
            <w:top w:w="0" w:type="dxa"/>
            <w:bottom w:w="0" w:type="dxa"/>
          </w:tblCellMar>
        </w:tblPrEx>
        <w:trPr>
          <w:trHeight w:val="350"/>
        </w:trPr>
        <w:tc>
          <w:tcPr>
            <w:tcW w:w="2880" w:type="dxa"/>
            <w:gridSpan w:val="2"/>
            <w:shd w:val="clear" w:color="auto" w:fill="FFFFFF"/>
            <w:vAlign w:val="center"/>
          </w:tcPr>
          <w:p w14:paraId="4240F499" w14:textId="77777777" w:rsidR="00B4370F" w:rsidRPr="00EC55B3" w:rsidRDefault="00B4370F" w:rsidP="00B4370F">
            <w:pPr>
              <w:pStyle w:val="Header"/>
            </w:pPr>
            <w:r w:rsidRPr="00EC55B3">
              <w:t>Company</w:t>
            </w:r>
          </w:p>
        </w:tc>
        <w:tc>
          <w:tcPr>
            <w:tcW w:w="7560" w:type="dxa"/>
            <w:gridSpan w:val="2"/>
            <w:vAlign w:val="center"/>
          </w:tcPr>
          <w:p w14:paraId="50F467F9" w14:textId="3D436E1A" w:rsidR="00B4370F" w:rsidRPr="003D2226" w:rsidRDefault="00B4370F" w:rsidP="00B4370F">
            <w:pPr>
              <w:pStyle w:val="NormalArial"/>
            </w:pPr>
            <w:r>
              <w:t>ERCOT</w:t>
            </w:r>
          </w:p>
        </w:tc>
      </w:tr>
      <w:tr w:rsidR="00B4370F" w14:paraId="21B1C2E6" w14:textId="77777777" w:rsidTr="00651BA0">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49F899B3" w14:textId="77777777" w:rsidR="00B4370F" w:rsidRPr="00EC55B3" w:rsidRDefault="00B4370F" w:rsidP="00B4370F">
            <w:pPr>
              <w:pStyle w:val="Header"/>
            </w:pPr>
            <w:r w:rsidRPr="00EC55B3">
              <w:t>Phone Number</w:t>
            </w:r>
          </w:p>
        </w:tc>
        <w:tc>
          <w:tcPr>
            <w:tcW w:w="7560" w:type="dxa"/>
            <w:gridSpan w:val="2"/>
            <w:tcBorders>
              <w:bottom w:val="single" w:sz="4" w:space="0" w:color="auto"/>
            </w:tcBorders>
            <w:vAlign w:val="center"/>
          </w:tcPr>
          <w:p w14:paraId="612D4B61" w14:textId="5EE3ADCA" w:rsidR="00B4370F" w:rsidRPr="003D2226" w:rsidRDefault="00B4370F" w:rsidP="00B4370F">
            <w:pPr>
              <w:pStyle w:val="NormalArial"/>
              <w:rPr>
                <w:rFonts w:cs="Arial"/>
                <w:bCs/>
              </w:rPr>
            </w:pPr>
            <w:r>
              <w:t>512-248-6691 / 512-248-6806</w:t>
            </w:r>
          </w:p>
        </w:tc>
      </w:tr>
      <w:tr w:rsidR="00B4370F" w14:paraId="70523ECD" w14:textId="77777777" w:rsidTr="00651BA0">
        <w:tblPrEx>
          <w:tblCellMar>
            <w:top w:w="0" w:type="dxa"/>
            <w:bottom w:w="0" w:type="dxa"/>
          </w:tblCellMar>
        </w:tblPrEx>
        <w:trPr>
          <w:trHeight w:val="350"/>
        </w:trPr>
        <w:tc>
          <w:tcPr>
            <w:tcW w:w="2880" w:type="dxa"/>
            <w:gridSpan w:val="2"/>
            <w:shd w:val="clear" w:color="auto" w:fill="FFFFFF"/>
            <w:vAlign w:val="center"/>
          </w:tcPr>
          <w:p w14:paraId="3B8EB24B" w14:textId="77777777" w:rsidR="00B4370F" w:rsidRPr="00EC55B3" w:rsidRDefault="00B4370F" w:rsidP="00B4370F">
            <w:pPr>
              <w:pStyle w:val="Header"/>
            </w:pPr>
            <w:r>
              <w:t>Cell</w:t>
            </w:r>
            <w:r w:rsidRPr="00EC55B3">
              <w:t xml:space="preserve"> Number</w:t>
            </w:r>
          </w:p>
        </w:tc>
        <w:tc>
          <w:tcPr>
            <w:tcW w:w="7560" w:type="dxa"/>
            <w:gridSpan w:val="2"/>
            <w:vAlign w:val="center"/>
          </w:tcPr>
          <w:p w14:paraId="6C5ABEAF" w14:textId="77777777" w:rsidR="00B4370F" w:rsidRPr="003D2226" w:rsidRDefault="00B4370F" w:rsidP="00B4370F">
            <w:pPr>
              <w:pStyle w:val="NormalArial"/>
            </w:pPr>
          </w:p>
        </w:tc>
      </w:tr>
      <w:tr w:rsidR="00B4370F" w14:paraId="60509380" w14:textId="77777777" w:rsidTr="00651BA0">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1E4028CC" w14:textId="77777777" w:rsidR="00B4370F" w:rsidRPr="00EC55B3" w:rsidDel="00075A94" w:rsidRDefault="00B4370F" w:rsidP="00B4370F">
            <w:pPr>
              <w:pStyle w:val="Header"/>
            </w:pPr>
            <w:r>
              <w:t>Market Segment</w:t>
            </w:r>
          </w:p>
        </w:tc>
        <w:tc>
          <w:tcPr>
            <w:tcW w:w="7560" w:type="dxa"/>
            <w:gridSpan w:val="2"/>
            <w:tcBorders>
              <w:bottom w:val="single" w:sz="4" w:space="0" w:color="auto"/>
            </w:tcBorders>
            <w:vAlign w:val="center"/>
          </w:tcPr>
          <w:p w14:paraId="1E69EA5C" w14:textId="5F8F101F" w:rsidR="00B4370F" w:rsidRPr="003D2226" w:rsidRDefault="00B4370F" w:rsidP="00B4370F">
            <w:pPr>
              <w:pStyle w:val="NormalArial"/>
            </w:pPr>
            <w:r>
              <w:t>Not Applicable</w:t>
            </w:r>
          </w:p>
        </w:tc>
      </w:tr>
    </w:tbl>
    <w:p w14:paraId="0E378BAA" w14:textId="180C9B2B" w:rsidR="00B4370F" w:rsidRDefault="00B4370F" w:rsidP="00B4370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B246B" w14:paraId="315BC40B" w14:textId="77777777" w:rsidTr="00651BA0">
        <w:trPr>
          <w:trHeight w:val="350"/>
        </w:trPr>
        <w:tc>
          <w:tcPr>
            <w:tcW w:w="10440" w:type="dxa"/>
            <w:tcBorders>
              <w:bottom w:val="single" w:sz="4" w:space="0" w:color="auto"/>
            </w:tcBorders>
            <w:shd w:val="clear" w:color="auto" w:fill="FFFFFF"/>
            <w:vAlign w:val="center"/>
          </w:tcPr>
          <w:p w14:paraId="25470A1D" w14:textId="0D01E7EA" w:rsidR="005B246B" w:rsidRDefault="005B246B" w:rsidP="00651BA0">
            <w:pPr>
              <w:pStyle w:val="Header"/>
              <w:jc w:val="center"/>
            </w:pPr>
            <w:r>
              <w:t>Comments</w:t>
            </w:r>
          </w:p>
        </w:tc>
      </w:tr>
    </w:tbl>
    <w:p w14:paraId="7530A2A2" w14:textId="0D8FC273" w:rsidR="00B4370F" w:rsidRPr="004A06E5" w:rsidRDefault="00D7657A" w:rsidP="00D7657A">
      <w:pPr>
        <w:pStyle w:val="NormalArial"/>
        <w:spacing w:before="120" w:after="120"/>
      </w:pPr>
      <w:r>
        <w:t>ERCOT submits these comments to add the abbreviation “POCC” for Point of Common Coupling.</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4370F" w14:paraId="6792B72E" w14:textId="77777777" w:rsidTr="00651BA0">
        <w:trPr>
          <w:trHeight w:val="350"/>
        </w:trPr>
        <w:tc>
          <w:tcPr>
            <w:tcW w:w="10440" w:type="dxa"/>
            <w:tcBorders>
              <w:bottom w:val="single" w:sz="4" w:space="0" w:color="auto"/>
            </w:tcBorders>
            <w:shd w:val="clear" w:color="auto" w:fill="FFFFFF"/>
            <w:vAlign w:val="center"/>
          </w:tcPr>
          <w:p w14:paraId="11403735" w14:textId="77777777" w:rsidR="00B4370F" w:rsidRDefault="00B4370F" w:rsidP="00651BA0">
            <w:pPr>
              <w:pStyle w:val="Header"/>
              <w:jc w:val="center"/>
            </w:pPr>
            <w:r>
              <w:t>Revised Cover Page Language</w:t>
            </w:r>
          </w:p>
        </w:tc>
      </w:tr>
    </w:tbl>
    <w:p w14:paraId="1FCED0C3" w14:textId="5C2B82AF" w:rsidR="00B4370F" w:rsidRDefault="00B4370F" w:rsidP="0012466B">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4370F" w14:paraId="4E9DC959" w14:textId="77777777" w:rsidTr="00651BA0">
        <w:trPr>
          <w:trHeight w:val="1152"/>
        </w:trPr>
        <w:tc>
          <w:tcPr>
            <w:tcW w:w="2880" w:type="dxa"/>
            <w:tcBorders>
              <w:top w:val="single" w:sz="4" w:space="0" w:color="auto"/>
              <w:bottom w:val="single" w:sz="4" w:space="0" w:color="auto"/>
            </w:tcBorders>
            <w:shd w:val="clear" w:color="auto" w:fill="FFFFFF"/>
            <w:vAlign w:val="center"/>
          </w:tcPr>
          <w:p w14:paraId="1B0AD39E" w14:textId="77777777" w:rsidR="00B4370F" w:rsidRDefault="00B4370F" w:rsidP="00651BA0">
            <w:pPr>
              <w:pStyle w:val="Header"/>
            </w:pPr>
            <w:r>
              <w:t xml:space="preserve">Nodal Protocol Sections Requiring Revision </w:t>
            </w:r>
          </w:p>
        </w:tc>
        <w:tc>
          <w:tcPr>
            <w:tcW w:w="7560" w:type="dxa"/>
            <w:tcBorders>
              <w:top w:val="single" w:sz="4" w:space="0" w:color="auto"/>
            </w:tcBorders>
            <w:shd w:val="clear" w:color="auto" w:fill="auto"/>
            <w:vAlign w:val="center"/>
          </w:tcPr>
          <w:p w14:paraId="096501BC" w14:textId="40E23744" w:rsidR="00B4370F" w:rsidRDefault="00B4370F" w:rsidP="00651BA0">
            <w:pPr>
              <w:pStyle w:val="NormalArial"/>
              <w:spacing w:before="120"/>
              <w:rPr>
                <w:ins w:id="0" w:author="ERCOT 112221" w:date="2021-11-22T07:51:00Z"/>
              </w:rPr>
            </w:pPr>
            <w:r w:rsidRPr="004F1369">
              <w:t>2.1, Definitions</w:t>
            </w:r>
          </w:p>
          <w:p w14:paraId="416F0F82" w14:textId="76A15CB2" w:rsidR="00D32576" w:rsidRPr="004F1369" w:rsidRDefault="00D32576" w:rsidP="00D32576">
            <w:pPr>
              <w:pStyle w:val="NormalArial"/>
            </w:pPr>
            <w:ins w:id="1" w:author="ERCOT 112221" w:date="2021-11-22T07:51:00Z">
              <w:r>
                <w:t>2.2, Acronyms and Abbreviations</w:t>
              </w:r>
            </w:ins>
          </w:p>
          <w:p w14:paraId="030038A8" w14:textId="77777777" w:rsidR="00B4370F" w:rsidRPr="004F1369" w:rsidRDefault="00B4370F" w:rsidP="00651BA0">
            <w:pPr>
              <w:pStyle w:val="NormalArial"/>
            </w:pPr>
            <w:bookmarkStart w:id="2" w:name="_Hlk87857821"/>
            <w:r w:rsidRPr="004F1369">
              <w:t>3.8.7, Self-Limiting Facility</w:t>
            </w:r>
          </w:p>
          <w:p w14:paraId="3A8A30B7" w14:textId="77777777" w:rsidR="00B4370F" w:rsidRPr="004F1369" w:rsidRDefault="00B4370F" w:rsidP="00651BA0">
            <w:pPr>
              <w:pStyle w:val="NormalArial"/>
            </w:pPr>
            <w:r w:rsidRPr="004F1369">
              <w:t>6.3.2, Activities for Real-Time Operations</w:t>
            </w:r>
          </w:p>
          <w:p w14:paraId="627BB259" w14:textId="77777777" w:rsidR="00B4370F" w:rsidRPr="004F1369" w:rsidRDefault="00B4370F" w:rsidP="00651BA0">
            <w:pPr>
              <w:pStyle w:val="NormalArial"/>
            </w:pPr>
            <w:r w:rsidRPr="00943FFF">
              <w:t>6.5.5.2,</w:t>
            </w:r>
            <w:r w:rsidRPr="004F1369">
              <w:t xml:space="preserve"> Operational Data Requirements</w:t>
            </w:r>
          </w:p>
          <w:p w14:paraId="3E75F752" w14:textId="77777777" w:rsidR="00B4370F" w:rsidRPr="00FB509B" w:rsidRDefault="00B4370F" w:rsidP="00651BA0">
            <w:pPr>
              <w:pStyle w:val="NormalArial"/>
              <w:spacing w:after="120"/>
            </w:pPr>
            <w:r w:rsidRPr="004F1369">
              <w:t>16.11.4.3.2, Real-Time Liability Estimate</w:t>
            </w:r>
            <w:bookmarkEnd w:id="2"/>
          </w:p>
        </w:tc>
      </w:tr>
    </w:tbl>
    <w:p w14:paraId="203BA610" w14:textId="3F1AD476" w:rsidR="00B4370F" w:rsidRPr="00B4370F" w:rsidRDefault="00B4370F" w:rsidP="00B4370F">
      <w:pPr>
        <w:rPr>
          <w:rFonts w:ascii="Arial" w:hAnsi="Arial" w:cs="Arial"/>
        </w:rPr>
      </w:pPr>
      <w:bookmarkStart w:id="3" w:name="_Toc205190238"/>
      <w:bookmarkStart w:id="4" w:name="_Toc118909445"/>
      <w:bookmarkStart w:id="5" w:name="_Toc118224377"/>
      <w:bookmarkStart w:id="6" w:name="_Toc73847662"/>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4370F" w14:paraId="6295D20F" w14:textId="77777777" w:rsidTr="00651BA0">
        <w:trPr>
          <w:trHeight w:val="350"/>
        </w:trPr>
        <w:tc>
          <w:tcPr>
            <w:tcW w:w="10440" w:type="dxa"/>
            <w:tcBorders>
              <w:bottom w:val="single" w:sz="4" w:space="0" w:color="auto"/>
            </w:tcBorders>
            <w:shd w:val="clear" w:color="auto" w:fill="FFFFFF"/>
            <w:vAlign w:val="center"/>
          </w:tcPr>
          <w:p w14:paraId="2B5E7AB2" w14:textId="77777777" w:rsidR="00B4370F" w:rsidRDefault="00B4370F" w:rsidP="00651BA0">
            <w:pPr>
              <w:pStyle w:val="Header"/>
              <w:jc w:val="center"/>
            </w:pPr>
            <w:r>
              <w:t>Revised Proposed Protocol Language</w:t>
            </w:r>
          </w:p>
        </w:tc>
      </w:tr>
    </w:tbl>
    <w:p w14:paraId="4B6D187A" w14:textId="77777777" w:rsidR="008C013B" w:rsidRDefault="008C013B" w:rsidP="008C013B">
      <w:pPr>
        <w:pStyle w:val="Heading2"/>
        <w:numPr>
          <w:ilvl w:val="0"/>
          <w:numId w:val="0"/>
        </w:numPr>
      </w:pPr>
      <w:r>
        <w:t>2.1</w:t>
      </w:r>
      <w:r>
        <w:tab/>
        <w:t>DEFINITIONS</w:t>
      </w:r>
      <w:bookmarkEnd w:id="3"/>
      <w:bookmarkEnd w:id="4"/>
      <w:bookmarkEnd w:id="5"/>
      <w:bookmarkEnd w:id="6"/>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FE67EF" w14:paraId="2F446820" w14:textId="77777777" w:rsidTr="001B6FC6">
        <w:trPr>
          <w:trHeight w:val="476"/>
        </w:trPr>
        <w:tc>
          <w:tcPr>
            <w:tcW w:w="9350" w:type="dxa"/>
            <w:shd w:val="clear" w:color="auto" w:fill="E0E0E0"/>
          </w:tcPr>
          <w:p w14:paraId="0E112797" w14:textId="77777777" w:rsidR="00FE67EF" w:rsidRPr="00625E9F" w:rsidRDefault="00FE67EF" w:rsidP="001B6FC6">
            <w:pPr>
              <w:pStyle w:val="Instructions"/>
              <w:spacing w:before="120"/>
            </w:pPr>
            <w:r>
              <w:t>[NPRR1026</w:t>
            </w:r>
            <w:r w:rsidRPr="00625E9F">
              <w:t xml:space="preserve">: </w:t>
            </w:r>
            <w:r>
              <w:t xml:space="preserve"> </w:t>
            </w:r>
            <w:r w:rsidRPr="00625E9F">
              <w:t>Insert the following definition “</w:t>
            </w:r>
            <w:r w:rsidRPr="00A046DB">
              <w:t>MW Injection</w:t>
            </w:r>
            <w:r w:rsidRPr="00625E9F">
              <w:t>” upon system implementation:]</w:t>
            </w:r>
          </w:p>
          <w:p w14:paraId="432894E9" w14:textId="77777777" w:rsidR="00FE67EF" w:rsidRDefault="00FE67EF" w:rsidP="001B6FC6">
            <w:pPr>
              <w:spacing w:after="240"/>
            </w:pPr>
            <w:r>
              <w:rPr>
                <w:b/>
              </w:rPr>
              <w:t xml:space="preserve">MW Injection </w:t>
            </w:r>
          </w:p>
          <w:p w14:paraId="06E58C4F" w14:textId="24664D14" w:rsidR="00FE67EF" w:rsidRPr="00C27D13" w:rsidRDefault="00FE67EF" w:rsidP="001B6FC6">
            <w:pPr>
              <w:spacing w:after="240"/>
            </w:pPr>
            <w:r>
              <w:t>The instantaneous Megawatt (MW) energy injected into the ERCOT System as measured at the Point of Interconnection (POI)</w:t>
            </w:r>
            <w:ins w:id="7" w:author="ERCOT" w:date="2021-05-13T09:51:00Z">
              <w:r>
                <w:t xml:space="preserve"> or Point of Common Coupling (POCC)</w:t>
              </w:r>
            </w:ins>
            <w:r>
              <w:t>.</w:t>
            </w:r>
          </w:p>
        </w:tc>
      </w:tr>
    </w:tbl>
    <w:p w14:paraId="6E5B5AA8" w14:textId="77777777" w:rsidR="00FE67EF" w:rsidRDefault="00FE67EF" w:rsidP="00FE67EF">
      <w:pPr>
        <w:pStyle w:val="BodyText"/>
        <w:keepNext/>
        <w:spacing w:after="0"/>
        <w:rPr>
          <w:b/>
          <w:sz w:val="40"/>
          <w:szCs w:val="40"/>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FE67EF" w14:paraId="02F6CE21" w14:textId="77777777" w:rsidTr="001B6FC6">
        <w:trPr>
          <w:trHeight w:val="476"/>
        </w:trPr>
        <w:tc>
          <w:tcPr>
            <w:tcW w:w="9576" w:type="dxa"/>
            <w:shd w:val="clear" w:color="auto" w:fill="E0E0E0"/>
          </w:tcPr>
          <w:p w14:paraId="41B1C05D" w14:textId="77777777" w:rsidR="00FE67EF" w:rsidRPr="00625E9F" w:rsidRDefault="00FE67EF" w:rsidP="001B6FC6">
            <w:pPr>
              <w:pStyle w:val="Instructions"/>
              <w:spacing w:before="120"/>
            </w:pPr>
            <w:r>
              <w:t>[NPRR1026</w:t>
            </w:r>
            <w:r w:rsidRPr="00625E9F">
              <w:t xml:space="preserve">: </w:t>
            </w:r>
            <w:r>
              <w:t xml:space="preserve"> </w:t>
            </w:r>
            <w:r w:rsidRPr="00625E9F">
              <w:t>Insert the following definition “</w:t>
            </w:r>
            <w:r>
              <w:t>MW Withdrawal</w:t>
            </w:r>
            <w:r w:rsidRPr="00625E9F">
              <w:t>” upon system implementation:]</w:t>
            </w:r>
          </w:p>
          <w:p w14:paraId="5B2D87D3" w14:textId="77777777" w:rsidR="00FE67EF" w:rsidRPr="00A046DB" w:rsidRDefault="00FE67EF" w:rsidP="001B6FC6">
            <w:pPr>
              <w:spacing w:after="240"/>
            </w:pPr>
            <w:r w:rsidRPr="00A046DB">
              <w:rPr>
                <w:b/>
              </w:rPr>
              <w:t xml:space="preserve">MW Withdrawal </w:t>
            </w:r>
          </w:p>
          <w:p w14:paraId="7CC093E6" w14:textId="28B7D818" w:rsidR="00FE67EF" w:rsidRPr="00A046DB" w:rsidRDefault="00FE67EF" w:rsidP="001B6FC6">
            <w:pPr>
              <w:spacing w:after="240"/>
            </w:pPr>
            <w:r w:rsidRPr="00A046DB">
              <w:t xml:space="preserve">The instantaneous </w:t>
            </w:r>
            <w:r>
              <w:t>Megawatt</w:t>
            </w:r>
            <w:r w:rsidRPr="00A046DB">
              <w:t xml:space="preserve"> </w:t>
            </w:r>
            <w:r>
              <w:t>(</w:t>
            </w:r>
            <w:r w:rsidRPr="00A046DB">
              <w:t>MW</w:t>
            </w:r>
            <w:r>
              <w:t>)</w:t>
            </w:r>
            <w:r w:rsidRPr="00A046DB">
              <w:t xml:space="preserve"> energy withdrawn from the ERCOT System as measured at the Point of Interconnection (POI)</w:t>
            </w:r>
            <w:ins w:id="8" w:author="ERCOT" w:date="2021-05-13T09:53:00Z">
              <w:r>
                <w:t xml:space="preserve"> or Point of Common Coupling (POCC)</w:t>
              </w:r>
            </w:ins>
            <w:r w:rsidRPr="00A046DB">
              <w:t>.</w:t>
            </w:r>
          </w:p>
        </w:tc>
      </w:tr>
    </w:tbl>
    <w:p w14:paraId="2447E7A0" w14:textId="48A8008F" w:rsidR="000517C8" w:rsidRPr="00CF44C3" w:rsidRDefault="000517C8" w:rsidP="00FE67EF">
      <w:pPr>
        <w:spacing w:before="240" w:after="240"/>
        <w:rPr>
          <w:ins w:id="9" w:author="ERCOT" w:date="2021-01-15T08:47:00Z"/>
        </w:rPr>
      </w:pPr>
      <w:ins w:id="10" w:author="ERCOT" w:date="2021-01-15T08:47:00Z">
        <w:r w:rsidRPr="00482288">
          <w:rPr>
            <w:b/>
          </w:rPr>
          <w:t>Point of Common Coupling</w:t>
        </w:r>
      </w:ins>
      <w:ins w:id="11" w:author="ERCOT 112221" w:date="2021-11-22T07:52:00Z">
        <w:r w:rsidR="00D32576">
          <w:rPr>
            <w:b/>
          </w:rPr>
          <w:t xml:space="preserve"> (POCC)</w:t>
        </w:r>
      </w:ins>
    </w:p>
    <w:p w14:paraId="758DAE7A" w14:textId="77777777" w:rsidR="000517C8" w:rsidRPr="003B014D" w:rsidRDefault="000517C8" w:rsidP="000517C8">
      <w:pPr>
        <w:spacing w:after="240"/>
        <w:rPr>
          <w:ins w:id="12" w:author="ERCOT" w:date="2021-01-15T08:47:00Z"/>
        </w:rPr>
      </w:pPr>
      <w:ins w:id="13" w:author="ERCOT" w:date="2021-01-15T08:47:00Z">
        <w:r>
          <w:t>Any point where a Distribution Service Provider’s facilities are connected to the Facilities of a Customer or a Generation Entity.</w:t>
        </w:r>
      </w:ins>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D61046" w14:paraId="231D6868" w14:textId="77777777" w:rsidTr="001B6FC6">
        <w:trPr>
          <w:trHeight w:val="476"/>
        </w:trPr>
        <w:tc>
          <w:tcPr>
            <w:tcW w:w="9576" w:type="dxa"/>
            <w:shd w:val="clear" w:color="auto" w:fill="E0E0E0"/>
          </w:tcPr>
          <w:p w14:paraId="19B24759" w14:textId="77777777" w:rsidR="00D61046" w:rsidRPr="00625E9F" w:rsidRDefault="00D61046" w:rsidP="001B6FC6">
            <w:pPr>
              <w:pStyle w:val="Instructions"/>
              <w:spacing w:before="120"/>
            </w:pPr>
            <w:r>
              <w:t>[NPRR1026</w:t>
            </w:r>
            <w:r w:rsidRPr="00625E9F">
              <w:t xml:space="preserve">: </w:t>
            </w:r>
            <w:r>
              <w:t xml:space="preserve"> </w:t>
            </w:r>
            <w:r w:rsidRPr="00625E9F">
              <w:t>I</w:t>
            </w:r>
            <w:r>
              <w:t>nsert the following definition “Self-Limiting Facility</w:t>
            </w:r>
            <w:r w:rsidRPr="00625E9F">
              <w:t>” upon system implementation:]</w:t>
            </w:r>
          </w:p>
          <w:p w14:paraId="6767DE66" w14:textId="77777777" w:rsidR="00D61046" w:rsidRPr="00197513" w:rsidRDefault="00D61046" w:rsidP="001B6FC6">
            <w:pPr>
              <w:spacing w:after="240"/>
              <w:rPr>
                <w:b/>
              </w:rPr>
            </w:pPr>
            <w:r w:rsidRPr="00197513">
              <w:rPr>
                <w:b/>
              </w:rPr>
              <w:t>Self-Limiting Facility</w:t>
            </w:r>
          </w:p>
          <w:p w14:paraId="16CBCA52" w14:textId="101E6494" w:rsidR="00D61046" w:rsidRPr="00A046DB" w:rsidRDefault="00D61046" w:rsidP="008C5B9B">
            <w:pPr>
              <w:spacing w:after="240"/>
            </w:pPr>
            <w:r>
              <w:t xml:space="preserve">A modeled generation station that includes one or more Generation </w:t>
            </w:r>
            <w:r w:rsidRPr="00197513">
              <w:t>Resources</w:t>
            </w:r>
            <w:ins w:id="14" w:author="ERCOT" w:date="2021-01-15T08:57:00Z">
              <w:r>
                <w:t>,</w:t>
              </w:r>
            </w:ins>
            <w:r>
              <w:t xml:space="preserve"> </w:t>
            </w:r>
            <w:del w:id="15" w:author="ERCOT" w:date="2021-01-15T08:57:00Z">
              <w:r w:rsidDel="00D61046">
                <w:delText xml:space="preserve">and/or </w:delText>
              </w:r>
            </w:del>
            <w:r>
              <w:t>Energy Storage Resources (ESRs)</w:t>
            </w:r>
            <w:ins w:id="16" w:author="ERCOT" w:date="2021-01-15T08:57:00Z">
              <w:r>
                <w:t xml:space="preserve">, </w:t>
              </w:r>
            </w:ins>
            <w:ins w:id="17" w:author="ERCOT" w:date="2021-01-21T09:07:00Z">
              <w:r w:rsidR="008C5B9B">
                <w:t xml:space="preserve">and/or </w:t>
              </w:r>
            </w:ins>
            <w:ins w:id="18" w:author="ERCOT" w:date="2021-01-15T08:57:00Z">
              <w:r>
                <w:t>Settlement Only Generators (SOGs)</w:t>
              </w:r>
            </w:ins>
            <w:r w:rsidR="008C5B9B">
              <w:t xml:space="preserve"> </w:t>
            </w:r>
            <w:r w:rsidRPr="00197513">
              <w:t>with a</w:t>
            </w:r>
            <w:r>
              <w:t>n</w:t>
            </w:r>
            <w:r w:rsidRPr="00197513">
              <w:t xml:space="preserve"> </w:t>
            </w:r>
            <w:r>
              <w:t>established limit on the total</w:t>
            </w:r>
            <w:r w:rsidRPr="00197513">
              <w:t xml:space="preserve"> </w:t>
            </w:r>
            <w:r w:rsidRPr="00C94631">
              <w:t xml:space="preserve">MW </w:t>
            </w:r>
            <w:r>
              <w:t>Injection</w:t>
            </w:r>
            <w:r w:rsidRPr="00C94631">
              <w:t xml:space="preserve"> </w:t>
            </w:r>
            <w:r>
              <w:t>that</w:t>
            </w:r>
            <w:r w:rsidRPr="00197513">
              <w:t xml:space="preserve"> is less than the </w:t>
            </w:r>
            <w:r>
              <w:t>total</w:t>
            </w:r>
            <w:r w:rsidRPr="00197513">
              <w:t xml:space="preserve"> </w:t>
            </w:r>
            <w:r>
              <w:t>nameplate capacity of all</w:t>
            </w:r>
            <w:ins w:id="19" w:author="ERCOT" w:date="2021-01-15T08:58:00Z">
              <w:r>
                <w:t xml:space="preserve"> registered</w:t>
              </w:r>
            </w:ins>
            <w:r>
              <w:t xml:space="preserve"> </w:t>
            </w:r>
            <w:del w:id="20" w:author="ERCOT" w:date="2021-01-15T08:58:00Z">
              <w:r w:rsidDel="00D61046">
                <w:delText xml:space="preserve">Resource(s) </w:delText>
              </w:r>
            </w:del>
            <w:ins w:id="21" w:author="ERCOT" w:date="2021-01-15T08:58:00Z">
              <w:r>
                <w:t xml:space="preserve">generators or Energy Storage Systems (ESSs) </w:t>
              </w:r>
            </w:ins>
            <w:r>
              <w:t xml:space="preserve">within the Facility.  A Facility with one or more ESRs may also have an established limit on the </w:t>
            </w:r>
            <w:r w:rsidRPr="00197513">
              <w:t xml:space="preserve">MW </w:t>
            </w:r>
            <w:r>
              <w:t>Withdrawal that</w:t>
            </w:r>
            <w:r w:rsidRPr="00197513">
              <w:t xml:space="preserve"> is less than </w:t>
            </w:r>
            <w:r>
              <w:t>the total nameplate MW</w:t>
            </w:r>
            <w:r w:rsidRPr="00197513">
              <w:t xml:space="preserve"> </w:t>
            </w:r>
            <w:r>
              <w:t>Withdrawal</w:t>
            </w:r>
            <w:r w:rsidRPr="00197513">
              <w:t xml:space="preserve"> </w:t>
            </w:r>
            <w:r>
              <w:t xml:space="preserve">rating </w:t>
            </w:r>
            <w:r w:rsidRPr="002051D0">
              <w:t>of all ESR</w:t>
            </w:r>
            <w:del w:id="22" w:author="ERCOT" w:date="2021-01-15T08:58:00Z">
              <w:r w:rsidRPr="002051D0" w:rsidDel="00D61046">
                <w:delText>(</w:delText>
              </w:r>
            </w:del>
            <w:r w:rsidRPr="002051D0">
              <w:t>s</w:t>
            </w:r>
            <w:del w:id="23" w:author="ERCOT" w:date="2021-01-15T08:59:00Z">
              <w:r w:rsidRPr="002051D0" w:rsidDel="00D61046">
                <w:delText>)</w:delText>
              </w:r>
            </w:del>
            <w:r w:rsidRPr="002051D0">
              <w:t xml:space="preserve"> within the facility</w:t>
            </w:r>
            <w:r>
              <w:t>.</w:t>
            </w:r>
          </w:p>
        </w:tc>
      </w:tr>
    </w:tbl>
    <w:p w14:paraId="3ED7D8D1" w14:textId="58489BA3" w:rsidR="00D335CE" w:rsidRDefault="00D335CE" w:rsidP="0000656A">
      <w:pPr>
        <w:pStyle w:val="BodyTextNumbered"/>
        <w:tabs>
          <w:tab w:val="left" w:pos="1440"/>
        </w:tabs>
        <w:spacing w:after="0"/>
        <w:rPr>
          <w:szCs w:val="24"/>
        </w:rPr>
      </w:pPr>
      <w:r>
        <w:rPr>
          <w:szCs w:val="24"/>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E67EF" w14:paraId="6B746149" w14:textId="77777777" w:rsidTr="001B6FC6">
        <w:tc>
          <w:tcPr>
            <w:tcW w:w="9445" w:type="dxa"/>
            <w:tcBorders>
              <w:top w:val="single" w:sz="4" w:space="0" w:color="auto"/>
              <w:left w:val="single" w:sz="4" w:space="0" w:color="auto"/>
              <w:bottom w:val="single" w:sz="4" w:space="0" w:color="auto"/>
              <w:right w:val="single" w:sz="4" w:space="0" w:color="auto"/>
            </w:tcBorders>
            <w:shd w:val="clear" w:color="auto" w:fill="D9D9D9"/>
          </w:tcPr>
          <w:p w14:paraId="3D7F82B4" w14:textId="77777777" w:rsidR="00FE67EF" w:rsidRDefault="00FE67EF" w:rsidP="001B6FC6">
            <w:pPr>
              <w:spacing w:before="120" w:after="240"/>
              <w:rPr>
                <w:b/>
                <w:i/>
              </w:rPr>
            </w:pPr>
            <w:r>
              <w:rPr>
                <w:b/>
                <w:i/>
              </w:rPr>
              <w:t>[NPRR1026</w:t>
            </w:r>
            <w:r w:rsidRPr="004B0726">
              <w:rPr>
                <w:b/>
                <w:i/>
              </w:rPr>
              <w:t xml:space="preserve">: </w:t>
            </w:r>
            <w:r>
              <w:rPr>
                <w:b/>
                <w:i/>
              </w:rPr>
              <w:t xml:space="preserve"> Insert Section 3.8.7 below upon system implementation:</w:t>
            </w:r>
            <w:r w:rsidRPr="004B0726">
              <w:rPr>
                <w:b/>
                <w:i/>
              </w:rPr>
              <w:t>]</w:t>
            </w:r>
          </w:p>
          <w:p w14:paraId="5FC61B8A" w14:textId="77777777" w:rsidR="00FE67EF" w:rsidRPr="00197513" w:rsidRDefault="00FE67EF" w:rsidP="001B6FC6">
            <w:pPr>
              <w:spacing w:before="240" w:after="240"/>
              <w:rPr>
                <w:b/>
                <w:i/>
              </w:rPr>
            </w:pPr>
            <w:r w:rsidRPr="00197513">
              <w:rPr>
                <w:b/>
                <w:i/>
              </w:rPr>
              <w:t>3.8.</w:t>
            </w:r>
            <w:r>
              <w:rPr>
                <w:b/>
                <w:i/>
              </w:rPr>
              <w:t>7</w:t>
            </w:r>
            <w:r w:rsidRPr="00197513">
              <w:rPr>
                <w:b/>
                <w:i/>
              </w:rPr>
              <w:tab/>
              <w:t xml:space="preserve">Self-Limiting Facility </w:t>
            </w:r>
          </w:p>
          <w:p w14:paraId="4E1B6967" w14:textId="79A746F5" w:rsidR="00FE67EF" w:rsidRDefault="00FE67EF" w:rsidP="001B6FC6">
            <w:pPr>
              <w:spacing w:after="240"/>
              <w:ind w:left="720" w:hanging="720"/>
            </w:pPr>
            <w:r>
              <w:t>(1)</w:t>
            </w:r>
            <w:r>
              <w:tab/>
              <w:t xml:space="preserve">A Resource Entity or Interconnecting Entity (IE) for a Self-Limiting Facility may establish a MW Injection or MW Withdrawal limit by submitting </w:t>
            </w:r>
            <w:r w:rsidRPr="00197513">
              <w:t xml:space="preserve">an attestation </w:t>
            </w:r>
            <w:r>
              <w:t xml:space="preserve">in a form designated by ERCOT through the Resource Registration process.  The Resource Entity or IE shall simultaneously provide a copy of the attestation to the interconnecting </w:t>
            </w:r>
            <w:r w:rsidRPr="00291CA7">
              <w:t>Transmission and/or Distribution Service Provider</w:t>
            </w:r>
            <w:r>
              <w:t xml:space="preserve"> (TDSP).  All </w:t>
            </w:r>
            <w:ins w:id="24" w:author="ERCOT" w:date="2021-05-13T10:01:00Z">
              <w:r w:rsidR="00760072">
                <w:t>registered gene</w:t>
              </w:r>
              <w:r w:rsidR="00B5218C">
                <w:t>rators or Energy Storage S</w:t>
              </w:r>
              <w:r w:rsidR="00760072">
                <w:t>ystems (ESSs)</w:t>
              </w:r>
            </w:ins>
            <w:del w:id="25" w:author="ERCOT" w:date="2021-05-13T10:01:00Z">
              <w:r w:rsidDel="00760072">
                <w:delText>Resources</w:delText>
              </w:r>
            </w:del>
            <w:r>
              <w:t xml:space="preserve"> within a Self-Limiting Facility shall be represented by a single Resource Entity and a single Qualified Scheduling Entity (QSE).</w:t>
            </w:r>
          </w:p>
          <w:p w14:paraId="0CA78051" w14:textId="77777777" w:rsidR="00FE67EF" w:rsidRDefault="00FE67EF" w:rsidP="001B6FC6">
            <w:pPr>
              <w:pStyle w:val="BodyTextNumbered"/>
            </w:pPr>
            <w:r>
              <w:t>(2)</w:t>
            </w:r>
            <w:r>
              <w:tab/>
              <w:t xml:space="preserve">A Self-Limiting Facility shall not inject or withdraw power in excess of its established </w:t>
            </w:r>
            <w:r w:rsidRPr="00AA1205">
              <w:t xml:space="preserve">MW </w:t>
            </w:r>
            <w:r>
              <w:t xml:space="preserve">Injection </w:t>
            </w:r>
            <w:r w:rsidRPr="00AA1205">
              <w:t>limit</w:t>
            </w:r>
            <w:r>
              <w:t xml:space="preserve"> or its established </w:t>
            </w:r>
            <w:r w:rsidRPr="00AA1205">
              <w:t>MW</w:t>
            </w:r>
            <w:r>
              <w:t xml:space="preserve"> Withdrawal</w:t>
            </w:r>
            <w:r w:rsidRPr="00AA1205">
              <w:t xml:space="preserve"> limit</w:t>
            </w:r>
            <w:r>
              <w:t xml:space="preserve">. </w:t>
            </w:r>
          </w:p>
          <w:p w14:paraId="10F26C7C" w14:textId="40A1BFD8" w:rsidR="00FE67EF" w:rsidRPr="00AA1205" w:rsidRDefault="00FE67EF" w:rsidP="001B6FC6">
            <w:pPr>
              <w:pStyle w:val="BodyTextNumbered"/>
            </w:pPr>
            <w:r>
              <w:t>(3)</w:t>
            </w:r>
            <w:r>
              <w:tab/>
              <w:t>On a m</w:t>
            </w:r>
            <w:r w:rsidRPr="00AA1205">
              <w:t xml:space="preserve">onthly </w:t>
            </w:r>
            <w:r>
              <w:t xml:space="preserve">basis, </w:t>
            </w:r>
            <w:r w:rsidRPr="00AA1205">
              <w:t xml:space="preserve">ERCOT will </w:t>
            </w:r>
            <w:r>
              <w:t>report to the Reliability Monitor and IMM</w:t>
            </w:r>
            <w:r w:rsidRPr="00AA1205">
              <w:t xml:space="preserve"> any instance </w:t>
            </w:r>
            <w:r>
              <w:t xml:space="preserve">where a </w:t>
            </w:r>
            <w:r w:rsidRPr="00AA1205">
              <w:t>Self-Limiting Facility</w:t>
            </w:r>
            <w:r>
              <w:t>’s</w:t>
            </w:r>
            <w:r w:rsidRPr="00AA1205">
              <w:t xml:space="preserve"> actual </w:t>
            </w:r>
            <w:r>
              <w:t xml:space="preserve">MW Injections exceeded the </w:t>
            </w:r>
            <w:r w:rsidRPr="00AA1205">
              <w:t xml:space="preserve">MW </w:t>
            </w:r>
            <w:r>
              <w:lastRenderedPageBreak/>
              <w:t xml:space="preserve">Injection </w:t>
            </w:r>
            <w:r w:rsidRPr="00AA1205">
              <w:t xml:space="preserve">limit or </w:t>
            </w:r>
            <w:r>
              <w:t xml:space="preserve">where actual MW Withdrawals exceeded the </w:t>
            </w:r>
            <w:r w:rsidRPr="00AA1205">
              <w:t>MW</w:t>
            </w:r>
            <w:r>
              <w:t xml:space="preserve"> Withdrawal</w:t>
            </w:r>
            <w:r w:rsidRPr="00AA1205">
              <w:t xml:space="preserve"> limit </w:t>
            </w:r>
            <w:r>
              <w:t>established in the Resource Registration data</w:t>
            </w:r>
            <w:r w:rsidRPr="00AA1205">
              <w:t xml:space="preserve"> for </w:t>
            </w:r>
            <w:r>
              <w:t>the</w:t>
            </w:r>
            <w:r w:rsidRPr="00AA1205">
              <w:t xml:space="preserve"> </w:t>
            </w:r>
            <w:r>
              <w:t xml:space="preserve">Self-Limiting Facility, </w:t>
            </w:r>
            <w:ins w:id="26" w:author="ERCOT" w:date="2021-05-13T10:02:00Z">
              <w:r w:rsidR="00760072">
                <w:t xml:space="preserve">based on the telemetry of the injection and withdrawal values provided by the QSE for the registered generator or ESS in the Self-Limiting Facility, </w:t>
              </w:r>
            </w:ins>
            <w:r>
              <w:t>as described in Section 3.9.1, Current Operating Plan (COP) Criteria</w:t>
            </w:r>
            <w:ins w:id="27" w:author="ERCOT" w:date="2021-05-13T10:03:00Z">
              <w:r w:rsidR="00760072">
                <w:t>, and in Section 6.5.5.2, Operational Data Requirements, or based on the meter data at the Point of Interconnection (POI) or Point of Common Coupling (POCC) for the Self-Limiting Facility</w:t>
              </w:r>
            </w:ins>
            <w:r w:rsidRPr="00AA1205">
              <w:t xml:space="preserve">. </w:t>
            </w:r>
          </w:p>
          <w:p w14:paraId="3F388858" w14:textId="77777777" w:rsidR="00FE67EF" w:rsidRPr="00AA1205" w:rsidRDefault="00FE67EF" w:rsidP="001B6FC6">
            <w:pPr>
              <w:pStyle w:val="BodyTextNumbered"/>
            </w:pPr>
            <w:r>
              <w:t>(4)</w:t>
            </w:r>
            <w:r>
              <w:tab/>
              <w:t xml:space="preserve">If requested by </w:t>
            </w:r>
            <w:r w:rsidRPr="00AA1205">
              <w:t>ERCOT</w:t>
            </w:r>
            <w:r>
              <w:t>,</w:t>
            </w:r>
            <w:r w:rsidRPr="00AA1205">
              <w:t xml:space="preserve"> </w:t>
            </w:r>
            <w:r>
              <w:t xml:space="preserve">the relevant QSE shall provide </w:t>
            </w:r>
            <w:r w:rsidRPr="00AA1205">
              <w:t xml:space="preserve">meter data to confirm </w:t>
            </w:r>
            <w:r>
              <w:t>whether</w:t>
            </w:r>
            <w:r w:rsidRPr="00AA1205">
              <w:t xml:space="preserve"> </w:t>
            </w:r>
            <w:r>
              <w:t>the established</w:t>
            </w:r>
            <w:r w:rsidRPr="00AA1205">
              <w:t xml:space="preserve"> </w:t>
            </w:r>
            <w:r>
              <w:t xml:space="preserve">limits for a </w:t>
            </w:r>
            <w:r w:rsidRPr="00AA1205">
              <w:t>Self-Limiting Facility</w:t>
            </w:r>
            <w:r>
              <w:t xml:space="preserve"> were violated</w:t>
            </w:r>
            <w:r w:rsidRPr="00AA1205">
              <w:t xml:space="preserve">. </w:t>
            </w:r>
          </w:p>
          <w:p w14:paraId="76D373C1" w14:textId="77777777" w:rsidR="00FE67EF" w:rsidRDefault="00FE67EF" w:rsidP="001B6FC6">
            <w:pPr>
              <w:pStyle w:val="BodyTextNumbered"/>
              <w:rPr>
                <w:iCs w:val="0"/>
                <w:szCs w:val="24"/>
              </w:rPr>
            </w:pPr>
            <w:r>
              <w:t>(5)</w:t>
            </w:r>
            <w:r>
              <w:tab/>
              <w:t xml:space="preserve">If ERCOT determines that a </w:t>
            </w:r>
            <w:r w:rsidRPr="00B87E38">
              <w:t xml:space="preserve">Self-Limiting Facility </w:t>
            </w:r>
            <w:r>
              <w:t>connected at transmission voltage has</w:t>
            </w:r>
            <w:r w:rsidRPr="00B87E38">
              <w:t xml:space="preserve"> exceed</w:t>
            </w:r>
            <w:r>
              <w:t>ed</w:t>
            </w:r>
            <w:r w:rsidRPr="00B87E38">
              <w:t xml:space="preserve"> </w:t>
            </w:r>
            <w:r>
              <w:t xml:space="preserve">either </w:t>
            </w:r>
            <w:r w:rsidRPr="00B87E38">
              <w:t xml:space="preserve">its MW </w:t>
            </w:r>
            <w:r>
              <w:t>Injection</w:t>
            </w:r>
            <w:r w:rsidRPr="00B87E38">
              <w:t xml:space="preserve"> limit or its MW </w:t>
            </w:r>
            <w:r>
              <w:t>Withdrawal</w:t>
            </w:r>
            <w:r w:rsidRPr="00B87E38">
              <w:t xml:space="preserve"> limit </w:t>
            </w:r>
            <w:r>
              <w:t>established in the Resource Registration data by more than the greater of 5 MW or 3% of the limit, the Self-Limiting Facility shall</w:t>
            </w:r>
            <w:r w:rsidRPr="00B87E38">
              <w:t xml:space="preserve"> </w:t>
            </w:r>
            <w:r>
              <w:t>submit a new</w:t>
            </w:r>
            <w:r w:rsidRPr="00B87E38">
              <w:t xml:space="preserve"> generation int</w:t>
            </w:r>
            <w:r>
              <w:t>er</w:t>
            </w:r>
            <w:r w:rsidRPr="00B87E38">
              <w:t xml:space="preserve">connection </w:t>
            </w:r>
            <w:r>
              <w:t xml:space="preserve">request </w:t>
            </w:r>
            <w:r w:rsidRPr="00B87E38">
              <w:rPr>
                <w:iCs w:val="0"/>
                <w:szCs w:val="24"/>
              </w:rPr>
              <w:t>based on the installed</w:t>
            </w:r>
            <w:r>
              <w:rPr>
                <w:iCs w:val="0"/>
                <w:szCs w:val="24"/>
              </w:rPr>
              <w:t xml:space="preserve"> MW</w:t>
            </w:r>
            <w:r w:rsidRPr="00B87E38">
              <w:rPr>
                <w:iCs w:val="0"/>
                <w:szCs w:val="24"/>
              </w:rPr>
              <w:t xml:space="preserve"> capacity of </w:t>
            </w:r>
            <w:r>
              <w:rPr>
                <w:iCs w:val="0"/>
                <w:szCs w:val="24"/>
              </w:rPr>
              <w:t xml:space="preserve">the </w:t>
            </w:r>
            <w:r w:rsidRPr="00B87E38">
              <w:rPr>
                <w:iCs w:val="0"/>
                <w:szCs w:val="24"/>
              </w:rPr>
              <w:t>individual Resource</w:t>
            </w:r>
            <w:r>
              <w:rPr>
                <w:iCs w:val="0"/>
                <w:szCs w:val="24"/>
              </w:rPr>
              <w:t>(s) and shall deregister as a Self-Limiting Facility at the completion of the generation interconnection process</w:t>
            </w:r>
            <w:r w:rsidRPr="00B87E38">
              <w:rPr>
                <w:iCs w:val="0"/>
                <w:szCs w:val="24"/>
              </w:rPr>
              <w:t>.</w:t>
            </w:r>
            <w:r>
              <w:rPr>
                <w:iCs w:val="0"/>
                <w:szCs w:val="24"/>
              </w:rPr>
              <w:t xml:space="preserve">  </w:t>
            </w:r>
            <w:r>
              <w:t xml:space="preserve">The Self-Limiting Facility shall be subject to the established MW Injection limit and any established MW Withdrawal limit until the generation interconnection process has been completed. </w:t>
            </w:r>
            <w:r>
              <w:rPr>
                <w:iCs w:val="0"/>
                <w:szCs w:val="24"/>
              </w:rPr>
              <w:t xml:space="preserve">  </w:t>
            </w:r>
          </w:p>
          <w:p w14:paraId="290CA083" w14:textId="38A11723" w:rsidR="00FE67EF" w:rsidRDefault="00FE67EF" w:rsidP="001B6FC6">
            <w:pPr>
              <w:pStyle w:val="BodyTextNumbered"/>
            </w:pPr>
            <w:r>
              <w:rPr>
                <w:iCs w:val="0"/>
                <w:szCs w:val="24"/>
              </w:rPr>
              <w:t>(6)</w:t>
            </w:r>
            <w:r>
              <w:rPr>
                <w:iCs w:val="0"/>
                <w:szCs w:val="24"/>
              </w:rPr>
              <w:tab/>
              <w:t>A</w:t>
            </w:r>
            <w:r w:rsidRPr="00440D9F">
              <w:t xml:space="preserve"> </w:t>
            </w:r>
            <w:r w:rsidRPr="00291CA7">
              <w:t>Distribution Service Provider</w:t>
            </w:r>
            <w:r>
              <w:t xml:space="preserve"> (</w:t>
            </w:r>
            <w:r w:rsidRPr="00440D9F">
              <w:t>DSP</w:t>
            </w:r>
            <w:r>
              <w:t>)</w:t>
            </w:r>
            <w:r w:rsidRPr="00440D9F">
              <w:t xml:space="preserve"> </w:t>
            </w:r>
            <w:r>
              <w:t>may</w:t>
            </w:r>
            <w:r w:rsidRPr="00440D9F">
              <w:t xml:space="preserve"> limit injections and withdrawals </w:t>
            </w:r>
            <w:r>
              <w:t xml:space="preserve">from any Generation </w:t>
            </w:r>
            <w:r w:rsidRPr="00440D9F">
              <w:t>Resource</w:t>
            </w:r>
            <w:ins w:id="28" w:author="ERCOT" w:date="2021-05-13T10:04:00Z">
              <w:r w:rsidR="008148EE">
                <w:t>, Settlement Only Generator (SOG),</w:t>
              </w:r>
            </w:ins>
            <w:r w:rsidRPr="00440D9F">
              <w:t xml:space="preserve"> </w:t>
            </w:r>
            <w:r>
              <w:t xml:space="preserve">or ESR based on Resource </w:t>
            </w:r>
            <w:r w:rsidRPr="00440D9F">
              <w:t xml:space="preserve">Registration data and the interconnection agreement between the DSP and the </w:t>
            </w:r>
            <w:r>
              <w:t xml:space="preserve">IE or </w:t>
            </w:r>
            <w:r w:rsidRPr="00440D9F">
              <w:t xml:space="preserve">Resource Entity.  </w:t>
            </w:r>
            <w:r>
              <w:t xml:space="preserve">In that case, the IE or Resource Entity shall submit the attestation required by paragraph (1) above, and shall be considered a Self-Limiting Facility.  </w:t>
            </w:r>
          </w:p>
          <w:p w14:paraId="64767C8E" w14:textId="77777777" w:rsidR="00FE67EF" w:rsidRPr="004240DD" w:rsidRDefault="00FE67EF" w:rsidP="001B6FC6">
            <w:pPr>
              <w:pStyle w:val="BodyTextNumbered"/>
              <w:rPr>
                <w:iCs w:val="0"/>
                <w:szCs w:val="24"/>
              </w:rPr>
            </w:pPr>
            <w:r>
              <w:t>(7)</w:t>
            </w:r>
            <w:r>
              <w:tab/>
            </w:r>
            <w:r w:rsidRPr="002E4035">
              <w:t xml:space="preserve">If ERCOT determines that a Self-Limiting Facility connected at </w:t>
            </w:r>
            <w:r>
              <w:t>distribution</w:t>
            </w:r>
            <w:r w:rsidRPr="002E4035">
              <w:t xml:space="preserve"> voltage has exceeded either its MW Injection limit or its MW Withdrawal limit established in the Resource Registration data, the Self-Limiting Facility </w:t>
            </w:r>
            <w:r>
              <w:t>shall</w:t>
            </w:r>
            <w:r w:rsidRPr="002E4035">
              <w:t xml:space="preserve"> submit a new generation interconnection request based on the installed MW capacity of the individual Resource(s) and </w:t>
            </w:r>
            <w:r>
              <w:t>shall be</w:t>
            </w:r>
            <w:r w:rsidRPr="002E4035">
              <w:t xml:space="preserve"> deregister</w:t>
            </w:r>
            <w:r>
              <w:t>ed</w:t>
            </w:r>
            <w:r w:rsidRPr="002E4035">
              <w:t xml:space="preserve"> as a Self-Limiting Facility at the completion of the generation interconnection process.  The Self-Limiting Facility shall be subject to any MW Injection or MW Withdrawal limit until the generation interconnection process has been completed.</w:t>
            </w:r>
            <w:r>
              <w:t xml:space="preserve">    </w:t>
            </w:r>
            <w:r>
              <w:rPr>
                <w:iCs w:val="0"/>
                <w:szCs w:val="24"/>
              </w:rPr>
              <w:t xml:space="preserve"> </w:t>
            </w:r>
          </w:p>
          <w:p w14:paraId="309551EB" w14:textId="77777777" w:rsidR="00FE67EF" w:rsidRPr="008623F2" w:rsidRDefault="00FE67EF" w:rsidP="001B6FC6">
            <w:pPr>
              <w:pStyle w:val="BodyTextNumbered"/>
              <w:rPr>
                <w:b/>
                <w:i/>
              </w:rPr>
            </w:pPr>
            <w:r>
              <w:rPr>
                <w:szCs w:val="24"/>
              </w:rPr>
              <w:t>(8)</w:t>
            </w:r>
            <w:r>
              <w:rPr>
                <w:szCs w:val="24"/>
              </w:rPr>
              <w:tab/>
              <w:t xml:space="preserve">The interconnecting TDSP, at its sole discretion, may use relaying to ensure a Self-Limiting Facility does not </w:t>
            </w:r>
            <w:r w:rsidRPr="008623F2">
              <w:t>inject</w:t>
            </w:r>
            <w:r>
              <w:rPr>
                <w:szCs w:val="24"/>
              </w:rPr>
              <w:t xml:space="preserve"> or withdraw energy in excess of its MW Injection or MW Withdrawal limits</w:t>
            </w:r>
            <w:r w:rsidRPr="00377BAE">
              <w:rPr>
                <w:szCs w:val="24"/>
              </w:rPr>
              <w:t xml:space="preserve"> </w:t>
            </w:r>
            <w:r>
              <w:rPr>
                <w:szCs w:val="24"/>
              </w:rPr>
              <w:t>in order to protect the TDSP’s limiting element(s).</w:t>
            </w:r>
          </w:p>
        </w:tc>
      </w:tr>
    </w:tbl>
    <w:p w14:paraId="0CB0424A" w14:textId="77777777" w:rsidR="00D32576" w:rsidRDefault="00D32576" w:rsidP="00D32576">
      <w:pPr>
        <w:pStyle w:val="Heading2"/>
        <w:numPr>
          <w:ilvl w:val="0"/>
          <w:numId w:val="0"/>
        </w:numPr>
        <w:spacing w:after="360"/>
      </w:pPr>
      <w:bookmarkStart w:id="29" w:name="_Toc397504910"/>
      <w:bookmarkStart w:id="30" w:name="_Toc402357038"/>
      <w:bookmarkStart w:id="31" w:name="_Toc422486418"/>
      <w:bookmarkStart w:id="32" w:name="_Toc433093270"/>
      <w:bookmarkStart w:id="33" w:name="_Toc433093428"/>
      <w:bookmarkStart w:id="34" w:name="_Toc440874658"/>
      <w:bookmarkStart w:id="35" w:name="_Toc448142213"/>
      <w:bookmarkStart w:id="36" w:name="_Toc448142370"/>
      <w:bookmarkStart w:id="37" w:name="_Toc458770206"/>
      <w:bookmarkStart w:id="38" w:name="_Toc459294174"/>
      <w:bookmarkStart w:id="39" w:name="_Toc463262667"/>
      <w:bookmarkStart w:id="40" w:name="_Toc468286739"/>
      <w:bookmarkStart w:id="41" w:name="_Toc481502785"/>
      <w:bookmarkStart w:id="42" w:name="_Toc496079955"/>
      <w:bookmarkStart w:id="43" w:name="_Toc65151608"/>
      <w:bookmarkStart w:id="44" w:name="_Toc397504952"/>
      <w:bookmarkStart w:id="45" w:name="_Toc402357080"/>
      <w:bookmarkStart w:id="46" w:name="_Toc422486460"/>
      <w:bookmarkStart w:id="47" w:name="_Toc433093312"/>
      <w:bookmarkStart w:id="48" w:name="_Toc433093470"/>
      <w:bookmarkStart w:id="49" w:name="_Toc440874699"/>
      <w:bookmarkStart w:id="50" w:name="_Toc448142254"/>
      <w:bookmarkStart w:id="51" w:name="_Toc448142411"/>
      <w:bookmarkStart w:id="52" w:name="_Toc458770247"/>
      <w:bookmarkStart w:id="53" w:name="_Toc459294215"/>
      <w:bookmarkStart w:id="54" w:name="_Toc463262708"/>
      <w:bookmarkStart w:id="55" w:name="_Toc468286782"/>
      <w:bookmarkStart w:id="56" w:name="_Toc481502828"/>
      <w:bookmarkStart w:id="57" w:name="_Toc496079996"/>
      <w:bookmarkStart w:id="58" w:name="_Toc65151657"/>
      <w:bookmarkStart w:id="59" w:name="_Toc118224650"/>
      <w:bookmarkStart w:id="60" w:name="_Toc118909718"/>
      <w:bookmarkStart w:id="61" w:name="_Toc205190567"/>
      <w:r>
        <w:lastRenderedPageBreak/>
        <w:t>2.2</w:t>
      </w:r>
      <w:r>
        <w:tab/>
        <w:t>ACRONYMS AND ABBREVIATIONS</w:t>
      </w:r>
      <w:bookmarkEnd w:id="59"/>
      <w:bookmarkEnd w:id="60"/>
      <w:bookmarkEnd w:id="61"/>
    </w:p>
    <w:p w14:paraId="0B2131DD" w14:textId="77777777" w:rsidR="00D32576" w:rsidRDefault="00D32576" w:rsidP="00D32576">
      <w:pPr>
        <w:tabs>
          <w:tab w:val="left" w:pos="2160"/>
        </w:tabs>
        <w:rPr>
          <w:szCs w:val="20"/>
        </w:rPr>
      </w:pPr>
      <w:r>
        <w:rPr>
          <w:b/>
        </w:rPr>
        <w:t>PCAP</w:t>
      </w:r>
      <w:r>
        <w:rPr>
          <w:b/>
        </w:rPr>
        <w:tab/>
      </w:r>
      <w:r>
        <w:t>Pre-Contingency Action Plan</w:t>
      </w:r>
    </w:p>
    <w:p w14:paraId="13829699" w14:textId="77777777" w:rsidR="00D32576" w:rsidRDefault="00D32576" w:rsidP="00D32576">
      <w:pPr>
        <w:tabs>
          <w:tab w:val="left" w:pos="2160"/>
        </w:tabs>
      </w:pPr>
      <w:r>
        <w:rPr>
          <w:b/>
        </w:rPr>
        <w:t>PCRR</w:t>
      </w:r>
      <w:r>
        <w:tab/>
        <w:t>Pre-Assigned Congestion Revenue Right</w:t>
      </w:r>
    </w:p>
    <w:p w14:paraId="13D81E9C" w14:textId="77777777" w:rsidR="00D32576" w:rsidRDefault="00D32576" w:rsidP="00D32576">
      <w:pPr>
        <w:tabs>
          <w:tab w:val="left" w:pos="2160"/>
        </w:tabs>
        <w:rPr>
          <w:b/>
        </w:rPr>
      </w:pPr>
      <w:r>
        <w:rPr>
          <w:b/>
        </w:rPr>
        <w:t>PNM</w:t>
      </w:r>
      <w:r>
        <w:tab/>
        <w:t>Peaker Net Margin</w:t>
      </w:r>
    </w:p>
    <w:p w14:paraId="651B14E5" w14:textId="77777777" w:rsidR="00D32576" w:rsidRDefault="00D32576" w:rsidP="00D32576">
      <w:pPr>
        <w:tabs>
          <w:tab w:val="left" w:pos="2160"/>
        </w:tabs>
      </w:pPr>
      <w:r>
        <w:rPr>
          <w:b/>
        </w:rPr>
        <w:t>POLR</w:t>
      </w:r>
      <w:r>
        <w:tab/>
        <w:t>Provider of Last Resort</w:t>
      </w:r>
    </w:p>
    <w:p w14:paraId="6F25E930" w14:textId="77777777" w:rsidR="00D32576" w:rsidRDefault="00D32576" w:rsidP="00D32576">
      <w:pPr>
        <w:tabs>
          <w:tab w:val="left" w:pos="2160"/>
        </w:tabs>
        <w:rPr>
          <w:ins w:id="62" w:author="ERCOT 112221" w:date="2021-11-22T07:53:00Z"/>
        </w:rPr>
      </w:pPr>
      <w:r>
        <w:rPr>
          <w:b/>
        </w:rPr>
        <w:lastRenderedPageBreak/>
        <w:t>POC</w:t>
      </w:r>
      <w:r>
        <w:tab/>
        <w:t>Peaking Operating Cost</w:t>
      </w:r>
    </w:p>
    <w:p w14:paraId="5AFD874E" w14:textId="59F9251C" w:rsidR="00D32576" w:rsidRDefault="00D32576" w:rsidP="00D32576">
      <w:pPr>
        <w:tabs>
          <w:tab w:val="left" w:pos="2160"/>
        </w:tabs>
        <w:rPr>
          <w:b/>
        </w:rPr>
      </w:pPr>
      <w:ins w:id="63" w:author="ERCOT 112221" w:date="2021-11-22T07:53:00Z">
        <w:r w:rsidRPr="00D32576">
          <w:rPr>
            <w:b/>
            <w:bCs/>
          </w:rPr>
          <w:t>POCC</w:t>
        </w:r>
        <w:r>
          <w:tab/>
          <w:t>Poi</w:t>
        </w:r>
      </w:ins>
      <w:ins w:id="64" w:author="ERCOT 112221" w:date="2021-11-22T07:54:00Z">
        <w:r>
          <w:t>nt of Common Coupling</w:t>
        </w:r>
      </w:ins>
      <w:r>
        <w:rPr>
          <w:b/>
        </w:rPr>
        <w:t xml:space="preserve"> </w:t>
      </w:r>
    </w:p>
    <w:p w14:paraId="4B3CADAD" w14:textId="77777777" w:rsidR="00D32576" w:rsidRDefault="00D32576" w:rsidP="00D32576">
      <w:pPr>
        <w:tabs>
          <w:tab w:val="left" w:pos="2160"/>
        </w:tabs>
      </w:pPr>
      <w:r>
        <w:rPr>
          <w:b/>
        </w:rPr>
        <w:t>POI</w:t>
      </w:r>
      <w:r>
        <w:rPr>
          <w:b/>
        </w:rPr>
        <w:tab/>
      </w:r>
      <w:r>
        <w:t>Point of Interconnection</w:t>
      </w:r>
    </w:p>
    <w:p w14:paraId="71DFA6BA" w14:textId="77777777" w:rsidR="00D32576" w:rsidRDefault="00D32576" w:rsidP="00D32576">
      <w:pPr>
        <w:tabs>
          <w:tab w:val="left" w:pos="2160"/>
        </w:tabs>
      </w:pPr>
      <w:r>
        <w:rPr>
          <w:b/>
        </w:rPr>
        <w:t>POIB</w:t>
      </w:r>
      <w:r>
        <w:rPr>
          <w:b/>
        </w:rPr>
        <w:tab/>
      </w:r>
      <w:r>
        <w:t>Point of Interconnection Bus</w:t>
      </w:r>
    </w:p>
    <w:p w14:paraId="2C0C2874" w14:textId="77777777" w:rsidR="00D32576" w:rsidRDefault="00D32576" w:rsidP="00D32576">
      <w:pPr>
        <w:tabs>
          <w:tab w:val="left" w:pos="2160"/>
        </w:tabs>
      </w:pPr>
      <w:r>
        <w:rPr>
          <w:b/>
        </w:rPr>
        <w:t>POS</w:t>
      </w:r>
      <w:r>
        <w:tab/>
        <w:t>Power Operating System</w:t>
      </w:r>
    </w:p>
    <w:p w14:paraId="6978BFC8" w14:textId="77777777" w:rsidR="00D32576" w:rsidRDefault="00D32576" w:rsidP="00D32576">
      <w:pPr>
        <w:tabs>
          <w:tab w:val="left" w:pos="2160"/>
        </w:tabs>
        <w:rPr>
          <w:b/>
        </w:rPr>
      </w:pPr>
      <w:r>
        <w:rPr>
          <w:b/>
        </w:rPr>
        <w:t>PRC</w:t>
      </w:r>
      <w:r>
        <w:rPr>
          <w:b/>
        </w:rPr>
        <w:tab/>
      </w:r>
      <w:r>
        <w:t>Physical Responsive Capability</w:t>
      </w:r>
    </w:p>
    <w:p w14:paraId="58624D19" w14:textId="77777777" w:rsidR="00D32576" w:rsidRDefault="00D32576" w:rsidP="00D32576">
      <w:pPr>
        <w:tabs>
          <w:tab w:val="left" w:pos="2160"/>
        </w:tabs>
      </w:pPr>
      <w:r>
        <w:rPr>
          <w:b/>
        </w:rPr>
        <w:t>PRM</w:t>
      </w:r>
      <w:r>
        <w:rPr>
          <w:b/>
        </w:rPr>
        <w:tab/>
      </w:r>
      <w:r>
        <w:t>Planning Reserve Margin</w:t>
      </w:r>
    </w:p>
    <w:p w14:paraId="4E349212" w14:textId="77777777" w:rsidR="00D32576" w:rsidRDefault="00D32576" w:rsidP="00D32576">
      <w:pPr>
        <w:tabs>
          <w:tab w:val="left" w:pos="2160"/>
        </w:tabs>
      </w:pPr>
      <w:r>
        <w:rPr>
          <w:b/>
        </w:rPr>
        <w:t>PRR</w:t>
      </w:r>
      <w:r>
        <w:tab/>
        <w:t>Protocol Revision Request</w:t>
      </w:r>
    </w:p>
    <w:p w14:paraId="51D49C26" w14:textId="77777777" w:rsidR="00D32576" w:rsidRDefault="00D32576" w:rsidP="00D32576">
      <w:pPr>
        <w:tabs>
          <w:tab w:val="left" w:pos="2160"/>
        </w:tabs>
      </w:pPr>
      <w:r>
        <w:rPr>
          <w:b/>
        </w:rPr>
        <w:t>PRS</w:t>
      </w:r>
      <w:r>
        <w:tab/>
        <w:t>Protocol Revision Subcommittee</w:t>
      </w:r>
    </w:p>
    <w:p w14:paraId="64772EF3" w14:textId="77777777" w:rsidR="00D32576" w:rsidRDefault="00D32576" w:rsidP="00D32576">
      <w:pPr>
        <w:tabs>
          <w:tab w:val="left" w:pos="2160"/>
        </w:tabs>
      </w:pPr>
      <w:r>
        <w:rPr>
          <w:b/>
        </w:rPr>
        <w:t>PSS</w:t>
      </w:r>
      <w:r>
        <w:tab/>
        <w:t>Power System Stabilizer</w:t>
      </w:r>
    </w:p>
    <w:p w14:paraId="4B51159D" w14:textId="77777777" w:rsidR="00D32576" w:rsidRDefault="00D32576" w:rsidP="00D32576">
      <w:pPr>
        <w:tabs>
          <w:tab w:val="left" w:pos="2160"/>
        </w:tabs>
      </w:pPr>
      <w:r>
        <w:rPr>
          <w:b/>
        </w:rPr>
        <w:t>PTB</w:t>
      </w:r>
      <w:r>
        <w:tab/>
        <w:t>Price-to-Beat</w:t>
      </w:r>
    </w:p>
    <w:p w14:paraId="00B7131D" w14:textId="77777777" w:rsidR="00D32576" w:rsidRDefault="00D32576" w:rsidP="00D32576">
      <w:pPr>
        <w:tabs>
          <w:tab w:val="left" w:pos="2160"/>
        </w:tabs>
      </w:pPr>
      <w:r>
        <w:rPr>
          <w:b/>
        </w:rPr>
        <w:t>PTP</w:t>
      </w:r>
      <w:r>
        <w:tab/>
        <w:t xml:space="preserve">Point-to-Point </w:t>
      </w:r>
    </w:p>
    <w:p w14:paraId="0A64E24E" w14:textId="77777777" w:rsidR="00D32576" w:rsidRDefault="00D32576" w:rsidP="00D32576">
      <w:pPr>
        <w:tabs>
          <w:tab w:val="left" w:pos="2160"/>
        </w:tabs>
      </w:pPr>
      <w:r>
        <w:rPr>
          <w:b/>
        </w:rPr>
        <w:t>PUCT</w:t>
      </w:r>
      <w:r>
        <w:tab/>
        <w:t>Public Utility Commission of Texas</w:t>
      </w:r>
    </w:p>
    <w:p w14:paraId="5B4A889A" w14:textId="77777777" w:rsidR="00D32576" w:rsidRDefault="00D32576" w:rsidP="00D32576">
      <w:pPr>
        <w:tabs>
          <w:tab w:val="left" w:pos="2160"/>
        </w:tabs>
      </w:pPr>
      <w:r>
        <w:rPr>
          <w:b/>
        </w:rPr>
        <w:t>PURA</w:t>
      </w:r>
      <w:r>
        <w:tab/>
        <w:t>Public Utility Regulatory Act, Title II, Texas Utility Code</w:t>
      </w:r>
    </w:p>
    <w:p w14:paraId="55675F1D" w14:textId="77777777" w:rsidR="00D32576" w:rsidRDefault="00D32576" w:rsidP="00D32576">
      <w:pPr>
        <w:tabs>
          <w:tab w:val="left" w:pos="2160"/>
        </w:tabs>
      </w:pPr>
      <w:r>
        <w:rPr>
          <w:b/>
        </w:rPr>
        <w:t>PURPA</w:t>
      </w:r>
      <w:r>
        <w:tab/>
        <w:t>Public Utility Regulatory Policy Act</w:t>
      </w:r>
    </w:p>
    <w:p w14:paraId="79B8B18D" w14:textId="77777777" w:rsidR="00D32576" w:rsidRDefault="00D32576" w:rsidP="00D32576">
      <w:pPr>
        <w:tabs>
          <w:tab w:val="left" w:pos="2160"/>
        </w:tabs>
      </w:pPr>
      <w:r>
        <w:rPr>
          <w:b/>
        </w:rPr>
        <w:t>PV</w:t>
      </w:r>
      <w:r>
        <w:rPr>
          <w:b/>
        </w:rPr>
        <w:tab/>
      </w:r>
      <w:r>
        <w:t>PhotoVoltaic</w:t>
      </w:r>
    </w:p>
    <w:p w14:paraId="3D805C25" w14:textId="77777777" w:rsidR="00D32576" w:rsidRDefault="00D32576" w:rsidP="00D32576">
      <w:pPr>
        <w:tabs>
          <w:tab w:val="left" w:pos="2160"/>
        </w:tabs>
      </w:pPr>
      <w:r>
        <w:rPr>
          <w:b/>
        </w:rPr>
        <w:t>PVGR</w:t>
      </w:r>
      <w:r>
        <w:rPr>
          <w:b/>
        </w:rPr>
        <w:tab/>
      </w:r>
      <w:r>
        <w:t>PhotoVoltaic Generation Resource</w:t>
      </w:r>
    </w:p>
    <w:p w14:paraId="005BBCE7" w14:textId="77777777" w:rsidR="00D32576" w:rsidRDefault="00D32576" w:rsidP="00D32576">
      <w:pPr>
        <w:tabs>
          <w:tab w:val="left" w:pos="2160"/>
        </w:tabs>
      </w:pPr>
      <w:r>
        <w:rPr>
          <w:b/>
        </w:rPr>
        <w:t>PVGRPP</w:t>
      </w:r>
      <w:r>
        <w:rPr>
          <w:b/>
        </w:rPr>
        <w:tab/>
      </w:r>
      <w:r>
        <w:t>PhotoVoltaic Generation Resource Production Potential</w:t>
      </w:r>
    </w:p>
    <w:p w14:paraId="5A6AAC01" w14:textId="77777777" w:rsidR="00D32576" w:rsidRDefault="00D32576" w:rsidP="00D32576">
      <w:pPr>
        <w:tabs>
          <w:tab w:val="left" w:pos="2160"/>
        </w:tabs>
        <w:rPr>
          <w:b/>
        </w:rPr>
      </w:pPr>
      <w:r>
        <w:rPr>
          <w:b/>
        </w:rPr>
        <w:t>PWG</w:t>
      </w:r>
      <w:r>
        <w:tab/>
        <w:t>Profiling Working Group</w:t>
      </w:r>
    </w:p>
    <w:p w14:paraId="18DEC6B8" w14:textId="77777777" w:rsidR="008E103B" w:rsidRDefault="008E103B" w:rsidP="008E103B">
      <w:pPr>
        <w:pStyle w:val="H3"/>
        <w:spacing w:before="480"/>
      </w:pPr>
      <w:r>
        <w:t>6.3.2</w:t>
      </w:r>
      <w:r>
        <w:tab/>
        <w:t>Activities for Real-Time Operations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357A4195" w14:textId="77777777" w:rsidR="008E103B" w:rsidRDefault="008E103B" w:rsidP="008E103B">
      <w:pPr>
        <w:pStyle w:val="BodyTextNumbered"/>
      </w:pPr>
      <w:r>
        <w:t>(1)</w:t>
      </w:r>
      <w:r>
        <w:tab/>
        <w:t>Activities for Real-Time operations begin at the end of the Adjustment Period and conclude at the close of the Operating Hour.</w:t>
      </w:r>
    </w:p>
    <w:p w14:paraId="2E32C892" w14:textId="77777777" w:rsidR="008E103B" w:rsidRPr="000149E5" w:rsidRDefault="008E103B" w:rsidP="008E103B">
      <w:pPr>
        <w:pStyle w:val="BodyTextNumbered"/>
        <w:rPr>
          <w:iCs w:val="0"/>
        </w:rPr>
      </w:pPr>
      <w:r w:rsidRPr="000149E5">
        <w:t>(2)</w:t>
      </w:r>
      <w:r w:rsidRPr="000149E5">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8E103B" w14:paraId="0E5DBF3C" w14:textId="77777777" w:rsidTr="001B6FC6">
        <w:trPr>
          <w:cantSplit/>
          <w:trHeight w:val="440"/>
          <w:tblHeader/>
        </w:trPr>
        <w:tc>
          <w:tcPr>
            <w:tcW w:w="2276" w:type="dxa"/>
          </w:tcPr>
          <w:p w14:paraId="6D4561E7" w14:textId="77777777" w:rsidR="008E103B" w:rsidRPr="00EB4BCC" w:rsidRDefault="008E103B" w:rsidP="001B6FC6">
            <w:pPr>
              <w:pStyle w:val="TableBody"/>
              <w:rPr>
                <w:b/>
              </w:rPr>
            </w:pPr>
            <w:r w:rsidRPr="00EB4BCC">
              <w:rPr>
                <w:b/>
              </w:rPr>
              <w:t>Operating Period</w:t>
            </w:r>
          </w:p>
        </w:tc>
        <w:tc>
          <w:tcPr>
            <w:tcW w:w="3477" w:type="dxa"/>
          </w:tcPr>
          <w:p w14:paraId="19C9C518" w14:textId="77777777" w:rsidR="008E103B" w:rsidRPr="00EB4BCC" w:rsidRDefault="008E103B" w:rsidP="001B6FC6">
            <w:pPr>
              <w:pStyle w:val="TableBody"/>
              <w:rPr>
                <w:b/>
                <w:bCs/>
              </w:rPr>
            </w:pPr>
            <w:r w:rsidRPr="00EB4BCC">
              <w:rPr>
                <w:b/>
                <w:bCs/>
              </w:rPr>
              <w:t>QSE Activities</w:t>
            </w:r>
          </w:p>
        </w:tc>
        <w:tc>
          <w:tcPr>
            <w:tcW w:w="3823" w:type="dxa"/>
          </w:tcPr>
          <w:p w14:paraId="6C9AEC07" w14:textId="77777777" w:rsidR="008E103B" w:rsidRPr="00EB4BCC" w:rsidRDefault="008E103B" w:rsidP="001B6FC6">
            <w:pPr>
              <w:pStyle w:val="TableBody"/>
              <w:rPr>
                <w:b/>
                <w:bCs/>
              </w:rPr>
            </w:pPr>
            <w:r w:rsidRPr="00EB4BCC">
              <w:rPr>
                <w:b/>
                <w:bCs/>
              </w:rPr>
              <w:t>ERCOT Activities</w:t>
            </w:r>
          </w:p>
        </w:tc>
      </w:tr>
      <w:tr w:rsidR="008E103B" w14:paraId="0E96C67A" w14:textId="77777777" w:rsidTr="001B6FC6">
        <w:trPr>
          <w:cantSplit/>
          <w:trHeight w:val="576"/>
        </w:trPr>
        <w:tc>
          <w:tcPr>
            <w:tcW w:w="2276" w:type="dxa"/>
          </w:tcPr>
          <w:p w14:paraId="3D7E097C" w14:textId="77777777" w:rsidR="008E103B" w:rsidRDefault="008E103B" w:rsidP="001B6FC6">
            <w:pPr>
              <w:pStyle w:val="TableBody"/>
            </w:pPr>
            <w:r>
              <w:t xml:space="preserve">During the first hour of the Operating Period </w:t>
            </w:r>
          </w:p>
        </w:tc>
        <w:tc>
          <w:tcPr>
            <w:tcW w:w="3477" w:type="dxa"/>
          </w:tcPr>
          <w:p w14:paraId="273EA5BA" w14:textId="77777777" w:rsidR="008E103B" w:rsidRDefault="008E103B" w:rsidP="001B6FC6">
            <w:pPr>
              <w:pStyle w:val="TableBody"/>
            </w:pPr>
          </w:p>
        </w:tc>
        <w:tc>
          <w:tcPr>
            <w:tcW w:w="3823" w:type="dxa"/>
          </w:tcPr>
          <w:p w14:paraId="29689595" w14:textId="77777777" w:rsidR="008E103B" w:rsidRDefault="008E103B" w:rsidP="001B6FC6">
            <w:pPr>
              <w:pStyle w:val="TableBody"/>
              <w:spacing w:after="0"/>
            </w:pPr>
            <w:r>
              <w:t>Execute the Hour-Ahead Sequence, including HRUC, beginning with the second hour of the Operating Period</w:t>
            </w:r>
          </w:p>
          <w:p w14:paraId="2C3F33C5" w14:textId="77777777" w:rsidR="008E103B" w:rsidRPr="00B326CC" w:rsidRDefault="008E103B" w:rsidP="001B6FC6">
            <w:pPr>
              <w:rPr>
                <w:iCs/>
                <w:sz w:val="20"/>
              </w:rPr>
            </w:pPr>
          </w:p>
          <w:p w14:paraId="0FB1E0B7" w14:textId="77777777" w:rsidR="008E103B" w:rsidRPr="00B326CC" w:rsidRDefault="008E103B" w:rsidP="001B6FC6">
            <w:pPr>
              <w:rPr>
                <w:iCs/>
                <w:sz w:val="20"/>
              </w:rPr>
            </w:pPr>
            <w:r w:rsidRPr="00B326CC">
              <w:rPr>
                <w:iCs/>
                <w:sz w:val="20"/>
              </w:rPr>
              <w:t>Review the list of Off-</w:t>
            </w:r>
            <w:r>
              <w:rPr>
                <w:iCs/>
                <w:sz w:val="20"/>
              </w:rPr>
              <w:t>L</w:t>
            </w:r>
            <w:r w:rsidRPr="00B326CC">
              <w:rPr>
                <w:iCs/>
                <w:sz w:val="20"/>
              </w:rPr>
              <w:t>ine Available Resources with a start-up time of one hour or less</w:t>
            </w:r>
          </w:p>
          <w:p w14:paraId="36067F48" w14:textId="77777777" w:rsidR="008E103B" w:rsidRPr="00B326CC" w:rsidRDefault="008E103B" w:rsidP="001B6FC6">
            <w:pPr>
              <w:rPr>
                <w:iCs/>
                <w:sz w:val="20"/>
              </w:rPr>
            </w:pPr>
          </w:p>
          <w:p w14:paraId="324DCCD7" w14:textId="77777777" w:rsidR="008E103B" w:rsidRDefault="008E103B" w:rsidP="001B6FC6">
            <w:pPr>
              <w:pStyle w:val="TableBody"/>
              <w:spacing w:after="0"/>
            </w:pPr>
            <w:r>
              <w:t>Review and communicate HRUC commitments and Direct Current Tie (DC Tie) Schedule curtailments</w:t>
            </w:r>
          </w:p>
          <w:p w14:paraId="6DB82C38" w14:textId="77777777" w:rsidR="008E103B" w:rsidRDefault="008E103B" w:rsidP="001B6FC6">
            <w:pPr>
              <w:pStyle w:val="TableBody"/>
              <w:spacing w:after="0"/>
            </w:pPr>
          </w:p>
          <w:p w14:paraId="4D85518F" w14:textId="77777777" w:rsidR="008E103B" w:rsidRDefault="008E103B" w:rsidP="001B6FC6">
            <w:pPr>
              <w:pStyle w:val="TableBody"/>
              <w:spacing w:after="0"/>
            </w:pPr>
            <w:r>
              <w:t>Snapshot the Scheduled Power Consumption for Controllable Load Resources</w:t>
            </w:r>
          </w:p>
        </w:tc>
      </w:tr>
      <w:tr w:rsidR="008E103B" w14:paraId="7F8AC1E6" w14:textId="77777777" w:rsidTr="001B6FC6">
        <w:trPr>
          <w:cantSplit/>
          <w:trHeight w:val="576"/>
        </w:trPr>
        <w:tc>
          <w:tcPr>
            <w:tcW w:w="2276" w:type="dxa"/>
          </w:tcPr>
          <w:p w14:paraId="4948DC89" w14:textId="77777777" w:rsidR="008E103B" w:rsidRDefault="008E103B" w:rsidP="001B6FC6">
            <w:pPr>
              <w:pStyle w:val="TableBody"/>
            </w:pPr>
            <w:r>
              <w:lastRenderedPageBreak/>
              <w:t>Before the start of each SCED run</w:t>
            </w:r>
          </w:p>
        </w:tc>
        <w:tc>
          <w:tcPr>
            <w:tcW w:w="3477" w:type="dxa"/>
          </w:tcPr>
          <w:p w14:paraId="0B413FAD" w14:textId="77777777" w:rsidR="008E103B" w:rsidRDefault="008E103B" w:rsidP="001B6FC6">
            <w:pPr>
              <w:pStyle w:val="TableBody"/>
            </w:pPr>
            <w:r>
              <w:t>Update Output Schedules for DSRs</w:t>
            </w:r>
          </w:p>
          <w:p w14:paraId="61348366" w14:textId="77777777" w:rsidR="008E103B" w:rsidRPr="00EB4BCC" w:rsidRDefault="008E103B" w:rsidP="001B6FC6">
            <w:pPr>
              <w:pStyle w:val="TableBody"/>
              <w:rPr>
                <w:bCs/>
              </w:rPr>
            </w:pPr>
          </w:p>
        </w:tc>
        <w:tc>
          <w:tcPr>
            <w:tcW w:w="3823" w:type="dxa"/>
          </w:tcPr>
          <w:p w14:paraId="36A1B8B2" w14:textId="77777777" w:rsidR="008E103B" w:rsidRDefault="008E103B" w:rsidP="001B6FC6">
            <w:pPr>
              <w:pStyle w:val="TableBody"/>
              <w:spacing w:after="0"/>
            </w:pPr>
            <w:r>
              <w:t>Validate Output Schedules for DSRs</w:t>
            </w:r>
          </w:p>
          <w:p w14:paraId="753759EE" w14:textId="77777777" w:rsidR="008E103B" w:rsidRDefault="008E103B" w:rsidP="001B6FC6">
            <w:pPr>
              <w:pStyle w:val="TableBody"/>
              <w:spacing w:after="0"/>
            </w:pPr>
          </w:p>
          <w:p w14:paraId="6781F46C" w14:textId="77777777" w:rsidR="008E103B" w:rsidRPr="008310E3" w:rsidRDefault="008E103B" w:rsidP="001B6FC6">
            <w:pPr>
              <w:pStyle w:val="TableBody"/>
              <w:spacing w:after="0"/>
            </w:pPr>
            <w:r>
              <w:t>Execute Real-Time Sequence</w:t>
            </w:r>
          </w:p>
        </w:tc>
      </w:tr>
      <w:tr w:rsidR="008E103B" w14:paraId="32B820CB" w14:textId="77777777" w:rsidTr="001B6FC6">
        <w:trPr>
          <w:cantSplit/>
          <w:trHeight w:val="395"/>
        </w:trPr>
        <w:tc>
          <w:tcPr>
            <w:tcW w:w="2276" w:type="dxa"/>
          </w:tcPr>
          <w:p w14:paraId="093D9FA0" w14:textId="77777777" w:rsidR="008E103B" w:rsidRDefault="008E103B" w:rsidP="001B6FC6">
            <w:pPr>
              <w:pStyle w:val="TableBody"/>
            </w:pPr>
            <w:r>
              <w:t>SCED run</w:t>
            </w:r>
          </w:p>
        </w:tc>
        <w:tc>
          <w:tcPr>
            <w:tcW w:w="3477" w:type="dxa"/>
          </w:tcPr>
          <w:p w14:paraId="1C217566" w14:textId="77777777" w:rsidR="008E103B" w:rsidRDefault="008E103B" w:rsidP="001B6FC6">
            <w:pPr>
              <w:pStyle w:val="TableBody"/>
            </w:pPr>
          </w:p>
        </w:tc>
        <w:tc>
          <w:tcPr>
            <w:tcW w:w="3823" w:type="dxa"/>
          </w:tcPr>
          <w:p w14:paraId="4AA18D57" w14:textId="77777777" w:rsidR="008E103B" w:rsidRDefault="008E103B" w:rsidP="001B6FC6">
            <w:pPr>
              <w:pStyle w:val="TableBody"/>
            </w:pPr>
            <w:r>
              <w:t xml:space="preserve">Execute SCED </w:t>
            </w:r>
            <w:r w:rsidRPr="00193B05">
              <w:t>and pricing run to determine impact of reliability deployments on energy prices</w:t>
            </w:r>
          </w:p>
        </w:tc>
      </w:tr>
      <w:tr w:rsidR="008E103B" w14:paraId="793325BC" w14:textId="77777777" w:rsidTr="001B6FC6">
        <w:trPr>
          <w:trHeight w:val="576"/>
        </w:trPr>
        <w:tc>
          <w:tcPr>
            <w:tcW w:w="2276" w:type="dxa"/>
          </w:tcPr>
          <w:p w14:paraId="5CCECB95" w14:textId="77777777" w:rsidR="008E103B" w:rsidRDefault="008E103B" w:rsidP="001B6FC6">
            <w:pPr>
              <w:pStyle w:val="TableBody"/>
            </w:pPr>
            <w:r>
              <w:t>During the Operating Hour</w:t>
            </w:r>
          </w:p>
        </w:tc>
        <w:tc>
          <w:tcPr>
            <w:tcW w:w="3477" w:type="dxa"/>
          </w:tcPr>
          <w:p w14:paraId="04650A0B" w14:textId="77777777" w:rsidR="008E103B" w:rsidRDefault="008E103B" w:rsidP="001B6FC6">
            <w:pPr>
              <w:pStyle w:val="TableBody"/>
              <w:spacing w:after="0"/>
            </w:pPr>
            <w:r>
              <w:t>Telemeter the Ancillary Service Resource Responsibility for each Resource</w:t>
            </w:r>
          </w:p>
          <w:p w14:paraId="333F0597" w14:textId="77777777" w:rsidR="008E103B" w:rsidRDefault="008E103B" w:rsidP="001B6FC6">
            <w:pPr>
              <w:pStyle w:val="TableBody"/>
              <w:spacing w:after="0"/>
            </w:pPr>
          </w:p>
          <w:p w14:paraId="13C6312C" w14:textId="77777777" w:rsidR="008E103B" w:rsidRDefault="008E103B" w:rsidP="001B6FC6">
            <w:pPr>
              <w:pStyle w:val="TableBody"/>
              <w:spacing w:after="0"/>
            </w:pPr>
            <w:r>
              <w:t>Acknowledge receipt of Dispatch Instructions</w:t>
            </w:r>
          </w:p>
          <w:p w14:paraId="35592B1E" w14:textId="77777777" w:rsidR="008E103B" w:rsidRDefault="008E103B" w:rsidP="001B6FC6">
            <w:pPr>
              <w:pStyle w:val="TableBody"/>
              <w:spacing w:after="0"/>
            </w:pPr>
          </w:p>
          <w:p w14:paraId="38D7F856" w14:textId="77777777" w:rsidR="008E103B" w:rsidRDefault="008E103B" w:rsidP="001B6FC6">
            <w:pPr>
              <w:pStyle w:val="TableBody"/>
              <w:spacing w:after="0"/>
            </w:pPr>
            <w:r>
              <w:t>Comply with Dispatch Instruction</w:t>
            </w:r>
          </w:p>
          <w:p w14:paraId="505EDE4C" w14:textId="77777777" w:rsidR="008E103B" w:rsidRDefault="008E103B" w:rsidP="001B6FC6">
            <w:pPr>
              <w:pStyle w:val="TableBody"/>
              <w:spacing w:after="0"/>
            </w:pPr>
            <w:r>
              <w:t xml:space="preserve"> </w:t>
            </w:r>
          </w:p>
          <w:p w14:paraId="6282E864" w14:textId="77777777" w:rsidR="008E103B" w:rsidRDefault="008E103B" w:rsidP="001B6FC6">
            <w:pPr>
              <w:pStyle w:val="TableBody"/>
              <w:spacing w:after="0"/>
            </w:pPr>
            <w:r>
              <w:t>Review Resource Status to assure current state of the Resources is properly telemetered</w:t>
            </w:r>
          </w:p>
          <w:p w14:paraId="531A3BEA" w14:textId="77777777" w:rsidR="008E103B" w:rsidRDefault="008E103B" w:rsidP="001B6FC6">
            <w:pPr>
              <w:pStyle w:val="TableBody"/>
              <w:spacing w:after="0"/>
            </w:pPr>
          </w:p>
          <w:p w14:paraId="307955F4" w14:textId="77777777" w:rsidR="008E103B" w:rsidRDefault="008E103B" w:rsidP="001B6FC6">
            <w:pPr>
              <w:pStyle w:val="TableBody"/>
              <w:spacing w:after="0"/>
            </w:pPr>
            <w:r>
              <w:t xml:space="preserve">Update COP with actual Resource Status and limits and Ancillary Service Schedules </w:t>
            </w:r>
          </w:p>
          <w:p w14:paraId="39E3323B" w14:textId="77777777" w:rsidR="008E103B" w:rsidRDefault="008E103B" w:rsidP="001B6FC6">
            <w:pPr>
              <w:pStyle w:val="TableBody"/>
              <w:spacing w:after="0"/>
            </w:pPr>
          </w:p>
          <w:p w14:paraId="5C0ACAF0" w14:textId="77777777" w:rsidR="008E103B" w:rsidRDefault="008E103B" w:rsidP="001B6FC6">
            <w:pPr>
              <w:pStyle w:val="TableBody"/>
              <w:spacing w:after="0"/>
            </w:pPr>
            <w:r>
              <w:t xml:space="preserve">Communicate Resource Forced Outages to ERCOT </w:t>
            </w:r>
          </w:p>
          <w:p w14:paraId="25183A4C" w14:textId="77777777" w:rsidR="008E103B" w:rsidRDefault="008E103B" w:rsidP="001B6FC6">
            <w:pPr>
              <w:pStyle w:val="TableBody"/>
              <w:spacing w:after="0"/>
            </w:pPr>
          </w:p>
          <w:p w14:paraId="2D8138AC" w14:textId="77777777" w:rsidR="008E103B" w:rsidRDefault="008E103B" w:rsidP="001B6FC6">
            <w:pPr>
              <w:pStyle w:val="TableBody"/>
              <w:spacing w:after="0"/>
            </w:pPr>
            <w: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5167E7C3" w14:textId="77777777" w:rsidR="008E103B" w:rsidRDefault="008E103B" w:rsidP="001B6FC6">
            <w:pPr>
              <w:pStyle w:val="TableBody"/>
              <w:spacing w:after="240"/>
            </w:pPr>
            <w: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Pr>
                <w:iCs w:val="0"/>
              </w:rPr>
              <w:t xml:space="preserve">as described in Section 6.5.7.3.1, Determination of Real-Time On-Line Reliability Deployment Price Adder, </w:t>
            </w:r>
            <w:r>
              <w:t>the</w:t>
            </w:r>
            <w:r w:rsidRPr="00193B05">
              <w:t xml:space="preserve"> </w:t>
            </w:r>
            <w:r>
              <w:t>total Reliability Unit Commitment (</w:t>
            </w:r>
            <w:r w:rsidRPr="00193B05">
              <w:t>RUC</w:t>
            </w:r>
            <w:r>
              <w:t>)</w:t>
            </w:r>
            <w:r w:rsidRPr="00193B05">
              <w:t xml:space="preserve">/Reliability Must-Run (RMR) </w:t>
            </w:r>
            <w:r>
              <w:t>MW</w:t>
            </w:r>
            <w:r w:rsidRPr="00193B05">
              <w:t xml:space="preserve"> </w:t>
            </w:r>
            <w:r>
              <w:t>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1A331668" w14:textId="77777777" w:rsidR="008E103B" w:rsidRDefault="008E103B" w:rsidP="001B6FC6">
            <w:pPr>
              <w:pStyle w:val="TableBody"/>
              <w:spacing w:before="240" w:after="0"/>
            </w:pPr>
            <w:r>
              <w:t>Monitor Resource Status and identify discrepancies between COP and telemetered Resource Status</w:t>
            </w:r>
          </w:p>
          <w:p w14:paraId="34EF6335" w14:textId="77777777" w:rsidR="008E103B" w:rsidRDefault="008E103B" w:rsidP="001B6FC6">
            <w:pPr>
              <w:pStyle w:val="TableBody"/>
              <w:spacing w:after="0"/>
            </w:pPr>
          </w:p>
          <w:p w14:paraId="5EBDB069" w14:textId="77777777" w:rsidR="008E103B" w:rsidRDefault="008E103B" w:rsidP="001B6FC6">
            <w:pPr>
              <w:pStyle w:val="TableBody"/>
              <w:spacing w:after="0"/>
            </w:pPr>
            <w:r>
              <w:t>Restart Real-Time Sequence on major change of Resource or Transmission Element Status</w:t>
            </w:r>
          </w:p>
          <w:p w14:paraId="2E2582EA" w14:textId="77777777" w:rsidR="008E103B" w:rsidRDefault="008E103B" w:rsidP="001B6FC6">
            <w:pPr>
              <w:pStyle w:val="TableBody"/>
              <w:spacing w:after="0"/>
            </w:pPr>
          </w:p>
          <w:p w14:paraId="701C0B85" w14:textId="77777777" w:rsidR="008E103B" w:rsidRDefault="008E103B" w:rsidP="001B6FC6">
            <w:pPr>
              <w:pStyle w:val="TableBody"/>
              <w:spacing w:after="0"/>
              <w:rPr>
                <w:b/>
              </w:rPr>
            </w:pPr>
            <w:r>
              <w:t>Monitor ERCOT total system capacity providing Ancillary Services</w:t>
            </w:r>
            <w:r w:rsidRPr="00EB4BCC">
              <w:rPr>
                <w:b/>
              </w:rPr>
              <w:t xml:space="preserve"> </w:t>
            </w:r>
          </w:p>
          <w:p w14:paraId="7EF2D636" w14:textId="77777777" w:rsidR="008E103B" w:rsidRDefault="008E103B" w:rsidP="001B6FC6">
            <w:pPr>
              <w:pStyle w:val="TableBody"/>
              <w:spacing w:after="0"/>
            </w:pPr>
          </w:p>
          <w:p w14:paraId="4510E135" w14:textId="77777777" w:rsidR="008E103B" w:rsidRDefault="008E103B" w:rsidP="001B6FC6">
            <w:pPr>
              <w:pStyle w:val="TableBody"/>
              <w:spacing w:after="0"/>
            </w:pPr>
            <w:r>
              <w:t>Validate COP information</w:t>
            </w:r>
          </w:p>
          <w:p w14:paraId="339C9761" w14:textId="77777777" w:rsidR="008E103B" w:rsidRDefault="008E103B" w:rsidP="001B6FC6">
            <w:pPr>
              <w:pStyle w:val="TableBody"/>
              <w:spacing w:after="0"/>
            </w:pPr>
          </w:p>
          <w:p w14:paraId="19683803" w14:textId="77777777" w:rsidR="008E103B" w:rsidRDefault="008E103B" w:rsidP="001B6FC6">
            <w:pPr>
              <w:pStyle w:val="TableBody"/>
              <w:spacing w:after="0"/>
            </w:pPr>
            <w:r>
              <w:t>Monitor ERCOT control performance</w:t>
            </w:r>
          </w:p>
          <w:p w14:paraId="4E39816A" w14:textId="77777777" w:rsidR="008E103B" w:rsidRDefault="008E103B" w:rsidP="001B6FC6">
            <w:pPr>
              <w:pStyle w:val="TableBody"/>
              <w:spacing w:after="0"/>
            </w:pPr>
          </w:p>
          <w:p w14:paraId="0F268D70" w14:textId="77777777" w:rsidR="008E103B" w:rsidRDefault="008E103B" w:rsidP="001B6FC6">
            <w:pPr>
              <w:pStyle w:val="TableBody"/>
              <w:spacing w:after="240"/>
            </w:pPr>
            <w:r>
              <w:t xml:space="preserve">Distribute by ICCP, and post on the ERCOT website, System Lambda and the LMPs for </w:t>
            </w:r>
            <w:r>
              <w:lastRenderedPageBreak/>
              <w:t xml:space="preserve">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Pr>
                <w:iCs w:val="0"/>
              </w:rPr>
              <w:t xml:space="preserve">as described in Section 6.5.7.3.1 </w:t>
            </w:r>
            <w: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550CB191" w14:textId="77777777" w:rsidR="008E103B" w:rsidRDefault="008E103B" w:rsidP="001B6FC6">
            <w:pPr>
              <w:pStyle w:val="TableBody"/>
              <w:spacing w:before="240" w:after="0"/>
            </w:pPr>
            <w:r>
              <w:t>Post LMPs for each Electrical Bus on the ERCOT website.  These prices shall be posted immediately subsequent to deployment of Base Points from each binding SCED with the time stamp the prices are effective</w:t>
            </w:r>
          </w:p>
          <w:p w14:paraId="6304E423" w14:textId="77777777" w:rsidR="008E103B" w:rsidRDefault="008E103B" w:rsidP="001B6FC6">
            <w:pPr>
              <w:pStyle w:val="TableBody"/>
              <w:spacing w:after="0"/>
            </w:pPr>
          </w:p>
          <w:p w14:paraId="4DB0F219" w14:textId="77777777" w:rsidR="008E103B" w:rsidRDefault="008E103B" w:rsidP="001B6FC6">
            <w:pPr>
              <w:pStyle w:val="TableBody"/>
              <w:spacing w:before="240" w:after="240"/>
            </w:pPr>
            <w:r>
              <w:t>Post on the ERCOT website the projected non-binding LMPs created by each SCED process for each Resource Node, the projected total Real-Time reserve amount for On-Line reserves and Off-Line reserves, the projected</w:t>
            </w:r>
            <w:r>
              <w:rPr>
                <w:iCs w:val="0"/>
              </w:rPr>
              <w:t xml:space="preserve"> Real-Time </w:t>
            </w:r>
            <w:r>
              <w:t>On-Line Reserve Price</w:t>
            </w:r>
            <w:r>
              <w:rPr>
                <w:iCs w:val="0"/>
              </w:rPr>
              <w:t xml:space="preserve"> Adders and Real-Time </w:t>
            </w:r>
            <w:r>
              <w:t>Off-Line Reserve Price</w:t>
            </w:r>
            <w:r>
              <w:rPr>
                <w:iCs w:val="0"/>
              </w:rPr>
              <w:t xml:space="preserve"> Adders, and for the projected non-binding pricing runs as described in Section 6.5.7.3.1 the total RUC/RMR MW relaxed, total Load Resource MW deployed that is added to Demand,</w:t>
            </w:r>
            <w:r>
              <w:t xml:space="preserve"> total emergency DC Tie MW that is added to or subtracted from the Demand, total BLT MW that is added to or subtracted from the Demand,</w:t>
            </w:r>
            <w:r>
              <w:rPr>
                <w:iCs w:val="0"/>
              </w:rPr>
              <w:t xml:space="preserve"> total ERS MW deployed that are deployed that is added to the Demand, total LASL, total HASL, Real-Time On-Line Reliability Deployment Price Adder and</w:t>
            </w:r>
            <w:r>
              <w:t xml:space="preserve"> the projected Hub LMPs and Load Zone LMPs.  These projected prices shall be posted at a frequency of every five minutes from SCED </w:t>
            </w:r>
            <w:r>
              <w:lastRenderedPageBreak/>
              <w:t xml:space="preserve">for at least 15 minutes in the future with the time stamp of the SCED process that produced the projections </w:t>
            </w:r>
          </w:p>
          <w:p w14:paraId="18448BB1" w14:textId="77777777" w:rsidR="008E103B" w:rsidRDefault="008E103B" w:rsidP="001B6FC6">
            <w:pPr>
              <w:pStyle w:val="TableBody"/>
              <w:spacing w:before="240" w:after="0"/>
            </w:pPr>
            <w: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18AFBA47" w14:textId="77777777" w:rsidR="008E103B" w:rsidRDefault="008E103B" w:rsidP="001B6FC6">
            <w:pPr>
              <w:pStyle w:val="TableBody"/>
              <w:spacing w:after="0"/>
            </w:pPr>
          </w:p>
          <w:p w14:paraId="2889F961" w14:textId="77777777" w:rsidR="008E103B" w:rsidRDefault="008E103B" w:rsidP="001B6FC6">
            <w:pPr>
              <w:pStyle w:val="TableBody"/>
              <w:spacing w:after="0"/>
            </w:pPr>
            <w:r>
              <w:t xml:space="preserve">Post each hour on the ERCOT website binding SCED Shadow Prices and active binding transmission constraints by Transmission Element name (contingency /overloaded element pairs) </w:t>
            </w:r>
          </w:p>
          <w:p w14:paraId="5030D1EF" w14:textId="77777777" w:rsidR="008E103B" w:rsidRDefault="008E103B" w:rsidP="001B6FC6">
            <w:pPr>
              <w:pStyle w:val="TableBody"/>
              <w:spacing w:after="0"/>
            </w:pPr>
          </w:p>
          <w:p w14:paraId="7BF2938A" w14:textId="77777777" w:rsidR="008E103B" w:rsidRDefault="008E103B" w:rsidP="001B6FC6">
            <w:pPr>
              <w:pStyle w:val="TableBody"/>
              <w:spacing w:after="0"/>
            </w:pPr>
            <w:r>
              <w:t xml:space="preserve">Post the Settlement Point Prices for each Settlement Point immediately following the end of each Settlement Interval  </w:t>
            </w:r>
          </w:p>
          <w:p w14:paraId="24130D8B" w14:textId="77777777" w:rsidR="008E103B" w:rsidRDefault="008E103B" w:rsidP="001B6FC6">
            <w:pPr>
              <w:pStyle w:val="TableBody"/>
              <w:spacing w:after="0"/>
            </w:pPr>
          </w:p>
          <w:p w14:paraId="09FB6371" w14:textId="77777777" w:rsidR="008E103B" w:rsidRPr="00CE4C14" w:rsidRDefault="008E103B" w:rsidP="001B6FC6">
            <w:pPr>
              <w:pStyle w:val="TableBody"/>
              <w:tabs>
                <w:tab w:val="left" w:pos="1350"/>
              </w:tabs>
              <w:spacing w:before="240" w:after="0"/>
            </w:pPr>
            <w:r w:rsidRPr="00CE4C14">
              <w:t xml:space="preserve">Post the </w:t>
            </w:r>
            <w:r w:rsidRPr="00193B05">
              <w:t>Real-Time On-Line Reliability Deployment Price,</w:t>
            </w:r>
            <w:r>
              <w:t xml:space="preserve"> </w:t>
            </w:r>
            <w:r w:rsidRPr="00CE4C14">
              <w:t xml:space="preserve">Real-Time Reserve Price for On-Line Reserves and  the Real-Time Reserve Price for Off-Line Reserves immediately following the end of each Settlement Interval  </w:t>
            </w:r>
          </w:p>
          <w:p w14:paraId="0C22A6A4" w14:textId="77777777" w:rsidR="008E103B" w:rsidRDefault="008E103B" w:rsidP="001B6FC6">
            <w:pPr>
              <w:pStyle w:val="TableBody"/>
              <w:tabs>
                <w:tab w:val="left" w:pos="1350"/>
              </w:tabs>
              <w:spacing w:after="0"/>
            </w:pPr>
          </w:p>
          <w:p w14:paraId="285FAB16" w14:textId="77777777" w:rsidR="008E103B" w:rsidRDefault="008E103B" w:rsidP="001B6FC6">
            <w:pPr>
              <w:pStyle w:val="TableBody"/>
              <w:spacing w:after="0"/>
            </w:pPr>
            <w:r>
              <w:t>Post parameters as required by Section 6.4.9, Ancillary Services Capacity During the Adjustment Period and in Real-Time, on the ERCOT website</w:t>
            </w:r>
          </w:p>
        </w:tc>
      </w:tr>
    </w:tbl>
    <w:p w14:paraId="3A3B86B9" w14:textId="77777777" w:rsidR="008E103B" w:rsidRDefault="008E103B" w:rsidP="008E103B">
      <w:pPr>
        <w:pStyle w:val="BodyTextNumbered"/>
        <w:spacing w:after="0"/>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801C19" w14:paraId="01450B83" w14:textId="77777777" w:rsidTr="00801C19">
        <w:trPr>
          <w:trHeight w:val="206"/>
        </w:trPr>
        <w:tc>
          <w:tcPr>
            <w:tcW w:w="9816" w:type="dxa"/>
            <w:shd w:val="pct12" w:color="auto" w:fill="auto"/>
          </w:tcPr>
          <w:p w14:paraId="39852EE2" w14:textId="77777777" w:rsidR="00801C19" w:rsidRDefault="00801C19" w:rsidP="00D830A3">
            <w:pPr>
              <w:pStyle w:val="Instructions"/>
              <w:spacing w:before="120"/>
            </w:pPr>
            <w:r>
              <w:t>[NPRR829, NPRR904, NPRR917, NPRR995, NPRR1000, NPRR1006, NPRR1010:  Replace applicable portions of paragraph (2) above with the following upon system implementation for NPRR829, NPRR904, NPRR917, NPRR995, NPRR1000, or NPRR1006; or upon system implementation of the Real-Time Co-Optimization (RTC) project for NPRR1010:]</w:t>
            </w:r>
          </w:p>
          <w:p w14:paraId="45647416" w14:textId="77777777" w:rsidR="00801C19" w:rsidRPr="003161DC" w:rsidRDefault="00801C19" w:rsidP="00D830A3">
            <w:pPr>
              <w:spacing w:after="240"/>
              <w:ind w:left="720" w:hanging="720"/>
              <w:rPr>
                <w:iCs/>
              </w:rPr>
            </w:pPr>
            <w:r w:rsidRPr="003161DC">
              <w:rPr>
                <w:iCs/>
              </w:rPr>
              <w:t>(2)</w:t>
            </w:r>
            <w:r w:rsidRPr="003161DC">
              <w:rPr>
                <w:iCs/>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801C19" w:rsidRPr="003161DC" w14:paraId="1DB303B6" w14:textId="77777777" w:rsidTr="00D830A3">
              <w:trPr>
                <w:cantSplit/>
                <w:trHeight w:val="440"/>
                <w:tblHeader/>
              </w:trPr>
              <w:tc>
                <w:tcPr>
                  <w:tcW w:w="2276" w:type="dxa"/>
                </w:tcPr>
                <w:p w14:paraId="39C63D9E" w14:textId="77777777" w:rsidR="00801C19" w:rsidRPr="003161DC" w:rsidRDefault="00801C19" w:rsidP="00D830A3">
                  <w:pPr>
                    <w:spacing w:after="60"/>
                    <w:rPr>
                      <w:b/>
                      <w:iCs/>
                      <w:sz w:val="20"/>
                    </w:rPr>
                  </w:pPr>
                  <w:r w:rsidRPr="003161DC">
                    <w:rPr>
                      <w:b/>
                      <w:iCs/>
                      <w:sz w:val="20"/>
                    </w:rPr>
                    <w:lastRenderedPageBreak/>
                    <w:t>Operating Period</w:t>
                  </w:r>
                </w:p>
              </w:tc>
              <w:tc>
                <w:tcPr>
                  <w:tcW w:w="3477" w:type="dxa"/>
                </w:tcPr>
                <w:p w14:paraId="0536B723" w14:textId="77777777" w:rsidR="00801C19" w:rsidRPr="003161DC" w:rsidRDefault="00801C19" w:rsidP="00D830A3">
                  <w:pPr>
                    <w:spacing w:after="60"/>
                    <w:rPr>
                      <w:b/>
                      <w:bCs/>
                      <w:iCs/>
                      <w:sz w:val="20"/>
                    </w:rPr>
                  </w:pPr>
                  <w:r w:rsidRPr="003161DC">
                    <w:rPr>
                      <w:b/>
                      <w:bCs/>
                      <w:iCs/>
                      <w:sz w:val="20"/>
                    </w:rPr>
                    <w:t>QSE Activities</w:t>
                  </w:r>
                </w:p>
              </w:tc>
              <w:tc>
                <w:tcPr>
                  <w:tcW w:w="3823" w:type="dxa"/>
                </w:tcPr>
                <w:p w14:paraId="1F1C59F0" w14:textId="77777777" w:rsidR="00801C19" w:rsidRPr="003161DC" w:rsidRDefault="00801C19" w:rsidP="00D830A3">
                  <w:pPr>
                    <w:spacing w:after="60"/>
                    <w:rPr>
                      <w:b/>
                      <w:bCs/>
                      <w:iCs/>
                      <w:sz w:val="20"/>
                    </w:rPr>
                  </w:pPr>
                  <w:r w:rsidRPr="003161DC">
                    <w:rPr>
                      <w:b/>
                      <w:bCs/>
                      <w:iCs/>
                      <w:sz w:val="20"/>
                    </w:rPr>
                    <w:t>ERCOT Activities</w:t>
                  </w:r>
                </w:p>
              </w:tc>
            </w:tr>
            <w:tr w:rsidR="00801C19" w:rsidRPr="003161DC" w14:paraId="5696B88F" w14:textId="77777777" w:rsidTr="00D830A3">
              <w:trPr>
                <w:cantSplit/>
                <w:trHeight w:val="576"/>
              </w:trPr>
              <w:tc>
                <w:tcPr>
                  <w:tcW w:w="2276" w:type="dxa"/>
                </w:tcPr>
                <w:p w14:paraId="77A22771" w14:textId="77777777" w:rsidR="00801C19" w:rsidRPr="003161DC" w:rsidRDefault="00801C19" w:rsidP="00D830A3">
                  <w:pPr>
                    <w:spacing w:after="60"/>
                    <w:rPr>
                      <w:iCs/>
                      <w:sz w:val="20"/>
                    </w:rPr>
                  </w:pPr>
                  <w:r w:rsidRPr="003161DC">
                    <w:rPr>
                      <w:iCs/>
                      <w:sz w:val="20"/>
                    </w:rPr>
                    <w:t xml:space="preserve">During the first hour of the Operating Period </w:t>
                  </w:r>
                </w:p>
              </w:tc>
              <w:tc>
                <w:tcPr>
                  <w:tcW w:w="3477" w:type="dxa"/>
                </w:tcPr>
                <w:p w14:paraId="22D02173" w14:textId="77777777" w:rsidR="00801C19" w:rsidRPr="003161DC" w:rsidRDefault="00801C19" w:rsidP="00D830A3">
                  <w:pPr>
                    <w:spacing w:after="60"/>
                    <w:rPr>
                      <w:iCs/>
                      <w:sz w:val="20"/>
                    </w:rPr>
                  </w:pPr>
                </w:p>
              </w:tc>
              <w:tc>
                <w:tcPr>
                  <w:tcW w:w="3823" w:type="dxa"/>
                </w:tcPr>
                <w:p w14:paraId="259FF4F2" w14:textId="77777777" w:rsidR="00801C19" w:rsidRPr="003161DC" w:rsidRDefault="00801C19" w:rsidP="00D830A3">
                  <w:pPr>
                    <w:rPr>
                      <w:iCs/>
                      <w:sz w:val="20"/>
                    </w:rPr>
                  </w:pPr>
                  <w:r w:rsidRPr="003161DC">
                    <w:rPr>
                      <w:iCs/>
                      <w:sz w:val="20"/>
                    </w:rPr>
                    <w:t>Execute the Hour-Ahead Sequence, including HRUC, beginning with the second hour of the Operating Period</w:t>
                  </w:r>
                </w:p>
                <w:p w14:paraId="0484BC4A" w14:textId="77777777" w:rsidR="00801C19" w:rsidRPr="003161DC" w:rsidRDefault="00801C19" w:rsidP="00D830A3">
                  <w:pPr>
                    <w:rPr>
                      <w:iCs/>
                      <w:sz w:val="20"/>
                    </w:rPr>
                  </w:pPr>
                </w:p>
                <w:p w14:paraId="73380439" w14:textId="77777777" w:rsidR="00801C19" w:rsidRPr="003161DC" w:rsidRDefault="00801C19" w:rsidP="00D830A3">
                  <w:pPr>
                    <w:rPr>
                      <w:iCs/>
                      <w:sz w:val="20"/>
                    </w:rPr>
                  </w:pPr>
                  <w:r w:rsidRPr="003161DC">
                    <w:rPr>
                      <w:iCs/>
                      <w:sz w:val="20"/>
                    </w:rPr>
                    <w:t>Review the list of Off-Line Available Resources with a start-up time of one hour or less</w:t>
                  </w:r>
                </w:p>
                <w:p w14:paraId="4706F864" w14:textId="77777777" w:rsidR="00801C19" w:rsidRPr="003161DC" w:rsidRDefault="00801C19" w:rsidP="00D830A3">
                  <w:pPr>
                    <w:rPr>
                      <w:iCs/>
                      <w:sz w:val="20"/>
                    </w:rPr>
                  </w:pPr>
                </w:p>
                <w:p w14:paraId="7173ED91" w14:textId="77777777" w:rsidR="00801C19" w:rsidRPr="003161DC" w:rsidRDefault="00801C19" w:rsidP="00D830A3">
                  <w:pPr>
                    <w:rPr>
                      <w:iCs/>
                      <w:sz w:val="20"/>
                    </w:rPr>
                  </w:pPr>
                  <w:r w:rsidRPr="003161DC">
                    <w:rPr>
                      <w:iCs/>
                      <w:sz w:val="20"/>
                    </w:rPr>
                    <w:t>Review and communicate HRUC commitments and Direct Current Tie (DC Tie) Schedule curtailments</w:t>
                  </w:r>
                </w:p>
                <w:p w14:paraId="076DBA55" w14:textId="77777777" w:rsidR="00801C19" w:rsidRPr="003161DC" w:rsidRDefault="00801C19" w:rsidP="00D830A3">
                  <w:pPr>
                    <w:rPr>
                      <w:iCs/>
                      <w:sz w:val="20"/>
                    </w:rPr>
                  </w:pPr>
                </w:p>
                <w:p w14:paraId="1791FCAA" w14:textId="77777777" w:rsidR="00801C19" w:rsidRPr="003161DC" w:rsidRDefault="00801C19" w:rsidP="00D830A3">
                  <w:pPr>
                    <w:rPr>
                      <w:iCs/>
                      <w:sz w:val="20"/>
                    </w:rPr>
                  </w:pPr>
                  <w:r w:rsidRPr="003161DC">
                    <w:rPr>
                      <w:iCs/>
                      <w:sz w:val="20"/>
                    </w:rPr>
                    <w:t>Snapshot the Scheduled Power Consumption for Controllable Load Resources</w:t>
                  </w:r>
                </w:p>
              </w:tc>
            </w:tr>
            <w:tr w:rsidR="00801C19" w:rsidRPr="003161DC" w14:paraId="1FC11A5D" w14:textId="77777777" w:rsidTr="00D830A3">
              <w:trPr>
                <w:cantSplit/>
                <w:trHeight w:val="395"/>
              </w:trPr>
              <w:tc>
                <w:tcPr>
                  <w:tcW w:w="2276" w:type="dxa"/>
                </w:tcPr>
                <w:p w14:paraId="6F3325A1" w14:textId="77777777" w:rsidR="00801C19" w:rsidRPr="003161DC" w:rsidRDefault="00801C19" w:rsidP="00D830A3">
                  <w:pPr>
                    <w:spacing w:after="60"/>
                    <w:rPr>
                      <w:iCs/>
                      <w:sz w:val="20"/>
                    </w:rPr>
                  </w:pPr>
                  <w:r w:rsidRPr="003161DC">
                    <w:rPr>
                      <w:iCs/>
                      <w:sz w:val="20"/>
                    </w:rPr>
                    <w:t>SCED run</w:t>
                  </w:r>
                </w:p>
              </w:tc>
              <w:tc>
                <w:tcPr>
                  <w:tcW w:w="3477" w:type="dxa"/>
                </w:tcPr>
                <w:p w14:paraId="18378FF8" w14:textId="77777777" w:rsidR="00801C19" w:rsidRPr="003161DC" w:rsidRDefault="00801C19" w:rsidP="00D830A3">
                  <w:pPr>
                    <w:spacing w:after="60"/>
                    <w:rPr>
                      <w:iCs/>
                      <w:sz w:val="20"/>
                    </w:rPr>
                  </w:pPr>
                </w:p>
              </w:tc>
              <w:tc>
                <w:tcPr>
                  <w:tcW w:w="3823" w:type="dxa"/>
                </w:tcPr>
                <w:p w14:paraId="269AE7F3" w14:textId="77777777" w:rsidR="00801C19" w:rsidRPr="003161DC" w:rsidRDefault="00801C19" w:rsidP="00D830A3">
                  <w:pPr>
                    <w:spacing w:after="60"/>
                    <w:rPr>
                      <w:iCs/>
                      <w:sz w:val="20"/>
                    </w:rPr>
                  </w:pPr>
                  <w:r w:rsidRPr="003161DC">
                    <w:rPr>
                      <w:iCs/>
                      <w:sz w:val="20"/>
                    </w:rPr>
                    <w:t>Execute SCED and pricing run to determine impact of reliability deployments on energy</w:t>
                  </w:r>
                  <w:r>
                    <w:rPr>
                      <w:iCs/>
                      <w:sz w:val="20"/>
                    </w:rPr>
                    <w:t xml:space="preserve"> and Ancillary Service</w:t>
                  </w:r>
                  <w:r w:rsidRPr="003161DC">
                    <w:rPr>
                      <w:iCs/>
                      <w:sz w:val="20"/>
                    </w:rPr>
                    <w:t xml:space="preserve"> prices</w:t>
                  </w:r>
                </w:p>
              </w:tc>
            </w:tr>
            <w:tr w:rsidR="00801C19" w:rsidRPr="003161DC" w14:paraId="5715E7BE" w14:textId="77777777" w:rsidTr="00D830A3">
              <w:trPr>
                <w:trHeight w:val="576"/>
              </w:trPr>
              <w:tc>
                <w:tcPr>
                  <w:tcW w:w="2276" w:type="dxa"/>
                </w:tcPr>
                <w:p w14:paraId="4E1D2765" w14:textId="77777777" w:rsidR="00801C19" w:rsidRPr="003161DC" w:rsidRDefault="00801C19" w:rsidP="00D830A3">
                  <w:pPr>
                    <w:spacing w:after="60"/>
                    <w:rPr>
                      <w:iCs/>
                      <w:sz w:val="20"/>
                    </w:rPr>
                  </w:pPr>
                  <w:r w:rsidRPr="003161DC">
                    <w:rPr>
                      <w:iCs/>
                      <w:sz w:val="20"/>
                    </w:rPr>
                    <w:t>During the Operating Hour</w:t>
                  </w:r>
                </w:p>
              </w:tc>
              <w:tc>
                <w:tcPr>
                  <w:tcW w:w="3477" w:type="dxa"/>
                </w:tcPr>
                <w:p w14:paraId="4F7D1DB7" w14:textId="77777777" w:rsidR="00801C19" w:rsidRPr="003161DC" w:rsidRDefault="00801C19" w:rsidP="00D830A3">
                  <w:pPr>
                    <w:rPr>
                      <w:iCs/>
                      <w:sz w:val="20"/>
                    </w:rPr>
                  </w:pPr>
                  <w:r w:rsidRPr="003161DC">
                    <w:rPr>
                      <w:iCs/>
                      <w:sz w:val="20"/>
                    </w:rPr>
                    <w:t>Acknowledge receipt of Dispatch Instructions</w:t>
                  </w:r>
                </w:p>
                <w:p w14:paraId="0DE9CF06" w14:textId="77777777" w:rsidR="00801C19" w:rsidRPr="003161DC" w:rsidRDefault="00801C19" w:rsidP="00D830A3">
                  <w:pPr>
                    <w:rPr>
                      <w:iCs/>
                      <w:sz w:val="20"/>
                    </w:rPr>
                  </w:pPr>
                </w:p>
                <w:p w14:paraId="5DB7CEFA" w14:textId="77777777" w:rsidR="00801C19" w:rsidRPr="003161DC" w:rsidRDefault="00801C19" w:rsidP="00D830A3">
                  <w:pPr>
                    <w:rPr>
                      <w:iCs/>
                      <w:sz w:val="20"/>
                    </w:rPr>
                  </w:pPr>
                  <w:r w:rsidRPr="003161DC">
                    <w:rPr>
                      <w:iCs/>
                      <w:sz w:val="20"/>
                    </w:rPr>
                    <w:t>Comply with Dispatch Instruction</w:t>
                  </w:r>
                </w:p>
                <w:p w14:paraId="6F8C36B1" w14:textId="77777777" w:rsidR="00801C19" w:rsidRPr="003161DC" w:rsidRDefault="00801C19" w:rsidP="00D830A3">
                  <w:pPr>
                    <w:rPr>
                      <w:iCs/>
                      <w:sz w:val="20"/>
                    </w:rPr>
                  </w:pPr>
                  <w:r w:rsidRPr="003161DC">
                    <w:rPr>
                      <w:iCs/>
                      <w:sz w:val="20"/>
                    </w:rPr>
                    <w:t xml:space="preserve"> </w:t>
                  </w:r>
                </w:p>
                <w:p w14:paraId="711B1763" w14:textId="77777777" w:rsidR="00801C19" w:rsidRPr="003161DC" w:rsidRDefault="00801C19" w:rsidP="00D830A3">
                  <w:pPr>
                    <w:rPr>
                      <w:iCs/>
                      <w:sz w:val="20"/>
                    </w:rPr>
                  </w:pPr>
                  <w:r w:rsidRPr="003161DC">
                    <w:rPr>
                      <w:iCs/>
                      <w:sz w:val="20"/>
                    </w:rPr>
                    <w:t>Review Resource Status to assure current state of the Resources is properly telemetered</w:t>
                  </w:r>
                </w:p>
                <w:p w14:paraId="375D312B" w14:textId="77777777" w:rsidR="00801C19" w:rsidRPr="003161DC" w:rsidRDefault="00801C19" w:rsidP="00D830A3">
                  <w:pPr>
                    <w:rPr>
                      <w:iCs/>
                      <w:sz w:val="20"/>
                    </w:rPr>
                  </w:pPr>
                </w:p>
                <w:p w14:paraId="0D34105F" w14:textId="77777777" w:rsidR="00801C19" w:rsidRPr="003161DC" w:rsidRDefault="00801C19" w:rsidP="00D830A3">
                  <w:pPr>
                    <w:rPr>
                      <w:iCs/>
                      <w:sz w:val="20"/>
                    </w:rPr>
                  </w:pPr>
                  <w:r w:rsidRPr="003161DC">
                    <w:rPr>
                      <w:iCs/>
                      <w:sz w:val="20"/>
                    </w:rPr>
                    <w:t>Update COP</w:t>
                  </w:r>
                  <w:r>
                    <w:rPr>
                      <w:iCs/>
                      <w:sz w:val="20"/>
                    </w:rPr>
                    <w:t xml:space="preserve"> and telemetry</w:t>
                  </w:r>
                  <w:r w:rsidRPr="003161DC">
                    <w:rPr>
                      <w:iCs/>
                      <w:sz w:val="20"/>
                    </w:rPr>
                    <w:t xml:space="preserve"> with actual Resource Status and limits and Ancillary Service </w:t>
                  </w:r>
                  <w:r>
                    <w:rPr>
                      <w:iCs/>
                      <w:sz w:val="20"/>
                    </w:rPr>
                    <w:t>capabilities</w:t>
                  </w:r>
                </w:p>
                <w:p w14:paraId="2164C682" w14:textId="77777777" w:rsidR="00801C19" w:rsidRPr="003161DC" w:rsidRDefault="00801C19" w:rsidP="00D830A3">
                  <w:pPr>
                    <w:rPr>
                      <w:iCs/>
                      <w:sz w:val="20"/>
                    </w:rPr>
                  </w:pPr>
                </w:p>
                <w:p w14:paraId="32203355" w14:textId="77777777" w:rsidR="00801C19" w:rsidRDefault="00801C19" w:rsidP="00D830A3">
                  <w:pPr>
                    <w:rPr>
                      <w:iCs/>
                      <w:sz w:val="20"/>
                    </w:rPr>
                  </w:pPr>
                  <w:r>
                    <w:rPr>
                      <w:iCs/>
                      <w:sz w:val="20"/>
                    </w:rPr>
                    <w:t>Submit and update Ancillary Service Offers</w:t>
                  </w:r>
                </w:p>
                <w:p w14:paraId="185E1002" w14:textId="77777777" w:rsidR="00801C19" w:rsidRDefault="00801C19" w:rsidP="00D830A3">
                  <w:pPr>
                    <w:rPr>
                      <w:iCs/>
                      <w:sz w:val="20"/>
                    </w:rPr>
                  </w:pPr>
                </w:p>
                <w:p w14:paraId="6B98E52E" w14:textId="77777777" w:rsidR="00801C19" w:rsidRPr="003161DC" w:rsidRDefault="00801C19" w:rsidP="00D830A3">
                  <w:pPr>
                    <w:rPr>
                      <w:iCs/>
                      <w:sz w:val="20"/>
                    </w:rPr>
                  </w:pPr>
                  <w:r w:rsidRPr="003161DC">
                    <w:rPr>
                      <w:iCs/>
                      <w:sz w:val="20"/>
                    </w:rPr>
                    <w:t xml:space="preserve">Communicate Resource Forced Outages to ERCOT </w:t>
                  </w:r>
                </w:p>
                <w:p w14:paraId="639D0859" w14:textId="77777777" w:rsidR="00801C19" w:rsidRPr="003161DC" w:rsidRDefault="00801C19" w:rsidP="00D830A3">
                  <w:pPr>
                    <w:rPr>
                      <w:iCs/>
                      <w:sz w:val="20"/>
                    </w:rPr>
                  </w:pPr>
                </w:p>
                <w:p w14:paraId="1A563B3D" w14:textId="77777777" w:rsidR="00801C19" w:rsidRPr="003161DC" w:rsidRDefault="00801C19" w:rsidP="00D830A3">
                  <w:pPr>
                    <w:rPr>
                      <w:iCs/>
                      <w:sz w:val="20"/>
                    </w:rPr>
                  </w:pPr>
                </w:p>
              </w:tc>
              <w:tc>
                <w:tcPr>
                  <w:tcW w:w="3823" w:type="dxa"/>
                </w:tcPr>
                <w:p w14:paraId="792B6521" w14:textId="77777777" w:rsidR="00801C19" w:rsidRPr="003161DC" w:rsidRDefault="00801C19" w:rsidP="00D830A3">
                  <w:pPr>
                    <w:tabs>
                      <w:tab w:val="left" w:pos="2521"/>
                    </w:tabs>
                    <w:spacing w:after="240"/>
                    <w:rPr>
                      <w:iCs/>
                      <w:sz w:val="20"/>
                    </w:rPr>
                  </w:pPr>
                  <w:r w:rsidRPr="003161DC">
                    <w:rPr>
                      <w:iCs/>
                      <w:sz w:val="20"/>
                    </w:rPr>
                    <w:t>Communicate all binding Base Points,</w:t>
                  </w:r>
                  <w:r>
                    <w:rPr>
                      <w:iCs/>
                      <w:sz w:val="20"/>
                    </w:rPr>
                    <w:t xml:space="preserve"> Updated Desired Set Points (UDSPs), Ancillary Service awards, </w:t>
                  </w:r>
                  <w:r w:rsidRPr="003161DC">
                    <w:rPr>
                      <w:iCs/>
                      <w:sz w:val="20"/>
                    </w:rPr>
                    <w:t>Dispatch Instructions, LMPs for energy</w:t>
                  </w:r>
                  <w:r>
                    <w:rPr>
                      <w:iCs/>
                      <w:sz w:val="20"/>
                    </w:rPr>
                    <w:t>,</w:t>
                  </w:r>
                  <w:r w:rsidRPr="003161DC">
                    <w:rPr>
                      <w:iCs/>
                      <w:sz w:val="20"/>
                    </w:rPr>
                    <w:t xml:space="preserve"> </w:t>
                  </w:r>
                  <w:r>
                    <w:rPr>
                      <w:iCs/>
                      <w:sz w:val="20"/>
                    </w:rPr>
                    <w:t xml:space="preserve">Real-Time MCPCs for </w:t>
                  </w:r>
                  <w:r w:rsidRPr="003161DC">
                    <w:rPr>
                      <w:iCs/>
                      <w:sz w:val="20"/>
                    </w:rPr>
                    <w:t xml:space="preserve">Ancillary Services, and for the pricing run </w:t>
                  </w:r>
                  <w:r w:rsidRPr="003161DC">
                    <w:rPr>
                      <w:sz w:val="20"/>
                    </w:rPr>
                    <w:t>as described in Section 6.5.7.3.1, Determination of Real-Time Reliability Deployment Price Adder</w:t>
                  </w:r>
                  <w:r>
                    <w:rPr>
                      <w:sz w:val="20"/>
                    </w:rPr>
                    <w:t>s</w:t>
                  </w:r>
                  <w:r w:rsidRPr="003161DC">
                    <w:rPr>
                      <w:sz w:val="20"/>
                    </w:rPr>
                    <w:t xml:space="preserve">, </w:t>
                  </w:r>
                  <w:r w:rsidRPr="003161DC">
                    <w:rPr>
                      <w:iCs/>
                      <w:sz w:val="20"/>
                    </w:rPr>
                    <w:t>the total Reliability Unit Commitment (</w:t>
                  </w:r>
                  <w:r w:rsidRPr="002A4EAB">
                    <w:rPr>
                      <w:iCs/>
                      <w:sz w:val="20"/>
                    </w:rPr>
                    <w:t>RUC)/Reliability Must-Run (RMR) MW relaxed, total Load Resource MW deployed that is added to the Demand</w:t>
                  </w:r>
                  <w:r w:rsidRPr="002A4EAB">
                    <w:rPr>
                      <w:sz w:val="20"/>
                    </w:rPr>
                    <w:t>, total Transmission and/or Distribution Service Provider (TDSP) standard offer Load management MW deployed that is added to the Demand,</w:t>
                  </w:r>
                  <w:r w:rsidRPr="002A4EAB">
                    <w:rPr>
                      <w:iCs/>
                      <w:sz w:val="20"/>
                    </w:rPr>
                    <w:t xml:space="preserve"> total Emergency Response Service (ERS)</w:t>
                  </w:r>
                  <w:r w:rsidRPr="003161DC">
                    <w:rPr>
                      <w:iCs/>
                      <w:sz w:val="20"/>
                    </w:rPr>
                    <w:t xml:space="preserve"> MW deployed that is added to the Demand, total ERCOT-directed DC Tie MW that is added to or subtracted from the Demand, total Block Load Transfer (BLT) MW that is added to or subtracted from the Demand Real-Time Reliability Deployment Price Adder</w:t>
                  </w:r>
                  <w:r>
                    <w:rPr>
                      <w:iCs/>
                      <w:sz w:val="20"/>
                    </w:rPr>
                    <w:t xml:space="preserve"> for Energy, and Real-Time Reliability Deployment Price Adders for Ancillary Service</w:t>
                  </w:r>
                  <w:r w:rsidRPr="003161DC">
                    <w:rPr>
                      <w:iCs/>
                      <w:sz w:val="20"/>
                    </w:rPr>
                    <w:t xml:space="preserve"> using Inter-Control Center Communications Protocol (ICCP) or Verbal Dispatch Instructions (VDIs)</w:t>
                  </w:r>
                  <w:r>
                    <w:rPr>
                      <w:iCs/>
                      <w:sz w:val="20"/>
                    </w:rPr>
                    <w:t>.  In communicating Ancillary Service awards, the awards shall be broken out by Ancillary Service sub-type, where applicable</w:t>
                  </w:r>
                </w:p>
                <w:p w14:paraId="10D39841" w14:textId="77777777" w:rsidR="00801C19" w:rsidRPr="003161DC" w:rsidRDefault="00801C19" w:rsidP="00D830A3">
                  <w:pPr>
                    <w:spacing w:before="240"/>
                    <w:rPr>
                      <w:iCs/>
                      <w:sz w:val="20"/>
                    </w:rPr>
                  </w:pPr>
                  <w:r w:rsidRPr="003161DC">
                    <w:rPr>
                      <w:iCs/>
                      <w:sz w:val="20"/>
                    </w:rPr>
                    <w:t>Monitor Resource Status and identify discrepancies between COP and telemetered Resource Status</w:t>
                  </w:r>
                </w:p>
                <w:p w14:paraId="2084B36E" w14:textId="77777777" w:rsidR="00801C19" w:rsidRPr="003161DC" w:rsidRDefault="00801C19" w:rsidP="00D830A3">
                  <w:pPr>
                    <w:rPr>
                      <w:iCs/>
                      <w:sz w:val="20"/>
                    </w:rPr>
                  </w:pPr>
                </w:p>
                <w:p w14:paraId="1DE4572F" w14:textId="77777777" w:rsidR="00801C19" w:rsidRPr="003161DC" w:rsidRDefault="00801C19" w:rsidP="00D830A3">
                  <w:pPr>
                    <w:rPr>
                      <w:iCs/>
                      <w:sz w:val="20"/>
                    </w:rPr>
                  </w:pPr>
                  <w:r w:rsidRPr="003161DC">
                    <w:rPr>
                      <w:iCs/>
                      <w:sz w:val="20"/>
                    </w:rPr>
                    <w:lastRenderedPageBreak/>
                    <w:t>Restart Real-Time Sequence on major change of Resource or Transmission Element Status</w:t>
                  </w:r>
                </w:p>
                <w:p w14:paraId="5BF15FD8" w14:textId="77777777" w:rsidR="00801C19" w:rsidRPr="003161DC" w:rsidRDefault="00801C19" w:rsidP="00D830A3">
                  <w:pPr>
                    <w:rPr>
                      <w:iCs/>
                      <w:sz w:val="20"/>
                    </w:rPr>
                  </w:pPr>
                </w:p>
                <w:p w14:paraId="55F6BD08" w14:textId="77777777" w:rsidR="00801C19" w:rsidRPr="003161DC" w:rsidRDefault="00801C19" w:rsidP="00D830A3">
                  <w:pPr>
                    <w:rPr>
                      <w:b/>
                      <w:iCs/>
                      <w:sz w:val="20"/>
                    </w:rPr>
                  </w:pPr>
                  <w:r w:rsidRPr="003161DC">
                    <w:rPr>
                      <w:iCs/>
                      <w:sz w:val="20"/>
                    </w:rPr>
                    <w:t>Monitor ERCOT total system capacity providing Ancillary Services</w:t>
                  </w:r>
                  <w:r w:rsidRPr="003161DC">
                    <w:rPr>
                      <w:b/>
                      <w:iCs/>
                      <w:sz w:val="20"/>
                    </w:rPr>
                    <w:t xml:space="preserve"> </w:t>
                  </w:r>
                </w:p>
                <w:p w14:paraId="75BEB465" w14:textId="77777777" w:rsidR="00801C19" w:rsidRPr="003161DC" w:rsidRDefault="00801C19" w:rsidP="00D830A3">
                  <w:pPr>
                    <w:rPr>
                      <w:iCs/>
                      <w:sz w:val="20"/>
                    </w:rPr>
                  </w:pPr>
                </w:p>
                <w:p w14:paraId="301B7463" w14:textId="77777777" w:rsidR="00801C19" w:rsidRPr="003161DC" w:rsidRDefault="00801C19" w:rsidP="00D830A3">
                  <w:pPr>
                    <w:rPr>
                      <w:iCs/>
                      <w:sz w:val="20"/>
                    </w:rPr>
                  </w:pPr>
                  <w:r w:rsidRPr="003161DC">
                    <w:rPr>
                      <w:iCs/>
                      <w:sz w:val="20"/>
                    </w:rPr>
                    <w:t>Validate COP information</w:t>
                  </w:r>
                </w:p>
                <w:p w14:paraId="284CD0CF" w14:textId="77777777" w:rsidR="00801C19" w:rsidRPr="003161DC" w:rsidRDefault="00801C19" w:rsidP="00D830A3">
                  <w:pPr>
                    <w:rPr>
                      <w:iCs/>
                      <w:sz w:val="20"/>
                    </w:rPr>
                  </w:pPr>
                </w:p>
                <w:p w14:paraId="25F35CAF" w14:textId="77777777" w:rsidR="00801C19" w:rsidRPr="003161DC" w:rsidRDefault="00801C19" w:rsidP="00D830A3">
                  <w:pPr>
                    <w:rPr>
                      <w:iCs/>
                      <w:sz w:val="20"/>
                    </w:rPr>
                  </w:pPr>
                  <w:r w:rsidRPr="003161DC">
                    <w:rPr>
                      <w:iCs/>
                      <w:sz w:val="20"/>
                    </w:rPr>
                    <w:t>Monitor ERCOT control performance</w:t>
                  </w:r>
                </w:p>
                <w:p w14:paraId="043763FE" w14:textId="77777777" w:rsidR="00801C19" w:rsidRPr="003161DC" w:rsidRDefault="00801C19" w:rsidP="00D830A3">
                  <w:pPr>
                    <w:rPr>
                      <w:iCs/>
                      <w:sz w:val="20"/>
                    </w:rPr>
                  </w:pPr>
                </w:p>
                <w:p w14:paraId="5C03C683" w14:textId="77777777" w:rsidR="00801C19" w:rsidRDefault="00801C19" w:rsidP="00D830A3">
                  <w:pPr>
                    <w:spacing w:after="240"/>
                    <w:rPr>
                      <w:iCs/>
                      <w:sz w:val="20"/>
                    </w:rPr>
                  </w:pPr>
                  <w:r w:rsidRPr="003161DC">
                    <w:rPr>
                      <w:iCs/>
                      <w:sz w:val="20"/>
                    </w:rPr>
                    <w:t xml:space="preserve">Distribute by ICCP, and post on the </w:t>
                  </w:r>
                  <w:r>
                    <w:rPr>
                      <w:iCs/>
                      <w:sz w:val="20"/>
                    </w:rPr>
                    <w:t>ERCOT website</w:t>
                  </w:r>
                  <w:r w:rsidRPr="003161DC">
                    <w:rPr>
                      <w:iCs/>
                      <w:sz w:val="20"/>
                    </w:rPr>
                    <w:t xml:space="preserve">, System Lambda and the LMPs for each Resource Node, Load Zone and Hub, </w:t>
                  </w:r>
                  <w:r>
                    <w:rPr>
                      <w:iCs/>
                      <w:sz w:val="20"/>
                    </w:rPr>
                    <w:t xml:space="preserve">and Real-Time MCPCs for each Ancillary Service, </w:t>
                  </w:r>
                  <w:r w:rsidRPr="003161DC">
                    <w:rPr>
                      <w:iCs/>
                      <w:sz w:val="20"/>
                    </w:rPr>
                    <w:t xml:space="preserve">and for the pricing run </w:t>
                  </w:r>
                  <w:r w:rsidRPr="003161DC">
                    <w:rPr>
                      <w:sz w:val="20"/>
                    </w:rPr>
                    <w:t xml:space="preserve">as described in Section 6.5.7.3.1 </w:t>
                  </w:r>
                  <w:r w:rsidRPr="003161DC">
                    <w:rPr>
                      <w:iCs/>
                      <w:sz w:val="20"/>
                    </w:rPr>
                    <w:t>the total RUC/RMR MW relaxed, total Load Resource MW deploye</w:t>
                  </w:r>
                  <w:r w:rsidRPr="002A4EAB">
                    <w:rPr>
                      <w:iCs/>
                      <w:sz w:val="20"/>
                    </w:rPr>
                    <w:t xml:space="preserve">d that is added to the Demand, total ERS MW deployed that is added to the Demand, </w:t>
                  </w:r>
                  <w:r w:rsidRPr="002A4EAB">
                    <w:rPr>
                      <w:sz w:val="20"/>
                    </w:rPr>
                    <w:t xml:space="preserve">total TDSP standard offer Load management MW deployed that is added to the Demand, </w:t>
                  </w:r>
                  <w:r w:rsidRPr="002A4EAB">
                    <w:rPr>
                      <w:iCs/>
                      <w:sz w:val="20"/>
                    </w:rPr>
                    <w:t>total ERCOT</w:t>
                  </w:r>
                  <w:r w:rsidRPr="003161DC">
                    <w:rPr>
                      <w:iCs/>
                      <w:sz w:val="20"/>
                    </w:rPr>
                    <w:t>-directed DC Tie MW that is added to or subtracted from the Demand, total BLT MW that is added to or subtracted from the Demand, Real-Time Reliability Deployment Price Adder</w:t>
                  </w:r>
                  <w:r>
                    <w:rPr>
                      <w:iCs/>
                      <w:sz w:val="20"/>
                    </w:rPr>
                    <w:t xml:space="preserve"> for Energy, and Real-Time Reliability Deployment Price Adders for Ancillary Service</w:t>
                  </w:r>
                  <w:r w:rsidRPr="003161DC">
                    <w:rPr>
                      <w:iCs/>
                      <w:sz w:val="20"/>
                    </w:rPr>
                    <w:t xml:space="preserve"> created for each SCED process.  These prices shall be posted immediately subsequent to deployment of Base Points </w:t>
                  </w:r>
                  <w:r>
                    <w:rPr>
                      <w:iCs/>
                      <w:sz w:val="20"/>
                    </w:rPr>
                    <w:t xml:space="preserve">and Ancillary Service awards </w:t>
                  </w:r>
                  <w:r w:rsidRPr="003161DC">
                    <w:rPr>
                      <w:iCs/>
                      <w:sz w:val="20"/>
                    </w:rPr>
                    <w:t xml:space="preserve">from SCED with the time stamp the prices are effective </w:t>
                  </w:r>
                </w:p>
                <w:p w14:paraId="17E3751F" w14:textId="77777777" w:rsidR="00801C19" w:rsidRPr="003161DC" w:rsidRDefault="00801C19" w:rsidP="00D830A3">
                  <w:pPr>
                    <w:spacing w:after="240"/>
                    <w:rPr>
                      <w:iCs/>
                      <w:sz w:val="20"/>
                    </w:rPr>
                  </w:pPr>
                  <w:r w:rsidRPr="003161DC">
                    <w:rPr>
                      <w:iCs/>
                      <w:sz w:val="20"/>
                    </w:rPr>
                    <w:t xml:space="preserve">Post on the </w:t>
                  </w:r>
                  <w:r>
                    <w:rPr>
                      <w:iCs/>
                      <w:sz w:val="20"/>
                    </w:rPr>
                    <w:t>ERCOT website</w:t>
                  </w:r>
                  <w:r w:rsidRPr="003161DC">
                    <w:rPr>
                      <w:iCs/>
                      <w:sz w:val="20"/>
                    </w:rPr>
                    <w:t xml:space="preserve"> the nodal prices for Settlement Only Distribution Generators (SODGs)</w:t>
                  </w:r>
                  <w:r>
                    <w:rPr>
                      <w:iCs/>
                      <w:sz w:val="20"/>
                    </w:rPr>
                    <w:t>, Settlement Only Distribution Energy Storage Systems (SODESSs),</w:t>
                  </w:r>
                  <w:r w:rsidRPr="003161DC">
                    <w:rPr>
                      <w:iCs/>
                      <w:sz w:val="20"/>
                    </w:rPr>
                    <w:t xml:space="preserve"> Settlement Only Transmission Generator</w:t>
                  </w:r>
                  <w:r>
                    <w:rPr>
                      <w:iCs/>
                      <w:sz w:val="20"/>
                    </w:rPr>
                    <w:t>s</w:t>
                  </w:r>
                  <w:r w:rsidRPr="003161DC">
                    <w:rPr>
                      <w:iCs/>
                      <w:sz w:val="20"/>
                    </w:rPr>
                    <w:t xml:space="preserve"> (SOTGs)</w:t>
                  </w:r>
                  <w:r>
                    <w:rPr>
                      <w:iCs/>
                      <w:sz w:val="20"/>
                    </w:rPr>
                    <w:t>, and Settlement Only Transmission Energy Storage Systems (SOTESSs)</w:t>
                  </w:r>
                  <w:r w:rsidRPr="003161DC">
                    <w:rPr>
                      <w:iCs/>
                      <w:sz w:val="20"/>
                    </w:rPr>
                    <w:t xml:space="preserve">.  These prices shall include Real-Time Reliability Deployment Price Adders </w:t>
                  </w:r>
                  <w:r>
                    <w:rPr>
                      <w:iCs/>
                      <w:sz w:val="20"/>
                    </w:rPr>
                    <w:t xml:space="preserve">for Energy </w:t>
                  </w:r>
                  <w:r w:rsidRPr="003161DC">
                    <w:rPr>
                      <w:iCs/>
                      <w:sz w:val="20"/>
                    </w:rPr>
                    <w:t>created for each SCED process.  These prices shall be posted immediately subsequent to deployment of Base Points from SCED with the time stamp the prices are effective</w:t>
                  </w:r>
                </w:p>
                <w:p w14:paraId="0C10DE76" w14:textId="77777777" w:rsidR="00801C19" w:rsidRDefault="00801C19" w:rsidP="00D830A3">
                  <w:pPr>
                    <w:spacing w:before="240"/>
                    <w:rPr>
                      <w:iCs/>
                      <w:sz w:val="20"/>
                    </w:rPr>
                  </w:pPr>
                  <w:r w:rsidRPr="003161DC">
                    <w:rPr>
                      <w:iCs/>
                      <w:sz w:val="20"/>
                    </w:rPr>
                    <w:t xml:space="preserve">Post LMPs for each Electrical Bus on the </w:t>
                  </w:r>
                  <w:r>
                    <w:rPr>
                      <w:iCs/>
                      <w:sz w:val="20"/>
                    </w:rPr>
                    <w:t>ERCOT website</w:t>
                  </w:r>
                  <w:r w:rsidRPr="003161DC">
                    <w:rPr>
                      <w:iCs/>
                      <w:sz w:val="20"/>
                    </w:rPr>
                    <w:t xml:space="preserve">.  These prices shall be posted immediately subsequent to deployment of Base Points from each </w:t>
                  </w:r>
                  <w:r w:rsidRPr="003161DC">
                    <w:rPr>
                      <w:iCs/>
                      <w:sz w:val="20"/>
                    </w:rPr>
                    <w:lastRenderedPageBreak/>
                    <w:t>binding SCED with the time stamp the prices are effective</w:t>
                  </w:r>
                </w:p>
                <w:p w14:paraId="7E33112E" w14:textId="27A7C984" w:rsidR="00801C19" w:rsidRPr="003161DC" w:rsidRDefault="00801C19" w:rsidP="00D830A3">
                  <w:pPr>
                    <w:spacing w:before="240"/>
                    <w:rPr>
                      <w:iCs/>
                      <w:sz w:val="20"/>
                    </w:rPr>
                  </w:pPr>
                  <w:r w:rsidRPr="003161DC">
                    <w:rPr>
                      <w:iCs/>
                      <w:sz w:val="20"/>
                    </w:rPr>
                    <w:t xml:space="preserve">Post every 15 minutes on the </w:t>
                  </w:r>
                  <w:r>
                    <w:rPr>
                      <w:iCs/>
                      <w:sz w:val="20"/>
                    </w:rPr>
                    <w:t>ERCOT website</w:t>
                  </w:r>
                  <w:r w:rsidRPr="003161DC">
                    <w:rPr>
                      <w:iCs/>
                      <w:sz w:val="20"/>
                    </w:rPr>
                    <w:t xml:space="preserve"> the aggregate net injection from </w:t>
                  </w:r>
                  <w:r w:rsidRPr="003161DC">
                    <w:rPr>
                      <w:sz w:val="20"/>
                    </w:rPr>
                    <w:t>Settlement Only</w:t>
                  </w:r>
                  <w:r w:rsidRPr="003161DC">
                    <w:rPr>
                      <w:iCs/>
                      <w:sz w:val="20"/>
                    </w:rPr>
                    <w:t xml:space="preserve"> Generators (SOGs) </w:t>
                  </w:r>
                  <w:r>
                    <w:rPr>
                      <w:iCs/>
                      <w:sz w:val="20"/>
                    </w:rPr>
                    <w:t xml:space="preserve">and Settlement Only Energy Storage Systems (SOESSs) </w:t>
                  </w:r>
                  <w:del w:id="65" w:author="ERCOT 061021" w:date="2021-06-10T09:25:00Z">
                    <w:r w:rsidRPr="003161DC" w:rsidDel="008F2066">
                      <w:rPr>
                        <w:iCs/>
                        <w:sz w:val="20"/>
                      </w:rPr>
                      <w:delText>that provide Real-Time telemetry to ERCOT, consistent with paragraph (12) of Section 6.5.5.2, Operational Data Requirements.  This data shall not be displayed if less than five QSEs or less than 750 megawatts of net injection utilize the option to telemeter Real-Time output for use in the calculation of Real-Time Liability (RTL) as described in Section 16.11.4.3.2, Real-Time Liability Estimate.</w:delText>
                    </w:r>
                  </w:del>
                </w:p>
                <w:p w14:paraId="08271A62" w14:textId="77777777" w:rsidR="00801C19" w:rsidRPr="003161DC" w:rsidRDefault="00801C19" w:rsidP="00D830A3">
                  <w:pPr>
                    <w:spacing w:before="240" w:after="240"/>
                    <w:rPr>
                      <w:iCs/>
                      <w:sz w:val="20"/>
                    </w:rPr>
                  </w:pPr>
                  <w:r w:rsidRPr="003161DC">
                    <w:rPr>
                      <w:iCs/>
                      <w:sz w:val="20"/>
                    </w:rPr>
                    <w:t xml:space="preserve">Post on the </w:t>
                  </w:r>
                  <w:r>
                    <w:rPr>
                      <w:iCs/>
                      <w:sz w:val="20"/>
                    </w:rPr>
                    <w:t>ERCOT website</w:t>
                  </w:r>
                  <w:r w:rsidRPr="003161DC">
                    <w:rPr>
                      <w:iCs/>
                      <w:sz w:val="20"/>
                    </w:rPr>
                    <w:t xml:space="preserve"> the projected non-binding LMPs</w:t>
                  </w:r>
                  <w:r>
                    <w:rPr>
                      <w:iCs/>
                      <w:sz w:val="20"/>
                    </w:rPr>
                    <w:t xml:space="preserve"> for each Resource Node and Real-Time MCPCs for each Ancillary Service </w:t>
                  </w:r>
                  <w:r w:rsidRPr="003161DC">
                    <w:rPr>
                      <w:iCs/>
                      <w:sz w:val="20"/>
                    </w:rPr>
                    <w:t xml:space="preserve">created by each SCED process </w:t>
                  </w:r>
                  <w:r w:rsidRPr="003161DC">
                    <w:rPr>
                      <w:sz w:val="20"/>
                    </w:rPr>
                    <w:t xml:space="preserve">and for the </w:t>
                  </w:r>
                  <w:r w:rsidRPr="00705B86">
                    <w:rPr>
                      <w:sz w:val="20"/>
                    </w:rPr>
                    <w:t>projected non-binding pricing runs as described in Section 6.5.7.3.1 the total RUC/RMR MW relaxed, total Load Resource MW deployed that is added to Demand,</w:t>
                  </w:r>
                  <w:r w:rsidRPr="00705B86">
                    <w:rPr>
                      <w:iCs/>
                      <w:sz w:val="20"/>
                    </w:rPr>
                    <w:t xml:space="preserve"> </w:t>
                  </w:r>
                  <w:r w:rsidRPr="00705B86">
                    <w:rPr>
                      <w:sz w:val="20"/>
                    </w:rPr>
                    <w:t>total TDSP standard offer Load management MW deployed that is added to the Demand,</w:t>
                  </w:r>
                  <w:r w:rsidRPr="00705B86">
                    <w:rPr>
                      <w:rFonts w:ascii="Calibri" w:hAnsi="Calibri" w:cs="Calibri"/>
                      <w:color w:val="1F497D"/>
                      <w:sz w:val="20"/>
                    </w:rPr>
                    <w:t xml:space="preserve"> </w:t>
                  </w:r>
                  <w:r w:rsidRPr="00705B86">
                    <w:rPr>
                      <w:iCs/>
                      <w:sz w:val="20"/>
                    </w:rPr>
                    <w:t>total</w:t>
                  </w:r>
                  <w:r w:rsidRPr="003161DC">
                    <w:rPr>
                      <w:iCs/>
                      <w:sz w:val="20"/>
                    </w:rPr>
                    <w:t xml:space="preserve"> ERCOT-directed DC Tie MW that is added to or subtracted from the Demand, total BLT MW that is added to or subtracted from the Demand,</w:t>
                  </w:r>
                  <w:r w:rsidRPr="003161DC">
                    <w:rPr>
                      <w:sz w:val="20"/>
                    </w:rPr>
                    <w:t xml:space="preserve"> total ERS MW deployed that are deployed that is added to the Demand, </w:t>
                  </w:r>
                  <w:r>
                    <w:rPr>
                      <w:sz w:val="20"/>
                    </w:rPr>
                    <w:t>Real-Time Reliability Deployment Price Adder for Energy</w:t>
                  </w:r>
                  <w:r>
                    <w:rPr>
                      <w:iCs/>
                      <w:sz w:val="20"/>
                    </w:rPr>
                    <w:t>, Real-Time On-Line Reliability Deployment Price Adders for Ancillary Service,</w:t>
                  </w:r>
                  <w:r w:rsidRPr="003161DC">
                    <w:rPr>
                      <w:sz w:val="20"/>
                    </w:rPr>
                    <w:t xml:space="preserve"> and</w:t>
                  </w:r>
                  <w:r w:rsidRPr="003161DC">
                    <w:rPr>
                      <w:iCs/>
                      <w:sz w:val="20"/>
                    </w:rPr>
                    <w:t xml:space="preserve"> the projected Hub LMPs and Load Zone LMPs.  These projected prices shall be posted at a frequency of every five minutes from SCED for at least 15 minutes in the future with the time stamp of the SCED process that produced the projections</w:t>
                  </w:r>
                </w:p>
                <w:p w14:paraId="5F2BE110" w14:textId="77777777" w:rsidR="00801C19" w:rsidRPr="003161DC" w:rsidRDefault="00801C19" w:rsidP="00D830A3">
                  <w:pPr>
                    <w:spacing w:before="240"/>
                    <w:rPr>
                      <w:iCs/>
                      <w:sz w:val="20"/>
                    </w:rPr>
                  </w:pPr>
                  <w:r w:rsidRPr="003161DC">
                    <w:rPr>
                      <w:iCs/>
                      <w:sz w:val="20"/>
                    </w:rPr>
                    <w:t xml:space="preserve">Post on the MIS Certified Area the projected non-binding Base Points </w:t>
                  </w:r>
                  <w:r>
                    <w:rPr>
                      <w:iCs/>
                      <w:sz w:val="20"/>
                    </w:rPr>
                    <w:t xml:space="preserve">and Ancillary Service awards </w:t>
                  </w:r>
                  <w:r w:rsidRPr="003161DC">
                    <w:rPr>
                      <w:iCs/>
                      <w:sz w:val="20"/>
                    </w:rPr>
                    <w:t>for each Resource created by each SCED process.  These projected non-binding Base Points shall be posted at a frequency of every five minutes from SCED for at least 15 minutes in the future with the time stamp of the SCED process that produced the projections</w:t>
                  </w:r>
                  <w:r>
                    <w:rPr>
                      <w:iCs/>
                      <w:sz w:val="20"/>
                    </w:rPr>
                    <w:t xml:space="preserve">.  In posting Ancillary Service awards, the awards shall </w:t>
                  </w:r>
                  <w:r>
                    <w:rPr>
                      <w:iCs/>
                      <w:sz w:val="20"/>
                    </w:rPr>
                    <w:lastRenderedPageBreak/>
                    <w:t>be broken out by Ancillary Service sub-type, where applicable</w:t>
                  </w:r>
                </w:p>
                <w:p w14:paraId="31661D3F" w14:textId="77777777" w:rsidR="00801C19" w:rsidRPr="003161DC" w:rsidRDefault="00801C19" w:rsidP="00D830A3">
                  <w:pPr>
                    <w:rPr>
                      <w:iCs/>
                      <w:sz w:val="20"/>
                    </w:rPr>
                  </w:pPr>
                </w:p>
                <w:p w14:paraId="357CCC16" w14:textId="77777777" w:rsidR="00801C19" w:rsidRPr="003161DC" w:rsidRDefault="00801C19" w:rsidP="00D830A3">
                  <w:pPr>
                    <w:rPr>
                      <w:iCs/>
                      <w:sz w:val="20"/>
                    </w:rPr>
                  </w:pPr>
                  <w:r w:rsidRPr="003161DC">
                    <w:rPr>
                      <w:iCs/>
                      <w:sz w:val="20"/>
                    </w:rPr>
                    <w:t xml:space="preserve">Post each hour on the </w:t>
                  </w:r>
                  <w:r>
                    <w:rPr>
                      <w:iCs/>
                      <w:sz w:val="20"/>
                    </w:rPr>
                    <w:t>ERCOT website</w:t>
                  </w:r>
                  <w:r w:rsidRPr="003161DC">
                    <w:rPr>
                      <w:iCs/>
                      <w:sz w:val="20"/>
                    </w:rPr>
                    <w:t xml:space="preserve"> binding SCED Shadow Prices and active binding transmission constraints by Transmission Element name (contingency /overloaded element pairs) </w:t>
                  </w:r>
                </w:p>
                <w:p w14:paraId="0FAE2570" w14:textId="77777777" w:rsidR="00801C19" w:rsidRPr="003161DC" w:rsidRDefault="00801C19" w:rsidP="00D830A3">
                  <w:pPr>
                    <w:rPr>
                      <w:iCs/>
                      <w:sz w:val="20"/>
                    </w:rPr>
                  </w:pPr>
                </w:p>
                <w:p w14:paraId="26DEEB11" w14:textId="77777777" w:rsidR="00801C19" w:rsidRPr="003161DC" w:rsidRDefault="00801C19" w:rsidP="00D830A3">
                  <w:pPr>
                    <w:rPr>
                      <w:iCs/>
                      <w:sz w:val="20"/>
                    </w:rPr>
                  </w:pPr>
                  <w:r w:rsidRPr="003161DC">
                    <w:rPr>
                      <w:iCs/>
                      <w:sz w:val="20"/>
                    </w:rPr>
                    <w:t xml:space="preserve">Post on the </w:t>
                  </w:r>
                  <w:r>
                    <w:rPr>
                      <w:iCs/>
                      <w:sz w:val="20"/>
                    </w:rPr>
                    <w:t>ERCOT website,</w:t>
                  </w:r>
                  <w:r w:rsidRPr="003161DC">
                    <w:rPr>
                      <w:iCs/>
                      <w:sz w:val="20"/>
                    </w:rPr>
                    <w:t xml:space="preserve"> the Settlement Point Prices for each Settlement Point and the Real-Time price for each SODG</w:t>
                  </w:r>
                  <w:r>
                    <w:rPr>
                      <w:iCs/>
                      <w:sz w:val="20"/>
                    </w:rPr>
                    <w:t>, SODESS,</w:t>
                  </w:r>
                  <w:r w:rsidRPr="003161DC">
                    <w:rPr>
                      <w:iCs/>
                      <w:sz w:val="20"/>
                    </w:rPr>
                    <w:t xml:space="preserve"> SOTG</w:t>
                  </w:r>
                  <w:r>
                    <w:rPr>
                      <w:iCs/>
                      <w:sz w:val="20"/>
                    </w:rPr>
                    <w:t>, and SOTESS</w:t>
                  </w:r>
                  <w:r w:rsidRPr="003161DC">
                    <w:rPr>
                      <w:iCs/>
                      <w:sz w:val="20"/>
                    </w:rPr>
                    <w:t xml:space="preserve"> immediately following the end of each Settlement Interval  </w:t>
                  </w:r>
                </w:p>
                <w:p w14:paraId="50ECB98D" w14:textId="77777777" w:rsidR="00801C19" w:rsidRPr="003161DC" w:rsidRDefault="00801C19" w:rsidP="00D830A3">
                  <w:pPr>
                    <w:tabs>
                      <w:tab w:val="left" w:pos="1350"/>
                    </w:tabs>
                    <w:spacing w:before="240"/>
                    <w:rPr>
                      <w:iCs/>
                      <w:sz w:val="20"/>
                    </w:rPr>
                  </w:pPr>
                  <w:r>
                    <w:rPr>
                      <w:iCs/>
                      <w:sz w:val="20"/>
                    </w:rPr>
                    <w:t>By Settlement Interval, post the 15-minute Real-Time Reliability Deployment Price for Energy, and the 15-minute Real-Time Reliability Deployment Price for Ancillary Service for each of the Ancillary Services</w:t>
                  </w:r>
                </w:p>
                <w:p w14:paraId="24972FEA" w14:textId="77777777" w:rsidR="00801C19" w:rsidRPr="003161DC" w:rsidRDefault="00801C19" w:rsidP="00D830A3">
                  <w:pPr>
                    <w:rPr>
                      <w:iCs/>
                      <w:sz w:val="20"/>
                    </w:rPr>
                  </w:pPr>
                </w:p>
              </w:tc>
            </w:tr>
          </w:tbl>
          <w:p w14:paraId="7E6845A7" w14:textId="77777777" w:rsidR="00801C19" w:rsidRPr="00C61B40" w:rsidRDefault="00801C19" w:rsidP="00D830A3">
            <w:pPr>
              <w:rPr>
                <w:iCs/>
              </w:rPr>
            </w:pPr>
          </w:p>
        </w:tc>
      </w:tr>
    </w:tbl>
    <w:p w14:paraId="35FF043D" w14:textId="50D74D2C" w:rsidR="008E103B" w:rsidRDefault="00801C19" w:rsidP="008E103B">
      <w:pPr>
        <w:pStyle w:val="BodyTextNumbered"/>
        <w:spacing w:before="240"/>
      </w:pPr>
      <w:r>
        <w:lastRenderedPageBreak/>
        <w:t xml:space="preserve"> </w:t>
      </w:r>
      <w:r w:rsidR="008E103B">
        <w:t>(3)</w:t>
      </w:r>
      <w:r w:rsidR="008E103B">
        <w:tab/>
        <w:t>At the beginning of each hour, ERCOT shall post on the ERCOT website the following information:</w:t>
      </w:r>
    </w:p>
    <w:p w14:paraId="13526723" w14:textId="77777777" w:rsidR="008E103B" w:rsidRDefault="008E103B" w:rsidP="006B4416">
      <w:pPr>
        <w:pStyle w:val="List"/>
        <w:ind w:left="1440"/>
      </w:pPr>
      <w:r>
        <w:t>(a)</w:t>
      </w:r>
      <w:r>
        <w:tab/>
        <w:t>Changes in ERCOT System conditions that could affect the security and dynamic transmission limits of the ERCOT System, including:</w:t>
      </w:r>
    </w:p>
    <w:p w14:paraId="5B4B6E6C" w14:textId="77777777" w:rsidR="008E103B" w:rsidRDefault="008E103B" w:rsidP="006B4416">
      <w:pPr>
        <w:pStyle w:val="List2"/>
        <w:ind w:left="2160"/>
      </w:pPr>
      <w:r>
        <w:t>(i)</w:t>
      </w:r>
      <w:r>
        <w:tab/>
        <w:t>Changes or expected changes, in the status of Transmission Facilities as recorded in the Outage Scheduler for the remaining hours of the current Operating Day and all hours of the next Operating Day; and</w:t>
      </w:r>
    </w:p>
    <w:p w14:paraId="77D814B9" w14:textId="77777777" w:rsidR="008E103B" w:rsidRDefault="008E103B" w:rsidP="006B4416">
      <w:pPr>
        <w:pStyle w:val="List2"/>
        <w:ind w:left="2160"/>
      </w:pPr>
      <w:r>
        <w:t>(ii)</w:t>
      </w:r>
      <w:r>
        <w:tab/>
        <w:t>Any conditions such as adverse weather conditions as determined from the ERCOT-designated weather service;</w:t>
      </w:r>
    </w:p>
    <w:p w14:paraId="37A00833" w14:textId="77777777" w:rsidR="008E103B" w:rsidRDefault="008E103B" w:rsidP="006B4416">
      <w:pPr>
        <w:pStyle w:val="List"/>
        <w:ind w:left="1440"/>
      </w:pPr>
      <w:r>
        <w:t>(b)</w:t>
      </w:r>
      <w:r>
        <w:tab/>
      </w:r>
      <w:r w:rsidRPr="00491C73">
        <w:t>Updated system-wide Mid-Term Load Forecasts (MTLFs) for all forecast models available to ERCOT Operations, as well as an indicator for which forecast was in use by ERCOT at the time of publication</w:t>
      </w:r>
      <w:r>
        <w:t>;</w:t>
      </w:r>
    </w:p>
    <w:p w14:paraId="11676446" w14:textId="77777777" w:rsidR="008E103B" w:rsidRDefault="008E103B" w:rsidP="006B4416">
      <w:pPr>
        <w:pStyle w:val="List"/>
        <w:ind w:left="1440"/>
      </w:pPr>
      <w:r>
        <w:t>(c)</w:t>
      </w:r>
      <w:r>
        <w:tab/>
        <w:t>The quantities of RMR Services deployed by ERCOT for each previous hour of the current Operating Day; and</w:t>
      </w:r>
    </w:p>
    <w:p w14:paraId="467E7971" w14:textId="77777777" w:rsidR="008E103B" w:rsidRDefault="008E103B" w:rsidP="006B4416">
      <w:pPr>
        <w:pStyle w:val="List"/>
        <w:ind w:left="1440"/>
        <w:rPr>
          <w:iCs/>
        </w:rPr>
      </w:pPr>
      <w:r>
        <w:t>(d)</w:t>
      </w:r>
      <w:r>
        <w:tab/>
        <w:t>Total ERCOT System Demand, from Real-Time operations, integrated over each Settlement Interval.</w:t>
      </w:r>
    </w:p>
    <w:p w14:paraId="7D05BDBD" w14:textId="77777777" w:rsidR="008E103B" w:rsidRDefault="008E103B" w:rsidP="008E103B">
      <w:pPr>
        <w:pStyle w:val="List"/>
      </w:pPr>
      <w:r>
        <w:t>(4)</w:t>
      </w:r>
      <w:r>
        <w:tab/>
      </w:r>
      <w:r w:rsidRPr="0076067E">
        <w:t xml:space="preserve">No later than 0600, ERCOT shall post on the </w:t>
      </w:r>
      <w:r>
        <w:t>ERCOT website</w:t>
      </w:r>
      <w:r w:rsidRPr="0076067E">
        <w:t xml:space="preserve"> the actual system Load by Weather Zone</w:t>
      </w:r>
      <w:r>
        <w:t>,</w:t>
      </w:r>
      <w:r w:rsidRPr="0076067E">
        <w:t xml:space="preserve"> </w:t>
      </w:r>
      <w:r>
        <w:t>the</w:t>
      </w:r>
      <w:r w:rsidRPr="0076067E">
        <w:t xml:space="preserve"> actual system Load by Forecast Zone</w:t>
      </w:r>
      <w:r>
        <w:t>, and the actual system Load by Study Area</w:t>
      </w:r>
      <w:r w:rsidRPr="0076067E">
        <w:t xml:space="preserve"> for each hour of the previous Operating Day.</w:t>
      </w:r>
    </w:p>
    <w:p w14:paraId="604CE5C2" w14:textId="77777777" w:rsidR="008E103B" w:rsidRDefault="008E103B" w:rsidP="008E103B">
      <w:pPr>
        <w:pStyle w:val="List"/>
        <w:rPr>
          <w:iCs/>
        </w:rPr>
      </w:pPr>
      <w:r w:rsidRPr="00DD5850">
        <w:lastRenderedPageBreak/>
        <w:t>(5)</w:t>
      </w:r>
      <w:r w:rsidRPr="00DD5850">
        <w:tab/>
      </w:r>
      <w:r w:rsidRPr="004E0395">
        <w:t xml:space="preserve">ERCOT shall provide notification to the market and post on the </w:t>
      </w:r>
      <w:r>
        <w:t>ERCOT website</w:t>
      </w:r>
      <w:r w:rsidRPr="004E0395">
        <w:t xml:space="preserve"> </w:t>
      </w:r>
      <w:r w:rsidRPr="004E0395">
        <w:rPr>
          <w:iCs/>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E103B" w14:paraId="17E70807" w14:textId="77777777" w:rsidTr="001B6FC6">
        <w:trPr>
          <w:trHeight w:val="206"/>
        </w:trPr>
        <w:tc>
          <w:tcPr>
            <w:tcW w:w="9350" w:type="dxa"/>
            <w:shd w:val="pct12" w:color="auto" w:fill="auto"/>
          </w:tcPr>
          <w:p w14:paraId="0117251D" w14:textId="77777777" w:rsidR="008E103B" w:rsidRDefault="008E103B" w:rsidP="001B6FC6">
            <w:pPr>
              <w:pStyle w:val="Instructions"/>
              <w:spacing w:before="120"/>
            </w:pPr>
            <w:r>
              <w:t>[NPRR1010:  Insert paragraphs (6) and (7) below upon system implementation of the Real-Time Co-Optimization (RTC) project:]</w:t>
            </w:r>
          </w:p>
          <w:p w14:paraId="6FF770A5" w14:textId="77777777" w:rsidR="008E103B" w:rsidRDefault="008E103B" w:rsidP="001B6FC6">
            <w:pPr>
              <w:spacing w:after="240"/>
              <w:ind w:left="720" w:hanging="720"/>
              <w:rPr>
                <w:iCs/>
              </w:rPr>
            </w:pPr>
            <w:r>
              <w:rPr>
                <w:iCs/>
              </w:rPr>
              <w:t>(6)</w:t>
            </w:r>
            <w:r>
              <w:rPr>
                <w:iCs/>
              </w:rPr>
              <w:tab/>
            </w:r>
            <w:r w:rsidRPr="00270231">
              <w:rPr>
                <w:iCs/>
              </w:rPr>
              <w:t xml:space="preserve">After every SCED run, ERCOT shall post to the </w:t>
            </w:r>
            <w:r>
              <w:rPr>
                <w:iCs/>
              </w:rPr>
              <w:t>ERCOT website</w:t>
            </w:r>
            <w:r w:rsidRPr="00270231">
              <w:rPr>
                <w:iCs/>
              </w:rPr>
              <w:t xml:space="preserve"> the total capability of Resources </w:t>
            </w:r>
            <w:r>
              <w:rPr>
                <w:iCs/>
              </w:rPr>
              <w:t xml:space="preserve">available </w:t>
            </w:r>
            <w:r w:rsidRPr="00270231">
              <w:rPr>
                <w:iCs/>
              </w:rPr>
              <w:t>to provide the following Ancillary Service combinations, based on the Resource telemetry from th</w:t>
            </w:r>
            <w:r>
              <w:rPr>
                <w:iCs/>
              </w:rPr>
              <w:t>e QSE and capped by the limits</w:t>
            </w:r>
            <w:r w:rsidRPr="00270231">
              <w:rPr>
                <w:iCs/>
              </w:rPr>
              <w:t xml:space="preserve"> of the Resource</w:t>
            </w:r>
            <w:r>
              <w:rPr>
                <w:iCs/>
              </w:rPr>
              <w:t>, for the most recent SCED execution</w:t>
            </w:r>
            <w:r w:rsidRPr="00270231">
              <w:rPr>
                <w:iCs/>
              </w:rPr>
              <w:t>:</w:t>
            </w:r>
          </w:p>
          <w:p w14:paraId="02A9631B" w14:textId="77777777" w:rsidR="008E103B" w:rsidRDefault="008E103B" w:rsidP="001B6FC6">
            <w:pPr>
              <w:spacing w:after="240"/>
              <w:ind w:left="1440" w:hanging="720"/>
              <w:rPr>
                <w:color w:val="000000"/>
                <w:sz w:val="22"/>
                <w:szCs w:val="22"/>
              </w:rPr>
            </w:pPr>
            <w:r>
              <w:rPr>
                <w:color w:val="000000"/>
              </w:rPr>
              <w:t>(a)</w:t>
            </w:r>
            <w:r>
              <w:rPr>
                <w:color w:val="000000"/>
              </w:rPr>
              <w:tab/>
              <w:t>Capacity to provide Reg-Up, irrespective of whether it is capable of providing any other Ancillary Service;</w:t>
            </w:r>
          </w:p>
          <w:p w14:paraId="374BB6E2" w14:textId="77777777" w:rsidR="008E103B" w:rsidRDefault="008E103B" w:rsidP="001B6FC6">
            <w:pPr>
              <w:spacing w:after="240"/>
              <w:ind w:left="1440" w:hanging="720"/>
              <w:rPr>
                <w:color w:val="000000"/>
              </w:rPr>
            </w:pPr>
            <w:r>
              <w:rPr>
                <w:color w:val="000000"/>
              </w:rPr>
              <w:t>(b)</w:t>
            </w:r>
            <w:r>
              <w:rPr>
                <w:color w:val="000000"/>
              </w:rPr>
              <w:tab/>
              <w:t>Capacity to provide RRS, irrespective of whether it is capable of providing any other Ancillary Service;</w:t>
            </w:r>
          </w:p>
          <w:p w14:paraId="6EB3DF28" w14:textId="77777777" w:rsidR="008E103B" w:rsidRDefault="008E103B" w:rsidP="001B6FC6">
            <w:pPr>
              <w:spacing w:after="240"/>
              <w:ind w:left="1440" w:hanging="720"/>
              <w:rPr>
                <w:color w:val="000000"/>
              </w:rPr>
            </w:pPr>
            <w:r>
              <w:rPr>
                <w:color w:val="000000"/>
              </w:rPr>
              <w:t>(c)</w:t>
            </w:r>
            <w:r>
              <w:rPr>
                <w:color w:val="000000"/>
              </w:rPr>
              <w:tab/>
              <w:t>Capacity to provide ECRS, irrespective of whether it is capable of providing any other Ancillary Service;</w:t>
            </w:r>
          </w:p>
          <w:p w14:paraId="0584F753" w14:textId="77777777" w:rsidR="008E103B" w:rsidRDefault="008E103B" w:rsidP="001B6FC6">
            <w:pPr>
              <w:spacing w:after="240"/>
              <w:ind w:left="1440" w:hanging="720"/>
              <w:rPr>
                <w:color w:val="000000"/>
              </w:rPr>
            </w:pPr>
            <w:r>
              <w:rPr>
                <w:color w:val="000000"/>
              </w:rPr>
              <w:t>(d)</w:t>
            </w:r>
            <w:r>
              <w:rPr>
                <w:color w:val="000000"/>
              </w:rPr>
              <w:tab/>
              <w:t>Capacity to provide Non-Spin, irrespective of whether it is capable of providing any other Ancillary Service;</w:t>
            </w:r>
          </w:p>
          <w:p w14:paraId="5910CCF2" w14:textId="77777777" w:rsidR="008E103B" w:rsidRDefault="008E103B" w:rsidP="001B6FC6">
            <w:pPr>
              <w:spacing w:after="240"/>
              <w:ind w:left="1440" w:hanging="720"/>
              <w:rPr>
                <w:color w:val="000000"/>
              </w:rPr>
            </w:pPr>
            <w:r>
              <w:rPr>
                <w:color w:val="000000"/>
              </w:rPr>
              <w:t>(e)</w:t>
            </w:r>
            <w:r>
              <w:rPr>
                <w:color w:val="000000"/>
              </w:rPr>
              <w:tab/>
              <w:t>Capacity to provide Reg-Up, RRS, or both, irrespective of whether it is capable of providing ECRS or Non-Spin;</w:t>
            </w:r>
          </w:p>
          <w:p w14:paraId="749336AE" w14:textId="77777777" w:rsidR="008E103B" w:rsidRDefault="008E103B" w:rsidP="001B6FC6">
            <w:pPr>
              <w:spacing w:after="240"/>
              <w:ind w:left="1440" w:hanging="720"/>
              <w:rPr>
                <w:color w:val="000000"/>
              </w:rPr>
            </w:pPr>
            <w:r>
              <w:rPr>
                <w:color w:val="000000"/>
              </w:rPr>
              <w:t>(f)</w:t>
            </w:r>
            <w:r>
              <w:rPr>
                <w:color w:val="000000"/>
              </w:rPr>
              <w:tab/>
              <w:t>Capacity to provide Reg-Up, RRS, ECRS, or any combination, irrespective of whether it is capable of providing Non-Spin;</w:t>
            </w:r>
          </w:p>
          <w:p w14:paraId="4EA59816" w14:textId="77777777" w:rsidR="008E103B" w:rsidRDefault="008E103B" w:rsidP="001B6FC6">
            <w:pPr>
              <w:spacing w:after="240"/>
              <w:ind w:left="1440" w:hanging="720"/>
              <w:rPr>
                <w:color w:val="000000"/>
              </w:rPr>
            </w:pPr>
            <w:r>
              <w:rPr>
                <w:color w:val="000000"/>
              </w:rPr>
              <w:t>(g)</w:t>
            </w:r>
            <w:r>
              <w:rPr>
                <w:color w:val="000000"/>
              </w:rPr>
              <w:tab/>
              <w:t>Capacity to provide Reg-Up, RRS, ECRS, Non-Spin, or any combination; and</w:t>
            </w:r>
          </w:p>
          <w:p w14:paraId="41C86CF8" w14:textId="77777777" w:rsidR="008E103B" w:rsidRDefault="008E103B" w:rsidP="001B6FC6">
            <w:pPr>
              <w:spacing w:after="240"/>
              <w:ind w:left="1440" w:hanging="720"/>
              <w:rPr>
                <w:iCs/>
              </w:rPr>
            </w:pPr>
            <w:r>
              <w:rPr>
                <w:color w:val="000000"/>
              </w:rPr>
              <w:t>(h)</w:t>
            </w:r>
            <w:r>
              <w:rPr>
                <w:color w:val="000000"/>
              </w:rPr>
              <w:tab/>
              <w:t>Capacity to provide Reg-Down</w:t>
            </w:r>
            <w:r>
              <w:rPr>
                <w:iCs/>
              </w:rPr>
              <w:t>.</w:t>
            </w:r>
          </w:p>
          <w:p w14:paraId="41092BED" w14:textId="77777777" w:rsidR="008E103B" w:rsidRPr="00460A86" w:rsidRDefault="008E103B" w:rsidP="001B6FC6">
            <w:pPr>
              <w:spacing w:after="240"/>
              <w:ind w:left="720" w:hanging="720"/>
              <w:rPr>
                <w:iCs/>
              </w:rPr>
            </w:pPr>
            <w:r>
              <w:rPr>
                <w:iCs/>
              </w:rPr>
              <w:t>(7)</w:t>
            </w:r>
            <w:r>
              <w:rPr>
                <w:iCs/>
              </w:rPr>
              <w:tab/>
              <w:t>Each week, ERCOT shall post on the ERCOT website the historical SCED-interval data described in paragraph (6) above.</w:t>
            </w:r>
          </w:p>
        </w:tc>
      </w:tr>
    </w:tbl>
    <w:p w14:paraId="41244F06" w14:textId="77777777" w:rsidR="00DC1EC6" w:rsidRDefault="00DC1EC6" w:rsidP="00DC1EC6">
      <w:pPr>
        <w:pStyle w:val="H4"/>
        <w:spacing w:before="480"/>
        <w:ind w:left="1267" w:hanging="1267"/>
      </w:pPr>
      <w:bookmarkStart w:id="66" w:name="_Toc80174683"/>
      <w:r w:rsidRPr="00943FFF">
        <w:t>6.5.5.2</w:t>
      </w:r>
      <w:r w:rsidRPr="00943FFF">
        <w:tab/>
        <w:t>Operational Data Requirements</w:t>
      </w:r>
      <w:bookmarkEnd w:id="66"/>
    </w:p>
    <w:p w14:paraId="28F866E2" w14:textId="77777777" w:rsidR="00DC1EC6" w:rsidRDefault="00DC1EC6" w:rsidP="00DC1EC6">
      <w:pPr>
        <w:pStyle w:val="BodyTextNumbered"/>
      </w:pPr>
      <w:r>
        <w:t>(1)</w:t>
      </w:r>
      <w: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5C8FAD70" w14:textId="77777777" w:rsidR="00DC1EC6" w:rsidRDefault="00DC1EC6" w:rsidP="00DC1EC6">
      <w:pPr>
        <w:pStyle w:val="BodyTextNumbered"/>
      </w:pPr>
      <w:r>
        <w:lastRenderedPageBreak/>
        <w:t>(2)</w:t>
      </w:r>
      <w: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0EFD8A84" w14:textId="77777777" w:rsidR="00DC1EC6" w:rsidRDefault="00DC1EC6" w:rsidP="006E2676">
      <w:pPr>
        <w:pStyle w:val="List"/>
        <w:ind w:left="1440"/>
      </w:pPr>
      <w:r>
        <w:t>(a)</w:t>
      </w:r>
      <w: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2FB7A1DA" w14:textId="77777777" w:rsidR="00DC1EC6" w:rsidRDefault="00DC1EC6" w:rsidP="006E2676">
      <w:pPr>
        <w:pStyle w:val="List"/>
        <w:ind w:left="1440"/>
      </w:pPr>
      <w:r>
        <w:t>(b)</w:t>
      </w:r>
      <w: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32C8EF01" w14:textId="77777777" w:rsidR="00DC1EC6" w:rsidRDefault="00DC1EC6" w:rsidP="006E2676">
      <w:pPr>
        <w:pStyle w:val="List"/>
        <w:ind w:firstLine="0"/>
      </w:pPr>
      <w:r>
        <w:t>(c)</w:t>
      </w:r>
      <w:r>
        <w:tab/>
        <w:t>Gross Reactive Power (in Megavolt-Amperes reactive (MVAr));</w:t>
      </w:r>
    </w:p>
    <w:p w14:paraId="6185C5CA" w14:textId="77777777" w:rsidR="00DC1EC6" w:rsidRDefault="00DC1EC6" w:rsidP="006E2676">
      <w:pPr>
        <w:pStyle w:val="List"/>
        <w:ind w:firstLine="0"/>
      </w:pPr>
      <w:r>
        <w:t>(d)</w:t>
      </w:r>
      <w:r>
        <w:tab/>
        <w:t>Net Reactive Power (in MVAr);</w:t>
      </w:r>
    </w:p>
    <w:p w14:paraId="6401BAB6" w14:textId="77777777" w:rsidR="00DC1EC6" w:rsidRDefault="00DC1EC6" w:rsidP="006E2676">
      <w:pPr>
        <w:pStyle w:val="List"/>
        <w:ind w:firstLine="0"/>
      </w:pPr>
      <w:r>
        <w:t>(e)</w:t>
      </w:r>
      <w:r>
        <w:tab/>
        <w:t>Power to standby transformers serving plant auxiliary Load;</w:t>
      </w:r>
    </w:p>
    <w:p w14:paraId="3164BA46" w14:textId="77777777" w:rsidR="00DC1EC6" w:rsidRDefault="00DC1EC6" w:rsidP="006E2676">
      <w:pPr>
        <w:pStyle w:val="List"/>
        <w:ind w:left="1440"/>
      </w:pPr>
      <w:r>
        <w:t>(f)</w:t>
      </w:r>
      <w:r>
        <w:tab/>
        <w:t>Status of switching devices in the plant switchyard not monitored by the TSP or DSP affecting flows on the ERCOT Transmission Grid;</w:t>
      </w:r>
    </w:p>
    <w:p w14:paraId="004AE753" w14:textId="77777777" w:rsidR="00DC1EC6" w:rsidRDefault="00DC1EC6" w:rsidP="006E2676">
      <w:pPr>
        <w:pStyle w:val="List"/>
        <w:ind w:left="1440"/>
      </w:pPr>
      <w:r>
        <w:t>(g)</w:t>
      </w:r>
      <w:r>
        <w:tab/>
        <w:t>Any data mutually agreed to by ERCOT and the QSE to adequately manage system reliability;</w:t>
      </w:r>
    </w:p>
    <w:p w14:paraId="5499111A" w14:textId="77777777" w:rsidR="00DC1EC6" w:rsidRDefault="00DC1EC6" w:rsidP="006E2676">
      <w:pPr>
        <w:pStyle w:val="List"/>
        <w:ind w:firstLine="0"/>
      </w:pPr>
      <w:r>
        <w:t>(h)</w:t>
      </w:r>
      <w:r>
        <w:tab/>
        <w:t>Generation Resource breaker and switch status;</w:t>
      </w:r>
    </w:p>
    <w:p w14:paraId="0F31E3E6" w14:textId="77777777" w:rsidR="00DC1EC6" w:rsidRDefault="00DC1EC6" w:rsidP="006E2676">
      <w:pPr>
        <w:pStyle w:val="List"/>
        <w:ind w:firstLine="0"/>
      </w:pPr>
      <w:r>
        <w:t>(i)</w:t>
      </w:r>
      <w:r>
        <w:tab/>
        <w:t xml:space="preserve">HSL (Combined Cycle Generation Resources) shall:  </w:t>
      </w:r>
    </w:p>
    <w:p w14:paraId="08009B11" w14:textId="77777777" w:rsidR="00DC1EC6" w:rsidRDefault="00DC1EC6" w:rsidP="00DC1EC6">
      <w:pPr>
        <w:pStyle w:val="List"/>
        <w:ind w:left="2160"/>
      </w:pPr>
      <w:r>
        <w:t>(i)</w:t>
      </w:r>
      <w:r>
        <w:tab/>
        <w:t xml:space="preserve">Submit the HSL of the current operating configuration; and </w:t>
      </w:r>
    </w:p>
    <w:p w14:paraId="1A498A9C" w14:textId="77777777" w:rsidR="00DC1EC6" w:rsidRDefault="00DC1EC6" w:rsidP="00DC1EC6">
      <w:pPr>
        <w:pStyle w:val="List"/>
        <w:ind w:left="2160"/>
      </w:pPr>
      <w:r>
        <w:t>(ii)</w:t>
      </w:r>
      <w:r>
        <w:tab/>
        <w:t>When providing RRS, update the HSL as needed, to be consistent with Resource performance limitations of RRS provision;</w:t>
      </w:r>
    </w:p>
    <w:p w14:paraId="12573554" w14:textId="77777777" w:rsidR="00DC1EC6" w:rsidRDefault="00DC1EC6" w:rsidP="00DC1EC6">
      <w:pPr>
        <w:spacing w:after="240"/>
        <w:ind w:left="1440" w:hanging="720"/>
      </w:pPr>
      <w:r w:rsidRPr="00D3700F">
        <w:t>(j)</w:t>
      </w:r>
      <w:r>
        <w:tab/>
      </w:r>
      <w:r w:rsidRPr="00D3700F">
        <w:t>NFRC currently available (unloaded) and included in the HSL of the Combined Cycle Generation Resource’s current configuration;</w:t>
      </w:r>
      <w:r>
        <w:t xml:space="preserve"> </w:t>
      </w:r>
    </w:p>
    <w:p w14:paraId="36A582E6" w14:textId="77777777" w:rsidR="00DC1EC6" w:rsidRDefault="00DC1EC6" w:rsidP="006E2676">
      <w:pPr>
        <w:pStyle w:val="List"/>
        <w:ind w:left="1440"/>
      </w:pPr>
      <w:r>
        <w:lastRenderedPageBreak/>
        <w:t>(k)</w:t>
      </w:r>
      <w:r>
        <w:tab/>
        <w:t>High Emergency Limit (HEL), under Section 6.5.9.2, Failure of the SCED Process;</w:t>
      </w:r>
    </w:p>
    <w:p w14:paraId="069B91EB" w14:textId="77777777" w:rsidR="00DC1EC6" w:rsidRDefault="00DC1EC6" w:rsidP="006E2676">
      <w:pPr>
        <w:pStyle w:val="List"/>
        <w:ind w:firstLine="0"/>
      </w:pPr>
      <w:r>
        <w:t>(l)</w:t>
      </w:r>
      <w:r>
        <w:tab/>
        <w:t xml:space="preserve">Low Emergency Limit (LEL), under Section 6.5.9.2; </w:t>
      </w:r>
    </w:p>
    <w:p w14:paraId="1939881D" w14:textId="77777777" w:rsidR="00DC1EC6" w:rsidRDefault="00DC1EC6" w:rsidP="006E2676">
      <w:pPr>
        <w:pStyle w:val="List"/>
        <w:ind w:firstLine="0"/>
      </w:pPr>
      <w:r>
        <w:t>(m)</w:t>
      </w:r>
      <w:r>
        <w:tab/>
        <w:t>LSL;</w:t>
      </w:r>
    </w:p>
    <w:p w14:paraId="4F278CA9" w14:textId="77777777" w:rsidR="00DC1EC6" w:rsidRDefault="00DC1EC6" w:rsidP="006E2676">
      <w:pPr>
        <w:pStyle w:val="List"/>
        <w:ind w:firstLine="0"/>
      </w:pPr>
      <w:r>
        <w:t>(n)</w:t>
      </w:r>
      <w:r>
        <w:tab/>
        <w:t>Configuration identification for Combined Cycle Generation Resources;</w:t>
      </w:r>
    </w:p>
    <w:p w14:paraId="3B4C1E37" w14:textId="77777777" w:rsidR="00DC1EC6" w:rsidRDefault="00DC1EC6" w:rsidP="006E2676">
      <w:pPr>
        <w:pStyle w:val="List"/>
        <w:ind w:left="1440"/>
      </w:pPr>
      <w:r>
        <w:t>(o)</w:t>
      </w:r>
      <w:r>
        <w:tab/>
        <w:t>Ancillary Service Schedule for each quantity of RRS and Non-Spin which is equal to the Ancillary Service Resource Responsibility minus the amount of Ancillary Service deployment;</w:t>
      </w:r>
    </w:p>
    <w:p w14:paraId="722FF041" w14:textId="77777777" w:rsidR="00DC1EC6" w:rsidRDefault="00DC1EC6" w:rsidP="00DC1EC6">
      <w:pPr>
        <w:pStyle w:val="List"/>
        <w:ind w:left="2160"/>
      </w:pPr>
      <w:r>
        <w:t>(i)</w:t>
      </w:r>
      <w:r>
        <w:tab/>
        <w:t xml:space="preserve">For </w:t>
      </w:r>
      <w:r w:rsidRPr="00B6199F">
        <w:t>On-line Non-Spin</w:t>
      </w:r>
      <w:r>
        <w:t xml:space="preserve">, Ancillary Service Schedule shall be set to zero;  </w:t>
      </w:r>
    </w:p>
    <w:p w14:paraId="3420EA5F" w14:textId="77777777" w:rsidR="00DC1EC6" w:rsidRDefault="00DC1EC6" w:rsidP="00DC1EC6">
      <w:pPr>
        <w:pStyle w:val="List"/>
        <w:ind w:left="2160"/>
      </w:pPr>
      <w:r>
        <w:t>(ii)</w:t>
      </w:r>
      <w:r>
        <w:tab/>
        <w:t xml:space="preserve">For </w:t>
      </w:r>
      <w:r w:rsidRPr="00B6199F">
        <w:t xml:space="preserve">Off-Line </w:t>
      </w:r>
      <w:r>
        <w:t xml:space="preserve">Non-Spin and for </w:t>
      </w:r>
      <w:r w:rsidRPr="00B6199F">
        <w:t>On-Line Non-Spin using Off-Line power augmentation</w:t>
      </w:r>
      <w:r>
        <w:t xml:space="preserve"> technology the Ancillary Service Schedule shall equal the Non-Spin obligation and then </w:t>
      </w:r>
      <w:r w:rsidRPr="00900B8A">
        <w:rPr>
          <w:color w:val="000000"/>
        </w:rPr>
        <w:t>shall</w:t>
      </w:r>
      <w:r w:rsidRPr="00900B8A">
        <w:rPr>
          <w:color w:val="595959"/>
        </w:rPr>
        <w:t xml:space="preserve"> </w:t>
      </w:r>
      <w:r>
        <w:t>be set to zero within 20 minutes following Non-Spin deployment;</w:t>
      </w:r>
    </w:p>
    <w:p w14:paraId="6DCC029E" w14:textId="77777777" w:rsidR="00DC1EC6" w:rsidRDefault="00DC1EC6" w:rsidP="006E2676">
      <w:pPr>
        <w:pStyle w:val="List"/>
        <w:ind w:firstLine="0"/>
      </w:pPr>
      <w:r>
        <w:t>(p)</w:t>
      </w:r>
      <w: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p w14:paraId="468D6BDF" w14:textId="77777777" w:rsidR="00DC1EC6" w:rsidRDefault="00DC1EC6" w:rsidP="00DC1EC6">
      <w:pPr>
        <w:spacing w:after="240"/>
        <w:ind w:left="1440" w:hanging="720"/>
      </w:pPr>
      <w:r>
        <w:t>(q)</w:t>
      </w:r>
      <w: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3A70293F" w14:textId="77777777" w:rsidR="00DC1EC6" w:rsidRDefault="00DC1EC6" w:rsidP="00DC1EC6">
      <w:pPr>
        <w:spacing w:after="240"/>
        <w:ind w:left="1440" w:hanging="720"/>
      </w:pPr>
      <w:r w:rsidRPr="00957698">
        <w:t>(</w:t>
      </w:r>
      <w:r>
        <w:t>r</w:t>
      </w:r>
      <w:r w:rsidRPr="00957698">
        <w:t>)</w:t>
      </w:r>
      <w:r w:rsidRPr="00957698">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416031F6" w14:textId="77777777" w:rsidTr="00DD3080">
        <w:trPr>
          <w:trHeight w:val="566"/>
        </w:trPr>
        <w:tc>
          <w:tcPr>
            <w:tcW w:w="9576" w:type="dxa"/>
            <w:shd w:val="pct12" w:color="auto" w:fill="auto"/>
          </w:tcPr>
          <w:p w14:paraId="7BEB2A8D" w14:textId="77777777" w:rsidR="00DC1EC6" w:rsidRDefault="00DC1EC6" w:rsidP="00DD3080">
            <w:pPr>
              <w:pStyle w:val="Instructions"/>
              <w:spacing w:before="120"/>
            </w:pPr>
            <w:r>
              <w:t>[NPRR863, NPRR1010, NPRR1014, and NPRR1029:  Replace applicable portions of paragraph (2) above with the following upon system implementation for NPRR863, NPRR1014, or NPRR1029; or upon system implementation of the Real-Time Co-Optimization (RTC) project for NPRR1010:]</w:t>
            </w:r>
          </w:p>
          <w:p w14:paraId="07CC6D2B" w14:textId="77777777" w:rsidR="00DC1EC6" w:rsidRPr="003161DC" w:rsidRDefault="00DC1EC6" w:rsidP="00DD3080">
            <w:pPr>
              <w:spacing w:after="240"/>
              <w:ind w:left="720" w:hanging="720"/>
            </w:pPr>
            <w:r w:rsidRPr="003161DC">
              <w:t>(2)</w:t>
            </w:r>
            <w:r w:rsidRPr="003161DC">
              <w:tab/>
              <w:t xml:space="preserve">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w:t>
            </w:r>
            <w:r w:rsidRPr="003161DC">
              <w:lastRenderedPageBreak/>
              <w:t>be provided to the requesting TSP or DSP at the requesting TSP’s or DSP’s expense, including:</w:t>
            </w:r>
          </w:p>
          <w:p w14:paraId="4884CD88" w14:textId="77777777" w:rsidR="00DC1EC6" w:rsidRPr="003161DC" w:rsidRDefault="00DC1EC6" w:rsidP="00DD3080">
            <w:pPr>
              <w:spacing w:after="240"/>
              <w:ind w:left="1440" w:hanging="720"/>
            </w:pPr>
            <w:r w:rsidRPr="003161DC">
              <w:t>(a)</w:t>
            </w:r>
            <w:r w:rsidRPr="003161DC">
              <w:tab/>
              <w:t xml:space="preserve">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w:t>
            </w:r>
            <w:r>
              <w:t xml:space="preserve">and </w:t>
            </w:r>
            <w:r w:rsidRPr="003161DC">
              <w:t>Low Dispatch Limit (LDL)</w:t>
            </w:r>
            <w:r>
              <w:t>,</w:t>
            </w:r>
            <w:r w:rsidRPr="003161DC">
              <w:t xml:space="preserve"> and is consistent with telemetered HSL, LSL</w:t>
            </w:r>
            <w:r>
              <w:t>,</w:t>
            </w:r>
            <w:r w:rsidRPr="003161DC">
              <w:t xml:space="preserve"> and Frequency Responsive Capacity (FRC);</w:t>
            </w:r>
          </w:p>
          <w:p w14:paraId="29CDBC1D" w14:textId="77777777" w:rsidR="00DC1EC6" w:rsidRPr="003161DC" w:rsidRDefault="00DC1EC6" w:rsidP="00DD3080">
            <w:pPr>
              <w:spacing w:after="240"/>
              <w:ind w:left="1440" w:hanging="720"/>
            </w:pPr>
            <w:r w:rsidRPr="003161DC">
              <w:t>(b)</w:t>
            </w:r>
            <w:r w:rsidRPr="003161DC">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54B678FA" w14:textId="77777777" w:rsidR="00DC1EC6" w:rsidRPr="003161DC" w:rsidRDefault="00DC1EC6" w:rsidP="00DD3080">
            <w:pPr>
              <w:spacing w:after="240"/>
              <w:ind w:left="1440" w:hanging="720"/>
            </w:pPr>
            <w:r w:rsidRPr="003161DC">
              <w:t>(c)</w:t>
            </w:r>
            <w:r w:rsidRPr="003161DC">
              <w:tab/>
              <w:t>Gross Reactive Power (in Megavolt-Amperes reactive (MVAr));</w:t>
            </w:r>
          </w:p>
          <w:p w14:paraId="774C03DB" w14:textId="77777777" w:rsidR="00DC1EC6" w:rsidRPr="003161DC" w:rsidRDefault="00DC1EC6" w:rsidP="00DD3080">
            <w:pPr>
              <w:spacing w:after="240"/>
              <w:ind w:left="1440" w:hanging="720"/>
            </w:pPr>
            <w:r w:rsidRPr="003161DC">
              <w:t>(d)</w:t>
            </w:r>
            <w:r w:rsidRPr="003161DC">
              <w:tab/>
              <w:t>Net Reactive Power (in MVAr);</w:t>
            </w:r>
          </w:p>
          <w:p w14:paraId="3A3CDE1F" w14:textId="77777777" w:rsidR="00DC1EC6" w:rsidRPr="003161DC" w:rsidRDefault="00DC1EC6" w:rsidP="00DD3080">
            <w:pPr>
              <w:spacing w:after="240"/>
              <w:ind w:left="1440" w:hanging="720"/>
            </w:pPr>
            <w:r w:rsidRPr="003161DC">
              <w:t>(e)</w:t>
            </w:r>
            <w:r w:rsidRPr="003161DC">
              <w:tab/>
              <w:t>Power to standby transformers serving plant auxiliary Load;</w:t>
            </w:r>
          </w:p>
          <w:p w14:paraId="4C2224F3" w14:textId="77777777" w:rsidR="00DC1EC6" w:rsidRPr="003161DC" w:rsidRDefault="00DC1EC6" w:rsidP="00DD3080">
            <w:pPr>
              <w:spacing w:after="240"/>
              <w:ind w:left="1440" w:hanging="720"/>
            </w:pPr>
            <w:r w:rsidRPr="003161DC">
              <w:t>(f)</w:t>
            </w:r>
            <w:r w:rsidRPr="003161DC">
              <w:tab/>
              <w:t>Status of switching devices in the plant switchyard not monitored by the TSP or DSP affecting flows on the ERCOT Transmission Grid;</w:t>
            </w:r>
          </w:p>
          <w:p w14:paraId="54F06860" w14:textId="77777777" w:rsidR="00DC1EC6" w:rsidRPr="003161DC" w:rsidRDefault="00DC1EC6" w:rsidP="00DD3080">
            <w:pPr>
              <w:spacing w:after="240"/>
              <w:ind w:left="1440" w:hanging="720"/>
            </w:pPr>
            <w:r w:rsidRPr="003161DC">
              <w:t>(g)</w:t>
            </w:r>
            <w:r w:rsidRPr="003161DC">
              <w:tab/>
              <w:t>Any data mutually agreed to by ERCOT and the QSE to adequately manage system reliability;</w:t>
            </w:r>
          </w:p>
          <w:p w14:paraId="25E10C82" w14:textId="77777777" w:rsidR="00DC1EC6" w:rsidRPr="003161DC" w:rsidRDefault="00DC1EC6" w:rsidP="00DD3080">
            <w:pPr>
              <w:spacing w:after="240"/>
              <w:ind w:left="1440" w:hanging="720"/>
            </w:pPr>
            <w:r w:rsidRPr="003161DC">
              <w:t>(h)</w:t>
            </w:r>
            <w:r w:rsidRPr="003161DC">
              <w:tab/>
              <w:t>Generation Resource breaker and switch status;</w:t>
            </w:r>
          </w:p>
          <w:p w14:paraId="45A9A4B4" w14:textId="77777777" w:rsidR="00DC1EC6" w:rsidRPr="003161DC" w:rsidRDefault="00DC1EC6" w:rsidP="00DD3080">
            <w:pPr>
              <w:spacing w:after="240"/>
              <w:ind w:left="1440" w:hanging="720"/>
            </w:pPr>
            <w:r w:rsidRPr="003161DC">
              <w:t>(i)</w:t>
            </w:r>
            <w:r w:rsidRPr="003161DC">
              <w:tab/>
              <w:t xml:space="preserve">HSL (Combined Cycle Generation Resources) shall:  </w:t>
            </w:r>
          </w:p>
          <w:p w14:paraId="18206030" w14:textId="77777777" w:rsidR="00DC1EC6" w:rsidRPr="003161DC" w:rsidRDefault="00DC1EC6" w:rsidP="00DD3080">
            <w:pPr>
              <w:spacing w:after="240"/>
              <w:ind w:left="2160" w:hanging="720"/>
            </w:pPr>
            <w:r w:rsidRPr="003161DC">
              <w:t>(i)</w:t>
            </w:r>
            <w:r w:rsidRPr="003161DC">
              <w:tab/>
              <w:t xml:space="preserve">Submit the HSL of the current operating configuration; and </w:t>
            </w:r>
          </w:p>
          <w:p w14:paraId="2D16E043" w14:textId="77777777" w:rsidR="00DC1EC6" w:rsidRPr="003161DC" w:rsidRDefault="00DC1EC6" w:rsidP="00DD3080">
            <w:pPr>
              <w:spacing w:after="240"/>
              <w:ind w:left="2160" w:hanging="720"/>
            </w:pPr>
            <w:r w:rsidRPr="003161DC">
              <w:t>(ii)</w:t>
            </w:r>
            <w:r w:rsidRPr="003161DC">
              <w:tab/>
              <w:t>When providing ECRS, update the HSL as needed, to be consistent with Resource performance limitations of ECRS provision;</w:t>
            </w:r>
          </w:p>
          <w:p w14:paraId="61A64779" w14:textId="77777777" w:rsidR="00DC1EC6" w:rsidRPr="003161DC" w:rsidRDefault="00DC1EC6" w:rsidP="00DD3080">
            <w:pPr>
              <w:spacing w:after="240"/>
              <w:ind w:left="1440" w:hanging="720"/>
            </w:pPr>
            <w:r w:rsidRPr="003161DC">
              <w:t>(j)</w:t>
            </w:r>
            <w:r w:rsidRPr="003161DC">
              <w:tab/>
            </w:r>
            <w:r>
              <w:t>For Resources with capacity that is not capable of providing Primary Frequency Response (PFR), the current FRC of the Resource</w:t>
            </w:r>
            <w:r w:rsidRPr="003161DC">
              <w:t xml:space="preserve">; </w:t>
            </w:r>
          </w:p>
          <w:p w14:paraId="4310E4B1" w14:textId="77777777" w:rsidR="00DC1EC6" w:rsidRPr="003161DC" w:rsidRDefault="00DC1EC6" w:rsidP="00DD3080">
            <w:pPr>
              <w:spacing w:after="240"/>
              <w:ind w:left="1440" w:hanging="720"/>
            </w:pPr>
            <w:r w:rsidRPr="003161DC">
              <w:t>(k)</w:t>
            </w:r>
            <w:r w:rsidRPr="003161DC">
              <w:tab/>
              <w:t>High Emergency Limit (HEL), under Section 6.5.9.2, Failure of the SCED Process;</w:t>
            </w:r>
          </w:p>
          <w:p w14:paraId="7A223E2D" w14:textId="77777777" w:rsidR="00DC1EC6" w:rsidRPr="003161DC" w:rsidRDefault="00DC1EC6" w:rsidP="00DD3080">
            <w:pPr>
              <w:spacing w:after="240"/>
              <w:ind w:left="1440" w:hanging="720"/>
            </w:pPr>
            <w:r w:rsidRPr="003161DC">
              <w:t>(l)</w:t>
            </w:r>
            <w:r w:rsidRPr="003161DC">
              <w:tab/>
              <w:t xml:space="preserve">Low Emergency Limit (LEL), under Section 6.5.9.2; </w:t>
            </w:r>
          </w:p>
          <w:p w14:paraId="0EB8496C" w14:textId="77777777" w:rsidR="00DC1EC6" w:rsidRPr="003161DC" w:rsidRDefault="00DC1EC6" w:rsidP="00DD3080">
            <w:pPr>
              <w:spacing w:after="240"/>
              <w:ind w:left="1440" w:hanging="720"/>
            </w:pPr>
            <w:r w:rsidRPr="003161DC">
              <w:lastRenderedPageBreak/>
              <w:t>(m)</w:t>
            </w:r>
            <w:r w:rsidRPr="003161DC">
              <w:tab/>
              <w:t>LSL;</w:t>
            </w:r>
          </w:p>
          <w:p w14:paraId="4EE57E7D" w14:textId="77777777" w:rsidR="00DC1EC6" w:rsidRDefault="00DC1EC6" w:rsidP="00DD3080">
            <w:pPr>
              <w:spacing w:after="240"/>
              <w:ind w:left="1440" w:hanging="720"/>
            </w:pPr>
            <w:r w:rsidRPr="003161DC">
              <w:t>(n)</w:t>
            </w:r>
            <w:r w:rsidRPr="003161DC">
              <w:tab/>
              <w:t>Configuration identification for Combined Cycle Generation Resources;</w:t>
            </w:r>
          </w:p>
          <w:p w14:paraId="55325B79" w14:textId="77777777" w:rsidR="00DC1EC6" w:rsidRDefault="00DC1EC6" w:rsidP="00DD3080">
            <w:pPr>
              <w:spacing w:after="240"/>
              <w:ind w:left="1440" w:hanging="720"/>
            </w:pPr>
            <w:r>
              <w:t>(o)</w:t>
            </w:r>
            <w:r>
              <w:tab/>
              <w:t>For Resources with capacity that is not capable of providing PFR, the high and low limits in MW of the Resource’s capacity that is frequency responsive;</w:t>
            </w:r>
          </w:p>
          <w:p w14:paraId="07EC178A" w14:textId="77777777" w:rsidR="00DC1EC6" w:rsidRDefault="00DC1EC6" w:rsidP="00DD3080">
            <w:pPr>
              <w:spacing w:after="240"/>
              <w:ind w:left="1440" w:hanging="720"/>
            </w:pPr>
            <w:r>
              <w:t>(p)</w:t>
            </w:r>
            <w:r>
              <w:tab/>
              <w:t>For RRS, including any sub-categories of RRS, the physical capability (in MW) of the Resource to provide RRS;</w:t>
            </w:r>
          </w:p>
          <w:p w14:paraId="074FAFCD" w14:textId="77777777" w:rsidR="00DC1EC6" w:rsidRDefault="00DC1EC6" w:rsidP="00DD3080">
            <w:pPr>
              <w:spacing w:after="240"/>
              <w:ind w:left="1440" w:hanging="720"/>
            </w:pPr>
            <w:r>
              <w:t>(q)</w:t>
            </w:r>
            <w:r>
              <w:tab/>
              <w:t>For Ancillary Services other than RRS, a blended Normal Ramp Rate (in MW/min) that reflects the physical capability of the Resource to provide that specific type of Ancillary Service;</w:t>
            </w:r>
          </w:p>
          <w:p w14:paraId="1717F476" w14:textId="77777777" w:rsidR="00DC1EC6" w:rsidRDefault="00DC1EC6" w:rsidP="00DD3080">
            <w:pPr>
              <w:spacing w:after="240"/>
              <w:ind w:left="1440" w:hanging="720"/>
            </w:pPr>
            <w:r>
              <w:t>(r)</w:t>
            </w:r>
            <w:r>
              <w:tab/>
              <w:t>Five-minute blended Normal Ramp Rates (up and down);</w:t>
            </w:r>
          </w:p>
          <w:p w14:paraId="0D0A140F" w14:textId="77777777" w:rsidR="00DC1EC6" w:rsidRPr="003161DC" w:rsidRDefault="00DC1EC6" w:rsidP="00DD3080">
            <w:pPr>
              <w:spacing w:after="240"/>
              <w:ind w:left="1440" w:hanging="720"/>
            </w:pPr>
            <w:r w:rsidRPr="003161DC">
              <w:t>(</w:t>
            </w:r>
            <w:r>
              <w:t>s</w:t>
            </w:r>
            <w:r w:rsidRPr="003161DC">
              <w:t>)</w:t>
            </w:r>
            <w:r w:rsidRPr="003161DC">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r>
              <w:t>; and</w:t>
            </w:r>
          </w:p>
          <w:p w14:paraId="56B037F9" w14:textId="77777777" w:rsidR="00DC1EC6" w:rsidRPr="00B37C4B" w:rsidRDefault="00DC1EC6" w:rsidP="00DD3080">
            <w:pPr>
              <w:spacing w:after="240"/>
              <w:ind w:left="1440" w:hanging="720"/>
            </w:pPr>
            <w:r>
              <w:t>(t)</w:t>
            </w:r>
            <w:r>
              <w:tab/>
              <w:t>T</w:t>
            </w:r>
            <w:r w:rsidRPr="00006D35">
              <w:t xml:space="preserve">he telemetered MW of power augmentation capacity that is not </w:t>
            </w:r>
            <w:r>
              <w:t>On-Line</w:t>
            </w:r>
            <w:r w:rsidRPr="00006D35">
              <w:t xml:space="preserve"> </w:t>
            </w:r>
            <w:r>
              <w:t>f</w:t>
            </w:r>
            <w:r w:rsidRPr="00006D35">
              <w:t>or Resources that have power augmentation capacity included in HSL.</w:t>
            </w:r>
          </w:p>
        </w:tc>
      </w:tr>
    </w:tbl>
    <w:p w14:paraId="2269706D" w14:textId="77777777" w:rsidR="00DC1EC6" w:rsidRDefault="00DC1EC6" w:rsidP="00DC1EC6">
      <w:pPr>
        <w:pStyle w:val="List"/>
        <w:spacing w:before="240"/>
      </w:pPr>
      <w:r>
        <w:lastRenderedPageBreak/>
        <w:t>(3)</w:t>
      </w:r>
      <w:r>
        <w:tab/>
      </w:r>
      <w:r w:rsidRPr="006B5F38">
        <w:t xml:space="preserve">For each </w:t>
      </w:r>
      <w:r w:rsidRPr="003D5836">
        <w:rPr>
          <w:iCs/>
        </w:rPr>
        <w:t>Intermittent Renewable Resource (IRR</w:t>
      </w:r>
      <w:r>
        <w:rPr>
          <w:iCs/>
        </w:rPr>
        <w:t>)</w:t>
      </w:r>
      <w:r w:rsidRPr="006B5F38">
        <w:t xml:space="preserve">, the QSE shall set the HSL equal to the current net output capability of the facility.  </w:t>
      </w:r>
      <w:r>
        <w:t>The net output capability should consider</w:t>
      </w:r>
      <w:r w:rsidRPr="00E56259">
        <w:t xml:space="preserve"> </w:t>
      </w:r>
      <w:r>
        <w:t>the net real power of the IRR generation equipment, IRR generation equipment availability, weather conditions, and whether the IRR net output is being affected by compliance with a SCED Dispatch Instruction.</w:t>
      </w:r>
    </w:p>
    <w:p w14:paraId="420AD911" w14:textId="77777777" w:rsidR="00DC1EC6" w:rsidRDefault="00DC1EC6" w:rsidP="00DC1EC6">
      <w:pPr>
        <w:pStyle w:val="List"/>
      </w:pPr>
      <w:r w:rsidRPr="009E5389">
        <w:rPr>
          <w:iCs/>
        </w:rPr>
        <w:t>(4)</w:t>
      </w:r>
      <w:r w:rsidRPr="009E5389">
        <w:rPr>
          <w:iCs/>
        </w:rPr>
        <w:tab/>
        <w:t>For each Aggregate Generation Resource (AGR), the QSE shall telemeter the number of its generators online.</w:t>
      </w:r>
    </w:p>
    <w:p w14:paraId="3536485A" w14:textId="77777777" w:rsidR="00DC1EC6" w:rsidRDefault="00DC1EC6" w:rsidP="00DC1EC6">
      <w:pPr>
        <w:pStyle w:val="BodyTextNumbered"/>
      </w:pPr>
      <w:r>
        <w:t>(5)</w:t>
      </w:r>
      <w: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Pr>
          <w:b/>
        </w:rPr>
        <w:t xml:space="preserve"> </w:t>
      </w:r>
    </w:p>
    <w:p w14:paraId="7E82831A" w14:textId="77777777" w:rsidR="00DC1EC6" w:rsidRDefault="00DC1EC6" w:rsidP="006E2676">
      <w:pPr>
        <w:pStyle w:val="List"/>
        <w:ind w:firstLine="0"/>
      </w:pPr>
      <w:r>
        <w:t>(a)</w:t>
      </w:r>
      <w:r>
        <w:tab/>
        <w:t>Load Resource net real power consumption (in MW);</w:t>
      </w:r>
    </w:p>
    <w:p w14:paraId="6FEC778D" w14:textId="77777777" w:rsidR="00DC1EC6" w:rsidRDefault="00DC1EC6" w:rsidP="006E2676">
      <w:pPr>
        <w:pStyle w:val="List"/>
        <w:ind w:left="1440"/>
      </w:pPr>
      <w:r>
        <w:t>(b)</w:t>
      </w:r>
      <w:r>
        <w:tab/>
        <w:t>Any data mutually agreed to by ERCOT and the QSE to adequately manage system reliability;</w:t>
      </w:r>
    </w:p>
    <w:p w14:paraId="5DB346D8" w14:textId="77777777" w:rsidR="00DC1EC6" w:rsidRDefault="00DC1EC6" w:rsidP="006E2676">
      <w:pPr>
        <w:pStyle w:val="List"/>
        <w:ind w:firstLine="0"/>
      </w:pPr>
      <w:r>
        <w:lastRenderedPageBreak/>
        <w:t>(c)</w:t>
      </w:r>
      <w:r>
        <w:tab/>
        <w:t>Load Resource breaker status;</w:t>
      </w:r>
    </w:p>
    <w:p w14:paraId="41B1B897" w14:textId="77777777" w:rsidR="00DC1EC6" w:rsidRPr="003E076A" w:rsidRDefault="00DC1EC6" w:rsidP="006E2676">
      <w:pPr>
        <w:pStyle w:val="List"/>
        <w:ind w:firstLine="0"/>
        <w:rPr>
          <w:lang w:val="it-IT"/>
        </w:rPr>
      </w:pPr>
      <w:r w:rsidRPr="00EA2736">
        <w:rPr>
          <w:lang w:val="it-IT"/>
        </w:rPr>
        <w:t>(d)</w:t>
      </w:r>
      <w:r w:rsidRPr="00EA2736">
        <w:rPr>
          <w:lang w:val="it-IT"/>
        </w:rPr>
        <w:tab/>
        <w:t>LPC (in MW);</w:t>
      </w:r>
    </w:p>
    <w:p w14:paraId="5A0356D0" w14:textId="77777777" w:rsidR="00DC1EC6" w:rsidRPr="003E076A" w:rsidRDefault="00DC1EC6" w:rsidP="006E2676">
      <w:pPr>
        <w:pStyle w:val="List"/>
        <w:ind w:firstLine="0"/>
        <w:rPr>
          <w:lang w:val="it-IT"/>
        </w:rPr>
      </w:pPr>
      <w:r w:rsidRPr="00EA2736">
        <w:rPr>
          <w:lang w:val="it-IT"/>
        </w:rPr>
        <w:t>(e)</w:t>
      </w:r>
      <w:r w:rsidRPr="00EA2736">
        <w:rPr>
          <w:lang w:val="it-IT"/>
        </w:rPr>
        <w:tab/>
        <w:t>MPC (in MW);</w:t>
      </w:r>
    </w:p>
    <w:p w14:paraId="4D266139" w14:textId="77777777" w:rsidR="00DC1EC6" w:rsidRDefault="00DC1EC6" w:rsidP="006E2676">
      <w:pPr>
        <w:pStyle w:val="List"/>
        <w:ind w:left="1440"/>
      </w:pPr>
      <w:r>
        <w:t>(f)</w:t>
      </w:r>
      <w:r>
        <w:tab/>
        <w:t xml:space="preserve">Ancillary Service Schedule (in MW) for each quantity of RRS and Non-Spin, </w:t>
      </w:r>
      <w:r w:rsidRPr="006A6281">
        <w:t>which is equal to the Ancillary Service Resource Responsibility minus the amount of Ancillary Service deployment</w:t>
      </w:r>
      <w:r>
        <w:t xml:space="preserve">; </w:t>
      </w:r>
    </w:p>
    <w:p w14:paraId="546CA49E" w14:textId="77777777" w:rsidR="00DC1EC6" w:rsidRDefault="00DC1EC6" w:rsidP="006E2676">
      <w:pPr>
        <w:pStyle w:val="List"/>
        <w:ind w:left="1440"/>
      </w:pPr>
      <w:r>
        <w:t>(g)</w:t>
      </w:r>
      <w:r>
        <w:tab/>
        <w:t>Ancillary Service Resource Responsibility (in MW) for each quantity of Reg-Up and Reg-Down for Controllable Load Resources, and RRS and Non-Spin for all Load Resources;</w:t>
      </w:r>
    </w:p>
    <w:p w14:paraId="66F4243A" w14:textId="77777777" w:rsidR="00DC1EC6" w:rsidRDefault="00DC1EC6" w:rsidP="006E2676">
      <w:pPr>
        <w:pStyle w:val="List"/>
        <w:ind w:firstLine="0"/>
      </w:pPr>
      <w:r>
        <w:t>(h)</w:t>
      </w:r>
      <w:r>
        <w:tab/>
        <w:t xml:space="preserve">The status of the high-set under-frequency relay, if required for qualification; </w:t>
      </w:r>
    </w:p>
    <w:p w14:paraId="3F1EB550" w14:textId="77777777" w:rsidR="00DC1EC6" w:rsidRDefault="00DC1EC6" w:rsidP="006E2676">
      <w:pPr>
        <w:pStyle w:val="List"/>
        <w:ind w:left="1440"/>
      </w:pPr>
      <w:r>
        <w:t>(i)</w:t>
      </w:r>
      <w:r>
        <w:tab/>
        <w:t xml:space="preserve">For a Controllable Load Resource providing Non-Spin, the Scheduled Power Consumption that represents zero Ancillary Service deployments; </w:t>
      </w:r>
    </w:p>
    <w:p w14:paraId="181E9BA7" w14:textId="77777777" w:rsidR="00DC1EC6" w:rsidRDefault="00DC1EC6" w:rsidP="006E2676">
      <w:pPr>
        <w:pStyle w:val="List"/>
        <w:ind w:left="1440"/>
      </w:pPr>
      <w:r>
        <w:t>(j)</w:t>
      </w:r>
      <w:r>
        <w:tab/>
        <w:t>For a single-site Controllable Load Resource with registered maximum Demand response capacity of ten MW or greater, net Reactive Power (in MVAr);</w:t>
      </w:r>
    </w:p>
    <w:p w14:paraId="6946041F" w14:textId="77777777" w:rsidR="00DC1EC6" w:rsidRDefault="00DC1EC6" w:rsidP="006E2676">
      <w:pPr>
        <w:pStyle w:val="List"/>
        <w:ind w:left="1440"/>
      </w:pPr>
      <w:r>
        <w:t>(k)</w:t>
      </w:r>
      <w:r>
        <w:tab/>
        <w:t xml:space="preserve">Resource Status (Resource Status shall be ONRL if high-set under-frequency relay is active); </w:t>
      </w:r>
    </w:p>
    <w:p w14:paraId="3E190AC7" w14:textId="77777777" w:rsidR="00DC1EC6" w:rsidRDefault="00DC1EC6" w:rsidP="00DC1EC6">
      <w:pPr>
        <w:spacing w:after="240"/>
        <w:ind w:left="1440" w:hanging="720"/>
      </w:pPr>
      <w:r>
        <w:t>(l)</w:t>
      </w:r>
      <w: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61BF5540" w14:textId="77777777" w:rsidR="00DC1EC6" w:rsidRDefault="00DC1EC6" w:rsidP="006E2676">
      <w:pPr>
        <w:pStyle w:val="List"/>
        <w:ind w:left="1440"/>
      </w:pPr>
      <w:r w:rsidRPr="006A6281">
        <w:t>(m)</w:t>
      </w:r>
      <w:r w:rsidRPr="006A6281">
        <w:tab/>
        <w:t>For a Controllable Load Resource providing Non-Spin,</w:t>
      </w:r>
      <w:r>
        <w:t xml:space="preserve"> the</w:t>
      </w:r>
      <w:r w:rsidRPr="006A6281">
        <w:t xml:space="preserve"> “Scheduled Power Consumption Plus Two Hours,” representing the QSE’s forecast of the Controllable Load Resource’s instantaneous power consumption for a point two hours in the future.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29A2B972" w14:textId="77777777" w:rsidTr="00DD3080">
        <w:trPr>
          <w:trHeight w:val="566"/>
        </w:trPr>
        <w:tc>
          <w:tcPr>
            <w:tcW w:w="9576" w:type="dxa"/>
            <w:shd w:val="pct12" w:color="auto" w:fill="auto"/>
          </w:tcPr>
          <w:p w14:paraId="043653BE" w14:textId="77777777" w:rsidR="00DC1EC6" w:rsidRDefault="00DC1EC6" w:rsidP="00DD3080">
            <w:pPr>
              <w:pStyle w:val="Instructions"/>
              <w:spacing w:before="120"/>
            </w:pPr>
            <w:r>
              <w:t>[NPRR863, NPRR1010, NPRR1029, and NPRR1093:  Replace applicable portions of paragraph (5) above with the following upon system implementation for NPRR863, NPRR1029, or NPRR1093; or upon system implementation of the Real-Time Co-Optimization (RTC) project for NPRR1010:]</w:t>
            </w:r>
          </w:p>
          <w:p w14:paraId="33374B2F" w14:textId="77777777" w:rsidR="00DC1EC6" w:rsidRPr="003161DC" w:rsidRDefault="00DC1EC6" w:rsidP="00DD3080">
            <w:pPr>
              <w:spacing w:after="240"/>
              <w:ind w:left="720" w:hanging="720"/>
            </w:pPr>
            <w:r w:rsidRPr="003161DC">
              <w:t>(5)</w:t>
            </w:r>
            <w:r w:rsidRPr="003161DC">
              <w:tab/>
              <w:t xml:space="preserve">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w:t>
            </w:r>
            <w:r w:rsidRPr="003161DC">
              <w:lastRenderedPageBreak/>
              <w:t>Maximum Power Consumption (MPC) shall be telemetered to ERCOT using a positive (+) sign convention:</w:t>
            </w:r>
            <w:r w:rsidRPr="003161DC">
              <w:rPr>
                <w:b/>
              </w:rPr>
              <w:t xml:space="preserve"> </w:t>
            </w:r>
          </w:p>
          <w:p w14:paraId="6B4C1586" w14:textId="77777777" w:rsidR="00DC1EC6" w:rsidRPr="003161DC" w:rsidRDefault="00DC1EC6" w:rsidP="00DD3080">
            <w:pPr>
              <w:spacing w:after="240"/>
              <w:ind w:left="1440" w:hanging="720"/>
            </w:pPr>
            <w:r w:rsidRPr="003161DC">
              <w:t>(a)</w:t>
            </w:r>
            <w:r w:rsidRPr="003161DC">
              <w:tab/>
              <w:t>Load Resource net real power consumption (in MW);</w:t>
            </w:r>
          </w:p>
          <w:p w14:paraId="60E2B282" w14:textId="77777777" w:rsidR="00DC1EC6" w:rsidRPr="003161DC" w:rsidRDefault="00DC1EC6" w:rsidP="00DD3080">
            <w:pPr>
              <w:spacing w:after="240"/>
              <w:ind w:left="1440" w:hanging="720"/>
            </w:pPr>
            <w:r w:rsidRPr="003161DC">
              <w:t>(b)</w:t>
            </w:r>
            <w:r w:rsidRPr="003161DC">
              <w:tab/>
              <w:t>Any data mutually agreed to by ERCOT and the QSE to adequately manage system reliability;</w:t>
            </w:r>
          </w:p>
          <w:p w14:paraId="73E716BD" w14:textId="77777777" w:rsidR="00DC1EC6" w:rsidRPr="003161DC" w:rsidRDefault="00DC1EC6" w:rsidP="00DD3080">
            <w:pPr>
              <w:spacing w:after="240"/>
              <w:ind w:left="1440" w:hanging="720"/>
            </w:pPr>
            <w:r w:rsidRPr="003161DC">
              <w:t>(c)</w:t>
            </w:r>
            <w:r w:rsidRPr="003161DC">
              <w:tab/>
              <w:t>Load Resource breaker status</w:t>
            </w:r>
            <w:r>
              <w:t>, if applicable</w:t>
            </w:r>
            <w:r w:rsidRPr="003161DC">
              <w:t>;</w:t>
            </w:r>
          </w:p>
          <w:p w14:paraId="036057FC" w14:textId="77777777" w:rsidR="00DC1EC6" w:rsidRPr="003161DC" w:rsidRDefault="00DC1EC6" w:rsidP="00DD3080">
            <w:pPr>
              <w:spacing w:after="240"/>
              <w:ind w:left="1440" w:hanging="720"/>
              <w:rPr>
                <w:lang w:val="it-IT"/>
              </w:rPr>
            </w:pPr>
            <w:r w:rsidRPr="003161DC">
              <w:rPr>
                <w:lang w:val="it-IT"/>
              </w:rPr>
              <w:t>(d)</w:t>
            </w:r>
            <w:r w:rsidRPr="003161DC">
              <w:rPr>
                <w:lang w:val="it-IT"/>
              </w:rPr>
              <w:tab/>
              <w:t>LPC (in MW);</w:t>
            </w:r>
          </w:p>
          <w:p w14:paraId="221C13D3" w14:textId="77777777" w:rsidR="00DC1EC6" w:rsidRDefault="00DC1EC6" w:rsidP="00DD3080">
            <w:pPr>
              <w:spacing w:after="240"/>
              <w:ind w:left="1440" w:hanging="720"/>
              <w:rPr>
                <w:lang w:val="it-IT"/>
              </w:rPr>
            </w:pPr>
            <w:r w:rsidRPr="003161DC">
              <w:rPr>
                <w:lang w:val="it-IT"/>
              </w:rPr>
              <w:t>(e)</w:t>
            </w:r>
            <w:r w:rsidRPr="003161DC">
              <w:rPr>
                <w:lang w:val="it-IT"/>
              </w:rPr>
              <w:tab/>
              <w:t>MPC (in MW);</w:t>
            </w:r>
          </w:p>
          <w:p w14:paraId="2A313EC0" w14:textId="77777777" w:rsidR="00DC1EC6" w:rsidRPr="00591CB8" w:rsidRDefault="00DC1EC6" w:rsidP="00DD3080">
            <w:pPr>
              <w:spacing w:after="240"/>
              <w:ind w:left="1440" w:hanging="720"/>
            </w:pPr>
            <w:r w:rsidRPr="00591CB8">
              <w:t>(f)</w:t>
            </w:r>
            <w:r w:rsidRPr="00591CB8">
              <w:tab/>
              <w:t xml:space="preserve">The Load Resource’s Ancillary Service </w:t>
            </w:r>
            <w:r>
              <w:t>s</w:t>
            </w:r>
            <w:r w:rsidRPr="00591CB8">
              <w:t>elf</w:t>
            </w:r>
            <w:r>
              <w:t>-p</w:t>
            </w:r>
            <w:r w:rsidRPr="00591CB8">
              <w:t>rovision (in MW) for RRS and</w:t>
            </w:r>
            <w:r>
              <w:t>/or</w:t>
            </w:r>
            <w:r w:rsidRPr="00591CB8">
              <w:t xml:space="preserve"> ECRS provide</w:t>
            </w:r>
            <w:r>
              <w:t>d</w:t>
            </w:r>
            <w:r w:rsidRPr="00591CB8">
              <w:t xml:space="preserve"> via under-frequency relay;</w:t>
            </w:r>
          </w:p>
          <w:p w14:paraId="3E410EF6" w14:textId="77777777" w:rsidR="00DC1EC6" w:rsidRPr="003161DC" w:rsidRDefault="00DC1EC6" w:rsidP="00DD3080">
            <w:pPr>
              <w:spacing w:before="240" w:after="240"/>
              <w:ind w:left="1440" w:hanging="720"/>
            </w:pPr>
            <w:r w:rsidRPr="003161DC">
              <w:t>(</w:t>
            </w:r>
            <w:r>
              <w:t>g</w:t>
            </w:r>
            <w:r w:rsidRPr="003161DC">
              <w:t>)</w:t>
            </w:r>
            <w:r w:rsidRPr="003161DC">
              <w:tab/>
              <w:t>The status of the high-set under-frequency relay, if required for qualification</w:t>
            </w:r>
            <w:r>
              <w:t>.</w:t>
            </w:r>
            <w:r w:rsidRPr="0065726C">
              <w:t xml:space="preserve"> </w:t>
            </w:r>
            <w:r>
              <w:t xml:space="preserve"> The </w:t>
            </w:r>
            <w:r w:rsidRPr="0065726C">
              <w:t>under-frequency relay</w:t>
            </w:r>
            <w:r>
              <w:t xml:space="preserve"> for a Load Resource providing Non-Spin shall be disabled and the status of that relay shall indicate it as disabled or unarmed</w:t>
            </w:r>
            <w:r w:rsidRPr="003161DC">
              <w:t xml:space="preserve">; </w:t>
            </w:r>
          </w:p>
          <w:p w14:paraId="60E7CA95" w14:textId="77777777" w:rsidR="00DC1EC6" w:rsidRPr="003161DC" w:rsidRDefault="00DC1EC6" w:rsidP="00DD3080">
            <w:pPr>
              <w:spacing w:after="240"/>
              <w:ind w:left="1440" w:hanging="720"/>
            </w:pPr>
            <w:r w:rsidRPr="003161DC">
              <w:t>(</w:t>
            </w:r>
            <w:r>
              <w:t>h</w:t>
            </w:r>
            <w:r w:rsidRPr="003161DC">
              <w:t>)</w:t>
            </w:r>
            <w:r w:rsidRPr="003161DC">
              <w:tab/>
              <w:t xml:space="preserve">For a Controllable Load Resource providing Non-Spin, the Scheduled Power Consumption that represents zero Ancillary Service deployments; </w:t>
            </w:r>
          </w:p>
          <w:p w14:paraId="3753A074" w14:textId="77777777" w:rsidR="00DC1EC6" w:rsidRPr="003161DC" w:rsidRDefault="00DC1EC6" w:rsidP="00DD3080">
            <w:pPr>
              <w:spacing w:after="240"/>
              <w:ind w:left="1440" w:hanging="720"/>
            </w:pPr>
            <w:r w:rsidRPr="003161DC">
              <w:t>(</w:t>
            </w:r>
            <w:r>
              <w:t>i</w:t>
            </w:r>
            <w:r w:rsidRPr="003161DC">
              <w:t>)</w:t>
            </w:r>
            <w:r w:rsidRPr="003161DC">
              <w:tab/>
              <w:t>For a single-site Controllable Load Resource with registered maximum Demand response capacity of ten MW or greater, net Reactive Power (in MVAr);</w:t>
            </w:r>
          </w:p>
          <w:p w14:paraId="1E3F5251" w14:textId="77777777" w:rsidR="00DC1EC6" w:rsidRPr="003161DC" w:rsidRDefault="00DC1EC6" w:rsidP="00DD3080">
            <w:pPr>
              <w:spacing w:after="240"/>
              <w:ind w:left="1440" w:hanging="720"/>
            </w:pPr>
            <w:r w:rsidRPr="003161DC">
              <w:t>(</w:t>
            </w:r>
            <w:r>
              <w:t>j</w:t>
            </w:r>
            <w:r w:rsidRPr="003161DC">
              <w:t>)</w:t>
            </w:r>
            <w:r w:rsidRPr="003161DC">
              <w:tab/>
              <w:t xml:space="preserve">Resource Status; </w:t>
            </w:r>
          </w:p>
          <w:p w14:paraId="7E45AE89" w14:textId="77777777" w:rsidR="00DC1EC6" w:rsidRDefault="00DC1EC6" w:rsidP="00DD3080">
            <w:pPr>
              <w:spacing w:after="240"/>
              <w:ind w:left="1440" w:hanging="720"/>
            </w:pPr>
            <w:r w:rsidRPr="003161DC">
              <w:t>(</w:t>
            </w:r>
            <w:r>
              <w:t>k</w:t>
            </w:r>
            <w:r w:rsidRPr="003161DC">
              <w:t>)</w:t>
            </w:r>
            <w:r w:rsidRPr="003161DC">
              <w:tab/>
              <w:t>For a Controllable Load Resource providing Non-Spin, the “Scheduled Power Consumption Plus Two Hours,” representing the QSE’s forecast of the Controllable Load Resource’s instantaneous power consumption for a point two hours in the future</w:t>
            </w:r>
            <w:r>
              <w:t>;</w:t>
            </w:r>
            <w:r w:rsidRPr="003161DC">
              <w:t xml:space="preserve"> </w:t>
            </w:r>
          </w:p>
          <w:p w14:paraId="5245B80D" w14:textId="77777777" w:rsidR="00DC1EC6" w:rsidRDefault="00DC1EC6" w:rsidP="00DD3080">
            <w:pPr>
              <w:spacing w:after="240"/>
              <w:ind w:left="1440" w:hanging="720"/>
            </w:pPr>
            <w:r>
              <w:t>(l)</w:t>
            </w:r>
            <w:r>
              <w:tab/>
              <w:t>For RRS, including any sub-categories of RRS, the current physical capability (in MW) of the Resource to provide RRS;</w:t>
            </w:r>
          </w:p>
          <w:p w14:paraId="57B2B558" w14:textId="77777777" w:rsidR="00DC1EC6" w:rsidRDefault="00DC1EC6" w:rsidP="00DD3080">
            <w:pPr>
              <w:spacing w:after="240"/>
              <w:ind w:left="1440" w:hanging="720"/>
            </w:pPr>
            <w:r>
              <w:t>(m)</w:t>
            </w:r>
            <w:r>
              <w:tab/>
              <w:t>For Ancillary Service products other than RRS, a blended Normal Ramp Rate (in MW/min) that reflects the current physical capability of the Resource’s ability to provide a particular Ancillary Service product; and</w:t>
            </w:r>
          </w:p>
          <w:p w14:paraId="7DE3DD03" w14:textId="77777777" w:rsidR="00DC1EC6" w:rsidRPr="00B37C4B" w:rsidRDefault="00DC1EC6" w:rsidP="00DD3080">
            <w:pPr>
              <w:spacing w:after="240"/>
              <w:ind w:left="1440" w:hanging="720"/>
            </w:pPr>
            <w:r>
              <w:t>(n)</w:t>
            </w:r>
            <w:r>
              <w:tab/>
              <w:t>For a Controllable Load Resource, 5-minute blended Normal Ramp Rates (up and down).</w:t>
            </w:r>
          </w:p>
        </w:tc>
      </w:tr>
    </w:tbl>
    <w:p w14:paraId="62B11FE8" w14:textId="77777777" w:rsidR="00DC1EC6" w:rsidRDefault="00DC1EC6" w:rsidP="00DC1EC6">
      <w:pPr>
        <w:pStyle w:val="BodyTextNumbered"/>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5A206541" w14:textId="77777777" w:rsidTr="00DD3080">
        <w:trPr>
          <w:trHeight w:val="206"/>
        </w:trPr>
        <w:tc>
          <w:tcPr>
            <w:tcW w:w="9350" w:type="dxa"/>
            <w:shd w:val="pct12" w:color="auto" w:fill="auto"/>
          </w:tcPr>
          <w:p w14:paraId="4021EAC9" w14:textId="77777777" w:rsidR="00DC1EC6" w:rsidRDefault="00DC1EC6" w:rsidP="00DD3080">
            <w:pPr>
              <w:pStyle w:val="Instructions"/>
              <w:spacing w:before="120"/>
            </w:pPr>
            <w:r>
              <w:lastRenderedPageBreak/>
              <w:t>[NPRR1014 and NPRR1029:  Insert applicable portions of paragraph (6) below upon system implementation and renumber accordingly:]</w:t>
            </w:r>
          </w:p>
          <w:p w14:paraId="7039033F" w14:textId="77777777" w:rsidR="00DC1EC6" w:rsidRPr="00A552C3" w:rsidRDefault="00DC1EC6" w:rsidP="00DD3080">
            <w:pPr>
              <w:spacing w:after="240"/>
              <w:ind w:left="720" w:hanging="720"/>
            </w:pPr>
            <w:r w:rsidRPr="00A552C3">
              <w:t>(6)</w:t>
            </w:r>
            <w:r w:rsidRPr="00A552C3">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563E8D1C" w14:textId="77777777" w:rsidR="00DC1EC6" w:rsidRPr="00A552C3" w:rsidRDefault="00DC1EC6" w:rsidP="00DD3080">
            <w:pPr>
              <w:spacing w:after="240"/>
              <w:ind w:left="1440" w:hanging="720"/>
            </w:pPr>
            <w:r w:rsidRPr="00A552C3">
              <w:t>(a)</w:t>
            </w:r>
            <w:r w:rsidRPr="00A552C3">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38B84383" w14:textId="77777777" w:rsidR="00DC1EC6" w:rsidRPr="00A552C3" w:rsidRDefault="00DC1EC6" w:rsidP="00DD3080">
            <w:pPr>
              <w:spacing w:after="240"/>
              <w:ind w:left="1440" w:hanging="720"/>
            </w:pPr>
            <w:r w:rsidRPr="00A552C3">
              <w:t>(b)</w:t>
            </w:r>
            <w:r w:rsidRPr="00A552C3">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1002D85A" w14:textId="77777777" w:rsidR="00DC1EC6" w:rsidRPr="00A552C3" w:rsidRDefault="00DC1EC6" w:rsidP="00DD3080">
            <w:pPr>
              <w:spacing w:after="240"/>
              <w:ind w:left="1440" w:hanging="720"/>
            </w:pPr>
            <w:r w:rsidRPr="00A552C3">
              <w:t>(c)</w:t>
            </w:r>
            <w:r w:rsidRPr="00A552C3">
              <w:tab/>
              <w:t>Gross Reactive Power (in Megavolt-Amperes reactive (MVAr));</w:t>
            </w:r>
          </w:p>
          <w:p w14:paraId="5832AD6A" w14:textId="77777777" w:rsidR="00DC1EC6" w:rsidRPr="00A552C3" w:rsidRDefault="00DC1EC6" w:rsidP="00DD3080">
            <w:pPr>
              <w:spacing w:after="240"/>
              <w:ind w:left="1440" w:hanging="720"/>
            </w:pPr>
            <w:r w:rsidRPr="00A552C3">
              <w:t>(d)</w:t>
            </w:r>
            <w:r w:rsidRPr="00A552C3">
              <w:tab/>
              <w:t>Net Reactive Power (in MVAr);</w:t>
            </w:r>
          </w:p>
          <w:p w14:paraId="2B33A89B" w14:textId="77777777" w:rsidR="00DC1EC6" w:rsidRPr="00A552C3" w:rsidRDefault="00DC1EC6" w:rsidP="00DD3080">
            <w:pPr>
              <w:spacing w:after="240"/>
              <w:ind w:left="1440" w:hanging="720"/>
            </w:pPr>
            <w:r w:rsidRPr="00A552C3">
              <w:t>(e)</w:t>
            </w:r>
            <w:r w:rsidRPr="00A552C3">
              <w:tab/>
              <w:t>Power to standby transformers serving plant auxiliary Load;</w:t>
            </w:r>
          </w:p>
          <w:p w14:paraId="77D807C4" w14:textId="77777777" w:rsidR="00DC1EC6" w:rsidRPr="00A552C3" w:rsidRDefault="00DC1EC6" w:rsidP="00DD3080">
            <w:pPr>
              <w:spacing w:after="240"/>
              <w:ind w:left="1440" w:hanging="720"/>
            </w:pPr>
            <w:r w:rsidRPr="00A552C3">
              <w:t>(f)</w:t>
            </w:r>
            <w:r w:rsidRPr="00A552C3">
              <w:tab/>
              <w:t>Status of switching devices in the plant switchyard not monitored by the TSP or DSP affecting flows on the ERCOT Transmission Grid;</w:t>
            </w:r>
          </w:p>
          <w:p w14:paraId="35AED2A7" w14:textId="77777777" w:rsidR="00DC1EC6" w:rsidRPr="00A552C3" w:rsidRDefault="00DC1EC6" w:rsidP="00DD3080">
            <w:pPr>
              <w:spacing w:after="240"/>
              <w:ind w:left="1440" w:hanging="720"/>
            </w:pPr>
            <w:r w:rsidRPr="00A552C3">
              <w:t>(g)</w:t>
            </w:r>
            <w:r w:rsidRPr="00A552C3">
              <w:tab/>
              <w:t>Any data mutually agreed to by ERCOT and the QSE to adequately manage system reliability;</w:t>
            </w:r>
          </w:p>
          <w:p w14:paraId="0ED4329A" w14:textId="77777777" w:rsidR="00DC1EC6" w:rsidRPr="00A552C3" w:rsidRDefault="00DC1EC6" w:rsidP="00DD3080">
            <w:pPr>
              <w:spacing w:after="240"/>
              <w:ind w:left="1440" w:hanging="720"/>
            </w:pPr>
            <w:r w:rsidRPr="00A552C3">
              <w:t>(h)</w:t>
            </w:r>
            <w:r w:rsidRPr="00A552C3">
              <w:tab/>
              <w:t>ESR breaker and switch status;</w:t>
            </w:r>
          </w:p>
          <w:p w14:paraId="7DA600EE" w14:textId="77777777" w:rsidR="00DC1EC6" w:rsidRPr="00A552C3" w:rsidRDefault="00DC1EC6" w:rsidP="00DD3080">
            <w:pPr>
              <w:spacing w:after="240"/>
              <w:ind w:left="1440" w:hanging="720"/>
            </w:pPr>
            <w:r w:rsidRPr="00A552C3">
              <w:t>(i)</w:t>
            </w:r>
            <w:r w:rsidRPr="00A552C3">
              <w:tab/>
              <w:t xml:space="preserve">HSL;  </w:t>
            </w:r>
          </w:p>
          <w:p w14:paraId="647E9322" w14:textId="77777777" w:rsidR="00DC1EC6" w:rsidRPr="00A552C3" w:rsidRDefault="00DC1EC6" w:rsidP="00DD3080">
            <w:pPr>
              <w:spacing w:after="240"/>
              <w:ind w:left="1440" w:hanging="720"/>
            </w:pPr>
            <w:r w:rsidRPr="00A552C3">
              <w:t>(j)</w:t>
            </w:r>
            <w:r w:rsidRPr="00A552C3">
              <w:tab/>
              <w:t>High Emergency Limit (HEL), under Section 6.5.9.2, Failure of the SCED Process;</w:t>
            </w:r>
          </w:p>
          <w:p w14:paraId="66DF761C" w14:textId="77777777" w:rsidR="00DC1EC6" w:rsidRPr="00A552C3" w:rsidRDefault="00DC1EC6" w:rsidP="00DD3080">
            <w:pPr>
              <w:spacing w:after="240"/>
              <w:ind w:left="1440" w:hanging="720"/>
            </w:pPr>
            <w:r w:rsidRPr="00A552C3">
              <w:lastRenderedPageBreak/>
              <w:t>(k)</w:t>
            </w:r>
            <w:r w:rsidRPr="00A552C3">
              <w:tab/>
              <w:t xml:space="preserve">Low Emergency Limit (LEL), under Section 6.5.9.2; </w:t>
            </w:r>
          </w:p>
          <w:p w14:paraId="25C30C8E" w14:textId="77777777" w:rsidR="00DC1EC6" w:rsidRPr="00A552C3" w:rsidRDefault="00DC1EC6" w:rsidP="00DD3080">
            <w:pPr>
              <w:spacing w:after="240"/>
              <w:ind w:left="1440" w:hanging="720"/>
            </w:pPr>
            <w:r w:rsidRPr="00A552C3">
              <w:t>(l)</w:t>
            </w:r>
            <w:r w:rsidRPr="00A552C3">
              <w:tab/>
              <w:t>LSL;</w:t>
            </w:r>
          </w:p>
          <w:p w14:paraId="46C56B24" w14:textId="77777777" w:rsidR="00DC1EC6" w:rsidRPr="00A552C3" w:rsidRDefault="00DC1EC6" w:rsidP="00DD3080">
            <w:pPr>
              <w:spacing w:after="240"/>
              <w:ind w:left="1440" w:hanging="720"/>
            </w:pPr>
            <w:r w:rsidRPr="00A552C3">
              <w:t>(m)</w:t>
            </w:r>
            <w:r w:rsidRPr="00A552C3">
              <w:tab/>
              <w:t>For RRS, including any sub-category of RRS, the current physical capability (in MW) of the Resource to provide RRS;</w:t>
            </w:r>
          </w:p>
          <w:p w14:paraId="1EAC2FD4" w14:textId="77777777" w:rsidR="00DC1EC6" w:rsidRPr="00A552C3" w:rsidRDefault="00DC1EC6" w:rsidP="00DD3080">
            <w:pPr>
              <w:spacing w:after="240"/>
              <w:ind w:left="1440" w:hanging="720"/>
            </w:pPr>
            <w:r w:rsidRPr="00A552C3">
              <w:t>(n)</w:t>
            </w:r>
            <w:r w:rsidRPr="00A552C3">
              <w:tab/>
              <w:t>For Ancillary Services other than RRS, a blended ramp rate (in MW/min) that reflects the current physical capability of the Resource to provide that specific type of Ancillary Service; and</w:t>
            </w:r>
          </w:p>
          <w:p w14:paraId="4EB39322" w14:textId="77777777" w:rsidR="00DC1EC6" w:rsidRPr="00B37C4B" w:rsidRDefault="00DC1EC6" w:rsidP="00DD3080">
            <w:pPr>
              <w:spacing w:after="240"/>
              <w:ind w:left="1440" w:hanging="720"/>
            </w:pPr>
            <w:r w:rsidRPr="00A552C3">
              <w:t>(o)</w:t>
            </w:r>
            <w:r w:rsidRPr="00A552C3">
              <w:tab/>
              <w:t xml:space="preserve">Five-minute blended </w:t>
            </w:r>
            <w:r>
              <w:t>normal up and down ramp rates;</w:t>
            </w:r>
          </w:p>
        </w:tc>
      </w:tr>
    </w:tbl>
    <w:p w14:paraId="27D949A7" w14:textId="77777777" w:rsidR="00DC1EC6" w:rsidRDefault="00DC1EC6" w:rsidP="00DC1EC6">
      <w:pPr>
        <w:pStyle w:val="BodyTextNumbered"/>
        <w:spacing w:before="240"/>
      </w:pPr>
      <w:r>
        <w:lastRenderedPageBreak/>
        <w:t>(6)</w:t>
      </w:r>
      <w:r>
        <w:tab/>
        <w:t>A QSE with Resources used in SCED shall provide communications equipment to receive ERCOT-telemetered control deployments.</w:t>
      </w:r>
    </w:p>
    <w:p w14:paraId="55EB59BE" w14:textId="77777777" w:rsidR="00DC1EC6" w:rsidRDefault="00DC1EC6" w:rsidP="00DC1EC6">
      <w:pPr>
        <w:pStyle w:val="BodyTextNumbered"/>
      </w:pPr>
      <w:r>
        <w:t>(7)</w:t>
      </w:r>
      <w: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40DEB234" w14:textId="77777777" w:rsidR="00DC1EC6" w:rsidRDefault="00DC1EC6" w:rsidP="00DC1EC6">
      <w:pPr>
        <w:pStyle w:val="BodyTextNumbered"/>
        <w:ind w:left="1440"/>
      </w:pPr>
      <w:r>
        <w:t>(a)</w:t>
      </w:r>
      <w:r>
        <w:tab/>
      </w:r>
      <w:r w:rsidRPr="00A143F4">
        <w:t xml:space="preserve">Raise Block Status and Lower Block Status are telemetry points used in </w:t>
      </w:r>
      <w:r>
        <w:t>transient unit conditions to communicate to ERCOT that a Resource’s ability to adjust its output has been unexpectedly impaired.</w:t>
      </w:r>
    </w:p>
    <w:p w14:paraId="3A67491C" w14:textId="77777777" w:rsidR="00DC1EC6" w:rsidRDefault="00DC1EC6" w:rsidP="00DC1EC6">
      <w:pPr>
        <w:pStyle w:val="BodyTextNumbered"/>
        <w:ind w:left="1440"/>
      </w:pPr>
      <w:r>
        <w:t>(b)</w:t>
      </w:r>
      <w:r>
        <w:tab/>
        <w:t>When one or both of the telemetry points are enabled for a Resource, ERCOT will cease using the regulation capacity assigned to that Resource for Ancillary Service deployment.</w:t>
      </w:r>
    </w:p>
    <w:p w14:paraId="276C974F" w14:textId="77777777" w:rsidR="00DC1EC6" w:rsidRDefault="00DC1EC6" w:rsidP="00DC1EC6">
      <w:pPr>
        <w:pStyle w:val="BodyTextNumbered"/>
        <w:ind w:left="1440"/>
      </w:pPr>
      <w:r>
        <w:t>(c)</w:t>
      </w:r>
      <w: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2B19B9B1" w14:textId="77777777" w:rsidTr="00DD3080">
        <w:trPr>
          <w:trHeight w:val="206"/>
        </w:trPr>
        <w:tc>
          <w:tcPr>
            <w:tcW w:w="9350" w:type="dxa"/>
            <w:shd w:val="pct12" w:color="auto" w:fill="auto"/>
          </w:tcPr>
          <w:p w14:paraId="0BF566E7" w14:textId="77777777" w:rsidR="00DC1EC6" w:rsidRDefault="00DC1EC6" w:rsidP="00DD3080">
            <w:pPr>
              <w:pStyle w:val="Instructions"/>
              <w:spacing w:before="120"/>
            </w:pPr>
            <w:r>
              <w:t>[NPRR1010, NPRR1014, and NPRR1029:  Replace applicable portions of paragraph (c) above with the following upon system implementation of the Real-Time Co-Optimization (RTC) project for NPRR1010; or upon system implementation for NPRR1014 or NPRR1029:]</w:t>
            </w:r>
          </w:p>
          <w:p w14:paraId="60795E0B" w14:textId="77777777" w:rsidR="00DC1EC6" w:rsidRPr="00B37C4B" w:rsidRDefault="00DC1EC6" w:rsidP="00DD3080">
            <w:pPr>
              <w:spacing w:after="240"/>
              <w:ind w:left="1440" w:hanging="720"/>
            </w:pPr>
            <w:r w:rsidRPr="003161DC">
              <w:t>(c)</w:t>
            </w:r>
            <w:r w:rsidRPr="003161DC">
              <w:tab/>
              <w:t xml:space="preserve">This hiatus of deployment will not excuse the Resource’s obligation to provide the Ancillary Services for which it has been </w:t>
            </w:r>
            <w:r>
              <w:t>awarded.</w:t>
            </w:r>
          </w:p>
        </w:tc>
      </w:tr>
    </w:tbl>
    <w:p w14:paraId="14F59225" w14:textId="77777777" w:rsidR="00DC1EC6" w:rsidRDefault="00DC1EC6" w:rsidP="00DC1EC6">
      <w:pPr>
        <w:pStyle w:val="BodyTextNumbered"/>
        <w:spacing w:before="240"/>
        <w:ind w:left="1440"/>
      </w:pPr>
      <w:r>
        <w:t>(d)</w:t>
      </w:r>
      <w: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2BF45CED" w14:textId="77777777" w:rsidR="00DC1EC6" w:rsidRDefault="00DC1EC6" w:rsidP="00DC1EC6">
      <w:pPr>
        <w:pStyle w:val="BodyTextNumbered"/>
        <w:ind w:left="1440"/>
      </w:pPr>
      <w:r>
        <w:lastRenderedPageBreak/>
        <w:t>(e)</w:t>
      </w:r>
      <w:r>
        <w:tab/>
        <w:t xml:space="preserve">The Resource limits and Ancillary Service telemetry shall be updated as soon as practicable.  </w:t>
      </w:r>
      <w:r w:rsidRPr="00A143F4">
        <w:t>Raise Block Status and Lower Block Status</w:t>
      </w:r>
      <w:r>
        <w:t xml:space="preserve"> will then be disabled. </w:t>
      </w:r>
    </w:p>
    <w:p w14:paraId="589DAE83" w14:textId="77777777" w:rsidR="00DC1EC6" w:rsidRDefault="00DC1EC6" w:rsidP="00DC1EC6">
      <w:pPr>
        <w:pStyle w:val="BodyTextNumbered"/>
      </w:pPr>
      <w:r>
        <w:t>(8)</w:t>
      </w:r>
      <w:r>
        <w:tab/>
        <w:t>Real-Time data for reliability purposes must be accurate to within three percent.  This telemetry may be provided from relaying accuracy instrumentation transformers.</w:t>
      </w:r>
    </w:p>
    <w:p w14:paraId="343CBD32" w14:textId="77777777" w:rsidR="00DC1EC6" w:rsidRDefault="00DC1EC6" w:rsidP="00DC1EC6">
      <w:pPr>
        <w:pStyle w:val="BodyTextNumbered"/>
      </w:pPr>
      <w:r>
        <w:t>(9)</w:t>
      </w:r>
      <w:r>
        <w:tab/>
        <w:t xml:space="preserve">Each QSE shall report the current configuration of combined-cycle Resources that it represents to ERCOT.  </w:t>
      </w:r>
      <w:r w:rsidRPr="00B840E3">
        <w:t xml:space="preserve">The telemetered Resource Status for a Combined Cycle Generation Resource may only be assigned a Resource Status of OFFNS if no generation units within that Combined Cycle Generation Resource </w:t>
      </w:r>
      <w:r>
        <w:t>are</w:t>
      </w:r>
      <w:r w:rsidRPr="00B840E3">
        <w:t xml:space="preserve"> On-Line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3171D296" w14:textId="77777777" w:rsidTr="00DD3080">
        <w:trPr>
          <w:trHeight w:val="206"/>
        </w:trPr>
        <w:tc>
          <w:tcPr>
            <w:tcW w:w="9350" w:type="dxa"/>
            <w:shd w:val="pct12" w:color="auto" w:fill="auto"/>
          </w:tcPr>
          <w:p w14:paraId="1932E655" w14:textId="77777777" w:rsidR="00DC1EC6" w:rsidRDefault="00DC1EC6" w:rsidP="00DD3080">
            <w:pPr>
              <w:pStyle w:val="Instructions"/>
              <w:spacing w:before="120"/>
            </w:pPr>
            <w:r>
              <w:t>[NPRR1010, NPRR1014, and NPRR1029:  Replace applicable portions of paragraph (9) above with the following upon system implementation of the Real-Time Co-Optimization (RTC) project for NPRR1010; or upon system implementation for NPRR1014 or NPRR1029:]</w:t>
            </w:r>
          </w:p>
          <w:p w14:paraId="50BB0313" w14:textId="77777777" w:rsidR="00DC1EC6" w:rsidRPr="00B37C4B" w:rsidRDefault="00DC1EC6" w:rsidP="00DD3080">
            <w:pPr>
              <w:spacing w:after="240"/>
              <w:ind w:left="720" w:hanging="720"/>
            </w:pPr>
            <w:r w:rsidRPr="007342BB">
              <w:t>(9)</w:t>
            </w:r>
            <w:r w:rsidRPr="007342BB">
              <w:tab/>
              <w:t xml:space="preserve">Each QSE shall report the current configuration of combined-cycle Resources that it represents to ERCOT.  </w:t>
            </w:r>
            <w:r w:rsidRPr="007342BB">
              <w:rPr>
                <w:iCs/>
              </w:rPr>
              <w:t>The telemetered Resource Status for a Combined Cycle Generation Resource may only be assigned a Resource Status of OFF if no generation units within that Combined Cycle Generation Resource are On-Line.</w:t>
            </w:r>
          </w:p>
        </w:tc>
      </w:tr>
    </w:tbl>
    <w:p w14:paraId="76A8806F" w14:textId="77777777" w:rsidR="00DC1EC6" w:rsidRDefault="00DC1EC6" w:rsidP="00DC1EC6">
      <w:pPr>
        <w:pStyle w:val="BodyTextNumbered"/>
        <w:spacing w:before="240"/>
      </w:pPr>
      <w:r>
        <w:t>(10)</w:t>
      </w:r>
      <w: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39540827" w14:textId="77777777" w:rsidR="00DC1EC6" w:rsidRDefault="00DC1EC6" w:rsidP="00943FFF">
      <w:pPr>
        <w:spacing w:after="240"/>
        <w:ind w:left="1440" w:hanging="720"/>
      </w:pPr>
      <w:r>
        <w:t>(a)</w:t>
      </w:r>
      <w:r>
        <w:tab/>
        <w:t>Combustion turbine inlet air cooling methods;</w:t>
      </w:r>
    </w:p>
    <w:p w14:paraId="67C9944F" w14:textId="77777777" w:rsidR="00DC1EC6" w:rsidRDefault="00DC1EC6" w:rsidP="00943FFF">
      <w:pPr>
        <w:spacing w:after="240"/>
        <w:ind w:left="1440" w:hanging="720"/>
      </w:pPr>
      <w:r>
        <w:t>(b)</w:t>
      </w:r>
      <w:r>
        <w:tab/>
        <w:t xml:space="preserve">Duct firing; </w:t>
      </w:r>
    </w:p>
    <w:p w14:paraId="3B4B9A3A" w14:textId="77777777" w:rsidR="00DC1EC6" w:rsidRDefault="00DC1EC6" w:rsidP="00943FFF">
      <w:pPr>
        <w:spacing w:after="240"/>
        <w:ind w:left="1440" w:hanging="720"/>
      </w:pPr>
      <w:r>
        <w:t>(c)</w:t>
      </w:r>
      <w:r>
        <w:tab/>
        <w:t>Other ways of temporarily increasing the output of Combined Cycle Generation Resources; and</w:t>
      </w:r>
    </w:p>
    <w:p w14:paraId="5E6882C1" w14:textId="77777777" w:rsidR="00DC1EC6" w:rsidRDefault="00DC1EC6" w:rsidP="00DC1EC6">
      <w:pPr>
        <w:spacing w:after="240"/>
        <w:ind w:left="1440" w:hanging="720"/>
      </w:pPr>
      <w:r>
        <w:t>(d)</w:t>
      </w:r>
      <w: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6A6CFE3A" w14:textId="77777777" w:rsidR="00DC1EC6" w:rsidRDefault="00DC1EC6" w:rsidP="00DC1EC6">
      <w:pPr>
        <w:spacing w:after="240"/>
        <w:ind w:left="720" w:hanging="720"/>
      </w:pPr>
      <w:r>
        <w:t>(11)</w:t>
      </w:r>
      <w:r>
        <w:tab/>
      </w:r>
      <w:r w:rsidRPr="002F52BF">
        <w:t xml:space="preserve">A QSE representing </w:t>
      </w:r>
      <w:r>
        <w:t xml:space="preserve">Generation Resources other than </w:t>
      </w:r>
      <w:r w:rsidRPr="002F52BF">
        <w:t xml:space="preserve">Combined Cycle Generation Resources </w:t>
      </w:r>
      <w:r>
        <w:t>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2C85A6DA" w14:textId="77777777" w:rsidTr="00DD3080">
        <w:trPr>
          <w:trHeight w:val="206"/>
        </w:trPr>
        <w:tc>
          <w:tcPr>
            <w:tcW w:w="9350" w:type="dxa"/>
            <w:shd w:val="pct12" w:color="auto" w:fill="auto"/>
          </w:tcPr>
          <w:p w14:paraId="7261E849" w14:textId="77777777" w:rsidR="00DC1EC6" w:rsidRDefault="00DC1EC6" w:rsidP="00DD3080">
            <w:pPr>
              <w:pStyle w:val="Instructions"/>
              <w:spacing w:before="120"/>
            </w:pPr>
            <w:r>
              <w:lastRenderedPageBreak/>
              <w:t>[NPRR1010, NPRR1014, and NPRR1029:  Replace applicable portions of paragraph (11) above with the following upon system implementation of the Real-Time Co-Optimization (RTC) project for NPRR1010; or upon system implementation for NPRR1014 or NPRR1029:]</w:t>
            </w:r>
          </w:p>
          <w:p w14:paraId="311923F8" w14:textId="77777777" w:rsidR="00DC1EC6" w:rsidRPr="00B37C4B" w:rsidRDefault="00DC1EC6" w:rsidP="00DD3080">
            <w:pPr>
              <w:spacing w:after="240"/>
              <w:ind w:left="720" w:hanging="720"/>
            </w:pPr>
            <w:r w:rsidRPr="003161DC">
              <w:t>(11)</w:t>
            </w:r>
            <w:r w:rsidRPr="003161DC">
              <w:tab/>
              <w:t xml:space="preserve">A QSE representing </w:t>
            </w:r>
            <w:r>
              <w:t xml:space="preserve">a </w:t>
            </w:r>
            <w:r w:rsidRPr="003161DC">
              <w:t xml:space="preserve">Generation Resource other than </w:t>
            </w:r>
            <w:r>
              <w:t xml:space="preserve">a </w:t>
            </w:r>
            <w:r w:rsidRPr="003161DC">
              <w:t xml:space="preserve">Combined Cycle Generation Resource may </w:t>
            </w:r>
            <w:r>
              <w:t xml:space="preserve">provide FRC </w:t>
            </w:r>
            <w:r w:rsidRPr="003161DC">
              <w:t>telemetr</w:t>
            </w:r>
            <w:r>
              <w:t>y</w:t>
            </w:r>
            <w:r w:rsidRPr="003161DC">
              <w:t xml:space="preserve"> for the Generation Resource only if the QSE or Resource Entity associated with that Generation Resource has first requested and obtained ERCOT’s approval.</w:t>
            </w:r>
          </w:p>
        </w:tc>
      </w:tr>
    </w:tbl>
    <w:p w14:paraId="1E5ED728" w14:textId="77777777" w:rsidR="00DC1EC6" w:rsidRPr="000F6D2E" w:rsidRDefault="00DC1EC6" w:rsidP="00DC1EC6">
      <w:pPr>
        <w:spacing w:before="240" w:after="240"/>
        <w:ind w:left="720" w:hanging="720"/>
      </w:pPr>
      <w:r w:rsidRPr="000F6D2E">
        <w:t>(12)</w:t>
      </w:r>
      <w:r w:rsidRPr="000F6D2E">
        <w:tab/>
        <w:t>A QSE representing an Energy Storage Resource (ESR) shall provide the following Real-Time telemetry data to ERCOT for each ESR:</w:t>
      </w:r>
    </w:p>
    <w:p w14:paraId="3770EAD4" w14:textId="77777777" w:rsidR="00DC1EC6" w:rsidRPr="000F6D2E" w:rsidRDefault="00DC1EC6" w:rsidP="00DC1EC6">
      <w:pPr>
        <w:spacing w:after="240"/>
        <w:ind w:left="1440" w:hanging="720"/>
      </w:pPr>
      <w:r w:rsidRPr="000F6D2E">
        <w:t>(</w:t>
      </w:r>
      <w:r>
        <w:t>a</w:t>
      </w:r>
      <w:r w:rsidRPr="000F6D2E">
        <w:t>)</w:t>
      </w:r>
      <w:r w:rsidRPr="000F6D2E">
        <w:tab/>
        <w:t>Maximum Operating State of Charge, in MWh;</w:t>
      </w:r>
    </w:p>
    <w:p w14:paraId="01EDA3EE" w14:textId="77777777" w:rsidR="00DC1EC6" w:rsidRPr="000F6D2E" w:rsidRDefault="00DC1EC6" w:rsidP="00DC1EC6">
      <w:pPr>
        <w:spacing w:after="240"/>
        <w:ind w:left="1440" w:hanging="720"/>
      </w:pPr>
      <w:r w:rsidRPr="000F6D2E">
        <w:t>(</w:t>
      </w:r>
      <w:r>
        <w:t>b</w:t>
      </w:r>
      <w:r w:rsidRPr="000F6D2E">
        <w:t>)</w:t>
      </w:r>
      <w:r w:rsidRPr="000F6D2E">
        <w:tab/>
        <w:t>Minimum Operating State of Charge, in MWh;</w:t>
      </w:r>
    </w:p>
    <w:p w14:paraId="14B69DEE" w14:textId="77777777" w:rsidR="00DC1EC6" w:rsidRPr="000F6D2E" w:rsidRDefault="00DC1EC6" w:rsidP="00DC1EC6">
      <w:pPr>
        <w:spacing w:after="240"/>
        <w:ind w:left="1440" w:hanging="720"/>
      </w:pPr>
      <w:r>
        <w:t>(c</w:t>
      </w:r>
      <w:r w:rsidRPr="000F6D2E">
        <w:t>)</w:t>
      </w:r>
      <w:r w:rsidRPr="000F6D2E">
        <w:tab/>
        <w:t>State of Charge, in MWh;</w:t>
      </w:r>
    </w:p>
    <w:p w14:paraId="3CD57D58" w14:textId="77777777" w:rsidR="00DC1EC6" w:rsidRPr="000F6D2E" w:rsidRDefault="00DC1EC6" w:rsidP="00DC1EC6">
      <w:pPr>
        <w:spacing w:after="240"/>
        <w:ind w:left="1440" w:hanging="720"/>
      </w:pPr>
      <w:r>
        <w:t>(d</w:t>
      </w:r>
      <w:r w:rsidRPr="000F6D2E">
        <w:t>)</w:t>
      </w:r>
      <w:r w:rsidRPr="000F6D2E">
        <w:tab/>
        <w:t>Maximum Operating Discharge Power Limit, in MW;</w:t>
      </w:r>
      <w:r>
        <w:t xml:space="preserve"> and</w:t>
      </w:r>
    </w:p>
    <w:p w14:paraId="65366731" w14:textId="77777777" w:rsidR="00DC1EC6" w:rsidRDefault="00DC1EC6" w:rsidP="00DC1EC6">
      <w:pPr>
        <w:spacing w:after="240"/>
        <w:ind w:left="1440" w:hanging="720"/>
      </w:pPr>
      <w:r w:rsidRPr="000F6D2E">
        <w:t>(</w:t>
      </w:r>
      <w:r>
        <w:t>e</w:t>
      </w:r>
      <w:r w:rsidRPr="000F6D2E">
        <w:t>)</w:t>
      </w:r>
      <w:r w:rsidRPr="000F6D2E">
        <w:tab/>
        <w:t>Maximum Operating Charge Power Limit, in MW.</w:t>
      </w:r>
    </w:p>
    <w:p w14:paraId="6D5D1D5F" w14:textId="77777777" w:rsidR="00DC1EC6" w:rsidRDefault="00DC1EC6" w:rsidP="00DC1EC6">
      <w:pPr>
        <w:spacing w:after="240"/>
        <w:ind w:left="720" w:hanging="720"/>
      </w:pPr>
      <w:r>
        <w:t>(13)</w:t>
      </w:r>
      <w:r>
        <w:tab/>
        <w:t>I</w:t>
      </w:r>
      <w:r w:rsidRPr="000F6D2E">
        <w:t xml:space="preserve">n accordance with ERCOT Protocols, NERC Reliability Standards, and Governmental Authority requirements, </w:t>
      </w:r>
      <w:r>
        <w:t>ERCOT shall make the</w:t>
      </w:r>
      <w:r w:rsidRPr="000F6D2E">
        <w:t xml:space="preserve"> data </w:t>
      </w:r>
      <w:r>
        <w:t xml:space="preserve">specified in paragraph (12) available </w:t>
      </w:r>
      <w:r w:rsidRPr="000F6D2E">
        <w:t xml:space="preserve">to </w:t>
      </w:r>
      <w:r>
        <w:t xml:space="preserve">any </w:t>
      </w:r>
      <w:r w:rsidRPr="000F6D2E">
        <w:t xml:space="preserve">requesting TSP </w:t>
      </w:r>
      <w:r>
        <w:t>or</w:t>
      </w:r>
      <w:r w:rsidRPr="000F6D2E">
        <w:t xml:space="preserve"> DSP</w:t>
      </w:r>
      <w:r>
        <w:t xml:space="preserve"> </w:t>
      </w:r>
      <w:r w:rsidRPr="000F6D2E">
        <w:t>at the requesting TSP’s or DSP’s expense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3A9095DE" w14:textId="77777777" w:rsidTr="00DD3080">
        <w:trPr>
          <w:trHeight w:val="566"/>
        </w:trPr>
        <w:tc>
          <w:tcPr>
            <w:tcW w:w="9576" w:type="dxa"/>
            <w:shd w:val="pct12" w:color="auto" w:fill="auto"/>
          </w:tcPr>
          <w:p w14:paraId="283CCA36" w14:textId="77777777" w:rsidR="00DC1EC6" w:rsidDel="00481338" w:rsidRDefault="00DC1EC6" w:rsidP="00DD3080">
            <w:pPr>
              <w:pStyle w:val="Instructions"/>
              <w:spacing w:before="60"/>
              <w:rPr>
                <w:del w:id="67" w:author="ERCOT" w:date="2021-05-13T10:20:00Z"/>
              </w:rPr>
            </w:pPr>
            <w:del w:id="68" w:author="ERCOT" w:date="2021-05-13T10:20:00Z">
              <w:r w:rsidDel="00481338">
                <w:delText>[NPRR829:  Insert paragraph (14) below upon system implementation:]</w:delText>
              </w:r>
            </w:del>
          </w:p>
          <w:p w14:paraId="3F264778" w14:textId="77777777" w:rsidR="00DC1EC6" w:rsidRPr="008E2BE2" w:rsidRDefault="00DC1EC6" w:rsidP="00DD3080">
            <w:pPr>
              <w:spacing w:after="240"/>
              <w:ind w:left="720" w:hanging="720"/>
            </w:pPr>
            <w:del w:id="69" w:author="ERCOT" w:date="2021-05-13T10:20:00Z">
              <w:r w:rsidDel="00481338">
                <w:delText>(14)</w:delText>
              </w:r>
              <w:r w:rsidDel="00481338">
                <w:tab/>
              </w:r>
              <w:r w:rsidRPr="003D61C8" w:rsidDel="00481338">
                <w:delText>A QSE representing</w:delText>
              </w:r>
              <w:r w:rsidDel="00481338">
                <w:delText xml:space="preserve"> a</w:delText>
              </w:r>
              <w:r w:rsidRPr="003D61C8" w:rsidDel="00481338">
                <w:delText xml:space="preserve"> </w:delText>
              </w:r>
              <w:r w:rsidDel="00481338">
                <w:delText>Settlement Only</w:delText>
              </w:r>
              <w:r w:rsidRPr="003D61C8" w:rsidDel="00481338">
                <w:delText xml:space="preserve"> </w:delText>
              </w:r>
              <w:r w:rsidDel="00481338">
                <w:delText>G</w:delText>
              </w:r>
              <w:r w:rsidRPr="003D61C8" w:rsidDel="00481338">
                <w:delText>enerat</w:delText>
              </w:r>
              <w:r w:rsidDel="00481338">
                <w:delText>or</w:delText>
              </w:r>
              <w:r w:rsidRPr="003D61C8" w:rsidDel="00481338">
                <w:delText xml:space="preserve"> </w:delText>
              </w:r>
              <w:r w:rsidDel="00481338">
                <w:delText xml:space="preserve">(SOG) that elects to include the </w:delText>
              </w:r>
              <w:r w:rsidRPr="003D61C8" w:rsidDel="00481338">
                <w:delText xml:space="preserve">net generation </w:delText>
              </w:r>
              <w:r w:rsidDel="00481338">
                <w:delText xml:space="preserve">of the SOG </w:delText>
              </w:r>
              <w:r w:rsidRPr="003D61C8" w:rsidDel="00481338">
                <w:delText>in the</w:delText>
              </w:r>
              <w:r w:rsidDel="00481338">
                <w:delText xml:space="preserve"> estimate of Real-Time Liability (RTL)</w:delText>
              </w:r>
              <w:r w:rsidRPr="003D61C8" w:rsidDel="00481338">
                <w:delText xml:space="preserve"> </w:delText>
              </w:r>
              <w:r w:rsidDel="00481338">
                <w:delText>shall</w:delText>
              </w:r>
              <w:r w:rsidRPr="003D61C8" w:rsidDel="00481338">
                <w:delText xml:space="preserve"> provide </w:delText>
              </w:r>
              <w:r w:rsidDel="00481338">
                <w:delText xml:space="preserve">ERCOT </w:delText>
              </w:r>
              <w:r w:rsidRPr="003D61C8" w:rsidDel="00481338">
                <w:delText>Real-Time telemetry of the net generation of th</w:delText>
              </w:r>
              <w:r w:rsidDel="00481338">
                <w:delText>e SOG</w:delText>
              </w:r>
              <w:r w:rsidRPr="003D61C8" w:rsidDel="00481338">
                <w:delText>.</w:delText>
              </w:r>
            </w:del>
          </w:p>
        </w:tc>
      </w:tr>
    </w:tbl>
    <w:p w14:paraId="57D2463B" w14:textId="77777777" w:rsidR="00DC1EC6" w:rsidRDefault="00DC1EC6" w:rsidP="00DC1EC6">
      <w:pPr>
        <w:spacing w:before="240" w:after="240"/>
        <w:ind w:left="720" w:hanging="720"/>
        <w:rPr>
          <w:ins w:id="70" w:author="ERCOT" w:date="2021-05-13T10:20:00Z"/>
        </w:rPr>
      </w:pPr>
      <w:ins w:id="71" w:author="ERCOT" w:date="2021-05-13T10:20:00Z">
        <w:r>
          <w:t>(14)</w:t>
        </w:r>
        <w:r>
          <w:tab/>
        </w:r>
      </w:ins>
      <w:ins w:id="72" w:author="ERCOT 081621" w:date="2021-08-13T22:00:00Z">
        <w:r>
          <w:t xml:space="preserve">Except as provided in paragraph (15) </w:t>
        </w:r>
        <w:r w:rsidRPr="0044661A">
          <w:t>below</w:t>
        </w:r>
        <w:r>
          <w:t xml:space="preserve">, </w:t>
        </w:r>
      </w:ins>
      <w:ins w:id="73" w:author="ERCOT" w:date="2021-05-13T10:20:00Z">
        <w:del w:id="74" w:author="ERCOT 081621" w:date="2021-08-13T22:00:00Z">
          <w:r w:rsidDel="00842CF9">
            <w:delText>A</w:delText>
          </w:r>
        </w:del>
      </w:ins>
      <w:ins w:id="75" w:author="ERCOT 081621" w:date="2021-08-13T22:00:00Z">
        <w:r>
          <w:t>a</w:t>
        </w:r>
      </w:ins>
      <w:ins w:id="76" w:author="ERCOT" w:date="2021-05-13T10:20:00Z">
        <w:r w:rsidRPr="00F44E9E">
          <w:t xml:space="preserve"> QSE representing a S</w:t>
        </w:r>
      </w:ins>
      <w:ins w:id="77" w:author="ERCOT" w:date="2021-05-19T07:58:00Z">
        <w:r>
          <w:t>ettlement Only Generator (S</w:t>
        </w:r>
      </w:ins>
      <w:ins w:id="78" w:author="ERCOT" w:date="2021-05-13T10:20:00Z">
        <w:r w:rsidRPr="00F44E9E">
          <w:t>OG</w:t>
        </w:r>
      </w:ins>
      <w:ins w:id="79" w:author="ERCOT" w:date="2021-05-19T07:58:00Z">
        <w:r>
          <w:t>)</w:t>
        </w:r>
      </w:ins>
      <w:ins w:id="80" w:author="ERCOT" w:date="2021-05-13T10:20:00Z">
        <w:r w:rsidRPr="00F44E9E">
          <w:t xml:space="preserve"> shall provide ERCOT </w:t>
        </w:r>
        <w:r>
          <w:t xml:space="preserve">the following </w:t>
        </w:r>
        <w:r w:rsidRPr="00F44E9E">
          <w:t>Real-Time telemetry</w:t>
        </w:r>
        <w:r>
          <w:t>:</w:t>
        </w:r>
      </w:ins>
    </w:p>
    <w:p w14:paraId="38DD2472" w14:textId="77777777" w:rsidR="00DC1EC6" w:rsidRDefault="00DC1EC6" w:rsidP="00DC1EC6">
      <w:pPr>
        <w:spacing w:after="240"/>
        <w:ind w:left="1440" w:hanging="720"/>
        <w:rPr>
          <w:ins w:id="81" w:author="ERCOT" w:date="2021-05-13T10:20:00Z"/>
        </w:rPr>
      </w:pPr>
      <w:ins w:id="82" w:author="ERCOT" w:date="2021-05-13T10:20:00Z">
        <w:r>
          <w:t xml:space="preserve">(a) </w:t>
        </w:r>
      </w:ins>
      <w:ins w:id="83" w:author="ERCOT" w:date="2021-05-13T10:21:00Z">
        <w:r>
          <w:tab/>
        </w:r>
      </w:ins>
      <w:ins w:id="84" w:author="ERCOT" w:date="2021-05-13T10:24:00Z">
        <w:r>
          <w:t>N</w:t>
        </w:r>
      </w:ins>
      <w:ins w:id="85" w:author="ERCOT" w:date="2021-05-13T10:20:00Z">
        <w:r>
          <w:t xml:space="preserve">et </w:t>
        </w:r>
      </w:ins>
      <w:ins w:id="86" w:author="ERCOT" w:date="2021-05-19T07:59:00Z">
        <w:r>
          <w:t xml:space="preserve">real power </w:t>
        </w:r>
      </w:ins>
      <w:ins w:id="87" w:author="ERCOT" w:date="2021-05-13T10:20:00Z">
        <w:r>
          <w:t>injection</w:t>
        </w:r>
        <w:r w:rsidRPr="00586653">
          <w:t xml:space="preserve"> at the Point of Interconnection</w:t>
        </w:r>
      </w:ins>
      <w:ins w:id="88" w:author="ERCOT" w:date="2021-05-13T10:23:00Z">
        <w:r>
          <w:t xml:space="preserve"> (POI)</w:t>
        </w:r>
      </w:ins>
      <w:ins w:id="89" w:author="ERCOT" w:date="2021-05-13T10:20:00Z">
        <w:r w:rsidRPr="00586653">
          <w:t xml:space="preserve"> or Point of Common Coupling</w:t>
        </w:r>
      </w:ins>
      <w:ins w:id="90" w:author="ERCOT" w:date="2021-05-13T10:23:00Z">
        <w:r>
          <w:t xml:space="preserve"> (POCC)</w:t>
        </w:r>
      </w:ins>
      <w:ins w:id="91" w:author="ERCOT" w:date="2021-05-13T10:20:00Z">
        <w:r>
          <w:t xml:space="preserve"> for each site with one or more SOGs;</w:t>
        </w:r>
      </w:ins>
    </w:p>
    <w:p w14:paraId="16CBE92E" w14:textId="77777777" w:rsidR="00DC1EC6" w:rsidRDefault="00DC1EC6" w:rsidP="00DC1EC6">
      <w:pPr>
        <w:spacing w:after="240"/>
        <w:ind w:left="1440" w:hanging="720"/>
        <w:rPr>
          <w:ins w:id="92" w:author="ERCOT" w:date="2021-05-13T10:20:00Z"/>
        </w:rPr>
      </w:pPr>
      <w:ins w:id="93" w:author="ERCOT" w:date="2021-05-13T10:20:00Z">
        <w:r>
          <w:t xml:space="preserve">(b) </w:t>
        </w:r>
      </w:ins>
      <w:ins w:id="94" w:author="ERCOT" w:date="2021-05-13T10:21:00Z">
        <w:r>
          <w:tab/>
        </w:r>
      </w:ins>
      <w:ins w:id="95" w:author="ERCOT" w:date="2021-05-13T10:24:00Z">
        <w:r>
          <w:t>F</w:t>
        </w:r>
      </w:ins>
      <w:ins w:id="96" w:author="ERCOT" w:date="2021-05-13T10:20:00Z">
        <w:r>
          <w:t xml:space="preserve">or any site with one or more </w:t>
        </w:r>
      </w:ins>
      <w:ins w:id="97" w:author="ERCOT" w:date="2021-05-13T10:25:00Z">
        <w:r>
          <w:t>ESSs</w:t>
        </w:r>
      </w:ins>
      <w:ins w:id="98" w:author="ERCOT" w:date="2021-05-13T10:20:00Z">
        <w:r>
          <w:t xml:space="preserve"> that are registered as an SOG, net </w:t>
        </w:r>
      </w:ins>
      <w:ins w:id="99" w:author="ERCOT" w:date="2021-05-19T07:59:00Z">
        <w:r>
          <w:t xml:space="preserve">real power </w:t>
        </w:r>
      </w:ins>
      <w:ins w:id="100" w:author="ERCOT" w:date="2021-05-13T10:20:00Z">
        <w:r>
          <w:t xml:space="preserve">withdrawal </w:t>
        </w:r>
        <w:r w:rsidRPr="00F44E9E">
          <w:t xml:space="preserve">at the </w:t>
        </w:r>
      </w:ins>
      <w:ins w:id="101" w:author="ERCOT" w:date="2021-05-13T10:25:00Z">
        <w:r>
          <w:t>POI</w:t>
        </w:r>
      </w:ins>
      <w:ins w:id="102" w:author="ERCOT" w:date="2021-05-13T10:20:00Z">
        <w:r w:rsidRPr="00F44E9E">
          <w:t xml:space="preserve"> or </w:t>
        </w:r>
      </w:ins>
      <w:ins w:id="103" w:author="ERCOT" w:date="2021-05-13T10:25:00Z">
        <w:r>
          <w:t>POCC</w:t>
        </w:r>
      </w:ins>
      <w:ins w:id="104" w:author="ERCOT" w:date="2021-05-13T10:20:00Z">
        <w:r>
          <w:t>;</w:t>
        </w:r>
      </w:ins>
    </w:p>
    <w:p w14:paraId="27BD534B" w14:textId="77777777" w:rsidR="00DC1EC6" w:rsidRDefault="00DC1EC6" w:rsidP="00DC1EC6">
      <w:pPr>
        <w:spacing w:after="240"/>
        <w:ind w:left="1440" w:hanging="720"/>
        <w:rPr>
          <w:ins w:id="105" w:author="ERCOT" w:date="2021-05-13T10:20:00Z"/>
        </w:rPr>
      </w:pPr>
      <w:ins w:id="106" w:author="ERCOT" w:date="2021-05-13T10:20:00Z">
        <w:r>
          <w:t>(c)</w:t>
        </w:r>
      </w:ins>
      <w:ins w:id="107" w:author="ERCOT" w:date="2021-05-13T10:21:00Z">
        <w:r>
          <w:tab/>
        </w:r>
      </w:ins>
      <w:ins w:id="108" w:author="ERCOT" w:date="2021-05-13T10:24:00Z">
        <w:r>
          <w:t>F</w:t>
        </w:r>
      </w:ins>
      <w:ins w:id="109" w:author="ERCOT" w:date="2021-05-13T10:20:00Z">
        <w:r>
          <w:t>or each inverter at the site, gross</w:t>
        </w:r>
        <w:r w:rsidRPr="003D61C8">
          <w:t xml:space="preserve"> </w:t>
        </w:r>
      </w:ins>
      <w:ins w:id="110" w:author="ERCOT" w:date="2021-05-19T07:59:00Z">
        <w:r>
          <w:t xml:space="preserve">real power </w:t>
        </w:r>
      </w:ins>
      <w:ins w:id="111" w:author="ERCOT" w:date="2021-05-13T10:20:00Z">
        <w:r>
          <w:t>output measured at the generator terminals for all SOGs that are located behind that inverter, separately aggregated by fuel type;</w:t>
        </w:r>
      </w:ins>
    </w:p>
    <w:p w14:paraId="253125F6" w14:textId="77777777" w:rsidR="00DC1EC6" w:rsidRDefault="00DC1EC6" w:rsidP="00DC1EC6">
      <w:pPr>
        <w:spacing w:after="240"/>
        <w:ind w:left="1440" w:hanging="720"/>
        <w:rPr>
          <w:ins w:id="112" w:author="ERCOT" w:date="2021-05-13T10:20:00Z"/>
        </w:rPr>
      </w:pPr>
      <w:ins w:id="113" w:author="ERCOT" w:date="2021-05-13T10:20:00Z">
        <w:r>
          <w:lastRenderedPageBreak/>
          <w:t xml:space="preserve">(d) </w:t>
        </w:r>
      </w:ins>
      <w:ins w:id="114" w:author="ERCOT" w:date="2021-05-13T10:21:00Z">
        <w:r>
          <w:tab/>
        </w:r>
      </w:ins>
      <w:ins w:id="115" w:author="ERCOT" w:date="2021-05-13T10:24:00Z">
        <w:r>
          <w:t>F</w:t>
        </w:r>
      </w:ins>
      <w:ins w:id="116" w:author="ERCOT" w:date="2021-05-13T10:20:00Z">
        <w:r>
          <w:t xml:space="preserve">or SOGs at the same site that are not located behind an inverter, gross </w:t>
        </w:r>
      </w:ins>
      <w:ins w:id="117" w:author="ERCOT" w:date="2021-05-19T08:01:00Z">
        <w:r>
          <w:t xml:space="preserve">real power </w:t>
        </w:r>
      </w:ins>
      <w:ins w:id="118" w:author="ERCOT" w:date="2021-05-13T10:20:00Z">
        <w:r>
          <w:t>output measured at the generator terminals for all SOGs, separately aggregated by fuel type;</w:t>
        </w:r>
      </w:ins>
    </w:p>
    <w:p w14:paraId="698A0D4E" w14:textId="77777777" w:rsidR="00DC1EC6" w:rsidRDefault="00DC1EC6" w:rsidP="00DC1EC6">
      <w:pPr>
        <w:spacing w:after="240"/>
        <w:ind w:left="1440" w:hanging="720"/>
        <w:rPr>
          <w:ins w:id="119" w:author="ERCOT" w:date="2021-05-13T10:20:00Z"/>
        </w:rPr>
      </w:pPr>
      <w:ins w:id="120" w:author="ERCOT" w:date="2021-05-13T10:20:00Z">
        <w:r>
          <w:t xml:space="preserve">(e) </w:t>
        </w:r>
      </w:ins>
      <w:ins w:id="121" w:author="ERCOT" w:date="2021-05-13T10:21:00Z">
        <w:r>
          <w:tab/>
        </w:r>
      </w:ins>
      <w:ins w:id="122" w:author="ERCOT" w:date="2021-05-13T10:24:00Z">
        <w:r>
          <w:t>F</w:t>
        </w:r>
      </w:ins>
      <w:ins w:id="123" w:author="ERCOT" w:date="2021-05-13T10:20:00Z">
        <w:r>
          <w:t xml:space="preserve">or any site with one or more </w:t>
        </w:r>
      </w:ins>
      <w:ins w:id="124" w:author="ERCOT" w:date="2021-05-13T10:25:00Z">
        <w:r>
          <w:t>ESSs</w:t>
        </w:r>
      </w:ins>
      <w:ins w:id="125" w:author="ERCOT" w:date="2021-05-13T10:20:00Z">
        <w:r>
          <w:t xml:space="preserve"> registered as an SOG, for each inverter, gross </w:t>
        </w:r>
      </w:ins>
      <w:ins w:id="126" w:author="ERCOT" w:date="2021-05-19T08:00:00Z">
        <w:r>
          <w:t xml:space="preserve">real power </w:t>
        </w:r>
      </w:ins>
      <w:ins w:id="127" w:author="ERCOT" w:date="2021-05-13T10:20:00Z">
        <w:r>
          <w:t xml:space="preserve">withdrawal by all such ESSs that are located behind that inverter, as measured at the generator terminals; </w:t>
        </w:r>
      </w:ins>
      <w:ins w:id="128" w:author="ERCOT" w:date="2021-05-13T10:25:00Z">
        <w:r>
          <w:t>and</w:t>
        </w:r>
      </w:ins>
    </w:p>
    <w:p w14:paraId="702D595A" w14:textId="77777777" w:rsidR="00DC1EC6" w:rsidRDefault="00DC1EC6" w:rsidP="00DC1EC6">
      <w:pPr>
        <w:spacing w:after="240"/>
        <w:ind w:left="1440" w:hanging="720"/>
        <w:rPr>
          <w:ins w:id="129" w:author="ERCOT 081621" w:date="2021-08-13T22:02:00Z"/>
        </w:rPr>
      </w:pPr>
      <w:ins w:id="130" w:author="ERCOT" w:date="2021-05-13T10:20:00Z">
        <w:r>
          <w:t>(f)</w:t>
        </w:r>
      </w:ins>
      <w:ins w:id="131" w:author="ERCOT" w:date="2021-05-13T10:21:00Z">
        <w:r>
          <w:tab/>
        </w:r>
      </w:ins>
      <w:ins w:id="132" w:author="ERCOT" w:date="2021-05-13T10:20:00Z">
        <w:r>
          <w:t xml:space="preserve"> </w:t>
        </w:r>
      </w:ins>
      <w:ins w:id="133" w:author="ERCOT" w:date="2021-05-13T10:24:00Z">
        <w:r>
          <w:t>G</w:t>
        </w:r>
      </w:ins>
      <w:ins w:id="134" w:author="ERCOT" w:date="2021-05-13T10:20:00Z">
        <w:r>
          <w:t>enerator breaker status</w:t>
        </w:r>
        <w:r w:rsidRPr="003D61C8">
          <w:t>.</w:t>
        </w:r>
      </w:ins>
    </w:p>
    <w:p w14:paraId="16C9C0BE" w14:textId="77777777" w:rsidR="00DC1EC6" w:rsidRDefault="00DC1EC6" w:rsidP="00DC1EC6">
      <w:pPr>
        <w:spacing w:after="240"/>
        <w:rPr>
          <w:ins w:id="135" w:author="ERCOT 081621" w:date="2021-08-13T22:02:00Z"/>
        </w:rPr>
      </w:pPr>
      <w:ins w:id="136" w:author="ERCOT 081621" w:date="2021-08-13T22:02:00Z">
        <w:r>
          <w:t>(15)</w:t>
        </w:r>
        <w:r>
          <w:tab/>
          <w:t>A QSE is not required to provide telemetry for an SODG if</w:t>
        </w:r>
      </w:ins>
      <w:ins w:id="137" w:author="ERCOT 081621" w:date="2021-08-13T22:03:00Z">
        <w:r w:rsidRPr="0044661A">
          <w:t>:</w:t>
        </w:r>
      </w:ins>
    </w:p>
    <w:p w14:paraId="54F3F3FE" w14:textId="77777777" w:rsidR="00DC1EC6" w:rsidRDefault="00DC1EC6" w:rsidP="00DC1EC6">
      <w:pPr>
        <w:spacing w:after="240"/>
        <w:ind w:left="1440" w:hanging="720"/>
        <w:rPr>
          <w:ins w:id="138" w:author="ERCOT 081621" w:date="2021-08-13T22:02:00Z"/>
        </w:rPr>
      </w:pPr>
      <w:ins w:id="139" w:author="ERCOT 081621" w:date="2021-08-13T22:02:00Z">
        <w:r>
          <w:t xml:space="preserve">(a) </w:t>
        </w:r>
        <w:r>
          <w:tab/>
          <w:t xml:space="preserve">the site that includes the SODG has not exported more than 10 MWh in any calendar year, exclusive of any energy exported during any Settlement Interval in which an ERCOT-declared </w:t>
        </w:r>
        <w:r w:rsidRPr="009D1772">
          <w:t>Energy Emergency Alert (EEA)</w:t>
        </w:r>
        <w:r>
          <w:t xml:space="preserve"> is in effect; </w:t>
        </w:r>
      </w:ins>
    </w:p>
    <w:p w14:paraId="2DE42F3E" w14:textId="77777777" w:rsidR="00DC1EC6" w:rsidRDefault="00DC1EC6" w:rsidP="00DC1EC6">
      <w:pPr>
        <w:spacing w:after="240"/>
        <w:ind w:left="1440" w:hanging="720"/>
        <w:rPr>
          <w:ins w:id="140" w:author="ERCOT 081621" w:date="2021-08-13T22:02:00Z"/>
        </w:rPr>
      </w:pPr>
      <w:ins w:id="141" w:author="ERCOT 081621" w:date="2021-08-13T22:02:00Z">
        <w:r>
          <w:t xml:space="preserve">(b) </w:t>
        </w:r>
        <w:r>
          <w:tab/>
          <w:t>the QSE or Resource Entity for the SODG has submitted a written request to ERCOT seeking an exemption from the telemetry requirements under this paragraph; and</w:t>
        </w:r>
      </w:ins>
    </w:p>
    <w:p w14:paraId="25F51A71" w14:textId="77777777" w:rsidR="00DC1EC6" w:rsidRDefault="00DC1EC6" w:rsidP="00DC1EC6">
      <w:pPr>
        <w:spacing w:after="240"/>
        <w:ind w:left="1440" w:hanging="720"/>
        <w:rPr>
          <w:ins w:id="142" w:author="ERCOT 081621" w:date="2021-08-13T22:02:00Z"/>
        </w:rPr>
      </w:pPr>
      <w:ins w:id="143" w:author="ERCOT 081621" w:date="2021-08-13T22:02:00Z">
        <w:r>
          <w:t xml:space="preserve">(c) </w:t>
        </w:r>
        <w:r>
          <w:tab/>
          <w:t xml:space="preserve">ERCOT has provided the QSE or Resource Entity written confirmation that the SODG is exempt from providing telemetry under this paragraph. </w:t>
        </w:r>
      </w:ins>
    </w:p>
    <w:p w14:paraId="4A52C0C4" w14:textId="77777777" w:rsidR="00DC1EC6" w:rsidRPr="00481338" w:rsidRDefault="00DC1EC6" w:rsidP="00DC1EC6">
      <w:pPr>
        <w:spacing w:after="240"/>
        <w:ind w:left="720" w:hanging="720"/>
      </w:pPr>
      <w:bookmarkStart w:id="144" w:name="_Toc70591638"/>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ins w:id="145" w:author="ERCOT 081621" w:date="2021-08-13T22:02:00Z">
        <w:r>
          <w:t>(16)</w:t>
        </w:r>
        <w:r>
          <w:tab/>
          <w:t>If ERCOT determines that a site that includes an SODG has exported more than 10 MWh in a given calendar year, it shall notify the SODG’s QSE that the SODG is no longer eligible for the telemetry exemption.  Within 90 days of receiving this notification, the QSE for the SODG shall comply with the telemetry requirements of paragraph (14)</w:t>
        </w:r>
      </w:ins>
      <w:ins w:id="146" w:author="ERCOT 081621" w:date="2021-08-13T22:05:00Z">
        <w:r>
          <w:t xml:space="preserve"> </w:t>
        </w:r>
        <w:r w:rsidRPr="0044661A">
          <w:t>above</w:t>
        </w:r>
      </w:ins>
      <w:ins w:id="147" w:author="ERCOT 081621" w:date="2021-08-13T22:02:00Z">
        <w: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274A2FB6" w14:textId="77777777" w:rsidTr="00DD3080">
        <w:trPr>
          <w:trHeight w:val="206"/>
        </w:trPr>
        <w:tc>
          <w:tcPr>
            <w:tcW w:w="9350" w:type="dxa"/>
            <w:shd w:val="pct12" w:color="auto" w:fill="auto"/>
          </w:tcPr>
          <w:p w14:paraId="63B9F36C" w14:textId="77777777" w:rsidR="00DC1EC6" w:rsidRDefault="00DC1EC6" w:rsidP="00DD3080">
            <w:pPr>
              <w:pStyle w:val="Instructions"/>
              <w:spacing w:before="120"/>
            </w:pPr>
            <w:r>
              <w:t>[NPRR885:  Insert paragraph (1</w:t>
            </w:r>
            <w:ins w:id="148" w:author="ERCOT 081621" w:date="2021-08-13T22:05:00Z">
              <w:r>
                <w:t>7</w:t>
              </w:r>
            </w:ins>
            <w:del w:id="149" w:author="ERCOT 081621" w:date="2021-08-13T22:05:00Z">
              <w:r w:rsidDel="00842CF9">
                <w:delText>5</w:delText>
              </w:r>
            </w:del>
            <w:r>
              <w:t>) below upon system implementation:]</w:t>
            </w:r>
          </w:p>
          <w:p w14:paraId="6FBC565D" w14:textId="77777777" w:rsidR="00DC1EC6" w:rsidRPr="00B37C4B" w:rsidRDefault="00DC1EC6" w:rsidP="00DD3080">
            <w:pPr>
              <w:spacing w:before="240" w:after="240"/>
              <w:ind w:left="720" w:hanging="720"/>
            </w:pPr>
            <w:r>
              <w:t>(1</w:t>
            </w:r>
            <w:ins w:id="150" w:author="ERCOT 081621" w:date="2021-08-13T22:05:00Z">
              <w:r>
                <w:t>7</w:t>
              </w:r>
            </w:ins>
            <w:del w:id="151" w:author="ERCOT 081621" w:date="2021-08-13T22:05:00Z">
              <w:r w:rsidDel="00842CF9">
                <w:delText>5</w:delText>
              </w:r>
            </w:del>
            <w:r>
              <w:t>)</w:t>
            </w:r>
            <w:r>
              <w:tab/>
              <w:t>A QSE representing a Must-Run Alternative (MRA) shall telemeter</w:t>
            </w:r>
            <w:r w:rsidRPr="002E75F3">
              <w:t xml:space="preserve"> </w:t>
            </w:r>
            <w:r>
              <w:t>the MRA MW</w:t>
            </w:r>
            <w:r w:rsidRPr="00D3700F">
              <w:t xml:space="preserve"> currently available (unloaded) and </w:t>
            </w:r>
            <w:r>
              <w:t xml:space="preserve">not </w:t>
            </w:r>
            <w:r w:rsidRPr="00D3700F">
              <w:t>included in the HSL</w:t>
            </w:r>
            <w:r>
              <w:t>.</w:t>
            </w:r>
          </w:p>
        </w:tc>
      </w:tr>
    </w:tbl>
    <w:p w14:paraId="641531C1" w14:textId="77777777" w:rsidR="00DC1EC6" w:rsidRDefault="00DC1EC6" w:rsidP="00DC1E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6789DF51" w14:textId="77777777" w:rsidTr="00DD3080">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1C22B4BF" w14:textId="77777777" w:rsidR="00DC1EC6" w:rsidRDefault="00DC1EC6" w:rsidP="00DD3080">
            <w:pPr>
              <w:pStyle w:val="Instructions"/>
              <w:spacing w:before="120"/>
            </w:pPr>
            <w:r>
              <w:t>[NPRR1029:  Insert paragraph (1</w:t>
            </w:r>
            <w:ins w:id="152" w:author="ERCOT 081621" w:date="2021-08-13T22:05:00Z">
              <w:r>
                <w:t>8</w:t>
              </w:r>
            </w:ins>
            <w:del w:id="153" w:author="ERCOT 081621" w:date="2021-08-13T22:05:00Z">
              <w:r w:rsidDel="00842CF9">
                <w:delText>6</w:delText>
              </w:r>
            </w:del>
            <w:r>
              <w:t>) below upon system implementation:]</w:t>
            </w:r>
          </w:p>
          <w:p w14:paraId="7A7CD1FC" w14:textId="77777777" w:rsidR="00DC1EC6" w:rsidRDefault="00DC1EC6" w:rsidP="00DD3080">
            <w:pPr>
              <w:spacing w:before="240" w:after="240"/>
              <w:ind w:left="720" w:hanging="720"/>
            </w:pPr>
            <w:r>
              <w:t>(1</w:t>
            </w:r>
            <w:ins w:id="154" w:author="ERCOT 081621" w:date="2021-08-13T22:05:00Z">
              <w:r>
                <w:t>8</w:t>
              </w:r>
            </w:ins>
            <w:del w:id="155" w:author="ERCOT 081621" w:date="2021-08-13T22:05:00Z">
              <w:r w:rsidDel="00842CF9">
                <w:delText>6</w:delText>
              </w:r>
            </w:del>
            <w:r>
              <w:t>)</w:t>
            </w:r>
            <w:r>
              <w:tab/>
            </w:r>
            <w:r w:rsidRPr="002F52BF">
              <w:t xml:space="preserve">A QSE representing </w:t>
            </w:r>
            <w:r>
              <w:t>a DC-Coupled Resource shall provide the following Real-Time telemetry data in addition to that required for other Energy Storage Resources (ESRs):</w:t>
            </w:r>
          </w:p>
          <w:p w14:paraId="21909F25" w14:textId="77777777" w:rsidR="00DC1EC6" w:rsidRDefault="00DC1EC6" w:rsidP="00DD3080">
            <w:pPr>
              <w:spacing w:after="240"/>
              <w:ind w:left="1440" w:hanging="720"/>
            </w:pPr>
            <w:r>
              <w:t>(a)</w:t>
            </w:r>
            <w:r>
              <w:tab/>
              <w:t>Gross AC MW production of the intermittent renewable generation component of the DC-Coupled Resource, which includes the portion of the intermittent renewable generation used to charge the Energy Storage System (ESS) and/or serve auxiliary Load on the DC side of the inverter; and</w:t>
            </w:r>
          </w:p>
          <w:p w14:paraId="443605D0" w14:textId="77777777" w:rsidR="00DC1EC6" w:rsidRPr="00B37C4B" w:rsidRDefault="00DC1EC6" w:rsidP="00DD3080">
            <w:pPr>
              <w:spacing w:after="240"/>
              <w:ind w:left="1440" w:hanging="720"/>
            </w:pPr>
            <w:r>
              <w:lastRenderedPageBreak/>
              <w:t>(b)</w:t>
            </w:r>
            <w:r>
              <w:tab/>
              <w:t>Gross AC MW capability of the intermittent renewable generation component of the DC-Coupled Resource, based on Real-Time conditions.</w:t>
            </w:r>
          </w:p>
        </w:tc>
      </w:tr>
    </w:tbl>
    <w:p w14:paraId="2F490FB4" w14:textId="77777777" w:rsidR="00DC1EC6" w:rsidRDefault="00DC1EC6" w:rsidP="00DC1EC6">
      <w:pPr>
        <w:keepNext/>
        <w:tabs>
          <w:tab w:val="left" w:pos="1620"/>
        </w:tabs>
        <w:outlineLvl w:val="4"/>
        <w:rPr>
          <w:b/>
          <w:bCs/>
          <w:i/>
          <w:i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5A43E6B2" w14:textId="77777777" w:rsidTr="00DD3080">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20EC27BC" w14:textId="77777777" w:rsidR="00DC1EC6" w:rsidRDefault="00DC1EC6" w:rsidP="00DD3080">
            <w:pPr>
              <w:pStyle w:val="Instructions"/>
              <w:spacing w:before="120"/>
            </w:pPr>
            <w:r>
              <w:t>[NPRR995:  Insert paragraph (17) below upon system implementation:]</w:t>
            </w:r>
          </w:p>
          <w:p w14:paraId="1EBD2BBE" w14:textId="77777777" w:rsidR="00DC1EC6" w:rsidRPr="00125072" w:rsidRDefault="00DC1EC6" w:rsidP="00DD3080">
            <w:pPr>
              <w:spacing w:before="240" w:after="240"/>
              <w:ind w:left="720" w:hanging="720"/>
              <w:rPr>
                <w:iCs/>
              </w:rPr>
            </w:pPr>
            <w:r>
              <w:t>(17)</w:t>
            </w:r>
            <w:r>
              <w:tab/>
              <w:t>A QSE representing a Settlement Only Energy Storage System (SOESS) that elects to include the net generation and/or net withdrawals of the SOESS in the estimate of Real-Time Liability (RTL) shall provide ERCOT Real-Time telemetry of the net generation and/or net withdrawals of the SOESS.</w:t>
            </w:r>
          </w:p>
        </w:tc>
      </w:tr>
    </w:tbl>
    <w:p w14:paraId="16790E15" w14:textId="32B7EBD0" w:rsidR="00843274" w:rsidRPr="00613851" w:rsidRDefault="00843274" w:rsidP="00843274">
      <w:pPr>
        <w:keepNext/>
        <w:tabs>
          <w:tab w:val="left" w:pos="1620"/>
        </w:tabs>
        <w:spacing w:before="240" w:after="240"/>
        <w:ind w:left="1627" w:hanging="1627"/>
        <w:outlineLvl w:val="4"/>
        <w:rPr>
          <w:b/>
          <w:bCs/>
          <w:i/>
          <w:iCs/>
          <w:szCs w:val="26"/>
        </w:rPr>
      </w:pPr>
      <w:commentRangeStart w:id="156"/>
      <w:r w:rsidRPr="00613851">
        <w:rPr>
          <w:b/>
          <w:bCs/>
          <w:i/>
          <w:iCs/>
          <w:szCs w:val="26"/>
        </w:rPr>
        <w:t>16.11.4.3.2</w:t>
      </w:r>
      <w:commentRangeEnd w:id="156"/>
      <w:r w:rsidR="00B341EB">
        <w:rPr>
          <w:rStyle w:val="CommentReference"/>
        </w:rPr>
        <w:commentReference w:id="156"/>
      </w:r>
      <w:r w:rsidRPr="00613851">
        <w:rPr>
          <w:b/>
          <w:bCs/>
          <w:i/>
          <w:iCs/>
          <w:szCs w:val="26"/>
        </w:rPr>
        <w:tab/>
        <w:t>Real-Time Liability Estimate</w:t>
      </w:r>
      <w:bookmarkEnd w:id="144"/>
    </w:p>
    <w:p w14:paraId="3D1DF8B2" w14:textId="77777777" w:rsidR="00843274" w:rsidRPr="00613851" w:rsidRDefault="00843274" w:rsidP="00843274">
      <w:pPr>
        <w:keepNext/>
        <w:spacing w:after="240"/>
        <w:ind w:left="720" w:hanging="720"/>
        <w:rPr>
          <w:iCs/>
        </w:rPr>
      </w:pPr>
      <w:r w:rsidRPr="00613851">
        <w:rPr>
          <w:iCs/>
        </w:rPr>
        <w:t>(1)</w:t>
      </w:r>
      <w:r w:rsidRPr="00613851">
        <w:rPr>
          <w:iCs/>
        </w:rPr>
        <w:tab/>
        <w:t>ERCOT shall estimate RTL for an Operating Day as the sum of estimates for the following RTM Settlement charges and payments:</w:t>
      </w:r>
    </w:p>
    <w:p w14:paraId="41DA9FED" w14:textId="77777777" w:rsidR="00843274" w:rsidRPr="00613851" w:rsidRDefault="00843274" w:rsidP="00843274">
      <w:pPr>
        <w:spacing w:after="240"/>
        <w:ind w:left="1440" w:hanging="720"/>
      </w:pPr>
      <w:r w:rsidRPr="00613851">
        <w:t>(a)</w:t>
      </w:r>
      <w:r w:rsidRPr="00613851">
        <w:tab/>
        <w:t xml:space="preserve">Section 6.6.3.1, Real-Time Energy Imbalance Payment or Charge at a Resource Node, using Real-Time Metered Generation (RTMG) as generation estimate; </w:t>
      </w:r>
    </w:p>
    <w:p w14:paraId="7B362A13" w14:textId="77777777" w:rsidR="00843274" w:rsidRPr="00613851" w:rsidRDefault="00843274" w:rsidP="00843274">
      <w:pPr>
        <w:spacing w:after="240"/>
        <w:ind w:left="1440" w:hanging="720"/>
      </w:pPr>
      <w:r w:rsidRPr="00613851">
        <w:t>(b)</w:t>
      </w:r>
      <w:r w:rsidRPr="00613851">
        <w:tab/>
        <w:t>Section 6.6.3.2, Real-Time Energy Imbalance Payment or Charge at a Load Zone, using 14</w:t>
      </w:r>
      <w:r>
        <w:t>-</w:t>
      </w:r>
      <w:r w:rsidRPr="00613851">
        <w:t>day or seven</w:t>
      </w:r>
      <w:r>
        <w:t>-</w:t>
      </w:r>
      <w:r w:rsidRPr="00613851">
        <w:t>day</w:t>
      </w:r>
      <w:r>
        <w:t>-</w:t>
      </w:r>
      <w:r w:rsidRPr="00613851">
        <w:t>old LRS for Load estimate;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43274" w14:paraId="00259908" w14:textId="77777777" w:rsidTr="001B6FC6">
        <w:tc>
          <w:tcPr>
            <w:tcW w:w="9332" w:type="dxa"/>
            <w:shd w:val="pct12" w:color="auto" w:fill="auto"/>
          </w:tcPr>
          <w:p w14:paraId="67F91914" w14:textId="77777777" w:rsidR="00843274" w:rsidRPr="0002450E" w:rsidRDefault="00843274" w:rsidP="001B6FC6">
            <w:pPr>
              <w:pStyle w:val="Instructions"/>
              <w:spacing w:before="120"/>
              <w:rPr>
                <w:iCs w:val="0"/>
              </w:rPr>
            </w:pPr>
            <w:r>
              <w:t>[NPRR829</w:t>
            </w:r>
            <w:r w:rsidRPr="0002450E">
              <w:t xml:space="preserve">:  Replace </w:t>
            </w:r>
            <w:r>
              <w:t>item (b)</w:t>
            </w:r>
            <w:r w:rsidRPr="0002450E">
              <w:t xml:space="preserve"> above with the following upon system implementation:] </w:t>
            </w:r>
          </w:p>
          <w:p w14:paraId="5A440FF9" w14:textId="77777777" w:rsidR="00843274" w:rsidRPr="00B35DA1" w:rsidRDefault="00843274" w:rsidP="001B6FC6">
            <w:pPr>
              <w:spacing w:after="240"/>
              <w:ind w:left="1440" w:hanging="720"/>
            </w:pPr>
            <w:r w:rsidRPr="00613851">
              <w:t>(b)</w:t>
            </w:r>
            <w:r w:rsidRPr="00613851">
              <w:tab/>
              <w:t>Section 6.6.3.2, Real-Time Energy Imbalance Payment or Charge at a Load Zone, using 14</w:t>
            </w:r>
            <w:r>
              <w:t>-</w:t>
            </w:r>
            <w:r w:rsidRPr="00613851">
              <w:t>day or seven</w:t>
            </w:r>
            <w:r>
              <w:t>-</w:t>
            </w:r>
            <w:r w:rsidRPr="00613851">
              <w:t>day</w:t>
            </w:r>
            <w:r>
              <w:t>-</w:t>
            </w:r>
            <w:r w:rsidRPr="00613851">
              <w:t>old LRS for Load estimate</w:t>
            </w:r>
            <w:r>
              <w:t xml:space="preserve"> and Real-Time telemetry of net generation as the generation estimate</w:t>
            </w:r>
            <w:r w:rsidRPr="00613851">
              <w:t>;</w:t>
            </w:r>
          </w:p>
        </w:tc>
      </w:tr>
    </w:tbl>
    <w:p w14:paraId="3D6C65A7" w14:textId="77777777" w:rsidR="00843274" w:rsidRPr="00613851" w:rsidRDefault="00843274" w:rsidP="00843274">
      <w:pPr>
        <w:spacing w:before="240" w:after="240"/>
        <w:ind w:left="1440" w:hanging="720"/>
      </w:pPr>
      <w:r w:rsidRPr="00613851">
        <w:t>(c)</w:t>
      </w:r>
      <w:r w:rsidRPr="00613851">
        <w:tab/>
        <w:t>Section 6.6.3.3, Real-Time Energy Imbalance Payment or Charge at a Hub;</w:t>
      </w:r>
    </w:p>
    <w:p w14:paraId="028495C9" w14:textId="77777777" w:rsidR="00843274" w:rsidRPr="00613851" w:rsidRDefault="00843274" w:rsidP="00843274">
      <w:pPr>
        <w:spacing w:after="240"/>
        <w:ind w:left="1440" w:hanging="720"/>
      </w:pPr>
      <w:r w:rsidRPr="00613851">
        <w:t>(d)</w:t>
      </w:r>
      <w:r w:rsidRPr="00613851">
        <w:tab/>
        <w:t>Section 6.6.3.4, Real-Time Energy Payment for DC Tie Import;</w:t>
      </w:r>
    </w:p>
    <w:p w14:paraId="3372E0EA" w14:textId="77777777" w:rsidR="00843274" w:rsidRDefault="00843274" w:rsidP="00843274">
      <w:pPr>
        <w:spacing w:after="240"/>
        <w:ind w:left="1440" w:hanging="720"/>
      </w:pPr>
      <w:r w:rsidRPr="00613851">
        <w:t>(e)</w:t>
      </w:r>
      <w:r w:rsidRPr="00613851">
        <w:tab/>
        <w:t>Section 6.6.3.6, Real-Time Energy Charge for DC Tie Export Represented by the QSE Under the Oklaunion Exemption;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43274" w14:paraId="6B6500B4" w14:textId="77777777" w:rsidTr="001B6FC6">
        <w:tc>
          <w:tcPr>
            <w:tcW w:w="9332" w:type="dxa"/>
            <w:shd w:val="pct12" w:color="auto" w:fill="auto"/>
          </w:tcPr>
          <w:p w14:paraId="592B40E2" w14:textId="77777777" w:rsidR="00843274" w:rsidRPr="00B8248C" w:rsidRDefault="00843274" w:rsidP="001B6FC6">
            <w:pPr>
              <w:pStyle w:val="Instructions"/>
              <w:spacing w:before="120"/>
              <w:rPr>
                <w:iCs w:val="0"/>
              </w:rPr>
            </w:pPr>
            <w:r>
              <w:t>[NPRR1054</w:t>
            </w:r>
            <w:r w:rsidRPr="0002450E">
              <w:t xml:space="preserve">:  </w:t>
            </w:r>
            <w:r>
              <w:t>Delete</w:t>
            </w:r>
            <w:r w:rsidRPr="0002450E">
              <w:t xml:space="preserve"> </w:t>
            </w:r>
            <w:r>
              <w:t>item (e)</w:t>
            </w:r>
            <w:r w:rsidRPr="0002450E">
              <w:t xml:space="preserve"> above upon system implementation</w:t>
            </w:r>
            <w:r>
              <w:t xml:space="preserve"> and renumber accordingly.</w:t>
            </w:r>
            <w:r w:rsidRPr="0002450E">
              <w:t xml:space="preserve">] </w:t>
            </w:r>
          </w:p>
        </w:tc>
      </w:tr>
    </w:tbl>
    <w:p w14:paraId="1CD8FB18" w14:textId="77777777" w:rsidR="00843274" w:rsidRPr="00613851" w:rsidRDefault="00843274" w:rsidP="00843274">
      <w:pPr>
        <w:ind w:left="1440" w:hanging="72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2D642C" w14:paraId="1F7A1252" w14:textId="77777777" w:rsidTr="00D830A3">
        <w:tc>
          <w:tcPr>
            <w:tcW w:w="9332" w:type="dxa"/>
            <w:shd w:val="pct12" w:color="auto" w:fill="auto"/>
          </w:tcPr>
          <w:p w14:paraId="46D5DCCE" w14:textId="77777777" w:rsidR="002D642C" w:rsidRPr="0002450E" w:rsidRDefault="002D642C" w:rsidP="00D830A3">
            <w:pPr>
              <w:pStyle w:val="Instructions"/>
              <w:spacing w:before="120"/>
              <w:rPr>
                <w:iCs w:val="0"/>
              </w:rPr>
            </w:pPr>
            <w:r>
              <w:t>[NPRR917 and NPRR995</w:t>
            </w:r>
            <w:r w:rsidRPr="0002450E">
              <w:t xml:space="preserve">:  </w:t>
            </w:r>
            <w:r>
              <w:t>Insert applicable portions of item (f) below</w:t>
            </w:r>
            <w:r w:rsidRPr="0002450E">
              <w:t xml:space="preserve"> upon system implementation</w:t>
            </w:r>
            <w:r>
              <w:t xml:space="preserve"> and renumber accordingly</w:t>
            </w:r>
            <w:r w:rsidRPr="0002450E">
              <w:t xml:space="preserve">:] </w:t>
            </w:r>
          </w:p>
          <w:p w14:paraId="1584B756" w14:textId="1A62449A" w:rsidR="002D642C" w:rsidRPr="00B35DA1" w:rsidRDefault="002D642C" w:rsidP="00D830A3">
            <w:pPr>
              <w:spacing w:after="240"/>
              <w:ind w:left="1440" w:hanging="720"/>
            </w:pPr>
            <w:r w:rsidRPr="00B75A10">
              <w:lastRenderedPageBreak/>
              <w:t>(f)</w:t>
            </w:r>
            <w:r w:rsidRPr="00B75A10">
              <w:tab/>
              <w:t xml:space="preserve">Section 6.6.3.9, Real-Time Payment or Charge for Energy from </w:t>
            </w:r>
            <w:r w:rsidRPr="007A41CB">
              <w:t>a Settlement Only Distribution Generator (SODG)</w:t>
            </w:r>
            <w:r>
              <w:t>,</w:t>
            </w:r>
            <w:r w:rsidRPr="007A41CB">
              <w:t xml:space="preserve"> Settlement Only Transmission Generator (SOTG)</w:t>
            </w:r>
            <w:r w:rsidRPr="004F0937">
              <w:t>, Settlement Only Distribution Energy Storage</w:t>
            </w:r>
            <w:r>
              <w:t xml:space="preserve"> System</w:t>
            </w:r>
            <w:r w:rsidRPr="004F0937">
              <w:t xml:space="preserve"> (SODES</w:t>
            </w:r>
            <w:r>
              <w:t>S</w:t>
            </w:r>
            <w:r w:rsidRPr="004F0937">
              <w:t>), or Settlement Only Transmission Energy Storage</w:t>
            </w:r>
            <w:r>
              <w:t xml:space="preserve"> System</w:t>
            </w:r>
            <w:r w:rsidRPr="004F0937">
              <w:t xml:space="preserve"> (SOTES</w:t>
            </w:r>
            <w:r>
              <w:t>S</w:t>
            </w:r>
            <w:r w:rsidRPr="004F0937">
              <w:t>)</w:t>
            </w:r>
            <w:r>
              <w:t>,</w:t>
            </w:r>
            <w:r w:rsidRPr="00FF47C6">
              <w:t xml:space="preserve"> using the Real-Time </w:t>
            </w:r>
            <w:r w:rsidRPr="008417AC">
              <w:t>telemetry</w:t>
            </w:r>
            <w:del w:id="157" w:author="ERCOT 061021" w:date="2021-06-10T09:30:00Z">
              <w:r w:rsidRPr="008417AC" w:rsidDel="00A7522D">
                <w:delText>,</w:delText>
              </w:r>
              <w:r w:rsidDel="00A7522D">
                <w:delText xml:space="preserve"> </w:delText>
              </w:r>
            </w:del>
            <w:del w:id="158" w:author="ERCOT 061021" w:date="2021-06-10T09:29:00Z">
              <w:r w:rsidDel="008417AC">
                <w:delText>if provided,</w:delText>
              </w:r>
            </w:del>
            <w:r w:rsidRPr="00FF47C6">
              <w:t xml:space="preserve"> of net generation as the outflow estimate and the Real-Time Price for each SODG</w:t>
            </w:r>
            <w:r>
              <w:t>,</w:t>
            </w:r>
            <w:r w:rsidRPr="00FF47C6">
              <w:t xml:space="preserve"> SOTG</w:t>
            </w:r>
            <w:r w:rsidRPr="004F0937">
              <w:t>, SODES</w:t>
            </w:r>
            <w:r>
              <w:t>S</w:t>
            </w:r>
            <w:r w:rsidRPr="004F0937">
              <w:t xml:space="preserve">, or </w:t>
            </w:r>
            <w:r w:rsidRPr="00694393">
              <w:t>SOTES</w:t>
            </w:r>
            <w:r>
              <w:t>S</w:t>
            </w:r>
            <w:r w:rsidRPr="00FF47C6">
              <w:t xml:space="preserve"> site</w:t>
            </w:r>
            <w:r w:rsidRPr="00B75A10">
              <w:t>;</w:t>
            </w:r>
          </w:p>
        </w:tc>
      </w:tr>
    </w:tbl>
    <w:p w14:paraId="40C15F73" w14:textId="291D907C" w:rsidR="00843274" w:rsidRPr="00613851" w:rsidRDefault="002D642C" w:rsidP="00843274">
      <w:pPr>
        <w:spacing w:before="240" w:after="240"/>
        <w:ind w:left="1440" w:hanging="720"/>
      </w:pPr>
      <w:r w:rsidRPr="00613851">
        <w:lastRenderedPageBreak/>
        <w:t xml:space="preserve"> </w:t>
      </w:r>
      <w:r w:rsidR="00843274" w:rsidRPr="00613851">
        <w:t>(f)</w:t>
      </w:r>
      <w:r w:rsidR="00843274" w:rsidRPr="00613851">
        <w:tab/>
        <w:t>Section 6.6.4, Real-Time Congestion Payment or Charge for Self-Schedules;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43274" w14:paraId="001ACEC1" w14:textId="77777777" w:rsidTr="001B6FC6">
        <w:tc>
          <w:tcPr>
            <w:tcW w:w="9332" w:type="dxa"/>
            <w:shd w:val="pct12" w:color="auto" w:fill="auto"/>
          </w:tcPr>
          <w:p w14:paraId="5577982A" w14:textId="77777777" w:rsidR="00843274" w:rsidRPr="0002450E" w:rsidRDefault="00843274" w:rsidP="001B6FC6">
            <w:pPr>
              <w:pStyle w:val="Instructions"/>
              <w:spacing w:before="120"/>
              <w:rPr>
                <w:iCs w:val="0"/>
              </w:rPr>
            </w:pPr>
            <w:bookmarkStart w:id="159" w:name="_Toc397670191"/>
            <w:bookmarkStart w:id="160" w:name="_Toc405805793"/>
            <w:bookmarkStart w:id="161" w:name="_Toc422205968"/>
            <w:r>
              <w:t>[NPRR1013</w:t>
            </w:r>
            <w:r w:rsidRPr="0002450E">
              <w:t xml:space="preserve">:  </w:t>
            </w:r>
            <w:r>
              <w:t>Insert items (g)-(k) below</w:t>
            </w:r>
            <w:r w:rsidRPr="0002450E">
              <w:t xml:space="preserve"> upon system implementation</w:t>
            </w:r>
            <w:r>
              <w:t xml:space="preserve"> of the Real-Time Co-Optimization (RTC) project and renumber accordingly</w:t>
            </w:r>
            <w:r w:rsidRPr="0002450E">
              <w:t xml:space="preserve">:] </w:t>
            </w:r>
          </w:p>
          <w:p w14:paraId="681577D8" w14:textId="77777777" w:rsidR="00843274" w:rsidRDefault="00843274" w:rsidP="001B6FC6">
            <w:pPr>
              <w:spacing w:after="240"/>
              <w:ind w:left="1440" w:hanging="720"/>
            </w:pPr>
            <w:r>
              <w:t>(g)</w:t>
            </w:r>
            <w:r>
              <w:tab/>
              <w:t xml:space="preserve">Section 6.7.5.1, Regulation Up Payments and Charges; </w:t>
            </w:r>
          </w:p>
          <w:p w14:paraId="1AA38B96" w14:textId="77777777" w:rsidR="00843274" w:rsidRDefault="00843274" w:rsidP="001B6FC6">
            <w:pPr>
              <w:spacing w:after="240"/>
              <w:ind w:left="1440" w:hanging="720"/>
            </w:pPr>
            <w:r>
              <w:t>(h)</w:t>
            </w:r>
            <w:r>
              <w:tab/>
              <w:t xml:space="preserve">Section 6.7.5.2, Regulation Down Payments and Charges; </w:t>
            </w:r>
          </w:p>
          <w:p w14:paraId="0F2EC579" w14:textId="77777777" w:rsidR="00843274" w:rsidRDefault="00843274" w:rsidP="001B6FC6">
            <w:pPr>
              <w:spacing w:after="240"/>
              <w:ind w:left="1440" w:hanging="720"/>
            </w:pPr>
            <w:r>
              <w:t>(i)</w:t>
            </w:r>
            <w:r>
              <w:tab/>
              <w:t xml:space="preserve">Section 6.7.5.3, Responsive Reserve Payments and Charges; </w:t>
            </w:r>
          </w:p>
          <w:p w14:paraId="105A6D7B" w14:textId="77777777" w:rsidR="00843274" w:rsidRDefault="00843274" w:rsidP="001B6FC6">
            <w:pPr>
              <w:spacing w:after="240"/>
              <w:ind w:left="1440" w:hanging="720"/>
            </w:pPr>
            <w:r>
              <w:t>(j)</w:t>
            </w:r>
            <w:r>
              <w:tab/>
              <w:t>Section 6.7.5.4, Non-Spinning Reserve Payments and Charges; and</w:t>
            </w:r>
          </w:p>
          <w:p w14:paraId="7826B5D6" w14:textId="77777777" w:rsidR="00843274" w:rsidRPr="00B35DA1" w:rsidRDefault="00843274" w:rsidP="001B6FC6">
            <w:pPr>
              <w:spacing w:after="240"/>
              <w:ind w:left="1440" w:hanging="720"/>
            </w:pPr>
            <w:r>
              <w:t>(k)</w:t>
            </w:r>
            <w:r>
              <w:tab/>
              <w:t>Section 6.7.5.5, ERCOT Contingency Reserve Service Payments and Charges.</w:t>
            </w:r>
          </w:p>
        </w:tc>
      </w:tr>
    </w:tbl>
    <w:p w14:paraId="1F7A66E8" w14:textId="77777777" w:rsidR="00843274" w:rsidRDefault="00843274" w:rsidP="00843274">
      <w:pPr>
        <w:spacing w:before="240" w:after="240"/>
        <w:ind w:left="1440" w:hanging="720"/>
      </w:pPr>
      <w:r w:rsidRPr="00613851">
        <w:t>(g)</w:t>
      </w:r>
      <w:r w:rsidRPr="00613851">
        <w:tab/>
        <w:t>Section 7.9.2.1,</w:t>
      </w:r>
      <w:bookmarkEnd w:id="159"/>
      <w:bookmarkEnd w:id="160"/>
      <w:bookmarkEnd w:id="161"/>
      <w:r w:rsidRPr="00613851">
        <w:t xml:space="preserve"> Payments and Charges for PTP Obligations Settled in Real-Time.</w:t>
      </w:r>
    </w:p>
    <w:p w14:paraId="60362936" w14:textId="77777777" w:rsidR="00C358F1" w:rsidRDefault="00C358F1" w:rsidP="00165177">
      <w:pPr>
        <w:pStyle w:val="H4"/>
        <w:spacing w:before="480"/>
        <w:ind w:left="0" w:firstLine="0"/>
        <w:rPr>
          <w:iCs/>
        </w:rPr>
      </w:pPr>
    </w:p>
    <w:sectPr w:rsidR="00C358F1">
      <w:headerReference w:type="default" r:id="rId15"/>
      <w:footerReference w:type="even" r:id="rId16"/>
      <w:footerReference w:type="default" r:id="rId17"/>
      <w:footerReference w:type="first" r:id="rId1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6" w:author="ERCOT Market Rules" w:date="2021-11-11T09:51:00Z" w:initials="BA">
    <w:p w14:paraId="7C759059" w14:textId="4CAAF0DE" w:rsidR="00B341EB" w:rsidRDefault="00B341EB">
      <w:pPr>
        <w:pStyle w:val="CommentText"/>
      </w:pPr>
      <w:r>
        <w:rPr>
          <w:rStyle w:val="CommentReference"/>
        </w:rPr>
        <w:annotationRef/>
      </w:r>
      <w:r>
        <w:t>Please note NPRR1067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7590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7661C" w16cex:dateUtc="2021-11-11T1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759059" w16cid:durableId="253766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4E3C3" w14:textId="77777777" w:rsidR="00D830A3" w:rsidRDefault="00D830A3">
      <w:r>
        <w:separator/>
      </w:r>
    </w:p>
  </w:endnote>
  <w:endnote w:type="continuationSeparator" w:id="0">
    <w:p w14:paraId="6A4FF9B7" w14:textId="77777777" w:rsidR="00D830A3" w:rsidRDefault="00D8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99A38" w14:textId="77777777" w:rsidR="00D830A3" w:rsidRPr="00412DCA" w:rsidRDefault="00D830A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769B7" w14:textId="27E525DF" w:rsidR="00D830A3" w:rsidRDefault="00D830A3">
    <w:pPr>
      <w:pStyle w:val="Footer"/>
      <w:tabs>
        <w:tab w:val="clear" w:pos="4320"/>
        <w:tab w:val="clear" w:pos="8640"/>
        <w:tab w:val="right" w:pos="9360"/>
      </w:tabs>
      <w:rPr>
        <w:rFonts w:ascii="Arial" w:hAnsi="Arial" w:cs="Arial"/>
        <w:sz w:val="18"/>
      </w:rPr>
    </w:pPr>
    <w:r>
      <w:rPr>
        <w:rFonts w:ascii="Arial" w:hAnsi="Arial" w:cs="Arial"/>
        <w:sz w:val="18"/>
      </w:rPr>
      <w:t>1077NPRR-</w:t>
    </w:r>
    <w:r w:rsidR="00B4370F">
      <w:rPr>
        <w:rFonts w:ascii="Arial" w:hAnsi="Arial" w:cs="Arial"/>
        <w:sz w:val="18"/>
      </w:rPr>
      <w:t>20</w:t>
    </w:r>
    <w:r>
      <w:rPr>
        <w:rFonts w:ascii="Arial" w:hAnsi="Arial" w:cs="Arial"/>
        <w:sz w:val="18"/>
      </w:rPr>
      <w:t xml:space="preserve"> </w:t>
    </w:r>
    <w:r w:rsidR="00B4370F">
      <w:rPr>
        <w:rFonts w:ascii="Arial" w:hAnsi="Arial" w:cs="Arial"/>
        <w:sz w:val="18"/>
      </w:rPr>
      <w:t>ERCOT</w:t>
    </w:r>
    <w:r w:rsidR="006E2676">
      <w:rPr>
        <w:rFonts w:ascii="Arial" w:hAnsi="Arial" w:cs="Arial"/>
        <w:sz w:val="18"/>
      </w:rPr>
      <w:t xml:space="preserve"> Comments</w:t>
    </w:r>
    <w:r>
      <w:rPr>
        <w:rFonts w:ascii="Arial" w:hAnsi="Arial" w:cs="Arial"/>
        <w:sz w:val="18"/>
      </w:rPr>
      <w:t xml:space="preserve"> 11</w:t>
    </w:r>
    <w:r w:rsidR="00B4370F">
      <w:rPr>
        <w:rFonts w:ascii="Arial" w:hAnsi="Arial" w:cs="Arial"/>
        <w:sz w:val="18"/>
      </w:rPr>
      <w:t>22</w:t>
    </w:r>
    <w:r>
      <w:rPr>
        <w:rFonts w:ascii="Arial" w:hAnsi="Arial" w:cs="Arial"/>
        <w:sz w:val="18"/>
      </w:rPr>
      <w:t>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26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26</w:t>
    </w:r>
    <w:r w:rsidRPr="00412DCA">
      <w:rPr>
        <w:rFonts w:ascii="Arial" w:hAnsi="Arial" w:cs="Arial"/>
        <w:sz w:val="18"/>
      </w:rPr>
      <w:fldChar w:fldCharType="end"/>
    </w:r>
  </w:p>
  <w:p w14:paraId="7B1F6D44" w14:textId="77777777" w:rsidR="00D830A3" w:rsidRPr="00412DCA" w:rsidRDefault="00D830A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1AA1C" w14:textId="77777777" w:rsidR="00D830A3" w:rsidRPr="00412DCA" w:rsidRDefault="00D830A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FB85A" w14:textId="77777777" w:rsidR="00D830A3" w:rsidRDefault="00D830A3">
      <w:r>
        <w:separator/>
      </w:r>
    </w:p>
  </w:footnote>
  <w:footnote w:type="continuationSeparator" w:id="0">
    <w:p w14:paraId="5C430E9D" w14:textId="77777777" w:rsidR="00D830A3" w:rsidRDefault="00D83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3DE65" w14:textId="73D4B15C" w:rsidR="00D830A3" w:rsidRDefault="00B4370F"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B49F1"/>
    <w:multiLevelType w:val="hybridMultilevel"/>
    <w:tmpl w:val="CBBEB39C"/>
    <w:lvl w:ilvl="0" w:tplc="DA3015E8">
      <w:start w:val="1"/>
      <w:numFmt w:val="decimal"/>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02471"/>
    <w:multiLevelType w:val="hybridMultilevel"/>
    <w:tmpl w:val="12A21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4"/>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5"/>
  </w:num>
  <w:num w:numId="22">
    <w:abstractNumId w:val="13"/>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112221">
    <w15:presenceInfo w15:providerId="None" w15:userId="ERCOT 112221"/>
  </w15:person>
  <w15:person w15:author="ERCOT">
    <w15:presenceInfo w15:providerId="None" w15:userId="ERCOT"/>
  </w15:person>
  <w15:person w15:author="ERCOT 061021">
    <w15:presenceInfo w15:providerId="None" w15:userId="ERCOT 061021"/>
  </w15:person>
  <w15:person w15:author="ERCOT 081621">
    <w15:presenceInfo w15:providerId="None" w15:userId="ERCOT 081621"/>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186E"/>
    <w:rsid w:val="0000279D"/>
    <w:rsid w:val="000056ED"/>
    <w:rsid w:val="0000656A"/>
    <w:rsid w:val="00006711"/>
    <w:rsid w:val="00017DB6"/>
    <w:rsid w:val="00027D09"/>
    <w:rsid w:val="00032FBA"/>
    <w:rsid w:val="00036190"/>
    <w:rsid w:val="00037FF6"/>
    <w:rsid w:val="00042CEA"/>
    <w:rsid w:val="000517C8"/>
    <w:rsid w:val="000536E8"/>
    <w:rsid w:val="00060A5A"/>
    <w:rsid w:val="00064B44"/>
    <w:rsid w:val="00065D73"/>
    <w:rsid w:val="00067788"/>
    <w:rsid w:val="00067FE2"/>
    <w:rsid w:val="0007682E"/>
    <w:rsid w:val="00092D07"/>
    <w:rsid w:val="00095203"/>
    <w:rsid w:val="000963AE"/>
    <w:rsid w:val="000A138A"/>
    <w:rsid w:val="000A39A8"/>
    <w:rsid w:val="000B3E34"/>
    <w:rsid w:val="000D1AEB"/>
    <w:rsid w:val="000D3E64"/>
    <w:rsid w:val="000F13C5"/>
    <w:rsid w:val="000F14E3"/>
    <w:rsid w:val="000F6652"/>
    <w:rsid w:val="00100883"/>
    <w:rsid w:val="00105A36"/>
    <w:rsid w:val="00106BDB"/>
    <w:rsid w:val="00106C93"/>
    <w:rsid w:val="00122586"/>
    <w:rsid w:val="0012466B"/>
    <w:rsid w:val="001274FA"/>
    <w:rsid w:val="00131285"/>
    <w:rsid w:val="001313B4"/>
    <w:rsid w:val="00137036"/>
    <w:rsid w:val="0014344C"/>
    <w:rsid w:val="0014459F"/>
    <w:rsid w:val="0014546D"/>
    <w:rsid w:val="001500D9"/>
    <w:rsid w:val="00154558"/>
    <w:rsid w:val="00154E44"/>
    <w:rsid w:val="00156DB7"/>
    <w:rsid w:val="00157228"/>
    <w:rsid w:val="00160C3C"/>
    <w:rsid w:val="0016206E"/>
    <w:rsid w:val="00165177"/>
    <w:rsid w:val="001676D3"/>
    <w:rsid w:val="001712F5"/>
    <w:rsid w:val="00173682"/>
    <w:rsid w:val="0017783C"/>
    <w:rsid w:val="00181C27"/>
    <w:rsid w:val="0019314C"/>
    <w:rsid w:val="00197513"/>
    <w:rsid w:val="001A38F8"/>
    <w:rsid w:val="001A79A9"/>
    <w:rsid w:val="001B02EB"/>
    <w:rsid w:val="001B5675"/>
    <w:rsid w:val="001B5D49"/>
    <w:rsid w:val="001B6FC6"/>
    <w:rsid w:val="001D29C1"/>
    <w:rsid w:val="001D7777"/>
    <w:rsid w:val="001E1B1E"/>
    <w:rsid w:val="001F38F0"/>
    <w:rsid w:val="001F7749"/>
    <w:rsid w:val="002005FE"/>
    <w:rsid w:val="00204F49"/>
    <w:rsid w:val="00212A48"/>
    <w:rsid w:val="00235D55"/>
    <w:rsid w:val="00237430"/>
    <w:rsid w:val="002438FF"/>
    <w:rsid w:val="00271BBF"/>
    <w:rsid w:val="0027374E"/>
    <w:rsid w:val="00276A99"/>
    <w:rsid w:val="00284D95"/>
    <w:rsid w:val="00286AD9"/>
    <w:rsid w:val="002966F3"/>
    <w:rsid w:val="002B07B5"/>
    <w:rsid w:val="002B235D"/>
    <w:rsid w:val="002B69F3"/>
    <w:rsid w:val="002B763A"/>
    <w:rsid w:val="002C55F6"/>
    <w:rsid w:val="002C7DF0"/>
    <w:rsid w:val="002D33AF"/>
    <w:rsid w:val="002D382A"/>
    <w:rsid w:val="002D642C"/>
    <w:rsid w:val="002E008B"/>
    <w:rsid w:val="002E3845"/>
    <w:rsid w:val="002E6B72"/>
    <w:rsid w:val="002F1EDD"/>
    <w:rsid w:val="002F255E"/>
    <w:rsid w:val="002F7285"/>
    <w:rsid w:val="00300475"/>
    <w:rsid w:val="003013F2"/>
    <w:rsid w:val="0030232A"/>
    <w:rsid w:val="0030694A"/>
    <w:rsid w:val="003069F4"/>
    <w:rsid w:val="00311537"/>
    <w:rsid w:val="0033507A"/>
    <w:rsid w:val="00335FD7"/>
    <w:rsid w:val="003360B8"/>
    <w:rsid w:val="00344E67"/>
    <w:rsid w:val="003450D7"/>
    <w:rsid w:val="00352A63"/>
    <w:rsid w:val="00355754"/>
    <w:rsid w:val="00360920"/>
    <w:rsid w:val="003721F5"/>
    <w:rsid w:val="003730C8"/>
    <w:rsid w:val="00381796"/>
    <w:rsid w:val="00384709"/>
    <w:rsid w:val="0038500D"/>
    <w:rsid w:val="00386C35"/>
    <w:rsid w:val="00386D31"/>
    <w:rsid w:val="0039299E"/>
    <w:rsid w:val="003A3D77"/>
    <w:rsid w:val="003B0210"/>
    <w:rsid w:val="003B1349"/>
    <w:rsid w:val="003B1E2E"/>
    <w:rsid w:val="003B2282"/>
    <w:rsid w:val="003B285E"/>
    <w:rsid w:val="003B2CA4"/>
    <w:rsid w:val="003B5AED"/>
    <w:rsid w:val="003B632F"/>
    <w:rsid w:val="003B6F31"/>
    <w:rsid w:val="003C6371"/>
    <w:rsid w:val="003C6B7B"/>
    <w:rsid w:val="003D0819"/>
    <w:rsid w:val="003D5A1C"/>
    <w:rsid w:val="003E0716"/>
    <w:rsid w:val="003E115F"/>
    <w:rsid w:val="003F0A50"/>
    <w:rsid w:val="003F5C96"/>
    <w:rsid w:val="00401A7C"/>
    <w:rsid w:val="00403971"/>
    <w:rsid w:val="00405460"/>
    <w:rsid w:val="004106F5"/>
    <w:rsid w:val="004135BD"/>
    <w:rsid w:val="00413E2D"/>
    <w:rsid w:val="00421D5C"/>
    <w:rsid w:val="004302A4"/>
    <w:rsid w:val="00434077"/>
    <w:rsid w:val="00442255"/>
    <w:rsid w:val="004463BA"/>
    <w:rsid w:val="0044661A"/>
    <w:rsid w:val="00454A98"/>
    <w:rsid w:val="00464763"/>
    <w:rsid w:val="00470989"/>
    <w:rsid w:val="004808A8"/>
    <w:rsid w:val="00481338"/>
    <w:rsid w:val="00482288"/>
    <w:rsid w:val="004822D4"/>
    <w:rsid w:val="00483A67"/>
    <w:rsid w:val="00491B18"/>
    <w:rsid w:val="0049290B"/>
    <w:rsid w:val="004A4451"/>
    <w:rsid w:val="004B6DC4"/>
    <w:rsid w:val="004C5C6B"/>
    <w:rsid w:val="004D3958"/>
    <w:rsid w:val="004D5164"/>
    <w:rsid w:val="004F1369"/>
    <w:rsid w:val="004F185D"/>
    <w:rsid w:val="005008DF"/>
    <w:rsid w:val="0050257D"/>
    <w:rsid w:val="005045D0"/>
    <w:rsid w:val="005048D5"/>
    <w:rsid w:val="00505696"/>
    <w:rsid w:val="00514496"/>
    <w:rsid w:val="0051678B"/>
    <w:rsid w:val="0052798A"/>
    <w:rsid w:val="0053202D"/>
    <w:rsid w:val="00534C6C"/>
    <w:rsid w:val="00545B4E"/>
    <w:rsid w:val="00553368"/>
    <w:rsid w:val="00555C31"/>
    <w:rsid w:val="005574AB"/>
    <w:rsid w:val="00574B74"/>
    <w:rsid w:val="00575216"/>
    <w:rsid w:val="00576B0B"/>
    <w:rsid w:val="00577299"/>
    <w:rsid w:val="005841C0"/>
    <w:rsid w:val="00587D2A"/>
    <w:rsid w:val="0059260F"/>
    <w:rsid w:val="00596F56"/>
    <w:rsid w:val="005B246B"/>
    <w:rsid w:val="005B2E57"/>
    <w:rsid w:val="005B744F"/>
    <w:rsid w:val="005C3657"/>
    <w:rsid w:val="005D721B"/>
    <w:rsid w:val="005D78A5"/>
    <w:rsid w:val="005E3468"/>
    <w:rsid w:val="005E5074"/>
    <w:rsid w:val="005F0271"/>
    <w:rsid w:val="005F2E97"/>
    <w:rsid w:val="005F4E53"/>
    <w:rsid w:val="005F5A56"/>
    <w:rsid w:val="005F69A2"/>
    <w:rsid w:val="006057E2"/>
    <w:rsid w:val="00606CE2"/>
    <w:rsid w:val="00612E4F"/>
    <w:rsid w:val="00615D5E"/>
    <w:rsid w:val="0061694F"/>
    <w:rsid w:val="00616A74"/>
    <w:rsid w:val="00616BB0"/>
    <w:rsid w:val="00622BE2"/>
    <w:rsid w:val="00622E99"/>
    <w:rsid w:val="00625E5D"/>
    <w:rsid w:val="00630310"/>
    <w:rsid w:val="006425F9"/>
    <w:rsid w:val="00642991"/>
    <w:rsid w:val="00646C3F"/>
    <w:rsid w:val="006609A4"/>
    <w:rsid w:val="0066370F"/>
    <w:rsid w:val="00663EBB"/>
    <w:rsid w:val="006642D4"/>
    <w:rsid w:val="0066651C"/>
    <w:rsid w:val="00670FB9"/>
    <w:rsid w:val="00677999"/>
    <w:rsid w:val="006927AE"/>
    <w:rsid w:val="00696C8E"/>
    <w:rsid w:val="006A0784"/>
    <w:rsid w:val="006A14AF"/>
    <w:rsid w:val="006A4F2F"/>
    <w:rsid w:val="006A697B"/>
    <w:rsid w:val="006B11B4"/>
    <w:rsid w:val="006B321E"/>
    <w:rsid w:val="006B3C14"/>
    <w:rsid w:val="006B4416"/>
    <w:rsid w:val="006B4DDE"/>
    <w:rsid w:val="006B5C4C"/>
    <w:rsid w:val="006B7790"/>
    <w:rsid w:val="006B7B36"/>
    <w:rsid w:val="006C0025"/>
    <w:rsid w:val="006D7214"/>
    <w:rsid w:val="006E2676"/>
    <w:rsid w:val="006E2CA8"/>
    <w:rsid w:val="006E2DAE"/>
    <w:rsid w:val="006E4597"/>
    <w:rsid w:val="007436EA"/>
    <w:rsid w:val="00743968"/>
    <w:rsid w:val="007468A3"/>
    <w:rsid w:val="00760072"/>
    <w:rsid w:val="00761C1A"/>
    <w:rsid w:val="00763A60"/>
    <w:rsid w:val="007641D9"/>
    <w:rsid w:val="00765973"/>
    <w:rsid w:val="00767BE3"/>
    <w:rsid w:val="00770F2B"/>
    <w:rsid w:val="00772142"/>
    <w:rsid w:val="0077283D"/>
    <w:rsid w:val="00773B44"/>
    <w:rsid w:val="00782607"/>
    <w:rsid w:val="007852C6"/>
    <w:rsid w:val="00785415"/>
    <w:rsid w:val="00791CB9"/>
    <w:rsid w:val="00793130"/>
    <w:rsid w:val="0079538C"/>
    <w:rsid w:val="007A054A"/>
    <w:rsid w:val="007A1BE1"/>
    <w:rsid w:val="007B0C0F"/>
    <w:rsid w:val="007B3233"/>
    <w:rsid w:val="007B543A"/>
    <w:rsid w:val="007B5A42"/>
    <w:rsid w:val="007C199B"/>
    <w:rsid w:val="007C415C"/>
    <w:rsid w:val="007D3073"/>
    <w:rsid w:val="007D49D2"/>
    <w:rsid w:val="007D64B9"/>
    <w:rsid w:val="007D7164"/>
    <w:rsid w:val="007D72D4"/>
    <w:rsid w:val="007E036E"/>
    <w:rsid w:val="007E0452"/>
    <w:rsid w:val="00801C19"/>
    <w:rsid w:val="008070C0"/>
    <w:rsid w:val="00811C12"/>
    <w:rsid w:val="008148EE"/>
    <w:rsid w:val="00817DF9"/>
    <w:rsid w:val="00817FFC"/>
    <w:rsid w:val="00821CC3"/>
    <w:rsid w:val="00825EFD"/>
    <w:rsid w:val="008355E1"/>
    <w:rsid w:val="008417AC"/>
    <w:rsid w:val="00842CF9"/>
    <w:rsid w:val="00843274"/>
    <w:rsid w:val="00843A8E"/>
    <w:rsid w:val="00845778"/>
    <w:rsid w:val="00846478"/>
    <w:rsid w:val="00856F41"/>
    <w:rsid w:val="00867590"/>
    <w:rsid w:val="008802E4"/>
    <w:rsid w:val="00886E2C"/>
    <w:rsid w:val="0088757F"/>
    <w:rsid w:val="00887E28"/>
    <w:rsid w:val="008937BA"/>
    <w:rsid w:val="0089601E"/>
    <w:rsid w:val="008A00AD"/>
    <w:rsid w:val="008B4919"/>
    <w:rsid w:val="008C013B"/>
    <w:rsid w:val="008C4D9E"/>
    <w:rsid w:val="008C5B9B"/>
    <w:rsid w:val="008D152D"/>
    <w:rsid w:val="008D2105"/>
    <w:rsid w:val="008D33BC"/>
    <w:rsid w:val="008D5C3A"/>
    <w:rsid w:val="008E021D"/>
    <w:rsid w:val="008E103B"/>
    <w:rsid w:val="008E1BD3"/>
    <w:rsid w:val="008E3234"/>
    <w:rsid w:val="008E6297"/>
    <w:rsid w:val="008E6DA2"/>
    <w:rsid w:val="008F2066"/>
    <w:rsid w:val="008F237F"/>
    <w:rsid w:val="008F516B"/>
    <w:rsid w:val="008F5772"/>
    <w:rsid w:val="009034F3"/>
    <w:rsid w:val="009062E3"/>
    <w:rsid w:val="00907B1E"/>
    <w:rsid w:val="0091796E"/>
    <w:rsid w:val="009204C7"/>
    <w:rsid w:val="009346F2"/>
    <w:rsid w:val="00934ABB"/>
    <w:rsid w:val="00937528"/>
    <w:rsid w:val="00943AFD"/>
    <w:rsid w:val="00943FFF"/>
    <w:rsid w:val="0095294B"/>
    <w:rsid w:val="0095403A"/>
    <w:rsid w:val="00961AC9"/>
    <w:rsid w:val="00963A51"/>
    <w:rsid w:val="009770E5"/>
    <w:rsid w:val="00977A6B"/>
    <w:rsid w:val="00982C16"/>
    <w:rsid w:val="00983B6E"/>
    <w:rsid w:val="0099329C"/>
    <w:rsid w:val="009936F8"/>
    <w:rsid w:val="00994230"/>
    <w:rsid w:val="009A0778"/>
    <w:rsid w:val="009A33A1"/>
    <w:rsid w:val="009A3772"/>
    <w:rsid w:val="009B58BE"/>
    <w:rsid w:val="009B6037"/>
    <w:rsid w:val="009B7578"/>
    <w:rsid w:val="009C78A1"/>
    <w:rsid w:val="009C7D67"/>
    <w:rsid w:val="009D0205"/>
    <w:rsid w:val="009D1772"/>
    <w:rsid w:val="009D17F0"/>
    <w:rsid w:val="009E6C69"/>
    <w:rsid w:val="009E7411"/>
    <w:rsid w:val="009F5E27"/>
    <w:rsid w:val="00A050A9"/>
    <w:rsid w:val="00A1581B"/>
    <w:rsid w:val="00A23896"/>
    <w:rsid w:val="00A34DF2"/>
    <w:rsid w:val="00A42796"/>
    <w:rsid w:val="00A438E7"/>
    <w:rsid w:val="00A45A3F"/>
    <w:rsid w:val="00A46ED0"/>
    <w:rsid w:val="00A5311D"/>
    <w:rsid w:val="00A7522D"/>
    <w:rsid w:val="00A75BF5"/>
    <w:rsid w:val="00A8578D"/>
    <w:rsid w:val="00A91B5D"/>
    <w:rsid w:val="00A961C5"/>
    <w:rsid w:val="00AA1205"/>
    <w:rsid w:val="00AA1E32"/>
    <w:rsid w:val="00AB0678"/>
    <w:rsid w:val="00AB10FA"/>
    <w:rsid w:val="00AB3922"/>
    <w:rsid w:val="00AB5532"/>
    <w:rsid w:val="00AC0C02"/>
    <w:rsid w:val="00AD3B58"/>
    <w:rsid w:val="00AE0429"/>
    <w:rsid w:val="00AF56C6"/>
    <w:rsid w:val="00AF6778"/>
    <w:rsid w:val="00AF69E2"/>
    <w:rsid w:val="00B032E8"/>
    <w:rsid w:val="00B0398B"/>
    <w:rsid w:val="00B27F8C"/>
    <w:rsid w:val="00B341EB"/>
    <w:rsid w:val="00B375D5"/>
    <w:rsid w:val="00B4370F"/>
    <w:rsid w:val="00B44BBF"/>
    <w:rsid w:val="00B5089B"/>
    <w:rsid w:val="00B5218C"/>
    <w:rsid w:val="00B57F96"/>
    <w:rsid w:val="00B57FC5"/>
    <w:rsid w:val="00B67892"/>
    <w:rsid w:val="00B8788A"/>
    <w:rsid w:val="00B87E38"/>
    <w:rsid w:val="00BA2731"/>
    <w:rsid w:val="00BA4C26"/>
    <w:rsid w:val="00BA4D33"/>
    <w:rsid w:val="00BB6B2C"/>
    <w:rsid w:val="00BB752C"/>
    <w:rsid w:val="00BC2D06"/>
    <w:rsid w:val="00BC7AFF"/>
    <w:rsid w:val="00BD36AB"/>
    <w:rsid w:val="00BD39DB"/>
    <w:rsid w:val="00BE2462"/>
    <w:rsid w:val="00BE4DAA"/>
    <w:rsid w:val="00BE6FD9"/>
    <w:rsid w:val="00BF2330"/>
    <w:rsid w:val="00C018A6"/>
    <w:rsid w:val="00C02B70"/>
    <w:rsid w:val="00C0313D"/>
    <w:rsid w:val="00C075E3"/>
    <w:rsid w:val="00C11A60"/>
    <w:rsid w:val="00C16D51"/>
    <w:rsid w:val="00C2012F"/>
    <w:rsid w:val="00C2545A"/>
    <w:rsid w:val="00C30115"/>
    <w:rsid w:val="00C30936"/>
    <w:rsid w:val="00C358F1"/>
    <w:rsid w:val="00C362D9"/>
    <w:rsid w:val="00C44F45"/>
    <w:rsid w:val="00C744EB"/>
    <w:rsid w:val="00C82EB3"/>
    <w:rsid w:val="00C830AD"/>
    <w:rsid w:val="00C8748B"/>
    <w:rsid w:val="00C90702"/>
    <w:rsid w:val="00C90D43"/>
    <w:rsid w:val="00C917FF"/>
    <w:rsid w:val="00C94631"/>
    <w:rsid w:val="00C9766A"/>
    <w:rsid w:val="00CA50D2"/>
    <w:rsid w:val="00CA7CC4"/>
    <w:rsid w:val="00CB58D6"/>
    <w:rsid w:val="00CC4F39"/>
    <w:rsid w:val="00CC5AE4"/>
    <w:rsid w:val="00CD2036"/>
    <w:rsid w:val="00CD544C"/>
    <w:rsid w:val="00CD5474"/>
    <w:rsid w:val="00CF0A42"/>
    <w:rsid w:val="00CF4256"/>
    <w:rsid w:val="00CF44C3"/>
    <w:rsid w:val="00D025BA"/>
    <w:rsid w:val="00D04FE8"/>
    <w:rsid w:val="00D10E2D"/>
    <w:rsid w:val="00D12993"/>
    <w:rsid w:val="00D138AC"/>
    <w:rsid w:val="00D176CF"/>
    <w:rsid w:val="00D2367A"/>
    <w:rsid w:val="00D25F9C"/>
    <w:rsid w:val="00D271E3"/>
    <w:rsid w:val="00D32576"/>
    <w:rsid w:val="00D335CE"/>
    <w:rsid w:val="00D34F95"/>
    <w:rsid w:val="00D40D59"/>
    <w:rsid w:val="00D41D8A"/>
    <w:rsid w:val="00D45EB8"/>
    <w:rsid w:val="00D466B2"/>
    <w:rsid w:val="00D47348"/>
    <w:rsid w:val="00D47A80"/>
    <w:rsid w:val="00D55F68"/>
    <w:rsid w:val="00D61046"/>
    <w:rsid w:val="00D73C49"/>
    <w:rsid w:val="00D75A81"/>
    <w:rsid w:val="00D7657A"/>
    <w:rsid w:val="00D830A3"/>
    <w:rsid w:val="00D836B8"/>
    <w:rsid w:val="00D85807"/>
    <w:rsid w:val="00D87349"/>
    <w:rsid w:val="00D9049C"/>
    <w:rsid w:val="00D91EE9"/>
    <w:rsid w:val="00D97220"/>
    <w:rsid w:val="00DA5249"/>
    <w:rsid w:val="00DA568C"/>
    <w:rsid w:val="00DA7ED3"/>
    <w:rsid w:val="00DC1EC6"/>
    <w:rsid w:val="00DE0B3E"/>
    <w:rsid w:val="00DF10D8"/>
    <w:rsid w:val="00DF22E3"/>
    <w:rsid w:val="00DF3CEA"/>
    <w:rsid w:val="00E01967"/>
    <w:rsid w:val="00E14D47"/>
    <w:rsid w:val="00E161D0"/>
    <w:rsid w:val="00E1641C"/>
    <w:rsid w:val="00E1756B"/>
    <w:rsid w:val="00E2223E"/>
    <w:rsid w:val="00E26708"/>
    <w:rsid w:val="00E27A47"/>
    <w:rsid w:val="00E27F9F"/>
    <w:rsid w:val="00E30811"/>
    <w:rsid w:val="00E33460"/>
    <w:rsid w:val="00E34958"/>
    <w:rsid w:val="00E354F6"/>
    <w:rsid w:val="00E37AB0"/>
    <w:rsid w:val="00E518B3"/>
    <w:rsid w:val="00E55BAB"/>
    <w:rsid w:val="00E71C39"/>
    <w:rsid w:val="00EA4036"/>
    <w:rsid w:val="00EA56E6"/>
    <w:rsid w:val="00EB6CA4"/>
    <w:rsid w:val="00EC335F"/>
    <w:rsid w:val="00EC48FB"/>
    <w:rsid w:val="00EC656C"/>
    <w:rsid w:val="00ED6CD8"/>
    <w:rsid w:val="00EF1CC0"/>
    <w:rsid w:val="00EF232A"/>
    <w:rsid w:val="00F0087F"/>
    <w:rsid w:val="00F05A69"/>
    <w:rsid w:val="00F10629"/>
    <w:rsid w:val="00F26FBA"/>
    <w:rsid w:val="00F3223B"/>
    <w:rsid w:val="00F35FB6"/>
    <w:rsid w:val="00F370FD"/>
    <w:rsid w:val="00F414D5"/>
    <w:rsid w:val="00F418FD"/>
    <w:rsid w:val="00F43FFD"/>
    <w:rsid w:val="00F44236"/>
    <w:rsid w:val="00F52517"/>
    <w:rsid w:val="00F54178"/>
    <w:rsid w:val="00F5592E"/>
    <w:rsid w:val="00F667A8"/>
    <w:rsid w:val="00F80BC8"/>
    <w:rsid w:val="00F834E6"/>
    <w:rsid w:val="00F91983"/>
    <w:rsid w:val="00FA57B2"/>
    <w:rsid w:val="00FA5F41"/>
    <w:rsid w:val="00FB0482"/>
    <w:rsid w:val="00FB2859"/>
    <w:rsid w:val="00FB509B"/>
    <w:rsid w:val="00FC27D6"/>
    <w:rsid w:val="00FC3D4B"/>
    <w:rsid w:val="00FC6312"/>
    <w:rsid w:val="00FD477B"/>
    <w:rsid w:val="00FE0A74"/>
    <w:rsid w:val="00FE2C77"/>
    <w:rsid w:val="00FE36E3"/>
    <w:rsid w:val="00FE5A8E"/>
    <w:rsid w:val="00FE67EF"/>
    <w:rsid w:val="00FE6B01"/>
    <w:rsid w:val="00FF272A"/>
    <w:rsid w:val="00FF340F"/>
    <w:rsid w:val="00FF4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96A72E6"/>
  <w15:chartTrackingRefBased/>
  <w15:docId w15:val="{9331C6F1-1FED-4CB9-B3E0-A38DD23C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locked/>
    <w:rsid w:val="00994230"/>
    <w:rPr>
      <w:b/>
      <w:sz w:val="24"/>
    </w:rPr>
  </w:style>
  <w:style w:type="character" w:customStyle="1" w:styleId="BodyTextNumberedChar1">
    <w:name w:val="Body Text Numbered Char1"/>
    <w:link w:val="BodyTextNumbered"/>
    <w:rsid w:val="00C02B70"/>
    <w:rPr>
      <w:iCs/>
      <w:sz w:val="24"/>
    </w:rPr>
  </w:style>
  <w:style w:type="paragraph" w:customStyle="1" w:styleId="BodyTextNumbered">
    <w:name w:val="Body Text Numbered"/>
    <w:basedOn w:val="BodyText"/>
    <w:link w:val="BodyTextNumberedChar1"/>
    <w:rsid w:val="00C02B70"/>
    <w:pPr>
      <w:ind w:left="720" w:hanging="720"/>
    </w:pPr>
    <w:rPr>
      <w:iCs/>
      <w:szCs w:val="20"/>
    </w:rPr>
  </w:style>
  <w:style w:type="character" w:customStyle="1" w:styleId="H3Char">
    <w:name w:val="H3 Char"/>
    <w:link w:val="H3"/>
    <w:rsid w:val="00C02B70"/>
    <w:rPr>
      <w:b/>
      <w:bCs/>
      <w:i/>
      <w:sz w:val="24"/>
    </w:rPr>
  </w:style>
  <w:style w:type="character" w:customStyle="1" w:styleId="CommentTextChar">
    <w:name w:val="Comment Text Char"/>
    <w:basedOn w:val="DefaultParagraphFont"/>
    <w:link w:val="CommentText"/>
    <w:semiHidden/>
    <w:rsid w:val="00D466B2"/>
  </w:style>
  <w:style w:type="character" w:customStyle="1" w:styleId="InstructionsChar">
    <w:name w:val="Instructions Char"/>
    <w:link w:val="Instructions"/>
    <w:rsid w:val="00D61046"/>
    <w:rPr>
      <w:b/>
      <w:i/>
      <w:iCs/>
      <w:sz w:val="24"/>
      <w:szCs w:val="24"/>
    </w:rPr>
  </w:style>
  <w:style w:type="character" w:customStyle="1" w:styleId="BodyTextNumberedChar">
    <w:name w:val="Body Text Numbered Char"/>
    <w:rsid w:val="00E354F6"/>
    <w:rPr>
      <w:rFonts w:ascii="Times New Roman" w:eastAsia="Times New Roman" w:hAnsi="Times New Roman" w:cs="Times New Roman"/>
      <w:sz w:val="24"/>
      <w:szCs w:val="20"/>
    </w:rPr>
  </w:style>
  <w:style w:type="character" w:customStyle="1" w:styleId="H4Char">
    <w:name w:val="H4 Char"/>
    <w:link w:val="H4"/>
    <w:rsid w:val="00E354F6"/>
    <w:rPr>
      <w:b/>
      <w:bCs/>
      <w:snapToGrid w:val="0"/>
      <w:sz w:val="24"/>
    </w:rPr>
  </w:style>
  <w:style w:type="paragraph" w:styleId="ListParagraph">
    <w:name w:val="List Paragraph"/>
    <w:basedOn w:val="Normal"/>
    <w:uiPriority w:val="34"/>
    <w:qFormat/>
    <w:rsid w:val="00EB6CA4"/>
    <w:pPr>
      <w:ind w:left="720"/>
      <w:contextualSpacing/>
    </w:pPr>
  </w:style>
  <w:style w:type="character" w:customStyle="1" w:styleId="HeaderChar">
    <w:name w:val="Header Char"/>
    <w:link w:val="Header"/>
    <w:rsid w:val="0027374E"/>
    <w:rPr>
      <w:rFonts w:ascii="Arial" w:hAnsi="Arial"/>
      <w:b/>
      <w:bCs/>
      <w:sz w:val="24"/>
      <w:szCs w:val="24"/>
    </w:rPr>
  </w:style>
  <w:style w:type="character" w:styleId="UnresolvedMention">
    <w:name w:val="Unresolved Mention"/>
    <w:basedOn w:val="DefaultParagraphFont"/>
    <w:uiPriority w:val="99"/>
    <w:semiHidden/>
    <w:unhideWhenUsed/>
    <w:rsid w:val="00106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00517">
      <w:bodyDiv w:val="1"/>
      <w:marLeft w:val="0"/>
      <w:marRight w:val="0"/>
      <w:marTop w:val="0"/>
      <w:marBottom w:val="0"/>
      <w:divBdr>
        <w:top w:val="none" w:sz="0" w:space="0" w:color="auto"/>
        <w:left w:val="none" w:sz="0" w:space="0" w:color="auto"/>
        <w:bottom w:val="none" w:sz="0" w:space="0" w:color="auto"/>
        <w:right w:val="none" w:sz="0" w:space="0" w:color="auto"/>
      </w:divBdr>
    </w:div>
    <w:div w:id="161431246">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5179721">
      <w:bodyDiv w:val="1"/>
      <w:marLeft w:val="0"/>
      <w:marRight w:val="0"/>
      <w:marTop w:val="0"/>
      <w:marBottom w:val="0"/>
      <w:divBdr>
        <w:top w:val="none" w:sz="0" w:space="0" w:color="auto"/>
        <w:left w:val="none" w:sz="0" w:space="0" w:color="auto"/>
        <w:bottom w:val="none" w:sz="0" w:space="0" w:color="auto"/>
        <w:right w:val="none" w:sz="0" w:space="0" w:color="auto"/>
      </w:divBdr>
    </w:div>
    <w:div w:id="51978551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21901596">
      <w:bodyDiv w:val="1"/>
      <w:marLeft w:val="0"/>
      <w:marRight w:val="0"/>
      <w:marTop w:val="0"/>
      <w:marBottom w:val="0"/>
      <w:divBdr>
        <w:top w:val="none" w:sz="0" w:space="0" w:color="auto"/>
        <w:left w:val="none" w:sz="0" w:space="0" w:color="auto"/>
        <w:bottom w:val="none" w:sz="0" w:space="0" w:color="auto"/>
        <w:right w:val="none" w:sz="0" w:space="0" w:color="auto"/>
      </w:divBdr>
    </w:div>
    <w:div w:id="836924689">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311711841">
      <w:bodyDiv w:val="1"/>
      <w:marLeft w:val="0"/>
      <w:marRight w:val="0"/>
      <w:marTop w:val="0"/>
      <w:marBottom w:val="0"/>
      <w:divBdr>
        <w:top w:val="none" w:sz="0" w:space="0" w:color="auto"/>
        <w:left w:val="none" w:sz="0" w:space="0" w:color="auto"/>
        <w:bottom w:val="none" w:sz="0" w:space="0" w:color="auto"/>
        <w:right w:val="none" w:sz="0" w:space="0" w:color="auto"/>
      </w:divBdr>
    </w:div>
    <w:div w:id="1458454794">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49091373">
      <w:bodyDiv w:val="1"/>
      <w:marLeft w:val="0"/>
      <w:marRight w:val="0"/>
      <w:marTop w:val="0"/>
      <w:marBottom w:val="0"/>
      <w:divBdr>
        <w:top w:val="none" w:sz="0" w:space="0" w:color="auto"/>
        <w:left w:val="none" w:sz="0" w:space="0" w:color="auto"/>
        <w:bottom w:val="none" w:sz="0" w:space="0" w:color="auto"/>
        <w:right w:val="none" w:sz="0" w:space="0" w:color="auto"/>
      </w:divBdr>
    </w:div>
    <w:div w:id="1698509697">
      <w:bodyDiv w:val="1"/>
      <w:marLeft w:val="0"/>
      <w:marRight w:val="0"/>
      <w:marTop w:val="0"/>
      <w:marBottom w:val="0"/>
      <w:divBdr>
        <w:top w:val="none" w:sz="0" w:space="0" w:color="auto"/>
        <w:left w:val="none" w:sz="0" w:space="0" w:color="auto"/>
        <w:bottom w:val="none" w:sz="0" w:space="0" w:color="auto"/>
        <w:right w:val="none" w:sz="0" w:space="0" w:color="auto"/>
      </w:divBdr>
    </w:div>
    <w:div w:id="18067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77" TargetMode="External"/><Relationship Id="rId13" Type="http://schemas.microsoft.com/office/2016/09/relationships/commentsIds" Target="commentsIds.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layton.Stice@erco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ll.Blevins@ercot.com"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AA963-6F6B-44E8-A2F6-15F668F6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7444</Words>
  <Characters>43253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50596</CharactersWithSpaces>
  <SharedDoc>false</SharedDoc>
  <HLinks>
    <vt:vector size="24" baseType="variant">
      <vt:variant>
        <vt:i4>4128837</vt:i4>
      </vt:variant>
      <vt:variant>
        <vt:i4>27</vt:i4>
      </vt:variant>
      <vt:variant>
        <vt:i4>0</vt:i4>
      </vt:variant>
      <vt:variant>
        <vt:i4>5</vt:i4>
      </vt:variant>
      <vt:variant>
        <vt:lpwstr>mailto:Cory.phillips@ercot.com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112221</cp:lastModifiedBy>
  <cp:revision>9</cp:revision>
  <cp:lastPrinted>2013-11-15T21:11:00Z</cp:lastPrinted>
  <dcterms:created xsi:type="dcterms:W3CDTF">2021-11-22T13:42:00Z</dcterms:created>
  <dcterms:modified xsi:type="dcterms:W3CDTF">2021-11-22T14:05:00Z</dcterms:modified>
</cp:coreProperties>
</file>