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D86D427" w14:textId="77777777" w:rsidTr="00F44236">
        <w:tc>
          <w:tcPr>
            <w:tcW w:w="1620" w:type="dxa"/>
            <w:tcBorders>
              <w:bottom w:val="single" w:sz="4" w:space="0" w:color="auto"/>
            </w:tcBorders>
            <w:shd w:val="clear" w:color="auto" w:fill="FFFFFF"/>
            <w:vAlign w:val="center"/>
          </w:tcPr>
          <w:p w14:paraId="69C4EE6E" w14:textId="77777777" w:rsidR="00067FE2" w:rsidRDefault="00067FE2" w:rsidP="00F44236">
            <w:pPr>
              <w:pStyle w:val="Header"/>
            </w:pPr>
            <w:r>
              <w:t>NPRR Number</w:t>
            </w:r>
          </w:p>
        </w:tc>
        <w:tc>
          <w:tcPr>
            <w:tcW w:w="1260" w:type="dxa"/>
            <w:tcBorders>
              <w:bottom w:val="single" w:sz="4" w:space="0" w:color="auto"/>
            </w:tcBorders>
            <w:vAlign w:val="center"/>
          </w:tcPr>
          <w:p w14:paraId="42FBE580" w14:textId="058C99C3" w:rsidR="00067FE2" w:rsidRDefault="001C67C8" w:rsidP="00F44236">
            <w:pPr>
              <w:pStyle w:val="Header"/>
            </w:pPr>
            <w:hyperlink r:id="rId8" w:history="1">
              <w:r w:rsidR="00605499" w:rsidRPr="00CF1FA7">
                <w:rPr>
                  <w:rStyle w:val="Hyperlink"/>
                </w:rPr>
                <w:t>1114</w:t>
              </w:r>
            </w:hyperlink>
          </w:p>
        </w:tc>
        <w:tc>
          <w:tcPr>
            <w:tcW w:w="900" w:type="dxa"/>
            <w:tcBorders>
              <w:bottom w:val="single" w:sz="4" w:space="0" w:color="auto"/>
            </w:tcBorders>
            <w:shd w:val="clear" w:color="auto" w:fill="FFFFFF"/>
            <w:vAlign w:val="center"/>
          </w:tcPr>
          <w:p w14:paraId="54A03CC9" w14:textId="77777777" w:rsidR="00067FE2" w:rsidRDefault="00067FE2" w:rsidP="00F44236">
            <w:pPr>
              <w:pStyle w:val="Header"/>
            </w:pPr>
            <w:r>
              <w:t>NPRR Title</w:t>
            </w:r>
          </w:p>
        </w:tc>
        <w:tc>
          <w:tcPr>
            <w:tcW w:w="6660" w:type="dxa"/>
            <w:tcBorders>
              <w:bottom w:val="single" w:sz="4" w:space="0" w:color="auto"/>
            </w:tcBorders>
            <w:vAlign w:val="center"/>
          </w:tcPr>
          <w:p w14:paraId="2248CA55" w14:textId="1F3D4FDF" w:rsidR="00067FE2" w:rsidRDefault="002C331F" w:rsidP="00F44236">
            <w:pPr>
              <w:pStyle w:val="Header"/>
            </w:pPr>
            <w:r>
              <w:t>Securitization</w:t>
            </w:r>
            <w:r w:rsidR="00D25549">
              <w:t xml:space="preserve"> – PURA</w:t>
            </w:r>
            <w:r>
              <w:t xml:space="preserve"> Subchapter N</w:t>
            </w:r>
            <w:r w:rsidR="00AD47F3">
              <w:t xml:space="preserve"> Uplift Charges</w:t>
            </w:r>
          </w:p>
        </w:tc>
      </w:tr>
      <w:tr w:rsidR="008501F7" w:rsidRPr="00E01925" w14:paraId="724EF43E" w14:textId="77777777" w:rsidTr="00BC2D06">
        <w:trPr>
          <w:trHeight w:val="518"/>
        </w:trPr>
        <w:tc>
          <w:tcPr>
            <w:tcW w:w="2880" w:type="dxa"/>
            <w:gridSpan w:val="2"/>
            <w:shd w:val="clear" w:color="auto" w:fill="FFFFFF"/>
            <w:vAlign w:val="center"/>
          </w:tcPr>
          <w:p w14:paraId="1885BBA1" w14:textId="70A9DCDA" w:rsidR="008501F7" w:rsidRPr="00E01925" w:rsidRDefault="008501F7" w:rsidP="008501F7">
            <w:pPr>
              <w:pStyle w:val="Header"/>
              <w:rPr>
                <w:bCs w:val="0"/>
              </w:rPr>
            </w:pPr>
            <w:r w:rsidRPr="00E01925">
              <w:rPr>
                <w:bCs w:val="0"/>
              </w:rPr>
              <w:t xml:space="preserve">Date </w:t>
            </w:r>
            <w:r>
              <w:rPr>
                <w:bCs w:val="0"/>
              </w:rPr>
              <w:t>of Decision</w:t>
            </w:r>
          </w:p>
        </w:tc>
        <w:tc>
          <w:tcPr>
            <w:tcW w:w="7560" w:type="dxa"/>
            <w:gridSpan w:val="2"/>
            <w:vAlign w:val="center"/>
          </w:tcPr>
          <w:p w14:paraId="5D7BD2B3" w14:textId="28A5ADFD" w:rsidR="008501F7" w:rsidRPr="00E01925" w:rsidRDefault="008501F7" w:rsidP="008501F7">
            <w:pPr>
              <w:pStyle w:val="NormalArial"/>
            </w:pPr>
            <w:r>
              <w:t xml:space="preserve">January </w:t>
            </w:r>
            <w:r w:rsidR="006678A1">
              <w:t>31</w:t>
            </w:r>
            <w:r>
              <w:t>, 2022</w:t>
            </w:r>
          </w:p>
        </w:tc>
      </w:tr>
      <w:tr w:rsidR="008501F7" w:rsidRPr="00E01925" w14:paraId="7EEF543C" w14:textId="77777777" w:rsidTr="00BC2D06">
        <w:trPr>
          <w:trHeight w:val="518"/>
        </w:trPr>
        <w:tc>
          <w:tcPr>
            <w:tcW w:w="2880" w:type="dxa"/>
            <w:gridSpan w:val="2"/>
            <w:shd w:val="clear" w:color="auto" w:fill="FFFFFF"/>
            <w:vAlign w:val="center"/>
          </w:tcPr>
          <w:p w14:paraId="290E31DA" w14:textId="1E4A3B29" w:rsidR="008501F7" w:rsidRPr="00E01925" w:rsidRDefault="008501F7" w:rsidP="008501F7">
            <w:pPr>
              <w:pStyle w:val="Header"/>
              <w:rPr>
                <w:bCs w:val="0"/>
              </w:rPr>
            </w:pPr>
            <w:r>
              <w:rPr>
                <w:bCs w:val="0"/>
              </w:rPr>
              <w:t>Action</w:t>
            </w:r>
          </w:p>
        </w:tc>
        <w:tc>
          <w:tcPr>
            <w:tcW w:w="7560" w:type="dxa"/>
            <w:gridSpan w:val="2"/>
            <w:vAlign w:val="center"/>
          </w:tcPr>
          <w:p w14:paraId="209B3FE7" w14:textId="20CC5469" w:rsidR="008501F7" w:rsidRDefault="008501F7" w:rsidP="008501F7">
            <w:pPr>
              <w:pStyle w:val="NormalArial"/>
            </w:pPr>
            <w:r>
              <w:t>Recommended Approval</w:t>
            </w:r>
          </w:p>
        </w:tc>
      </w:tr>
      <w:tr w:rsidR="008501F7" w:rsidRPr="00E01925" w14:paraId="10B3417F" w14:textId="77777777" w:rsidTr="00BC2D06">
        <w:trPr>
          <w:trHeight w:val="518"/>
        </w:trPr>
        <w:tc>
          <w:tcPr>
            <w:tcW w:w="2880" w:type="dxa"/>
            <w:gridSpan w:val="2"/>
            <w:shd w:val="clear" w:color="auto" w:fill="FFFFFF"/>
            <w:vAlign w:val="center"/>
          </w:tcPr>
          <w:p w14:paraId="2925A587" w14:textId="59CF02AE" w:rsidR="008501F7" w:rsidRPr="00E01925" w:rsidRDefault="008501F7" w:rsidP="008501F7">
            <w:pPr>
              <w:pStyle w:val="Header"/>
              <w:rPr>
                <w:bCs w:val="0"/>
              </w:rPr>
            </w:pPr>
            <w:r>
              <w:t xml:space="preserve">Timeline </w:t>
            </w:r>
          </w:p>
        </w:tc>
        <w:tc>
          <w:tcPr>
            <w:tcW w:w="7560" w:type="dxa"/>
            <w:gridSpan w:val="2"/>
            <w:vAlign w:val="center"/>
          </w:tcPr>
          <w:p w14:paraId="244BF2ED" w14:textId="012A3E65" w:rsidR="008501F7" w:rsidRDefault="008501F7" w:rsidP="008501F7">
            <w:pPr>
              <w:pStyle w:val="NormalArial"/>
              <w:spacing w:before="120" w:after="120"/>
            </w:pPr>
            <w:r w:rsidRPr="00FB509B">
              <w:t>Urgent</w:t>
            </w:r>
            <w:r>
              <w:t xml:space="preserve"> – to provide Protocol support for processes that will be used to assess and collect </w:t>
            </w:r>
            <w:r w:rsidR="00143635">
              <w:t xml:space="preserve">Securitization </w:t>
            </w:r>
            <w:r>
              <w:t xml:space="preserve">Uplift Charges to Qualified Scheduling Entities (QSEs) representing Load Serving Entities (LSEs), pursuant to the Debt Obligation Order (DOO) issued in </w:t>
            </w:r>
            <w:r w:rsidRPr="005067BF">
              <w:t>Public Utility Commission of Texas (PUCT)</w:t>
            </w:r>
            <w:r>
              <w:t xml:space="preserve"> Docket No. 52322, Application of Electric Reliability Council of Texas, Inc. for a Debt Obligation Order to Finance Uplift Balances Under PURA Chapter 39, Subchapter N, and for a Good Cause Exception.</w:t>
            </w:r>
          </w:p>
        </w:tc>
      </w:tr>
      <w:tr w:rsidR="008501F7" w:rsidRPr="00E01925" w14:paraId="7E2F6EE7" w14:textId="77777777" w:rsidTr="00BC2D06">
        <w:trPr>
          <w:trHeight w:val="518"/>
        </w:trPr>
        <w:tc>
          <w:tcPr>
            <w:tcW w:w="2880" w:type="dxa"/>
            <w:gridSpan w:val="2"/>
            <w:shd w:val="clear" w:color="auto" w:fill="FFFFFF"/>
            <w:vAlign w:val="center"/>
          </w:tcPr>
          <w:p w14:paraId="3232A938" w14:textId="17185BBD" w:rsidR="008501F7" w:rsidRPr="00E01925" w:rsidRDefault="008501F7" w:rsidP="008501F7">
            <w:pPr>
              <w:pStyle w:val="Header"/>
              <w:rPr>
                <w:bCs w:val="0"/>
              </w:rPr>
            </w:pPr>
            <w:r>
              <w:t>Proposed Effective Date</w:t>
            </w:r>
          </w:p>
        </w:tc>
        <w:tc>
          <w:tcPr>
            <w:tcW w:w="7560" w:type="dxa"/>
            <w:gridSpan w:val="2"/>
            <w:vAlign w:val="center"/>
          </w:tcPr>
          <w:p w14:paraId="5C929372" w14:textId="1C842E9D" w:rsidR="008501F7" w:rsidRDefault="008501F7" w:rsidP="008501F7">
            <w:pPr>
              <w:pStyle w:val="NormalArial"/>
            </w:pPr>
            <w:r>
              <w:t>Upon system implementation</w:t>
            </w:r>
          </w:p>
        </w:tc>
      </w:tr>
      <w:tr w:rsidR="008501F7" w:rsidRPr="00E01925" w14:paraId="24FECB2F" w14:textId="77777777" w:rsidTr="00BC2D06">
        <w:trPr>
          <w:trHeight w:val="518"/>
        </w:trPr>
        <w:tc>
          <w:tcPr>
            <w:tcW w:w="2880" w:type="dxa"/>
            <w:gridSpan w:val="2"/>
            <w:shd w:val="clear" w:color="auto" w:fill="FFFFFF"/>
            <w:vAlign w:val="center"/>
          </w:tcPr>
          <w:p w14:paraId="49B5922A" w14:textId="15FD056B" w:rsidR="008501F7" w:rsidRPr="00E01925" w:rsidRDefault="008501F7" w:rsidP="008501F7">
            <w:pPr>
              <w:pStyle w:val="Header"/>
              <w:rPr>
                <w:bCs w:val="0"/>
              </w:rPr>
            </w:pPr>
            <w:r>
              <w:t>Priority and Rank Assigned</w:t>
            </w:r>
          </w:p>
        </w:tc>
        <w:tc>
          <w:tcPr>
            <w:tcW w:w="7560" w:type="dxa"/>
            <w:gridSpan w:val="2"/>
            <w:vAlign w:val="center"/>
          </w:tcPr>
          <w:p w14:paraId="55B53D55" w14:textId="33E0B7F0" w:rsidR="008501F7" w:rsidRDefault="008501F7" w:rsidP="008501F7">
            <w:pPr>
              <w:pStyle w:val="NormalArial"/>
            </w:pPr>
            <w:r>
              <w:t>Priority – 2022; Rank – 320</w:t>
            </w:r>
          </w:p>
        </w:tc>
      </w:tr>
      <w:tr w:rsidR="009D17F0" w14:paraId="6393D13F" w14:textId="77777777" w:rsidTr="002352EE">
        <w:trPr>
          <w:trHeight w:val="3770"/>
        </w:trPr>
        <w:tc>
          <w:tcPr>
            <w:tcW w:w="2880" w:type="dxa"/>
            <w:gridSpan w:val="2"/>
            <w:tcBorders>
              <w:top w:val="single" w:sz="4" w:space="0" w:color="auto"/>
              <w:bottom w:val="single" w:sz="4" w:space="0" w:color="auto"/>
            </w:tcBorders>
            <w:shd w:val="clear" w:color="auto" w:fill="FFFFFF"/>
            <w:vAlign w:val="center"/>
          </w:tcPr>
          <w:p w14:paraId="1ADA8E4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2208CF" w14:textId="7AAB527D" w:rsidR="00334251" w:rsidRDefault="00334251" w:rsidP="003E6B42">
            <w:pPr>
              <w:pStyle w:val="NormalArial"/>
              <w:spacing w:before="120"/>
            </w:pPr>
            <w:r>
              <w:t>2.1, Definitions</w:t>
            </w:r>
          </w:p>
          <w:p w14:paraId="1988870A" w14:textId="3FB6E767" w:rsidR="00334251" w:rsidRDefault="00334251" w:rsidP="00F44236">
            <w:pPr>
              <w:pStyle w:val="NormalArial"/>
            </w:pPr>
            <w:r>
              <w:t>9.1.2, Settlement Calendar</w:t>
            </w:r>
          </w:p>
          <w:p w14:paraId="243FEE9F" w14:textId="2EDE3D38" w:rsidR="009D17F0" w:rsidRDefault="005E7C9A" w:rsidP="00F44236">
            <w:pPr>
              <w:pStyle w:val="NormalArial"/>
            </w:pPr>
            <w:r w:rsidRPr="0002450E">
              <w:t>16.11.4.3</w:t>
            </w:r>
            <w:r w:rsidR="00334251">
              <w:t xml:space="preserve">, </w:t>
            </w:r>
            <w:r w:rsidRPr="0002450E">
              <w:t>Determination of Counter-Party Estimated Aggregate Liability</w:t>
            </w:r>
          </w:p>
          <w:p w14:paraId="2BD8BAE7" w14:textId="3C532B8D" w:rsidR="0032586F" w:rsidRDefault="0032586F" w:rsidP="0070402D">
            <w:pPr>
              <w:pStyle w:val="NormalArial"/>
            </w:pPr>
            <w:r w:rsidRPr="0032586F">
              <w:t xml:space="preserve">26.5.3 </w:t>
            </w:r>
            <w:r>
              <w:t xml:space="preserve">, </w:t>
            </w:r>
            <w:r w:rsidRPr="0032586F">
              <w:t>Means of Satisfying Securitization Default Charge Credit Requirements</w:t>
            </w:r>
          </w:p>
          <w:p w14:paraId="7BAEBB72" w14:textId="514DAC53" w:rsidR="0070402D" w:rsidRDefault="0070402D" w:rsidP="0070402D">
            <w:pPr>
              <w:pStyle w:val="NormalArial"/>
            </w:pPr>
            <w:r>
              <w:t>27, Securitization Uplift Charges (new)</w:t>
            </w:r>
          </w:p>
          <w:p w14:paraId="7959FE9E" w14:textId="45AF160F" w:rsidR="0070402D" w:rsidRDefault="0070402D" w:rsidP="0070402D">
            <w:pPr>
              <w:pStyle w:val="NormalArial"/>
            </w:pPr>
            <w:r>
              <w:t>27.1, Overview (new)</w:t>
            </w:r>
          </w:p>
          <w:p w14:paraId="0C89FD7F" w14:textId="4812B970" w:rsidR="0070402D" w:rsidRDefault="0070402D" w:rsidP="0070402D">
            <w:pPr>
              <w:pStyle w:val="NormalArial"/>
            </w:pPr>
            <w:r>
              <w:t xml:space="preserve">27.2, </w:t>
            </w:r>
            <w:r w:rsidR="00D02C6F" w:rsidRPr="005E15AE">
              <w:rPr>
                <w:rFonts w:eastAsia="Times New Roman"/>
              </w:rPr>
              <w:t>Change</w:t>
            </w:r>
            <w:r w:rsidR="00D02C6F">
              <w:rPr>
                <w:rFonts w:eastAsia="Times New Roman"/>
              </w:rPr>
              <w:t>s</w:t>
            </w:r>
            <w:r w:rsidR="00D02C6F" w:rsidRPr="005E15AE">
              <w:rPr>
                <w:rFonts w:eastAsia="Times New Roman"/>
              </w:rPr>
              <w:t xml:space="preserve"> </w:t>
            </w:r>
            <w:r w:rsidR="00D02C6F">
              <w:rPr>
                <w:rFonts w:eastAsia="Times New Roman"/>
              </w:rPr>
              <w:t xml:space="preserve">Involving </w:t>
            </w:r>
            <w:r w:rsidR="00D02C6F" w:rsidRPr="00585D57">
              <w:rPr>
                <w:rFonts w:eastAsia="Times New Roman"/>
              </w:rPr>
              <w:t>Securitization Uplift Charge Opt-Out Entit</w:t>
            </w:r>
            <w:r w:rsidR="00D02C6F">
              <w:rPr>
                <w:rFonts w:eastAsia="Times New Roman"/>
              </w:rPr>
              <w:t>ies</w:t>
            </w:r>
            <w:r>
              <w:t xml:space="preserve"> (new)</w:t>
            </w:r>
          </w:p>
          <w:p w14:paraId="24CE9BA0" w14:textId="73DEF893" w:rsidR="0070402D" w:rsidRDefault="0070402D" w:rsidP="0070402D">
            <w:pPr>
              <w:pStyle w:val="NormalArial"/>
            </w:pPr>
            <w:r>
              <w:t>27.3, Securitization Uplift Charge (new)</w:t>
            </w:r>
          </w:p>
          <w:p w14:paraId="2534FC3A" w14:textId="5148E0A5" w:rsidR="0070402D" w:rsidRDefault="0070402D" w:rsidP="0070402D">
            <w:pPr>
              <w:pStyle w:val="NormalArial"/>
            </w:pPr>
            <w:r>
              <w:t>27.4, Securitization Uplift Charge Invoices (new)</w:t>
            </w:r>
          </w:p>
          <w:p w14:paraId="7CBD1243" w14:textId="7B6448C6" w:rsidR="0070402D" w:rsidRDefault="0070402D" w:rsidP="0070402D">
            <w:pPr>
              <w:pStyle w:val="NormalArial"/>
            </w:pPr>
            <w:r>
              <w:t>27.4.1, Securitization Uplift Charge Initial Invoices (new)</w:t>
            </w:r>
          </w:p>
          <w:p w14:paraId="7C728255" w14:textId="689A1D56" w:rsidR="0070402D" w:rsidRDefault="0070402D" w:rsidP="0070402D">
            <w:pPr>
              <w:pStyle w:val="NormalArial"/>
            </w:pPr>
            <w:r>
              <w:t>27.4.2, Securitization Uplift Charge Reallocation Invoices (new)</w:t>
            </w:r>
          </w:p>
          <w:p w14:paraId="4FFEE998" w14:textId="15D6B2E8" w:rsidR="0070402D" w:rsidRDefault="0070402D" w:rsidP="0070402D">
            <w:pPr>
              <w:pStyle w:val="NormalArial"/>
            </w:pPr>
            <w:r>
              <w:t>27.4.3, Payment Process for Securitization Uplift Charge Initial Invoices (new)</w:t>
            </w:r>
          </w:p>
          <w:p w14:paraId="015449A9" w14:textId="18D09AFE" w:rsidR="0070402D" w:rsidRDefault="0070402D" w:rsidP="0070402D">
            <w:pPr>
              <w:pStyle w:val="NormalArial"/>
            </w:pPr>
            <w:r>
              <w:t>27.4.3.1, Invoice Recipient Payment to ERCOT for Securitization Uplift Charge Initial Invoices (new)</w:t>
            </w:r>
          </w:p>
          <w:p w14:paraId="199A78EB" w14:textId="2F1D79A6" w:rsidR="0070402D" w:rsidRDefault="0070402D" w:rsidP="0070402D">
            <w:pPr>
              <w:pStyle w:val="NormalArial"/>
            </w:pPr>
            <w:r>
              <w:t>27.4.4, Insufficient Payments by Invoice Recipients for Securitization Uplift Charge Initial Invoices (new)</w:t>
            </w:r>
          </w:p>
          <w:p w14:paraId="561D7C67" w14:textId="25970EBF" w:rsidR="0070402D" w:rsidRDefault="0070402D" w:rsidP="0070402D">
            <w:pPr>
              <w:pStyle w:val="NormalArial"/>
            </w:pPr>
            <w:r>
              <w:t>27.4.5, Payment Process for Securitization Uplift Charge Reallocation Invoices (new)</w:t>
            </w:r>
          </w:p>
          <w:p w14:paraId="443A6721" w14:textId="078572F0" w:rsidR="0070402D" w:rsidRDefault="0070402D" w:rsidP="0070402D">
            <w:pPr>
              <w:pStyle w:val="NormalArial"/>
            </w:pPr>
            <w:r>
              <w:t>27.4.5.1, Invoice Recipient Payment to ERCOT for Securitization Uplift Charge Reallocation Invoices (new)</w:t>
            </w:r>
          </w:p>
          <w:p w14:paraId="0F9327C5" w14:textId="609677F9" w:rsidR="0070402D" w:rsidRDefault="0070402D" w:rsidP="0070402D">
            <w:pPr>
              <w:pStyle w:val="NormalArial"/>
            </w:pPr>
            <w:r>
              <w:t>27.4.5.2, ERCOT Payment to Invoice Recipients for Securitization Uplift Charge Reallocation Invoices (new)</w:t>
            </w:r>
          </w:p>
          <w:p w14:paraId="1B696EAF" w14:textId="54C69031" w:rsidR="0070402D" w:rsidRDefault="0070402D" w:rsidP="0070402D">
            <w:pPr>
              <w:pStyle w:val="NormalArial"/>
            </w:pPr>
            <w:r>
              <w:lastRenderedPageBreak/>
              <w:t>27.4.6, Insufficient Payments by Invoice Recipients for Securitization Uplift Charge Reallocation Invoices (new)</w:t>
            </w:r>
          </w:p>
          <w:p w14:paraId="36C7F94E" w14:textId="44FA6376" w:rsidR="0070402D" w:rsidRDefault="0070402D" w:rsidP="0070402D">
            <w:pPr>
              <w:pStyle w:val="NormalArial"/>
            </w:pPr>
            <w:r>
              <w:t>27.4.7, Enforcing the Financial Security of a Short-Paying Reallocation Invoice Recipient (new)</w:t>
            </w:r>
          </w:p>
          <w:p w14:paraId="30B3F4FC" w14:textId="3869C85C" w:rsidR="0070402D" w:rsidRDefault="0070402D" w:rsidP="0070402D">
            <w:pPr>
              <w:pStyle w:val="NormalArial"/>
            </w:pPr>
            <w:r>
              <w:t>27.5, Securitization Uplift Charge Initial Invoice Escrow Deposit Requirements (new)</w:t>
            </w:r>
          </w:p>
          <w:p w14:paraId="02CA449D" w14:textId="7196CCAA" w:rsidR="0070402D" w:rsidRDefault="0070402D" w:rsidP="0070402D">
            <w:pPr>
              <w:pStyle w:val="NormalArial"/>
            </w:pPr>
            <w:r>
              <w:t>27.5.1, Securitization Uplift Charge Initial Invoice Escrow</w:t>
            </w:r>
            <w:r w:rsidR="00CE588D">
              <w:t xml:space="preserve"> Deposits</w:t>
            </w:r>
            <w:r>
              <w:t xml:space="preserve"> (new)</w:t>
            </w:r>
          </w:p>
          <w:p w14:paraId="24B6DF14" w14:textId="713F1014" w:rsidR="0070402D" w:rsidRDefault="0070402D" w:rsidP="0070402D">
            <w:pPr>
              <w:pStyle w:val="NormalArial"/>
            </w:pPr>
            <w:r>
              <w:t>27.5.2, ERCOT Securitization Uplift Charge Initial Invoice Credit Requirements for Counter-Parties (new)</w:t>
            </w:r>
          </w:p>
          <w:p w14:paraId="1698C3E8" w14:textId="741557FC" w:rsidR="0070402D" w:rsidRDefault="0070402D" w:rsidP="0070402D">
            <w:pPr>
              <w:pStyle w:val="NormalArial"/>
            </w:pPr>
            <w:r>
              <w:t>27.5.3, Means of Satisfying Securitization Uplift Charge Initial Inv</w:t>
            </w:r>
            <w:r w:rsidR="00036622">
              <w:t>o</w:t>
            </w:r>
            <w:r>
              <w:t>ice Credit Requirements (new)</w:t>
            </w:r>
          </w:p>
          <w:p w14:paraId="7DA06A41" w14:textId="08D94402" w:rsidR="0070402D" w:rsidRDefault="0070402D" w:rsidP="0070402D">
            <w:pPr>
              <w:pStyle w:val="NormalArial"/>
            </w:pPr>
            <w:r>
              <w:t>27.5.4, Determination of Securitization Uplift Charge Credit Exposure for a Counter-Party (new)</w:t>
            </w:r>
          </w:p>
          <w:p w14:paraId="0E192AB0" w14:textId="766481EC" w:rsidR="0070402D" w:rsidRDefault="0070402D" w:rsidP="0070402D">
            <w:pPr>
              <w:pStyle w:val="NormalArial"/>
            </w:pPr>
            <w:r>
              <w:t>27.5.5, Monitoring of a Counter-Party’s Securitization Uplift Charge Credit Exposure by ERCOT (new)</w:t>
            </w:r>
          </w:p>
          <w:p w14:paraId="76876B24" w14:textId="0C0351C4" w:rsidR="0070402D" w:rsidRDefault="0070402D" w:rsidP="0070402D">
            <w:pPr>
              <w:pStyle w:val="NormalArial"/>
            </w:pPr>
            <w:r>
              <w:t>27.5.6, Payment Breach and Late Payments by Market Participants (new)</w:t>
            </w:r>
          </w:p>
          <w:p w14:paraId="4D918B24" w14:textId="7B6E32B0" w:rsidR="0070402D" w:rsidRPr="00FB509B" w:rsidRDefault="0070402D" w:rsidP="003E6B42">
            <w:pPr>
              <w:pStyle w:val="NormalArial"/>
              <w:spacing w:after="120"/>
            </w:pPr>
            <w:r>
              <w:t>27.5.7, Release of a Market Participant’s Securitization Uplift Charge Escrow Deposit Requirement (new)</w:t>
            </w:r>
          </w:p>
        </w:tc>
      </w:tr>
      <w:tr w:rsidR="00C9766A" w14:paraId="14095D82" w14:textId="77777777" w:rsidTr="00BC2D06">
        <w:trPr>
          <w:trHeight w:val="518"/>
        </w:trPr>
        <w:tc>
          <w:tcPr>
            <w:tcW w:w="2880" w:type="dxa"/>
            <w:gridSpan w:val="2"/>
            <w:tcBorders>
              <w:bottom w:val="single" w:sz="4" w:space="0" w:color="auto"/>
            </w:tcBorders>
            <w:shd w:val="clear" w:color="auto" w:fill="FFFFFF"/>
            <w:vAlign w:val="center"/>
          </w:tcPr>
          <w:p w14:paraId="38CF50AD"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456E12E" w14:textId="4417AEEF" w:rsidR="00C9766A" w:rsidRPr="00FB509B" w:rsidRDefault="00CC01D5" w:rsidP="00E71C39">
            <w:pPr>
              <w:pStyle w:val="NormalArial"/>
            </w:pPr>
            <w:r>
              <w:t>None</w:t>
            </w:r>
          </w:p>
        </w:tc>
      </w:tr>
      <w:tr w:rsidR="009D17F0" w14:paraId="69902C0B" w14:textId="77777777" w:rsidTr="00BC2D06">
        <w:trPr>
          <w:trHeight w:val="518"/>
        </w:trPr>
        <w:tc>
          <w:tcPr>
            <w:tcW w:w="2880" w:type="dxa"/>
            <w:gridSpan w:val="2"/>
            <w:tcBorders>
              <w:bottom w:val="single" w:sz="4" w:space="0" w:color="auto"/>
            </w:tcBorders>
            <w:shd w:val="clear" w:color="auto" w:fill="FFFFFF"/>
            <w:vAlign w:val="center"/>
          </w:tcPr>
          <w:p w14:paraId="4654F5C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64C96D" w14:textId="379862B6" w:rsidR="009D17F0" w:rsidRPr="00FB509B" w:rsidRDefault="005067BF" w:rsidP="005067BF">
            <w:pPr>
              <w:pStyle w:val="NormalArial"/>
              <w:spacing w:before="120" w:after="120"/>
            </w:pPr>
            <w:r>
              <w:t>This Nodal Protocol Revision Request (NPRR) establishes</w:t>
            </w:r>
            <w:r w:rsidR="00BF7854">
              <w:t xml:space="preserve"> processes to assess and collect </w:t>
            </w:r>
            <w:r w:rsidR="00143635">
              <w:t xml:space="preserve">Securitization </w:t>
            </w:r>
            <w:r w:rsidR="00BF7854">
              <w:t xml:space="preserve">Uplift Charges to QSEs </w:t>
            </w:r>
            <w:r w:rsidR="00B41C75">
              <w:t xml:space="preserve">representing LSEs </w:t>
            </w:r>
            <w:r w:rsidR="00BF7854">
              <w:t>pursuant to the DOO issued in PUC</w:t>
            </w:r>
            <w:r>
              <w:t>T</w:t>
            </w:r>
            <w:r w:rsidR="00BF7854">
              <w:t xml:space="preserve"> Docket No. 52322.</w:t>
            </w:r>
          </w:p>
        </w:tc>
      </w:tr>
      <w:tr w:rsidR="009D17F0" w14:paraId="2D50FA1E" w14:textId="77777777" w:rsidTr="00625E5D">
        <w:trPr>
          <w:trHeight w:val="518"/>
        </w:trPr>
        <w:tc>
          <w:tcPr>
            <w:tcW w:w="2880" w:type="dxa"/>
            <w:gridSpan w:val="2"/>
            <w:shd w:val="clear" w:color="auto" w:fill="FFFFFF"/>
            <w:vAlign w:val="center"/>
          </w:tcPr>
          <w:p w14:paraId="5AF68CD8" w14:textId="77777777" w:rsidR="009D17F0" w:rsidRDefault="009D17F0" w:rsidP="00F44236">
            <w:pPr>
              <w:pStyle w:val="Header"/>
            </w:pPr>
            <w:r>
              <w:t>Reason for Revision</w:t>
            </w:r>
          </w:p>
        </w:tc>
        <w:tc>
          <w:tcPr>
            <w:tcW w:w="7560" w:type="dxa"/>
            <w:gridSpan w:val="2"/>
            <w:vAlign w:val="center"/>
          </w:tcPr>
          <w:p w14:paraId="3F86150F" w14:textId="2B371257" w:rsidR="00E71C39" w:rsidRDefault="00E71C39" w:rsidP="00E71C39">
            <w:pPr>
              <w:pStyle w:val="NormalArial"/>
              <w:spacing w:before="120"/>
              <w:rPr>
                <w:rFonts w:cs="Arial"/>
                <w:color w:val="000000"/>
              </w:rPr>
            </w:pPr>
            <w:r w:rsidRPr="006629C8">
              <w:rPr>
                <w:rFonts w:eastAsia="Times New Roman"/>
              </w:rPr>
              <w:object w:dxaOrig="225" w:dyaOrig="225" w14:anchorId="3BAC5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E2AB15" w14:textId="7A703B13" w:rsidR="00E71C39" w:rsidRDefault="00E71C39" w:rsidP="00E71C39">
            <w:pPr>
              <w:pStyle w:val="NormalArial"/>
              <w:tabs>
                <w:tab w:val="left" w:pos="432"/>
              </w:tabs>
              <w:spacing w:before="120"/>
              <w:ind w:left="432" w:hanging="432"/>
              <w:rPr>
                <w:iCs/>
                <w:kern w:val="24"/>
              </w:rPr>
            </w:pPr>
            <w:r w:rsidRPr="00CD242D">
              <w:rPr>
                <w:rFonts w:eastAsia="Times New Roman"/>
              </w:rPr>
              <w:object w:dxaOrig="225" w:dyaOrig="225" w14:anchorId="5EB49B9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3C9F4CF" w14:textId="0A93361E" w:rsidR="00E71C39" w:rsidRDefault="00E71C39" w:rsidP="00E71C39">
            <w:pPr>
              <w:pStyle w:val="NormalArial"/>
              <w:spacing w:before="120"/>
              <w:rPr>
                <w:iCs/>
                <w:kern w:val="24"/>
              </w:rPr>
            </w:pPr>
            <w:r w:rsidRPr="006629C8">
              <w:rPr>
                <w:rFonts w:eastAsia="Times New Roman"/>
              </w:rPr>
              <w:object w:dxaOrig="225" w:dyaOrig="225" w14:anchorId="51C10109">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65C17B2B" w14:textId="20F24667" w:rsidR="00E71C39" w:rsidRDefault="00E71C39" w:rsidP="00E71C39">
            <w:pPr>
              <w:pStyle w:val="NormalArial"/>
              <w:spacing w:before="120"/>
              <w:rPr>
                <w:iCs/>
                <w:kern w:val="24"/>
              </w:rPr>
            </w:pPr>
            <w:r w:rsidRPr="006629C8">
              <w:rPr>
                <w:rFonts w:eastAsia="Times New Roman"/>
              </w:rPr>
              <w:object w:dxaOrig="225" w:dyaOrig="225" w14:anchorId="74519DAB">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4A9F15E2" w14:textId="405988CC" w:rsidR="00E71C39" w:rsidRDefault="00E71C39" w:rsidP="00E71C39">
            <w:pPr>
              <w:pStyle w:val="NormalArial"/>
              <w:spacing w:before="120"/>
              <w:rPr>
                <w:iCs/>
                <w:kern w:val="24"/>
              </w:rPr>
            </w:pPr>
            <w:r w:rsidRPr="006629C8">
              <w:rPr>
                <w:rFonts w:eastAsia="Times New Roman"/>
              </w:rPr>
              <w:object w:dxaOrig="225" w:dyaOrig="225" w14:anchorId="7A1A9C6F">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4176334" w14:textId="6D0D55EB" w:rsidR="00E71C39" w:rsidRPr="00CD242D" w:rsidRDefault="00E71C39" w:rsidP="00E71C39">
            <w:pPr>
              <w:pStyle w:val="NormalArial"/>
              <w:spacing w:before="120"/>
              <w:rPr>
                <w:rFonts w:cs="Arial"/>
                <w:color w:val="000000"/>
              </w:rPr>
            </w:pPr>
            <w:r w:rsidRPr="006629C8">
              <w:rPr>
                <w:rFonts w:eastAsia="Times New Roman"/>
              </w:rPr>
              <w:object w:dxaOrig="225" w:dyaOrig="225" w14:anchorId="69F03D2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045B58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D2164D" w14:textId="77777777" w:rsidTr="00BC2D06">
        <w:trPr>
          <w:trHeight w:val="518"/>
        </w:trPr>
        <w:tc>
          <w:tcPr>
            <w:tcW w:w="2880" w:type="dxa"/>
            <w:gridSpan w:val="2"/>
            <w:tcBorders>
              <w:bottom w:val="single" w:sz="4" w:space="0" w:color="auto"/>
            </w:tcBorders>
            <w:shd w:val="clear" w:color="auto" w:fill="FFFFFF"/>
            <w:vAlign w:val="center"/>
          </w:tcPr>
          <w:p w14:paraId="16982C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E02401" w14:textId="7B821845" w:rsidR="005067BF" w:rsidRPr="00BF7854" w:rsidRDefault="005067BF" w:rsidP="00625E5D">
            <w:pPr>
              <w:pStyle w:val="NormalArial"/>
              <w:spacing w:before="120" w:after="120"/>
              <w:rPr>
                <w:rFonts w:ascii="MS Mincho" w:hAnsi="MS Mincho" w:cs="MS Mincho"/>
                <w:iCs/>
                <w:kern w:val="24"/>
                <w:lang w:eastAsia="ja-JP"/>
              </w:rPr>
            </w:pPr>
            <w:r>
              <w:rPr>
                <w:iCs/>
                <w:kern w:val="24"/>
              </w:rPr>
              <w:t xml:space="preserve">On October 13, 2021, the PUCT </w:t>
            </w:r>
            <w:r w:rsidR="00FE3EFD">
              <w:rPr>
                <w:iCs/>
                <w:kern w:val="24"/>
              </w:rPr>
              <w:t xml:space="preserve">issued a DOO </w:t>
            </w:r>
            <w:r w:rsidR="00626D94">
              <w:rPr>
                <w:iCs/>
                <w:kern w:val="24"/>
              </w:rPr>
              <w:t>pursuant to</w:t>
            </w:r>
            <w:r>
              <w:rPr>
                <w:iCs/>
                <w:kern w:val="24"/>
              </w:rPr>
              <w:t xml:space="preserve"> </w:t>
            </w:r>
            <w:r>
              <w:t>PURA §39.6</w:t>
            </w:r>
            <w:r w:rsidR="00FE3EFD">
              <w:t>5</w:t>
            </w:r>
            <w:r>
              <w:t xml:space="preserve">3. </w:t>
            </w:r>
            <w:bookmarkStart w:id="0" w:name="_Hlk90629902"/>
            <w:r w:rsidR="002A02BD">
              <w:t xml:space="preserve"> </w:t>
            </w:r>
            <w:r>
              <w:t xml:space="preserve">The DOO requires </w:t>
            </w:r>
            <w:r w:rsidR="00605098">
              <w:t xml:space="preserve">the assessment and collection of Uplift Charges by </w:t>
            </w:r>
            <w:r>
              <w:t xml:space="preserve">ERCOT </w:t>
            </w:r>
            <w:r w:rsidR="00605098">
              <w:t>to</w:t>
            </w:r>
            <w:r>
              <w:t xml:space="preserve"> QSEs that represent obligated Load Serving Entities on a Load Ratio Share basis to pay the </w:t>
            </w:r>
            <w:r w:rsidR="00605098">
              <w:t>U</w:t>
            </w:r>
            <w:r>
              <w:t xml:space="preserve">plift </w:t>
            </w:r>
            <w:r w:rsidR="00605098">
              <w:t>B</w:t>
            </w:r>
            <w:r>
              <w:t>alance</w:t>
            </w:r>
            <w:r w:rsidR="00AD07F8">
              <w:t xml:space="preserve">, </w:t>
            </w:r>
            <w:r w:rsidR="00AD07F8" w:rsidRPr="00AD07F8">
              <w:lastRenderedPageBreak/>
              <w:t>interest charges, and other financing related expenses</w:t>
            </w:r>
            <w:r>
              <w:t xml:space="preserve">. </w:t>
            </w:r>
            <w:r w:rsidR="002A02BD">
              <w:t xml:space="preserve"> </w:t>
            </w:r>
            <w:r>
              <w:t>The DOO further requires ERCOT to develop and adopt new Protocols governing the assessment and collection of Uplift Charges in accordance with the DOO and PURA</w:t>
            </w:r>
            <w:bookmarkEnd w:id="0"/>
            <w:r>
              <w:t>.</w:t>
            </w:r>
          </w:p>
        </w:tc>
      </w:tr>
      <w:tr w:rsidR="008501F7" w:rsidRPr="00236124" w14:paraId="6D29E788"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352DC" w14:textId="77777777" w:rsidR="008501F7" w:rsidRDefault="008501F7" w:rsidP="008501F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AEA62D" w14:textId="77109866" w:rsidR="008501F7" w:rsidRPr="008501F7" w:rsidRDefault="006678A1" w:rsidP="008501F7">
            <w:pPr>
              <w:pStyle w:val="NormalArial"/>
              <w:spacing w:before="120" w:after="120"/>
              <w:rPr>
                <w:iCs/>
                <w:kern w:val="24"/>
              </w:rPr>
            </w:pPr>
            <w:r>
              <w:rPr>
                <w:iCs/>
                <w:kern w:val="24"/>
              </w:rPr>
              <w:t>See 1/19/22 Credit WG comments</w:t>
            </w:r>
          </w:p>
        </w:tc>
      </w:tr>
      <w:tr w:rsidR="008501F7" w:rsidRPr="00236124" w14:paraId="68C1DE43"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44EC7" w14:textId="77777777" w:rsidR="008501F7" w:rsidRDefault="008501F7" w:rsidP="008501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6F2A97" w14:textId="6B3427DA" w:rsidR="008501F7" w:rsidRPr="008501F7" w:rsidRDefault="008501F7" w:rsidP="008501F7">
            <w:pPr>
              <w:pStyle w:val="NormalArial"/>
              <w:spacing w:before="120" w:after="120"/>
              <w:rPr>
                <w:iCs/>
                <w:kern w:val="24"/>
              </w:rPr>
            </w:pPr>
            <w:r w:rsidRPr="008501F7">
              <w:rPr>
                <w:iCs/>
                <w:kern w:val="24"/>
              </w:rPr>
              <w:t>On 1/13/22, PRS unanimously voted via roll call to grant NPRR1114 Urgent status; to recommend approval of NPRR1114 as amended by the 1/12/22 TEAM comments as revised by PRS; and to forward to TAC NPRR1114 and the Impact Analysis with a recommended priority of 2022 and rank of 320</w:t>
            </w:r>
            <w:r>
              <w:rPr>
                <w:iCs/>
                <w:kern w:val="24"/>
              </w:rPr>
              <w:t>.  All Market Segments participated in the vote.</w:t>
            </w:r>
          </w:p>
        </w:tc>
      </w:tr>
      <w:tr w:rsidR="008501F7" w:rsidRPr="00236124" w14:paraId="61A355FD"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89065" w14:textId="77777777" w:rsidR="008501F7" w:rsidRDefault="008501F7" w:rsidP="008501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486DA6" w14:textId="63B68CFD" w:rsidR="008501F7" w:rsidRPr="008501F7" w:rsidRDefault="008501F7" w:rsidP="008501F7">
            <w:pPr>
              <w:pStyle w:val="NormalArial"/>
              <w:spacing w:before="120" w:after="120"/>
              <w:rPr>
                <w:iCs/>
                <w:kern w:val="24"/>
              </w:rPr>
            </w:pPr>
            <w:r w:rsidRPr="008501F7">
              <w:rPr>
                <w:iCs/>
                <w:kern w:val="24"/>
              </w:rPr>
              <w:t>On 1/13/22, ERCOT Staff provided an overview of NPRR111</w:t>
            </w:r>
            <w:r>
              <w:rPr>
                <w:iCs/>
                <w:kern w:val="24"/>
              </w:rPr>
              <w:t>4</w:t>
            </w:r>
            <w:r w:rsidR="008C152E">
              <w:rPr>
                <w:iCs/>
                <w:kern w:val="24"/>
              </w:rPr>
              <w:t xml:space="preserve"> and the </w:t>
            </w:r>
            <w:r w:rsidR="001D353A">
              <w:rPr>
                <w:iCs/>
                <w:kern w:val="24"/>
              </w:rPr>
              <w:t>upcoming</w:t>
            </w:r>
            <w:r w:rsidR="008C152E">
              <w:rPr>
                <w:iCs/>
                <w:kern w:val="24"/>
              </w:rPr>
              <w:t xml:space="preserve"> timeline of securitization steps</w:t>
            </w:r>
            <w:r>
              <w:rPr>
                <w:iCs/>
                <w:kern w:val="24"/>
              </w:rPr>
              <w:t xml:space="preserve">.  Participants reviewed the </w:t>
            </w:r>
            <w:r w:rsidR="001D6209">
              <w:rPr>
                <w:iCs/>
                <w:kern w:val="24"/>
              </w:rPr>
              <w:t>1/6/22 Reliant comments, 1/7/22 ERCOT comments, and 1/12/22 TEAM comments</w:t>
            </w:r>
            <w:r w:rsidRPr="008501F7">
              <w:rPr>
                <w:iCs/>
                <w:kern w:val="24"/>
              </w:rPr>
              <w:t>.</w:t>
            </w:r>
          </w:p>
        </w:tc>
      </w:tr>
      <w:tr w:rsidR="006678A1" w:rsidRPr="005879FE" w14:paraId="1F2F7F0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068BD4" w14:textId="77777777" w:rsidR="006678A1" w:rsidRDefault="006678A1"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F0068" w14:textId="10311D78"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w:t>
            </w:r>
            <w:r>
              <w:rPr>
                <w:iCs/>
                <w:kern w:val="24"/>
              </w:rPr>
              <w:t xml:space="preserve">unanimously </w:t>
            </w:r>
            <w:r w:rsidRPr="005879FE">
              <w:rPr>
                <w:iCs/>
                <w:kern w:val="24"/>
              </w:rPr>
              <w:t xml:space="preserve">voted via roll call </w:t>
            </w:r>
            <w:r>
              <w:rPr>
                <w:iCs/>
                <w:kern w:val="24"/>
              </w:rPr>
              <w:t xml:space="preserve">to </w:t>
            </w:r>
            <w:r w:rsidRPr="006678A1">
              <w:rPr>
                <w:iCs/>
                <w:kern w:val="24"/>
              </w:rPr>
              <w:t>recommend approval of NPRR1114 as recommended by PRS in the 1/13/22 PRS Report</w:t>
            </w:r>
            <w:r>
              <w:rPr>
                <w:iCs/>
                <w:kern w:val="24"/>
              </w:rPr>
              <w:t xml:space="preserve"> as amended by the 1/28/22 STEC comments</w:t>
            </w:r>
            <w:r w:rsidRPr="005879FE">
              <w:rPr>
                <w:iCs/>
                <w:kern w:val="24"/>
              </w:rPr>
              <w:t>.  All Market Segments participated in the vote.</w:t>
            </w:r>
          </w:p>
        </w:tc>
      </w:tr>
      <w:tr w:rsidR="006678A1" w:rsidRPr="005879FE" w14:paraId="1CC42B8E"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A1DCA" w14:textId="77777777" w:rsidR="006678A1" w:rsidRDefault="006678A1"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C5C930" w14:textId="34F508A6"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reviewed the </w:t>
            </w:r>
            <w:r>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w:t>
            </w:r>
            <w:r w:rsidR="00B16BB4">
              <w:rPr>
                <w:iCs/>
                <w:kern w:val="24"/>
              </w:rPr>
              <w:t>14</w:t>
            </w:r>
            <w:r>
              <w:rPr>
                <w:iCs/>
                <w:kern w:val="24"/>
              </w:rPr>
              <w:t>; and discussed the budgetary impact to implement NPRR1114 would be supported by the securitization funding.</w:t>
            </w:r>
          </w:p>
        </w:tc>
      </w:tr>
      <w:tr w:rsidR="006678A1" w:rsidRPr="005879FE" w14:paraId="700678A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79677" w14:textId="77777777" w:rsidR="006678A1" w:rsidRDefault="006678A1"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E42FB0" w14:textId="4BB93581" w:rsidR="006678A1" w:rsidRPr="005879FE" w:rsidRDefault="006678A1" w:rsidP="006678A1">
            <w:pPr>
              <w:pStyle w:val="NormalArial"/>
              <w:spacing w:before="120" w:after="120"/>
              <w:rPr>
                <w:iCs/>
                <w:kern w:val="24"/>
              </w:rPr>
            </w:pPr>
            <w:r w:rsidRPr="005879FE">
              <w:rPr>
                <w:iCs/>
                <w:kern w:val="24"/>
              </w:rPr>
              <w:t>ERCOT supports approval of NPRR11</w:t>
            </w:r>
            <w:r>
              <w:rPr>
                <w:iCs/>
                <w:kern w:val="24"/>
              </w:rPr>
              <w:t>14</w:t>
            </w:r>
            <w:r w:rsidRPr="005879FE">
              <w:rPr>
                <w:iCs/>
                <w:kern w:val="24"/>
              </w:rPr>
              <w:t>.</w:t>
            </w:r>
          </w:p>
        </w:tc>
      </w:tr>
      <w:tr w:rsidR="006678A1" w:rsidRPr="005879FE" w14:paraId="09461413"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0B441" w14:textId="77777777" w:rsidR="006678A1" w:rsidRDefault="006678A1"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003FF" w14:textId="16EC1F98" w:rsidR="006678A1" w:rsidRPr="005879FE" w:rsidRDefault="006678A1" w:rsidP="006678A1">
            <w:pPr>
              <w:pStyle w:val="NormalArial"/>
              <w:spacing w:before="120" w:after="120"/>
              <w:rPr>
                <w:iCs/>
                <w:kern w:val="24"/>
              </w:rPr>
            </w:pPr>
            <w:r w:rsidRPr="006678A1">
              <w:rPr>
                <w:iCs/>
                <w:kern w:val="24"/>
              </w:rPr>
              <w:t>ERCOT Staff ha</w:t>
            </w:r>
            <w:r w:rsidR="001F5C50">
              <w:rPr>
                <w:iCs/>
                <w:kern w:val="24"/>
              </w:rPr>
              <w:t>s</w:t>
            </w:r>
            <w:r w:rsidRPr="006678A1">
              <w:rPr>
                <w:iCs/>
                <w:kern w:val="24"/>
              </w:rPr>
              <w:t xml:space="preserve"> reviewed NPRR1114 and believes the market impact for NPRR1114 establishes processes to assess and collect Uplift Charges to QSEs representing LSEs as reflected in the DOO issued in PUCT Docket No. 52322, Subchapter N, of PURA.</w:t>
            </w:r>
          </w:p>
        </w:tc>
      </w:tr>
    </w:tbl>
    <w:p w14:paraId="79AE5C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45065F" w14:textId="77777777" w:rsidTr="00D176CF">
        <w:trPr>
          <w:cantSplit/>
          <w:trHeight w:val="432"/>
        </w:trPr>
        <w:tc>
          <w:tcPr>
            <w:tcW w:w="10440" w:type="dxa"/>
            <w:gridSpan w:val="2"/>
            <w:tcBorders>
              <w:top w:val="single" w:sz="4" w:space="0" w:color="auto"/>
            </w:tcBorders>
            <w:shd w:val="clear" w:color="auto" w:fill="FFFFFF"/>
            <w:vAlign w:val="center"/>
          </w:tcPr>
          <w:p w14:paraId="313062A4" w14:textId="77777777" w:rsidR="009A3772" w:rsidRDefault="009A3772">
            <w:pPr>
              <w:pStyle w:val="Header"/>
              <w:jc w:val="center"/>
            </w:pPr>
            <w:r>
              <w:t>Sponsor</w:t>
            </w:r>
          </w:p>
        </w:tc>
      </w:tr>
      <w:tr w:rsidR="005067BF" w14:paraId="005695EE" w14:textId="77777777" w:rsidTr="00D176CF">
        <w:trPr>
          <w:cantSplit/>
          <w:trHeight w:val="432"/>
        </w:trPr>
        <w:tc>
          <w:tcPr>
            <w:tcW w:w="2880" w:type="dxa"/>
            <w:shd w:val="clear" w:color="auto" w:fill="FFFFFF"/>
            <w:vAlign w:val="center"/>
          </w:tcPr>
          <w:p w14:paraId="7B12275A" w14:textId="77777777" w:rsidR="005067BF" w:rsidRPr="00B93CA0" w:rsidRDefault="005067BF" w:rsidP="005067BF">
            <w:pPr>
              <w:pStyle w:val="Header"/>
              <w:rPr>
                <w:bCs w:val="0"/>
              </w:rPr>
            </w:pPr>
            <w:r w:rsidRPr="00B93CA0">
              <w:rPr>
                <w:bCs w:val="0"/>
              </w:rPr>
              <w:t>Name</w:t>
            </w:r>
          </w:p>
        </w:tc>
        <w:tc>
          <w:tcPr>
            <w:tcW w:w="7560" w:type="dxa"/>
            <w:vAlign w:val="center"/>
          </w:tcPr>
          <w:p w14:paraId="027C946C" w14:textId="6A059DCD" w:rsidR="005067BF" w:rsidRDefault="005067BF" w:rsidP="005067BF">
            <w:pPr>
              <w:pStyle w:val="NormalArial"/>
            </w:pPr>
            <w:r>
              <w:t>Leslie Wiley / Mark Ruane</w:t>
            </w:r>
          </w:p>
        </w:tc>
      </w:tr>
      <w:tr w:rsidR="005067BF" w14:paraId="1ACAC169" w14:textId="77777777" w:rsidTr="00D176CF">
        <w:trPr>
          <w:cantSplit/>
          <w:trHeight w:val="432"/>
        </w:trPr>
        <w:tc>
          <w:tcPr>
            <w:tcW w:w="2880" w:type="dxa"/>
            <w:shd w:val="clear" w:color="auto" w:fill="FFFFFF"/>
            <w:vAlign w:val="center"/>
          </w:tcPr>
          <w:p w14:paraId="14C282C3" w14:textId="77777777" w:rsidR="005067BF" w:rsidRPr="00B93CA0" w:rsidRDefault="005067BF" w:rsidP="005067BF">
            <w:pPr>
              <w:pStyle w:val="Header"/>
              <w:rPr>
                <w:bCs w:val="0"/>
              </w:rPr>
            </w:pPr>
            <w:r w:rsidRPr="00B93CA0">
              <w:rPr>
                <w:bCs w:val="0"/>
              </w:rPr>
              <w:t>E-mail Address</w:t>
            </w:r>
          </w:p>
        </w:tc>
        <w:tc>
          <w:tcPr>
            <w:tcW w:w="7560" w:type="dxa"/>
            <w:vAlign w:val="center"/>
          </w:tcPr>
          <w:p w14:paraId="051F3F44" w14:textId="7483BD2D" w:rsidR="005067BF" w:rsidRDefault="001C67C8" w:rsidP="005067BF">
            <w:pPr>
              <w:pStyle w:val="NormalArial"/>
            </w:pPr>
            <w:hyperlink r:id="rId18" w:history="1">
              <w:r w:rsidR="005067BF" w:rsidRPr="00AE5346">
                <w:rPr>
                  <w:rStyle w:val="Hyperlink"/>
                </w:rPr>
                <w:t>Leslie.W</w:t>
              </w:r>
              <w:r w:rsidR="005067BF" w:rsidRPr="008F5CD2">
                <w:rPr>
                  <w:rStyle w:val="Hyperlink"/>
                </w:rPr>
                <w:t>iley@ercot.com</w:t>
              </w:r>
            </w:hyperlink>
            <w:r w:rsidR="005067BF">
              <w:t xml:space="preserve"> / </w:t>
            </w:r>
            <w:hyperlink r:id="rId19" w:history="1">
              <w:r w:rsidR="005067BF" w:rsidRPr="00477564">
                <w:rPr>
                  <w:rStyle w:val="Hyperlink"/>
                </w:rPr>
                <w:t>Mark.Ruane@ercot.com</w:t>
              </w:r>
            </w:hyperlink>
          </w:p>
        </w:tc>
      </w:tr>
      <w:tr w:rsidR="005067BF" w14:paraId="1CB4EFE3" w14:textId="77777777" w:rsidTr="00D176CF">
        <w:trPr>
          <w:cantSplit/>
          <w:trHeight w:val="432"/>
        </w:trPr>
        <w:tc>
          <w:tcPr>
            <w:tcW w:w="2880" w:type="dxa"/>
            <w:shd w:val="clear" w:color="auto" w:fill="FFFFFF"/>
            <w:vAlign w:val="center"/>
          </w:tcPr>
          <w:p w14:paraId="6F6AAB57" w14:textId="77777777" w:rsidR="005067BF" w:rsidRPr="00B93CA0" w:rsidRDefault="005067BF" w:rsidP="005067BF">
            <w:pPr>
              <w:pStyle w:val="Header"/>
              <w:rPr>
                <w:bCs w:val="0"/>
              </w:rPr>
            </w:pPr>
            <w:r w:rsidRPr="00B93CA0">
              <w:rPr>
                <w:bCs w:val="0"/>
              </w:rPr>
              <w:t>Company</w:t>
            </w:r>
          </w:p>
        </w:tc>
        <w:tc>
          <w:tcPr>
            <w:tcW w:w="7560" w:type="dxa"/>
            <w:vAlign w:val="center"/>
          </w:tcPr>
          <w:p w14:paraId="6A3C0C68" w14:textId="1FD6856B" w:rsidR="005067BF" w:rsidRDefault="005067BF" w:rsidP="005067BF">
            <w:pPr>
              <w:pStyle w:val="NormalArial"/>
            </w:pPr>
            <w:r>
              <w:t>ERCOT</w:t>
            </w:r>
          </w:p>
        </w:tc>
      </w:tr>
      <w:tr w:rsidR="005067BF" w14:paraId="291E0FD9" w14:textId="77777777" w:rsidTr="00D176CF">
        <w:trPr>
          <w:cantSplit/>
          <w:trHeight w:val="432"/>
        </w:trPr>
        <w:tc>
          <w:tcPr>
            <w:tcW w:w="2880" w:type="dxa"/>
            <w:tcBorders>
              <w:bottom w:val="single" w:sz="4" w:space="0" w:color="auto"/>
            </w:tcBorders>
            <w:shd w:val="clear" w:color="auto" w:fill="FFFFFF"/>
            <w:vAlign w:val="center"/>
          </w:tcPr>
          <w:p w14:paraId="6463A5D7" w14:textId="77777777" w:rsidR="005067BF" w:rsidRPr="00B93CA0" w:rsidRDefault="005067BF" w:rsidP="005067BF">
            <w:pPr>
              <w:pStyle w:val="Header"/>
              <w:rPr>
                <w:bCs w:val="0"/>
              </w:rPr>
            </w:pPr>
            <w:r w:rsidRPr="00B93CA0">
              <w:rPr>
                <w:bCs w:val="0"/>
              </w:rPr>
              <w:t>Phone Number</w:t>
            </w:r>
          </w:p>
        </w:tc>
        <w:tc>
          <w:tcPr>
            <w:tcW w:w="7560" w:type="dxa"/>
            <w:tcBorders>
              <w:bottom w:val="single" w:sz="4" w:space="0" w:color="auto"/>
            </w:tcBorders>
            <w:vAlign w:val="center"/>
          </w:tcPr>
          <w:p w14:paraId="5DDE02CB" w14:textId="03C91FA2" w:rsidR="005067BF" w:rsidRDefault="005067BF" w:rsidP="005067BF">
            <w:pPr>
              <w:pStyle w:val="NormalArial"/>
            </w:pPr>
            <w:r w:rsidRPr="00F665E0">
              <w:t>512</w:t>
            </w:r>
            <w:r>
              <w:t>-</w:t>
            </w:r>
            <w:r w:rsidRPr="00F665E0">
              <w:t>275</w:t>
            </w:r>
            <w:r>
              <w:t>-</w:t>
            </w:r>
            <w:r w:rsidRPr="00F665E0">
              <w:t>7443</w:t>
            </w:r>
            <w:r>
              <w:t xml:space="preserve"> / 512-</w:t>
            </w:r>
            <w:r w:rsidRPr="00F665E0">
              <w:t>248-6534</w:t>
            </w:r>
          </w:p>
        </w:tc>
      </w:tr>
      <w:tr w:rsidR="005067BF" w14:paraId="0FC26589" w14:textId="77777777" w:rsidTr="00D176CF">
        <w:trPr>
          <w:cantSplit/>
          <w:trHeight w:val="432"/>
        </w:trPr>
        <w:tc>
          <w:tcPr>
            <w:tcW w:w="2880" w:type="dxa"/>
            <w:shd w:val="clear" w:color="auto" w:fill="FFFFFF"/>
            <w:vAlign w:val="center"/>
          </w:tcPr>
          <w:p w14:paraId="0152B31B" w14:textId="77777777" w:rsidR="005067BF" w:rsidRPr="00B93CA0" w:rsidRDefault="005067BF" w:rsidP="005067BF">
            <w:pPr>
              <w:pStyle w:val="Header"/>
              <w:rPr>
                <w:bCs w:val="0"/>
              </w:rPr>
            </w:pPr>
            <w:r>
              <w:rPr>
                <w:bCs w:val="0"/>
              </w:rPr>
              <w:t>Cell</w:t>
            </w:r>
            <w:r w:rsidRPr="00B93CA0">
              <w:rPr>
                <w:bCs w:val="0"/>
              </w:rPr>
              <w:t xml:space="preserve"> Number</w:t>
            </w:r>
          </w:p>
        </w:tc>
        <w:tc>
          <w:tcPr>
            <w:tcW w:w="7560" w:type="dxa"/>
            <w:vAlign w:val="center"/>
          </w:tcPr>
          <w:p w14:paraId="5CADB9EB" w14:textId="77777777" w:rsidR="005067BF" w:rsidRDefault="005067BF" w:rsidP="005067BF">
            <w:pPr>
              <w:pStyle w:val="NormalArial"/>
            </w:pPr>
          </w:p>
        </w:tc>
      </w:tr>
      <w:tr w:rsidR="005067BF" w14:paraId="1D0508AF" w14:textId="77777777" w:rsidTr="00D176CF">
        <w:trPr>
          <w:cantSplit/>
          <w:trHeight w:val="432"/>
        </w:trPr>
        <w:tc>
          <w:tcPr>
            <w:tcW w:w="2880" w:type="dxa"/>
            <w:tcBorders>
              <w:bottom w:val="single" w:sz="4" w:space="0" w:color="auto"/>
            </w:tcBorders>
            <w:shd w:val="clear" w:color="auto" w:fill="FFFFFF"/>
            <w:vAlign w:val="center"/>
          </w:tcPr>
          <w:p w14:paraId="2FBDECB2" w14:textId="77777777" w:rsidR="005067BF" w:rsidRPr="00B93CA0" w:rsidRDefault="005067BF" w:rsidP="005067BF">
            <w:pPr>
              <w:pStyle w:val="Header"/>
              <w:rPr>
                <w:bCs w:val="0"/>
              </w:rPr>
            </w:pPr>
            <w:r>
              <w:rPr>
                <w:bCs w:val="0"/>
              </w:rPr>
              <w:lastRenderedPageBreak/>
              <w:t>Market Segment</w:t>
            </w:r>
          </w:p>
        </w:tc>
        <w:tc>
          <w:tcPr>
            <w:tcW w:w="7560" w:type="dxa"/>
            <w:tcBorders>
              <w:bottom w:val="single" w:sz="4" w:space="0" w:color="auto"/>
            </w:tcBorders>
            <w:vAlign w:val="center"/>
          </w:tcPr>
          <w:p w14:paraId="242E3DC9" w14:textId="0B0EAA14" w:rsidR="005067BF" w:rsidRDefault="005067BF" w:rsidP="005067BF">
            <w:pPr>
              <w:pStyle w:val="NormalArial"/>
            </w:pPr>
            <w:r>
              <w:t>Not applicable</w:t>
            </w:r>
          </w:p>
        </w:tc>
      </w:tr>
    </w:tbl>
    <w:p w14:paraId="652AF20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E580C4" w14:textId="77777777" w:rsidTr="00D176CF">
        <w:trPr>
          <w:cantSplit/>
          <w:trHeight w:val="432"/>
        </w:trPr>
        <w:tc>
          <w:tcPr>
            <w:tcW w:w="10440" w:type="dxa"/>
            <w:gridSpan w:val="2"/>
            <w:vAlign w:val="center"/>
          </w:tcPr>
          <w:p w14:paraId="3B949359" w14:textId="77777777" w:rsidR="009A3772" w:rsidRPr="007C199B" w:rsidRDefault="009A3772" w:rsidP="007C199B">
            <w:pPr>
              <w:pStyle w:val="NormalArial"/>
              <w:jc w:val="center"/>
              <w:rPr>
                <w:b/>
              </w:rPr>
            </w:pPr>
            <w:r w:rsidRPr="007C199B">
              <w:rPr>
                <w:b/>
              </w:rPr>
              <w:t>Market Rules Staff Contact</w:t>
            </w:r>
          </w:p>
        </w:tc>
      </w:tr>
      <w:tr w:rsidR="009A3772" w:rsidRPr="00D56D61" w14:paraId="08E5E2FC" w14:textId="77777777" w:rsidTr="00D176CF">
        <w:trPr>
          <w:cantSplit/>
          <w:trHeight w:val="432"/>
        </w:trPr>
        <w:tc>
          <w:tcPr>
            <w:tcW w:w="2880" w:type="dxa"/>
            <w:vAlign w:val="center"/>
          </w:tcPr>
          <w:p w14:paraId="7889CB52" w14:textId="77777777" w:rsidR="009A3772" w:rsidRPr="007C199B" w:rsidRDefault="009A3772">
            <w:pPr>
              <w:pStyle w:val="NormalArial"/>
              <w:rPr>
                <w:b/>
              </w:rPr>
            </w:pPr>
            <w:r w:rsidRPr="007C199B">
              <w:rPr>
                <w:b/>
              </w:rPr>
              <w:t>Name</w:t>
            </w:r>
          </w:p>
        </w:tc>
        <w:tc>
          <w:tcPr>
            <w:tcW w:w="7560" w:type="dxa"/>
            <w:vAlign w:val="center"/>
          </w:tcPr>
          <w:p w14:paraId="594A0D1C" w14:textId="367C2DFA" w:rsidR="009A3772" w:rsidRPr="00D56D61" w:rsidRDefault="00BF7854">
            <w:pPr>
              <w:pStyle w:val="NormalArial"/>
            </w:pPr>
            <w:r>
              <w:t>Cory Phillips</w:t>
            </w:r>
          </w:p>
        </w:tc>
      </w:tr>
      <w:tr w:rsidR="009A3772" w:rsidRPr="00D56D61" w14:paraId="314ABDD7" w14:textId="77777777" w:rsidTr="00D176CF">
        <w:trPr>
          <w:cantSplit/>
          <w:trHeight w:val="432"/>
        </w:trPr>
        <w:tc>
          <w:tcPr>
            <w:tcW w:w="2880" w:type="dxa"/>
            <w:vAlign w:val="center"/>
          </w:tcPr>
          <w:p w14:paraId="7641A207" w14:textId="77777777" w:rsidR="009A3772" w:rsidRPr="007C199B" w:rsidRDefault="009A3772">
            <w:pPr>
              <w:pStyle w:val="NormalArial"/>
              <w:rPr>
                <w:b/>
              </w:rPr>
            </w:pPr>
            <w:r w:rsidRPr="007C199B">
              <w:rPr>
                <w:b/>
              </w:rPr>
              <w:t>E-Mail Address</w:t>
            </w:r>
          </w:p>
        </w:tc>
        <w:tc>
          <w:tcPr>
            <w:tcW w:w="7560" w:type="dxa"/>
            <w:vAlign w:val="center"/>
          </w:tcPr>
          <w:p w14:paraId="4EF1E77E" w14:textId="0F827FC8" w:rsidR="009A3772" w:rsidRPr="00D56D61" w:rsidRDefault="001C67C8">
            <w:pPr>
              <w:pStyle w:val="NormalArial"/>
            </w:pPr>
            <w:hyperlink r:id="rId20" w:history="1">
              <w:r w:rsidR="00BF7854" w:rsidRPr="00BE30E2">
                <w:rPr>
                  <w:rStyle w:val="Hyperlink"/>
                </w:rPr>
                <w:t>cory.phillips@ercot.com</w:t>
              </w:r>
            </w:hyperlink>
          </w:p>
        </w:tc>
      </w:tr>
      <w:tr w:rsidR="009A3772" w:rsidRPr="005370B5" w14:paraId="4C9D4386" w14:textId="77777777" w:rsidTr="00D176CF">
        <w:trPr>
          <w:cantSplit/>
          <w:trHeight w:val="432"/>
        </w:trPr>
        <w:tc>
          <w:tcPr>
            <w:tcW w:w="2880" w:type="dxa"/>
            <w:vAlign w:val="center"/>
          </w:tcPr>
          <w:p w14:paraId="1B61BE9E" w14:textId="77777777" w:rsidR="009A3772" w:rsidRPr="007C199B" w:rsidRDefault="009A3772">
            <w:pPr>
              <w:pStyle w:val="NormalArial"/>
              <w:rPr>
                <w:b/>
              </w:rPr>
            </w:pPr>
            <w:r w:rsidRPr="007C199B">
              <w:rPr>
                <w:b/>
              </w:rPr>
              <w:t>Phone Number</w:t>
            </w:r>
          </w:p>
        </w:tc>
        <w:tc>
          <w:tcPr>
            <w:tcW w:w="7560" w:type="dxa"/>
            <w:vAlign w:val="center"/>
          </w:tcPr>
          <w:p w14:paraId="0FDA8141" w14:textId="6D33F33C" w:rsidR="009A3772" w:rsidRDefault="00BF7854">
            <w:pPr>
              <w:pStyle w:val="NormalArial"/>
            </w:pPr>
            <w:r>
              <w:t>512</w:t>
            </w:r>
            <w:r w:rsidR="00534E2E">
              <w:t>-248-6464</w:t>
            </w:r>
          </w:p>
        </w:tc>
      </w:tr>
    </w:tbl>
    <w:p w14:paraId="63CDF16A" w14:textId="77777777" w:rsidR="008501F7" w:rsidRDefault="008501F7" w:rsidP="008501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501F7" w14:paraId="72EBA0A4" w14:textId="77777777" w:rsidTr="008501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B3630B" w14:textId="77777777" w:rsidR="008501F7" w:rsidRDefault="008501F7" w:rsidP="008501F7">
            <w:pPr>
              <w:pStyle w:val="NormalArial"/>
              <w:jc w:val="center"/>
              <w:rPr>
                <w:b/>
              </w:rPr>
            </w:pPr>
            <w:r>
              <w:rPr>
                <w:b/>
              </w:rPr>
              <w:t>Comments Received</w:t>
            </w:r>
          </w:p>
        </w:tc>
      </w:tr>
      <w:tr w:rsidR="008501F7" w14:paraId="229FD8B0"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B953" w14:textId="77777777" w:rsidR="008501F7" w:rsidRDefault="008501F7" w:rsidP="008501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C9887D6" w14:textId="77777777" w:rsidR="008501F7" w:rsidRDefault="008501F7" w:rsidP="008501F7">
            <w:pPr>
              <w:pStyle w:val="NormalArial"/>
              <w:rPr>
                <w:b/>
              </w:rPr>
            </w:pPr>
            <w:r>
              <w:rPr>
                <w:b/>
              </w:rPr>
              <w:t>Comment Summary</w:t>
            </w:r>
          </w:p>
        </w:tc>
      </w:tr>
      <w:tr w:rsidR="008501F7" w14:paraId="10CF739C"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89766" w14:textId="1968E2ED" w:rsidR="008501F7" w:rsidRDefault="001D6209" w:rsidP="008501F7">
            <w:pPr>
              <w:pStyle w:val="Header"/>
              <w:rPr>
                <w:b w:val="0"/>
                <w:bCs w:val="0"/>
              </w:rPr>
            </w:pPr>
            <w:r>
              <w:rPr>
                <w:b w:val="0"/>
                <w:bCs w:val="0"/>
              </w:rPr>
              <w:t>Reliant 010622</w:t>
            </w:r>
          </w:p>
        </w:tc>
        <w:tc>
          <w:tcPr>
            <w:tcW w:w="7560" w:type="dxa"/>
            <w:tcBorders>
              <w:top w:val="single" w:sz="4" w:space="0" w:color="auto"/>
              <w:left w:val="single" w:sz="4" w:space="0" w:color="auto"/>
              <w:bottom w:val="single" w:sz="4" w:space="0" w:color="auto"/>
              <w:right w:val="single" w:sz="4" w:space="0" w:color="auto"/>
            </w:tcBorders>
            <w:vAlign w:val="center"/>
          </w:tcPr>
          <w:p w14:paraId="20E51E7D" w14:textId="3A2C0188" w:rsidR="008501F7" w:rsidRDefault="001D6209" w:rsidP="008501F7">
            <w:pPr>
              <w:pStyle w:val="NormalArial"/>
              <w:spacing w:before="120" w:after="120"/>
            </w:pPr>
            <w:r>
              <w:t xml:space="preserve">Proposed edits to clarify the definition of </w:t>
            </w:r>
            <w:r w:rsidRPr="001D6209">
              <w:t>Securitization Uplift Charge Opt-Out Entity</w:t>
            </w:r>
            <w:r>
              <w:t>, specify “transmission-voltage” Customers, and include a notification requirement for changes in the Competitive Retailer (CR) of Record</w:t>
            </w:r>
          </w:p>
        </w:tc>
      </w:tr>
      <w:tr w:rsidR="008501F7" w14:paraId="229366F2"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D8D31E" w14:textId="29022668" w:rsidR="008501F7" w:rsidRDefault="001D6209" w:rsidP="008501F7">
            <w:pPr>
              <w:pStyle w:val="Header"/>
              <w:rPr>
                <w:b w:val="0"/>
                <w:bCs w:val="0"/>
              </w:rPr>
            </w:pPr>
            <w:r>
              <w:rPr>
                <w:b w:val="0"/>
                <w:bCs w:val="0"/>
              </w:rPr>
              <w:t>ERCOT 010722</w:t>
            </w:r>
          </w:p>
        </w:tc>
        <w:tc>
          <w:tcPr>
            <w:tcW w:w="7560" w:type="dxa"/>
            <w:tcBorders>
              <w:top w:val="single" w:sz="4" w:space="0" w:color="auto"/>
              <w:left w:val="single" w:sz="4" w:space="0" w:color="auto"/>
              <w:bottom w:val="single" w:sz="4" w:space="0" w:color="auto"/>
              <w:right w:val="single" w:sz="4" w:space="0" w:color="auto"/>
            </w:tcBorders>
            <w:vAlign w:val="center"/>
          </w:tcPr>
          <w:p w14:paraId="1D27FFF7" w14:textId="6F00EF43" w:rsidR="008501F7" w:rsidRDefault="008C152E" w:rsidP="008501F7">
            <w:pPr>
              <w:pStyle w:val="NormalArial"/>
              <w:spacing w:before="120" w:after="120"/>
            </w:pPr>
            <w:r>
              <w:t xml:space="preserve">Proposed additional edits to the 1/6/22 Reliant comments to </w:t>
            </w:r>
            <w:r w:rsidRPr="00415EB1">
              <w:t>eliminate references to “Opt-In” components in various calculations</w:t>
            </w:r>
            <w:r>
              <w:t xml:space="preserve"> and break out Load-Allocated </w:t>
            </w:r>
            <w:r w:rsidR="00143635">
              <w:t>Securitization</w:t>
            </w:r>
            <w:r>
              <w:t xml:space="preserve"> Uplift Charge Amount (LASUCAMT) as a separate variable</w:t>
            </w:r>
          </w:p>
        </w:tc>
      </w:tr>
      <w:tr w:rsidR="008501F7" w14:paraId="2DA0DD2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402CA4" w14:textId="0FD2CA9E" w:rsidR="008501F7" w:rsidRDefault="001D6209" w:rsidP="008501F7">
            <w:pPr>
              <w:pStyle w:val="Header"/>
              <w:rPr>
                <w:b w:val="0"/>
                <w:bCs w:val="0"/>
              </w:rPr>
            </w:pPr>
            <w:r>
              <w:rPr>
                <w:b w:val="0"/>
                <w:bCs w:val="0"/>
              </w:rPr>
              <w:t>TEAM 011222</w:t>
            </w:r>
          </w:p>
        </w:tc>
        <w:tc>
          <w:tcPr>
            <w:tcW w:w="7560" w:type="dxa"/>
            <w:tcBorders>
              <w:top w:val="single" w:sz="4" w:space="0" w:color="auto"/>
              <w:left w:val="single" w:sz="4" w:space="0" w:color="auto"/>
              <w:bottom w:val="single" w:sz="4" w:space="0" w:color="auto"/>
              <w:right w:val="single" w:sz="4" w:space="0" w:color="auto"/>
            </w:tcBorders>
            <w:vAlign w:val="center"/>
          </w:tcPr>
          <w:p w14:paraId="15FD332C" w14:textId="49028952" w:rsidR="008501F7" w:rsidRDefault="001D6209" w:rsidP="008501F7">
            <w:pPr>
              <w:pStyle w:val="NormalArial"/>
              <w:spacing w:before="120" w:after="120"/>
            </w:pPr>
            <w:r>
              <w:t xml:space="preserve">Proposed additional edits to the 1/7/22 ERCOT comments to clarify the definition of </w:t>
            </w:r>
            <w:r>
              <w:rPr>
                <w:rFonts w:cs="Arial"/>
              </w:rPr>
              <w:t>Securitization Uplift Charge</w:t>
            </w:r>
          </w:p>
        </w:tc>
      </w:tr>
      <w:tr w:rsidR="006678A1" w14:paraId="603F12E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690FB2" w14:textId="55E1F5C8" w:rsidR="006678A1" w:rsidRDefault="006678A1" w:rsidP="008501F7">
            <w:pPr>
              <w:pStyle w:val="Header"/>
              <w:rPr>
                <w:b w:val="0"/>
                <w:bCs w:val="0"/>
              </w:rPr>
            </w:pPr>
            <w:r>
              <w:rPr>
                <w:b w:val="0"/>
                <w:bCs w:val="0"/>
              </w:rPr>
              <w:t>Credit WG 011922</w:t>
            </w:r>
          </w:p>
        </w:tc>
        <w:tc>
          <w:tcPr>
            <w:tcW w:w="7560" w:type="dxa"/>
            <w:tcBorders>
              <w:top w:val="single" w:sz="4" w:space="0" w:color="auto"/>
              <w:left w:val="single" w:sz="4" w:space="0" w:color="auto"/>
              <w:bottom w:val="single" w:sz="4" w:space="0" w:color="auto"/>
              <w:right w:val="single" w:sz="4" w:space="0" w:color="auto"/>
            </w:tcBorders>
            <w:vAlign w:val="center"/>
          </w:tcPr>
          <w:p w14:paraId="098C239E" w14:textId="718F3945" w:rsidR="006678A1" w:rsidRDefault="006678A1" w:rsidP="008501F7">
            <w:pPr>
              <w:pStyle w:val="NormalArial"/>
              <w:spacing w:before="120" w:after="120"/>
            </w:pPr>
            <w:r>
              <w:t xml:space="preserve">Noted NPRR1114 will provide </w:t>
            </w:r>
            <w:r w:rsidRPr="009E0DFE">
              <w:t xml:space="preserve">positive credit impacts which establish </w:t>
            </w:r>
            <w:r w:rsidRPr="006D4EF2">
              <w:t>processes to assess and collect Uplift Charges to QSEs representing LSEs</w:t>
            </w:r>
            <w:r>
              <w:t xml:space="preserve"> pursuant to </w:t>
            </w:r>
            <w:r w:rsidRPr="009E0DFE">
              <w:t>the DOO issued in PUCT Docket No. 5232</w:t>
            </w:r>
            <w:r>
              <w:t>2</w:t>
            </w:r>
            <w:r w:rsidRPr="009E0DFE">
              <w:t xml:space="preserve">, Subchapter </w:t>
            </w:r>
            <w:r>
              <w:t>N</w:t>
            </w:r>
            <w:r w:rsidRPr="009E0DFE">
              <w:t>, of PURA</w:t>
            </w:r>
          </w:p>
        </w:tc>
      </w:tr>
      <w:tr w:rsidR="006678A1" w14:paraId="73B3ACA1"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75162" w14:textId="26DE5596" w:rsidR="006678A1" w:rsidRDefault="006678A1" w:rsidP="008501F7">
            <w:pPr>
              <w:pStyle w:val="Header"/>
              <w:rPr>
                <w:b w:val="0"/>
                <w:bCs w:val="0"/>
              </w:rPr>
            </w:pPr>
            <w:r>
              <w:rPr>
                <w:b w:val="0"/>
                <w:bCs w:val="0"/>
              </w:rPr>
              <w:t>STEC 012822</w:t>
            </w:r>
          </w:p>
        </w:tc>
        <w:tc>
          <w:tcPr>
            <w:tcW w:w="7560" w:type="dxa"/>
            <w:tcBorders>
              <w:top w:val="single" w:sz="4" w:space="0" w:color="auto"/>
              <w:left w:val="single" w:sz="4" w:space="0" w:color="auto"/>
              <w:bottom w:val="single" w:sz="4" w:space="0" w:color="auto"/>
              <w:right w:val="single" w:sz="4" w:space="0" w:color="auto"/>
            </w:tcBorders>
            <w:vAlign w:val="center"/>
          </w:tcPr>
          <w:p w14:paraId="1139DBD8" w14:textId="63E7AADA" w:rsidR="006678A1" w:rsidRDefault="006678A1" w:rsidP="008501F7">
            <w:pPr>
              <w:pStyle w:val="NormalArial"/>
              <w:spacing w:before="120" w:after="120"/>
            </w:pPr>
            <w:r>
              <w:t>Proposed additional edits to clarify that Electric Cooperative (EC), Municipally Owned Utility (MOU),</w:t>
            </w:r>
            <w:r w:rsidRPr="00CE588D">
              <w:t xml:space="preserve"> </w:t>
            </w:r>
            <w:r>
              <w:t xml:space="preserve">or river authority is not required to report to ERCOT its status as a </w:t>
            </w:r>
            <w:r w:rsidRPr="00BB01F2">
              <w:t>Securitization Uplift Charge Opt-Out Entit</w:t>
            </w:r>
            <w:r>
              <w:t>y</w:t>
            </w:r>
          </w:p>
        </w:tc>
      </w:tr>
    </w:tbl>
    <w:p w14:paraId="331F2641" w14:textId="77777777" w:rsidR="005067BF" w:rsidRDefault="005067BF" w:rsidP="005067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7BF" w14:paraId="6D67D126" w14:textId="77777777" w:rsidTr="005E15AE">
        <w:trPr>
          <w:trHeight w:val="350"/>
        </w:trPr>
        <w:tc>
          <w:tcPr>
            <w:tcW w:w="10440" w:type="dxa"/>
            <w:tcBorders>
              <w:bottom w:val="single" w:sz="4" w:space="0" w:color="auto"/>
            </w:tcBorders>
            <w:shd w:val="clear" w:color="auto" w:fill="FFFFFF"/>
            <w:vAlign w:val="center"/>
          </w:tcPr>
          <w:p w14:paraId="36F4EE54" w14:textId="282B2D0A" w:rsidR="005067BF" w:rsidRDefault="005067BF" w:rsidP="005E15AE">
            <w:pPr>
              <w:pStyle w:val="Header"/>
              <w:jc w:val="center"/>
            </w:pPr>
            <w:r>
              <w:t>Market Rules Notes</w:t>
            </w:r>
          </w:p>
        </w:tc>
      </w:tr>
    </w:tbl>
    <w:p w14:paraId="6993E9A1" w14:textId="7F8A313D" w:rsidR="006E7CE4" w:rsidRPr="00A60BBA" w:rsidRDefault="006E7CE4" w:rsidP="005E1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7DDF5C55" w14:textId="73A77B9E" w:rsidR="00C31D74" w:rsidRDefault="00C31D74" w:rsidP="00C31D74">
      <w:pPr>
        <w:numPr>
          <w:ilvl w:val="0"/>
          <w:numId w:val="23"/>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B3E4FB6" w14:textId="26BF16F8" w:rsidR="00C31D74" w:rsidRDefault="00C31D74" w:rsidP="00C31D74">
      <w:pPr>
        <w:numPr>
          <w:ilvl w:val="1"/>
          <w:numId w:val="23"/>
        </w:numPr>
        <w:spacing w:after="120"/>
        <w:rPr>
          <w:rFonts w:ascii="Arial" w:hAnsi="Arial" w:cs="Arial"/>
        </w:rPr>
      </w:pPr>
      <w:r>
        <w:rPr>
          <w:rFonts w:ascii="Arial" w:hAnsi="Arial" w:cs="Arial"/>
        </w:rPr>
        <w:t>Section 16.11.4.3</w:t>
      </w:r>
    </w:p>
    <w:p w14:paraId="7CE63537" w14:textId="4F707DE3" w:rsidR="00C31D74" w:rsidRDefault="00C31D74" w:rsidP="00C31D74">
      <w:pPr>
        <w:numPr>
          <w:ilvl w:val="0"/>
          <w:numId w:val="23"/>
        </w:numPr>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p w14:paraId="299A5039" w14:textId="757F648C" w:rsidR="00C31D74" w:rsidRDefault="00C31D74" w:rsidP="00C31D74">
      <w:pPr>
        <w:numPr>
          <w:ilvl w:val="1"/>
          <w:numId w:val="23"/>
        </w:numPr>
        <w:spacing w:after="120"/>
        <w:rPr>
          <w:rFonts w:ascii="Arial" w:hAnsi="Arial" w:cs="Arial"/>
        </w:rPr>
      </w:pPr>
      <w:r>
        <w:rPr>
          <w:rFonts w:ascii="Arial" w:hAnsi="Arial" w:cs="Arial"/>
        </w:rPr>
        <w:lastRenderedPageBreak/>
        <w:t>Section 16.11.4.3</w:t>
      </w:r>
    </w:p>
    <w:p w14:paraId="334156B5" w14:textId="5EBEBFEC" w:rsidR="00D93282" w:rsidRDefault="00D93282" w:rsidP="003E6B42">
      <w:pPr>
        <w:numPr>
          <w:ilvl w:val="0"/>
          <w:numId w:val="23"/>
        </w:numPr>
        <w:rPr>
          <w:rFonts w:ascii="Arial" w:hAnsi="Arial" w:cs="Arial"/>
        </w:rPr>
      </w:pPr>
      <w:r>
        <w:rPr>
          <w:rFonts w:ascii="Arial" w:hAnsi="Arial" w:cs="Arial"/>
        </w:rPr>
        <w:t>NPRR1112, Elimination of Unsecured Credit Limits</w:t>
      </w:r>
    </w:p>
    <w:p w14:paraId="56D5AE34" w14:textId="3BE84C63" w:rsidR="00D93282" w:rsidRPr="00C31D74" w:rsidRDefault="00D93282" w:rsidP="00D93282">
      <w:pPr>
        <w:numPr>
          <w:ilvl w:val="1"/>
          <w:numId w:val="23"/>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A2E8D75" w14:textId="77777777">
        <w:trPr>
          <w:trHeight w:val="350"/>
        </w:trPr>
        <w:tc>
          <w:tcPr>
            <w:tcW w:w="10440" w:type="dxa"/>
            <w:tcBorders>
              <w:bottom w:val="single" w:sz="4" w:space="0" w:color="auto"/>
            </w:tcBorders>
            <w:shd w:val="clear" w:color="auto" w:fill="FFFFFF"/>
            <w:vAlign w:val="center"/>
          </w:tcPr>
          <w:p w14:paraId="195E855A" w14:textId="77777777" w:rsidR="009A3772" w:rsidRDefault="009A3772">
            <w:pPr>
              <w:pStyle w:val="Header"/>
              <w:jc w:val="center"/>
            </w:pPr>
            <w:bookmarkStart w:id="1" w:name="_Hlk89857029"/>
            <w:r>
              <w:t>Proposed Protocol Language Revision</w:t>
            </w:r>
          </w:p>
        </w:tc>
      </w:tr>
    </w:tbl>
    <w:bookmarkEnd w:id="1"/>
    <w:p w14:paraId="54F1FA44" w14:textId="77777777" w:rsidR="006678A1" w:rsidRDefault="006678A1" w:rsidP="006678A1">
      <w:pPr>
        <w:spacing w:before="240" w:after="240"/>
      </w:pPr>
      <w:r>
        <w:rPr>
          <w:b/>
          <w:bCs/>
        </w:rPr>
        <w:t>2.1</w:t>
      </w:r>
      <w:r>
        <w:rPr>
          <w:b/>
          <w:bCs/>
        </w:rPr>
        <w:tab/>
        <w:t>DEFINITIONS</w:t>
      </w:r>
    </w:p>
    <w:p w14:paraId="621AF5A4" w14:textId="77777777" w:rsidR="006678A1" w:rsidRDefault="006678A1" w:rsidP="006678A1">
      <w:pPr>
        <w:spacing w:before="240" w:after="240"/>
        <w:rPr>
          <w:ins w:id="2" w:author="ERCOT" w:date="2021-12-17T15:56:00Z"/>
          <w:b/>
          <w:bCs/>
        </w:rPr>
      </w:pPr>
      <w:bookmarkStart w:id="3" w:name="_Hlk90630914"/>
      <w:bookmarkStart w:id="4" w:name="_Toc309731018"/>
      <w:bookmarkStart w:id="5" w:name="_Toc405814000"/>
      <w:bookmarkStart w:id="6" w:name="_Toc422207890"/>
      <w:bookmarkStart w:id="7" w:name="_Toc438044804"/>
      <w:bookmarkStart w:id="8" w:name="_Toc447622587"/>
      <w:bookmarkStart w:id="9" w:name="_Toc80175237"/>
      <w:ins w:id="10" w:author="ERCOT" w:date="2021-12-17T15:56:00Z">
        <w:r>
          <w:rPr>
            <w:b/>
            <w:bCs/>
          </w:rPr>
          <w:t>Securitization Uplift Balance</w:t>
        </w:r>
      </w:ins>
    </w:p>
    <w:p w14:paraId="3F4E86D8" w14:textId="77777777" w:rsidR="006678A1" w:rsidRDefault="006678A1" w:rsidP="006678A1">
      <w:pPr>
        <w:pStyle w:val="BodyText"/>
        <w:rPr>
          <w:ins w:id="11" w:author="ERCOT" w:date="2021-12-17T15:56:00Z"/>
        </w:rPr>
      </w:pPr>
      <w:ins w:id="12" w:author="ERCOT" w:date="2021-12-17T15:56:00Z">
        <w:r>
          <w:t>The amount of money ERCOT securitized under PURA Chapter 39, Subchapter N, pursuant to the Debt Obligation Order (DOO) issued</w:t>
        </w:r>
        <w:r w:rsidRPr="00ED3498">
          <w:rPr>
            <w:bCs/>
          </w:rPr>
          <w:t xml:space="preserve"> by the </w:t>
        </w:r>
        <w:bookmarkStart w:id="13" w:name="_Hlk90036153"/>
        <w:r w:rsidRPr="00ED3498">
          <w:rPr>
            <w:bCs/>
          </w:rPr>
          <w:t>Public Utility Commission of Texas (PUCT)</w:t>
        </w:r>
        <w:bookmarkEnd w:id="13"/>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4297E662" w14:textId="77777777" w:rsidR="006678A1" w:rsidRDefault="006678A1" w:rsidP="006678A1">
      <w:pPr>
        <w:spacing w:before="240" w:after="240"/>
        <w:rPr>
          <w:ins w:id="14" w:author="ERCOT" w:date="2021-12-17T15:56:00Z"/>
        </w:rPr>
      </w:pPr>
      <w:ins w:id="15" w:author="ERCOT" w:date="2021-12-17T15:56:00Z">
        <w:r>
          <w:rPr>
            <w:b/>
            <w:bCs/>
          </w:rPr>
          <w:t>Securitization Uplift Charge</w:t>
        </w:r>
      </w:ins>
    </w:p>
    <w:p w14:paraId="586E163E" w14:textId="77777777" w:rsidR="006678A1" w:rsidRDefault="006678A1" w:rsidP="006678A1">
      <w:pPr>
        <w:spacing w:after="240"/>
        <w:rPr>
          <w:ins w:id="16" w:author="ERCOT" w:date="2021-12-17T15:56:00Z"/>
        </w:rPr>
      </w:pPr>
      <w:ins w:id="17" w:author="ERCOT" w:date="2021-12-17T15:56:00Z">
        <w:r>
          <w:t xml:space="preserve">A charge assessed to a Qualified </w:t>
        </w:r>
        <w:r w:rsidRPr="00CB0C82">
          <w:t xml:space="preserve">Scheduling Entity (QSE) that represents an obligated Load Serving Entity (LSE) </w:t>
        </w:r>
      </w:ins>
      <w:ins w:id="18" w:author="TEAM 011222" w:date="2022-01-12T17:23:00Z">
        <w:r w:rsidRPr="00CB0C82">
          <w:t xml:space="preserve">that will be used </w:t>
        </w:r>
      </w:ins>
      <w:ins w:id="19" w:author="ERCOT" w:date="2021-12-17T15:56:00Z">
        <w:r w:rsidRPr="00CB0C82">
          <w:t xml:space="preserve">to </w:t>
        </w:r>
        <w:del w:id="20" w:author="TEAM 011222" w:date="2022-01-12T17:23:00Z">
          <w:r w:rsidRPr="00CB0C82" w:rsidDel="006236DC">
            <w:delText>re</w:delText>
          </w:r>
        </w:del>
        <w:r w:rsidRPr="00CB0C82">
          <w:t>pay the Securitization Uplift Balance</w:t>
        </w:r>
      </w:ins>
      <w:ins w:id="21" w:author="TEAM 011222" w:date="2022-01-12T17:24:00Z">
        <w:r w:rsidRPr="00CB0C82">
          <w:t>, interest charges, and other financing related expenses</w:t>
        </w:r>
      </w:ins>
      <w:ins w:id="22" w:author="ERCOT" w:date="2021-12-17T15:56:00Z">
        <w:r w:rsidRPr="00CB0C82">
          <w:t>.</w:t>
        </w:r>
      </w:ins>
    </w:p>
    <w:p w14:paraId="12581DCC" w14:textId="77777777" w:rsidR="006678A1" w:rsidRDefault="006678A1" w:rsidP="006678A1">
      <w:pPr>
        <w:spacing w:before="240" w:after="240"/>
        <w:rPr>
          <w:ins w:id="23" w:author="ERCOT" w:date="2021-12-16T07:45:00Z"/>
        </w:rPr>
      </w:pPr>
      <w:ins w:id="24" w:author="ERCOT" w:date="2021-12-16T07:45:00Z">
        <w:r>
          <w:rPr>
            <w:b/>
            <w:bCs/>
          </w:rPr>
          <w:t>Securitization Uplift Charge Opt-Out Entity</w:t>
        </w:r>
      </w:ins>
    </w:p>
    <w:p w14:paraId="597BC358" w14:textId="77777777" w:rsidR="006678A1" w:rsidRPr="002C331F" w:rsidRDefault="006678A1" w:rsidP="006678A1">
      <w:pPr>
        <w:spacing w:after="240"/>
        <w:rPr>
          <w:ins w:id="25" w:author="ERCOT" w:date="2021-12-16T07:45:00Z"/>
        </w:rPr>
      </w:pPr>
      <w:ins w:id="26" w:author="ERCOT" w:date="2021-12-16T07:45:00Z">
        <w:r>
          <w:t>An eligible</w:t>
        </w:r>
      </w:ins>
      <w:ins w:id="27" w:author="ERCOT" w:date="2021-12-17T15:56:00Z">
        <w:r>
          <w:t xml:space="preserve"> entity under PURA § 39.653(d) </w:t>
        </w:r>
      </w:ins>
      <w:ins w:id="28" w:author="ERCOT" w:date="2021-12-16T07:45:00Z">
        <w:r>
          <w:t xml:space="preserve">that qualified to opt-out of paying </w:t>
        </w:r>
        <w:r w:rsidRPr="00585D57">
          <w:t>Securitization Uplift Charges</w:t>
        </w:r>
        <w:r>
          <w:t xml:space="preserve">, as documented </w:t>
        </w:r>
      </w:ins>
      <w:ins w:id="29" w:author="Reliant 010622" w:date="2022-01-06T13:49:00Z">
        <w:r>
          <w:t xml:space="preserve">through the filing of opt-out notices </w:t>
        </w:r>
      </w:ins>
      <w:ins w:id="30" w:author="ERCOT" w:date="2021-12-16T07:45:00Z">
        <w:r>
          <w:t xml:space="preserve">in </w:t>
        </w:r>
        <w:r w:rsidRPr="00585D57">
          <w:t>Public Utility Commission of Texas (PUCT)</w:t>
        </w:r>
        <w:r>
          <w:t xml:space="preserve"> Project N</w:t>
        </w:r>
      </w:ins>
      <w:ins w:id="31" w:author="ERCOT" w:date="2021-12-16T07:46:00Z">
        <w:r>
          <w:t>o.</w:t>
        </w:r>
      </w:ins>
      <w:ins w:id="32" w:author="ERCOT" w:date="2021-12-16T07:45:00Z">
        <w:r>
          <w:t xml:space="preserve"> 52364</w:t>
        </w:r>
      </w:ins>
      <w:ins w:id="33" w:author="ERCOT" w:date="2021-12-16T07:47:00Z">
        <w:r>
          <w:t>, Proceeding for Eligible Entities to File</w:t>
        </w:r>
      </w:ins>
      <w:ins w:id="34" w:author="ERCOT" w:date="2021-12-16T07:48:00Z">
        <w:r>
          <w:t xml:space="preserve"> an </w:t>
        </w:r>
        <w:proofErr w:type="spellStart"/>
        <w:r>
          <w:t>Opt</w:t>
        </w:r>
        <w:proofErr w:type="spellEnd"/>
        <w:r>
          <w:t xml:space="preserve"> Out Pursuant to </w:t>
        </w:r>
        <w:r w:rsidRPr="00D02C6F">
          <w:t xml:space="preserve">PURA § 39.653(d) </w:t>
        </w:r>
        <w:r>
          <w:t>and for Load-Serving Entities to File d</w:t>
        </w:r>
      </w:ins>
      <w:ins w:id="35" w:author="ERCOT" w:date="2021-12-16T07:49:00Z">
        <w:r>
          <w:t>ocu</w:t>
        </w:r>
      </w:ins>
      <w:ins w:id="36" w:author="ERCOT" w:date="2021-12-16T07:48:00Z">
        <w:r>
          <w:t>mentation of Exposure to Costs Pursuant to the Debt Obligation Order in Docket No. 52322</w:t>
        </w:r>
      </w:ins>
      <w:ins w:id="37" w:author="Reliant 010622" w:date="2022-01-06T13:49:00Z">
        <w:r>
          <w:t>, and as addressed in Findings of Fact 38-46 and Ordering Paragraphs 20-25 of the Debt Obligation Order in Docket No. 52322</w:t>
        </w:r>
      </w:ins>
      <w:ins w:id="38" w:author="ERCOT" w:date="2021-12-16T07:45:00Z">
        <w:r>
          <w:t>.</w:t>
        </w:r>
      </w:ins>
    </w:p>
    <w:bookmarkEnd w:id="3"/>
    <w:p w14:paraId="7C01F58F" w14:textId="77777777" w:rsidR="006678A1" w:rsidRPr="008910B8" w:rsidRDefault="006678A1" w:rsidP="006678A1">
      <w:pPr>
        <w:pStyle w:val="H3"/>
        <w:spacing w:before="480"/>
        <w:rPr>
          <w:b w:val="0"/>
          <w:i w:val="0"/>
        </w:rPr>
      </w:pPr>
      <w:r w:rsidRPr="008910B8">
        <w:t>9.1.2</w:t>
      </w:r>
      <w:r w:rsidRPr="008910B8">
        <w:tab/>
        <w:t>Settlement Calendar</w:t>
      </w:r>
      <w:bookmarkEnd w:id="4"/>
      <w:bookmarkEnd w:id="5"/>
      <w:bookmarkEnd w:id="6"/>
      <w:bookmarkEnd w:id="7"/>
      <w:bookmarkEnd w:id="8"/>
      <w:bookmarkEnd w:id="9"/>
      <w:r w:rsidRPr="008910B8">
        <w:t xml:space="preserve"> </w:t>
      </w:r>
    </w:p>
    <w:p w14:paraId="7236730C" w14:textId="77777777" w:rsidR="006678A1" w:rsidRPr="006A7BA2" w:rsidRDefault="006678A1" w:rsidP="006678A1">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DE87631" w14:textId="77777777" w:rsidR="006678A1" w:rsidRPr="006A7BA2" w:rsidRDefault="006678A1" w:rsidP="006678A1">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4A0AFFC1" w14:textId="77777777" w:rsidR="006678A1" w:rsidRPr="006A7BA2" w:rsidRDefault="006678A1" w:rsidP="006678A1">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230273AB" w14:textId="77777777" w:rsidR="006678A1" w:rsidRPr="006A7BA2" w:rsidRDefault="006678A1" w:rsidP="006678A1">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01C37D2" w14:textId="77777777" w:rsidR="006678A1" w:rsidRPr="006A7BA2" w:rsidRDefault="006678A1" w:rsidP="006678A1">
      <w:pPr>
        <w:spacing w:after="240"/>
        <w:ind w:left="1440" w:hanging="720"/>
        <w:rPr>
          <w:rFonts w:eastAsia="Times New Roman"/>
          <w:szCs w:val="20"/>
        </w:rPr>
      </w:pPr>
      <w:r w:rsidRPr="006A7BA2">
        <w:rPr>
          <w:rFonts w:eastAsia="Times New Roman"/>
          <w:szCs w:val="20"/>
        </w:rPr>
        <w:lastRenderedPageBreak/>
        <w:t>(d)</w:t>
      </w:r>
      <w:r w:rsidRPr="006A7BA2">
        <w:rPr>
          <w:rFonts w:eastAsia="Times New Roman"/>
          <w:szCs w:val="20"/>
        </w:rPr>
        <w:tab/>
        <w:t xml:space="preserve">Payments for the Settlement Invoice are due under Section 9.7, Payment Process for the Settlement Invoices; </w:t>
      </w:r>
    </w:p>
    <w:p w14:paraId="45963ED1" w14:textId="77777777" w:rsidR="006678A1" w:rsidRPr="006A7BA2" w:rsidRDefault="006678A1" w:rsidP="006678A1">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2FF4B55D" w14:textId="77777777" w:rsidR="006678A1" w:rsidRPr="006A7BA2" w:rsidRDefault="006678A1" w:rsidP="006678A1">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59DE77AB"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46A1AE84"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43B0DE29"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w:t>
      </w:r>
      <w:proofErr w:type="spellStart"/>
      <w:r w:rsidRPr="006A7BA2">
        <w:rPr>
          <w:rFonts w:eastAsia="Times New Roman"/>
          <w:szCs w:val="20"/>
        </w:rPr>
        <w:t>i</w:t>
      </w:r>
      <w:proofErr w:type="spellEnd"/>
      <w:r w:rsidRPr="006A7BA2">
        <w:rPr>
          <w:rFonts w:eastAsia="Times New Roman"/>
          <w:szCs w:val="20"/>
        </w:rPr>
        <w:t>)</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7347AD6C"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1FD502F8"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49DFABF3" w14:textId="77777777" w:rsidR="006678A1" w:rsidRPr="006A7BA2" w:rsidRDefault="006678A1" w:rsidP="006678A1">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4D46A89"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0407DAC5"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678A1" w:rsidRPr="006A7BA2" w14:paraId="6AB59F83" w14:textId="77777777" w:rsidTr="00537796">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3C60789B" w14:textId="77777777" w:rsidR="006678A1" w:rsidRPr="006A7BA2" w:rsidRDefault="006678A1" w:rsidP="00537796">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5BFF9F42" w14:textId="77777777" w:rsidR="006678A1" w:rsidRPr="006A7BA2" w:rsidRDefault="006678A1" w:rsidP="00537796">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8D95B8" w14:textId="77777777" w:rsidR="006678A1" w:rsidRPr="006A7BA2" w:rsidRDefault="006678A1" w:rsidP="00537796">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4B5658A" w14:textId="77777777" w:rsidR="006678A1" w:rsidRPr="006A7BA2" w:rsidRDefault="006678A1" w:rsidP="006678A1">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4E055020" w14:textId="77777777" w:rsidR="006678A1" w:rsidRPr="006A7BA2" w:rsidRDefault="006678A1" w:rsidP="006678A1">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lastRenderedPageBreak/>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3CDFB22B" w14:textId="77777777" w:rsidR="006678A1" w:rsidRPr="006A7BA2" w:rsidRDefault="006678A1" w:rsidP="006678A1">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CC2ED97" w14:textId="77777777" w:rsidR="006678A1" w:rsidRPr="006A7BA2" w:rsidRDefault="006678A1" w:rsidP="006678A1">
      <w:pPr>
        <w:tabs>
          <w:tab w:val="left" w:pos="2160"/>
        </w:tabs>
        <w:spacing w:before="240" w:after="240"/>
        <w:ind w:left="1440" w:hanging="720"/>
        <w:rPr>
          <w:ins w:id="45" w:author="ERCOT" w:date="2021-12-08T12:05:00Z"/>
          <w:rFonts w:eastAsia="Times New Roman"/>
          <w:szCs w:val="20"/>
        </w:rPr>
      </w:pPr>
      <w:ins w:id="46"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0D21AF1F" w14:textId="77777777" w:rsidR="006678A1" w:rsidRPr="006A7BA2" w:rsidRDefault="006678A1" w:rsidP="006678A1">
      <w:pPr>
        <w:tabs>
          <w:tab w:val="left" w:pos="2160"/>
        </w:tabs>
        <w:spacing w:before="240" w:after="240"/>
        <w:ind w:left="1440" w:hanging="720"/>
        <w:rPr>
          <w:rFonts w:eastAsia="Times New Roman"/>
          <w:szCs w:val="20"/>
        </w:rPr>
      </w:pPr>
      <w:r w:rsidRPr="006A7BA2">
        <w:rPr>
          <w:rFonts w:eastAsia="Times New Roman"/>
          <w:szCs w:val="20"/>
        </w:rPr>
        <w:t>(</w:t>
      </w:r>
      <w:ins w:id="47" w:author="ERCOT" w:date="2021-12-08T12:05:00Z">
        <w:r>
          <w:rPr>
            <w:rFonts w:eastAsia="Times New Roman"/>
            <w:szCs w:val="20"/>
          </w:rPr>
          <w:t>s</w:t>
        </w:r>
      </w:ins>
      <w:del w:id="48"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6047F613" w14:textId="77777777" w:rsidR="006678A1" w:rsidRPr="006A7BA2" w:rsidRDefault="006678A1" w:rsidP="006678A1">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43B8317C" w14:textId="77777777" w:rsidR="006678A1" w:rsidRPr="0002450E" w:rsidRDefault="006678A1" w:rsidP="006678A1">
      <w:pPr>
        <w:pStyle w:val="H4"/>
        <w:rPr>
          <w:b w:val="0"/>
          <w:bCs w:val="0"/>
        </w:rPr>
      </w:pPr>
      <w:bookmarkStart w:id="49" w:name="_Toc390438968"/>
      <w:bookmarkStart w:id="50" w:name="_Toc405897665"/>
      <w:bookmarkStart w:id="51" w:name="_Toc415055769"/>
      <w:bookmarkStart w:id="52" w:name="_Toc415055895"/>
      <w:bookmarkStart w:id="53" w:name="_Toc415055994"/>
      <w:bookmarkStart w:id="54" w:name="_Toc415056095"/>
      <w:bookmarkStart w:id="55" w:name="_Toc70591636"/>
      <w:commentRangeStart w:id="56"/>
      <w:r w:rsidRPr="0002450E">
        <w:t>16.11.4.3</w:t>
      </w:r>
      <w:commentRangeEnd w:id="56"/>
      <w:r w:rsidR="001C67C8">
        <w:rPr>
          <w:rStyle w:val="CommentReference"/>
          <w:b w:val="0"/>
          <w:bCs w:val="0"/>
          <w:snapToGrid/>
        </w:rPr>
        <w:commentReference w:id="56"/>
      </w:r>
      <w:r w:rsidRPr="0002450E">
        <w:tab/>
        <w:t>Determination of Counter-Party Estimated Aggregate Liability</w:t>
      </w:r>
      <w:bookmarkEnd w:id="49"/>
      <w:bookmarkEnd w:id="50"/>
      <w:bookmarkEnd w:id="51"/>
      <w:bookmarkEnd w:id="52"/>
      <w:bookmarkEnd w:id="53"/>
      <w:bookmarkEnd w:id="54"/>
      <w:bookmarkEnd w:id="55"/>
    </w:p>
    <w:p w14:paraId="0C4F422F" w14:textId="77777777" w:rsidR="006678A1" w:rsidRPr="00C31D74" w:rsidRDefault="006678A1" w:rsidP="006678A1">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7AABA46" w14:textId="77777777" w:rsidR="006678A1" w:rsidRPr="00C31D74" w:rsidRDefault="006678A1" w:rsidP="006678A1">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 xml:space="preserve">days}, RTLF] + DFAF * DALE + Max [RTLCNS, Max {URTA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4BB8E7EB" w14:textId="77777777" w:rsidR="006678A1" w:rsidRPr="00C31D74" w:rsidRDefault="006678A1" w:rsidP="006678A1">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RTLF] + DFAF * DALE + Max [RTLCNS, Max {URTA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0FA61012" w14:textId="77777777" w:rsidR="006678A1" w:rsidRPr="00C31D74" w:rsidRDefault="006678A1" w:rsidP="006678A1">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70C33304" w14:textId="77777777" w:rsidR="006678A1" w:rsidRPr="00C31D74" w:rsidRDefault="006678A1" w:rsidP="006678A1">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0B890E4D" w14:textId="77777777" w:rsidR="006678A1" w:rsidRPr="00C31D74" w:rsidRDefault="006678A1" w:rsidP="006678A1">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6678A1" w:rsidRPr="00C31D74" w14:paraId="0F1612DC" w14:textId="77777777" w:rsidTr="00537796">
        <w:trPr>
          <w:trHeight w:val="351"/>
          <w:tblHeader/>
        </w:trPr>
        <w:tc>
          <w:tcPr>
            <w:tcW w:w="1503" w:type="dxa"/>
          </w:tcPr>
          <w:p w14:paraId="23F65E8A"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Variable</w:t>
            </w:r>
          </w:p>
        </w:tc>
        <w:tc>
          <w:tcPr>
            <w:tcW w:w="886" w:type="dxa"/>
          </w:tcPr>
          <w:p w14:paraId="3D95A14F"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6701" w:type="dxa"/>
          </w:tcPr>
          <w:p w14:paraId="305A30FC"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Description</w:t>
            </w:r>
          </w:p>
        </w:tc>
      </w:tr>
      <w:tr w:rsidR="006678A1" w:rsidRPr="00C31D74" w14:paraId="5A757B75" w14:textId="77777777" w:rsidTr="00537796">
        <w:trPr>
          <w:trHeight w:val="519"/>
        </w:trPr>
        <w:tc>
          <w:tcPr>
            <w:tcW w:w="1503" w:type="dxa"/>
          </w:tcPr>
          <w:p w14:paraId="5CDE373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53F8589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796CB55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6678A1" w:rsidRPr="00C31D74" w14:paraId="1D1D3EEE" w14:textId="77777777" w:rsidTr="00537796">
        <w:trPr>
          <w:trHeight w:val="519"/>
        </w:trPr>
        <w:tc>
          <w:tcPr>
            <w:tcW w:w="1503" w:type="dxa"/>
          </w:tcPr>
          <w:p w14:paraId="680E21D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013492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D922EA"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6678A1" w:rsidRPr="00C31D74" w14:paraId="78864BBA" w14:textId="77777777" w:rsidTr="00537796">
        <w:trPr>
          <w:trHeight w:val="519"/>
        </w:trPr>
        <w:tc>
          <w:tcPr>
            <w:tcW w:w="1503" w:type="dxa"/>
          </w:tcPr>
          <w:p w14:paraId="0604003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6287EF1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13ECA51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6678A1" w:rsidRPr="00C31D74" w14:paraId="7DAE981A" w14:textId="77777777" w:rsidTr="00537796">
        <w:trPr>
          <w:trHeight w:val="91"/>
        </w:trPr>
        <w:tc>
          <w:tcPr>
            <w:tcW w:w="1503" w:type="dxa"/>
          </w:tcPr>
          <w:p w14:paraId="53141FB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lastRenderedPageBreak/>
              <w:t>IEL</w:t>
            </w:r>
          </w:p>
        </w:tc>
        <w:tc>
          <w:tcPr>
            <w:tcW w:w="886" w:type="dxa"/>
          </w:tcPr>
          <w:p w14:paraId="4612C1E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A644EA"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6678A1" w:rsidRPr="00C31D74" w14:paraId="48E195CC" w14:textId="77777777" w:rsidTr="00537796">
        <w:trPr>
          <w:trHeight w:val="91"/>
        </w:trPr>
        <w:tc>
          <w:tcPr>
            <w:tcW w:w="1503" w:type="dxa"/>
          </w:tcPr>
          <w:p w14:paraId="2E0E082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q</w:t>
            </w:r>
          </w:p>
        </w:tc>
        <w:tc>
          <w:tcPr>
            <w:tcW w:w="886" w:type="dxa"/>
          </w:tcPr>
          <w:p w14:paraId="6B5B4017" w14:textId="77777777" w:rsidR="006678A1" w:rsidRPr="00C31D74" w:rsidRDefault="006678A1" w:rsidP="00537796">
            <w:pPr>
              <w:spacing w:after="60"/>
              <w:rPr>
                <w:rFonts w:eastAsia="Times New Roman"/>
                <w:iCs/>
                <w:sz w:val="20"/>
                <w:szCs w:val="20"/>
              </w:rPr>
            </w:pPr>
          </w:p>
        </w:tc>
        <w:tc>
          <w:tcPr>
            <w:tcW w:w="6701" w:type="dxa"/>
          </w:tcPr>
          <w:p w14:paraId="26B6AB9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Counter-Party.</w:t>
            </w:r>
          </w:p>
        </w:tc>
      </w:tr>
      <w:tr w:rsidR="006678A1" w:rsidRPr="00C31D74" w14:paraId="4BEDA7D4" w14:textId="77777777" w:rsidTr="00537796">
        <w:trPr>
          <w:trHeight w:val="91"/>
        </w:trPr>
        <w:tc>
          <w:tcPr>
            <w:tcW w:w="1503" w:type="dxa"/>
          </w:tcPr>
          <w:p w14:paraId="113C9A10"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t</w:t>
            </w:r>
          </w:p>
        </w:tc>
        <w:tc>
          <w:tcPr>
            <w:tcW w:w="886" w:type="dxa"/>
          </w:tcPr>
          <w:p w14:paraId="5CEF2151" w14:textId="77777777" w:rsidR="006678A1" w:rsidRPr="00C31D74" w:rsidRDefault="006678A1" w:rsidP="00537796">
            <w:pPr>
              <w:spacing w:after="60"/>
              <w:rPr>
                <w:rFonts w:eastAsia="Times New Roman"/>
                <w:iCs/>
                <w:sz w:val="20"/>
                <w:szCs w:val="20"/>
              </w:rPr>
            </w:pPr>
          </w:p>
        </w:tc>
        <w:tc>
          <w:tcPr>
            <w:tcW w:w="6701" w:type="dxa"/>
          </w:tcPr>
          <w:p w14:paraId="5CDE018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6678A1" w:rsidRPr="00C31D74" w14:paraId="27A0CFC1" w14:textId="77777777" w:rsidTr="00537796">
        <w:trPr>
          <w:trHeight w:val="91"/>
        </w:trPr>
        <w:tc>
          <w:tcPr>
            <w:tcW w:w="1503" w:type="dxa"/>
          </w:tcPr>
          <w:p w14:paraId="774C5FA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a</w:t>
            </w:r>
          </w:p>
        </w:tc>
        <w:tc>
          <w:tcPr>
            <w:tcW w:w="886" w:type="dxa"/>
          </w:tcPr>
          <w:p w14:paraId="47FEA299" w14:textId="77777777" w:rsidR="006678A1" w:rsidRPr="00C31D74" w:rsidRDefault="006678A1" w:rsidP="00537796">
            <w:pPr>
              <w:spacing w:after="60"/>
              <w:rPr>
                <w:rFonts w:eastAsia="Times New Roman"/>
                <w:iCs/>
                <w:sz w:val="20"/>
                <w:szCs w:val="20"/>
              </w:rPr>
            </w:pPr>
          </w:p>
        </w:tc>
        <w:tc>
          <w:tcPr>
            <w:tcW w:w="6701" w:type="dxa"/>
          </w:tcPr>
          <w:p w14:paraId="0EB09716"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CRR Account Holders represented by Counter-Party.</w:t>
            </w:r>
          </w:p>
        </w:tc>
      </w:tr>
      <w:tr w:rsidR="006678A1" w:rsidRPr="00C31D74" w14:paraId="49B4A4FA" w14:textId="77777777" w:rsidTr="00537796">
        <w:trPr>
          <w:trHeight w:val="593"/>
        </w:trPr>
        <w:tc>
          <w:tcPr>
            <w:tcW w:w="1503" w:type="dxa"/>
          </w:tcPr>
          <w:p w14:paraId="5F4EF1C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RTLE</w:t>
            </w:r>
          </w:p>
        </w:tc>
        <w:tc>
          <w:tcPr>
            <w:tcW w:w="886" w:type="dxa"/>
          </w:tcPr>
          <w:p w14:paraId="729D86B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204672F3"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78FDE42B" w14:textId="77777777" w:rsidTr="00537796">
        <w:trPr>
          <w:trHeight w:val="350"/>
        </w:trPr>
        <w:tc>
          <w:tcPr>
            <w:tcW w:w="1503" w:type="dxa"/>
          </w:tcPr>
          <w:p w14:paraId="3229D65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URTA</w:t>
            </w:r>
          </w:p>
        </w:tc>
        <w:tc>
          <w:tcPr>
            <w:tcW w:w="886" w:type="dxa"/>
          </w:tcPr>
          <w:p w14:paraId="0A10F1C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4717D973"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49BE11F5" w14:textId="77777777" w:rsidTr="00537796">
        <w:trPr>
          <w:trHeight w:val="350"/>
        </w:trPr>
        <w:tc>
          <w:tcPr>
            <w:tcW w:w="1503" w:type="dxa"/>
          </w:tcPr>
          <w:p w14:paraId="3F274C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w:t>
            </w:r>
          </w:p>
        </w:tc>
        <w:tc>
          <w:tcPr>
            <w:tcW w:w="886" w:type="dxa"/>
          </w:tcPr>
          <w:p w14:paraId="61A2D6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3F054F40" w14:textId="77777777" w:rsidR="006678A1" w:rsidRPr="00C31D74" w:rsidRDefault="006678A1" w:rsidP="00537796">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6678A1" w:rsidRPr="00C31D74" w14:paraId="5AECF0F8" w14:textId="77777777" w:rsidTr="00537796">
        <w:trPr>
          <w:trHeight w:val="350"/>
        </w:trPr>
        <w:tc>
          <w:tcPr>
            <w:tcW w:w="1503" w:type="dxa"/>
          </w:tcPr>
          <w:p w14:paraId="1BC3B7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RTLCNS</w:t>
            </w:r>
          </w:p>
        </w:tc>
        <w:tc>
          <w:tcPr>
            <w:tcW w:w="886" w:type="dxa"/>
          </w:tcPr>
          <w:p w14:paraId="3E5CC4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07E716FC"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proofErr w:type="spellStart"/>
            <w:r w:rsidRPr="00C31D74">
              <w:rPr>
                <w:rFonts w:eastAsia="Times New Roman"/>
                <w:i/>
                <w:iCs/>
                <w:sz w:val="20"/>
                <w:szCs w:val="20"/>
              </w:rPr>
              <w:t>rtlcu</w:t>
            </w:r>
            <w:proofErr w:type="spellEnd"/>
            <w:r w:rsidRPr="00C31D74">
              <w:rPr>
                <w:rFonts w:eastAsia="Times New Roman"/>
                <w:i/>
                <w:iCs/>
                <w:sz w:val="20"/>
                <w:szCs w:val="20"/>
              </w:rPr>
              <w:t xml:space="preserve">% </w:t>
            </w:r>
            <w:r w:rsidRPr="00C31D74">
              <w:rPr>
                <w:rFonts w:eastAsia="Times New Roman"/>
                <w:iCs/>
                <w:sz w:val="20"/>
                <w:szCs w:val="20"/>
              </w:rPr>
              <w:t xml:space="preserve">if there is a net amount due to ERCOT or adjusted down by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iCs/>
                <w:sz w:val="20"/>
                <w:szCs w:val="20"/>
              </w:rPr>
              <w:t xml:space="preserve"> if there is a net amount due to the QSE. </w:t>
            </w:r>
          </w:p>
          <w:p w14:paraId="47696F2E" w14:textId="77777777" w:rsidR="006678A1" w:rsidRPr="00C31D74" w:rsidRDefault="006678A1" w:rsidP="00537796">
            <w:pPr>
              <w:rPr>
                <w:rFonts w:eastAsia="Times New Roman"/>
                <w:sz w:val="20"/>
                <w:szCs w:val="20"/>
              </w:rPr>
            </w:pPr>
          </w:p>
          <w:p w14:paraId="32DB02F1" w14:textId="77777777" w:rsidR="006678A1" w:rsidRPr="00C31D74" w:rsidRDefault="006678A1" w:rsidP="00537796">
            <w:pPr>
              <w:ind w:left="720"/>
              <w:rPr>
                <w:rFonts w:eastAsia="Times New Roman"/>
                <w:sz w:val="20"/>
                <w:szCs w:val="20"/>
              </w:rPr>
            </w:pPr>
            <w:r w:rsidRPr="00C31D74">
              <w:rPr>
                <w:rFonts w:eastAsia="Times New Roman"/>
                <w:sz w:val="20"/>
                <w:szCs w:val="20"/>
              </w:rPr>
              <w:t>RTLCNS =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 </w:t>
            </w:r>
            <w:proofErr w:type="spellStart"/>
            <w:r w:rsidRPr="00C31D74">
              <w:rPr>
                <w:rFonts w:eastAsia="Times New Roman"/>
                <w:i/>
                <w:sz w:val="20"/>
                <w:szCs w:val="20"/>
              </w:rPr>
              <w:t>rtlcd</w:t>
            </w:r>
            <w:proofErr w:type="spellEnd"/>
            <w:r w:rsidRPr="00C31D74">
              <w:rPr>
                <w:rFonts w:eastAsia="Times New Roman"/>
                <w:i/>
                <w:sz w:val="20"/>
                <w:szCs w:val="20"/>
              </w:rPr>
              <w:t>%</w:t>
            </w:r>
            <w:r w:rsidRPr="00C31D74">
              <w:rPr>
                <w:rFonts w:eastAsia="Times New Roman"/>
                <w:sz w:val="20"/>
                <w:szCs w:val="20"/>
              </w:rPr>
              <w:t xml:space="preserve"> * RTL) for all completed and not settled Operating Days</w:t>
            </w:r>
          </w:p>
          <w:p w14:paraId="170C991E" w14:textId="77777777" w:rsidR="006678A1" w:rsidRPr="00C31D74" w:rsidRDefault="006678A1" w:rsidP="00537796">
            <w:pPr>
              <w:ind w:left="720"/>
              <w:rPr>
                <w:rFonts w:eastAsia="Times New Roman"/>
                <w:sz w:val="20"/>
                <w:szCs w:val="20"/>
              </w:rPr>
            </w:pPr>
          </w:p>
          <w:p w14:paraId="595AC4E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A40A3D1" w14:textId="77777777" w:rsidR="006678A1" w:rsidRPr="00C31D74" w:rsidRDefault="006678A1" w:rsidP="00537796">
            <w:pPr>
              <w:tabs>
                <w:tab w:val="right" w:pos="9360"/>
              </w:tabs>
              <w:rPr>
                <w:rFonts w:eastAsia="Times New Roman"/>
                <w:iCs/>
                <w:sz w:val="20"/>
                <w:szCs w:val="20"/>
              </w:rPr>
            </w:pPr>
          </w:p>
          <w:p w14:paraId="6CD950DB"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rtlcu</w:t>
            </w:r>
            <w:proofErr w:type="spellEnd"/>
            <w:r w:rsidRPr="00C31D74">
              <w:rPr>
                <w:rFonts w:eastAsia="Times New Roman"/>
                <w:sz w:val="20"/>
                <w:szCs w:val="20"/>
              </w:rPr>
              <w:t xml:space="preserve"> =</w:t>
            </w:r>
            <w:r w:rsidRPr="00C31D74">
              <w:rPr>
                <w:rFonts w:eastAsia="Times New Roman"/>
                <w:sz w:val="20"/>
                <w:szCs w:val="20"/>
              </w:rPr>
              <w:tab/>
              <w:t>Real-Time Liability Markup</w:t>
            </w:r>
          </w:p>
          <w:p w14:paraId="67FFC9C8"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rtlcd</w:t>
            </w:r>
            <w:proofErr w:type="spellEnd"/>
            <w:r w:rsidRPr="00C31D74">
              <w:rPr>
                <w:rFonts w:eastAsia="Times New Roman"/>
                <w:i/>
                <w:sz w:val="20"/>
                <w:szCs w:val="20"/>
              </w:rPr>
              <w:t xml:space="preserve"> </w:t>
            </w:r>
            <w:r w:rsidRPr="00C31D74">
              <w:rPr>
                <w:rFonts w:eastAsia="Times New Roman"/>
                <w:sz w:val="20"/>
                <w:szCs w:val="20"/>
              </w:rPr>
              <w:t>=</w:t>
            </w:r>
            <w:r w:rsidRPr="00C31D74">
              <w:rPr>
                <w:rFonts w:eastAsia="Times New Roman"/>
                <w:sz w:val="20"/>
                <w:szCs w:val="20"/>
              </w:rPr>
              <w:tab/>
              <w:t>Real-Time Liability Markdown</w:t>
            </w:r>
          </w:p>
        </w:tc>
      </w:tr>
      <w:tr w:rsidR="006678A1" w:rsidRPr="00C31D74" w14:paraId="7C578753" w14:textId="77777777" w:rsidTr="00537796">
        <w:trPr>
          <w:trHeight w:val="350"/>
        </w:trPr>
        <w:tc>
          <w:tcPr>
            <w:tcW w:w="1503" w:type="dxa"/>
          </w:tcPr>
          <w:p w14:paraId="4EE548D6"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4D28256A"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8302E06" w14:textId="77777777" w:rsidR="006678A1" w:rsidRPr="00C31D74" w:rsidRDefault="006678A1" w:rsidP="00537796">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w:t>
            </w:r>
            <w:proofErr w:type="spellStart"/>
            <w:r w:rsidRPr="00C31D74">
              <w:rPr>
                <w:rFonts w:eastAsia="Times New Roman"/>
                <w:sz w:val="20"/>
                <w:szCs w:val="20"/>
              </w:rPr>
              <w:t>rtlfp</w:t>
            </w:r>
            <w:proofErr w:type="spellEnd"/>
            <w:r w:rsidRPr="00C31D74">
              <w:rPr>
                <w:rFonts w:eastAsia="Times New Roman"/>
                <w:sz w:val="20"/>
                <w:szCs w:val="20"/>
              </w:rPr>
              <w:t xml:space="preserve">% of the sum of estimated RTL from the most recent seven Operating Days.   </w:t>
            </w:r>
          </w:p>
          <w:p w14:paraId="0B625FD8" w14:textId="77777777" w:rsidR="006678A1" w:rsidRPr="00C31D74" w:rsidRDefault="006678A1" w:rsidP="00537796">
            <w:pPr>
              <w:jc w:val="both"/>
              <w:rPr>
                <w:rFonts w:eastAsia="Times New Roman"/>
                <w:sz w:val="20"/>
                <w:szCs w:val="20"/>
              </w:rPr>
            </w:pPr>
          </w:p>
          <w:p w14:paraId="580395C4" w14:textId="77777777" w:rsidR="006678A1" w:rsidRPr="00C31D74" w:rsidRDefault="006678A1" w:rsidP="00537796">
            <w:pPr>
              <w:ind w:left="720"/>
              <w:jc w:val="both"/>
              <w:rPr>
                <w:rFonts w:eastAsia="Times New Roman"/>
                <w:sz w:val="20"/>
                <w:szCs w:val="20"/>
              </w:rPr>
            </w:pPr>
            <w:r w:rsidRPr="00C31D74">
              <w:rPr>
                <w:rFonts w:eastAsia="Times New Roman"/>
                <w:sz w:val="20"/>
                <w:szCs w:val="20"/>
              </w:rPr>
              <w:t xml:space="preserve">RTLF = </w:t>
            </w:r>
            <w:proofErr w:type="spellStart"/>
            <w:r w:rsidRPr="00C31D74">
              <w:rPr>
                <w:rFonts w:eastAsia="Times New Roman"/>
                <w:i/>
                <w:iCs/>
                <w:sz w:val="20"/>
                <w:szCs w:val="20"/>
              </w:rPr>
              <w:t>rtlf</w:t>
            </w:r>
            <w:proofErr w:type="spellEnd"/>
            <w:r w:rsidRPr="00C31D74">
              <w:rPr>
                <w:rFonts w:eastAsia="Times New Roman"/>
                <w:i/>
                <w:iCs/>
                <w:sz w:val="20"/>
                <w:szCs w:val="20"/>
              </w:rPr>
              <w:t>%</w:t>
            </w:r>
            <w:r w:rsidRPr="00C31D74">
              <w:rPr>
                <w:rFonts w:eastAsia="Times New Roman"/>
                <w:sz w:val="20"/>
                <w:szCs w:val="20"/>
              </w:rPr>
              <w:t xml:space="preserve"> of the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w:t>
            </w:r>
            <w:r w:rsidRPr="00C31D74">
              <w:rPr>
                <w:rFonts w:eastAsia="Times New Roman"/>
                <w:i/>
                <w:iCs/>
                <w:sz w:val="20"/>
                <w:szCs w:val="20"/>
              </w:rPr>
              <w:t xml:space="preserve">,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sz w:val="20"/>
                <w:szCs w:val="20"/>
              </w:rPr>
              <w:t xml:space="preserve"> * RTL) for the most recent seven Operating Days</w:t>
            </w:r>
          </w:p>
          <w:p w14:paraId="1C95782A"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2D2FB5AE" w14:textId="77777777" w:rsidR="006678A1" w:rsidRPr="00C31D74" w:rsidRDefault="006678A1" w:rsidP="00537796">
            <w:pPr>
              <w:tabs>
                <w:tab w:val="right" w:pos="9360"/>
              </w:tabs>
              <w:rPr>
                <w:rFonts w:eastAsia="Times New Roman"/>
                <w:iCs/>
                <w:sz w:val="20"/>
                <w:szCs w:val="20"/>
              </w:rPr>
            </w:pPr>
          </w:p>
          <w:p w14:paraId="1A59A68F"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rtlfp</w:t>
            </w:r>
            <w:proofErr w:type="spellEnd"/>
            <w:r w:rsidRPr="00C31D74">
              <w:rPr>
                <w:rFonts w:eastAsia="Times New Roman"/>
                <w:i/>
                <w:sz w:val="20"/>
                <w:szCs w:val="20"/>
              </w:rPr>
              <w:t xml:space="preserve"> =</w:t>
            </w:r>
            <w:r w:rsidRPr="00C31D74">
              <w:rPr>
                <w:rFonts w:eastAsia="Times New Roman"/>
                <w:i/>
                <w:sz w:val="20"/>
                <w:szCs w:val="20"/>
              </w:rPr>
              <w:tab/>
            </w:r>
            <w:r w:rsidRPr="00C31D74">
              <w:rPr>
                <w:rFonts w:eastAsia="Times New Roman"/>
                <w:sz w:val="20"/>
                <w:szCs w:val="20"/>
              </w:rPr>
              <w:t>Real-Time Liability Forward</w:t>
            </w:r>
          </w:p>
        </w:tc>
      </w:tr>
      <w:tr w:rsidR="006678A1" w:rsidRPr="00C31D74" w14:paraId="668E6C9D" w14:textId="77777777" w:rsidTr="00537796">
        <w:trPr>
          <w:trHeight w:val="350"/>
        </w:trPr>
        <w:tc>
          <w:tcPr>
            <w:tcW w:w="1503" w:type="dxa"/>
          </w:tcPr>
          <w:p w14:paraId="44EF7104"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30CF75A7"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21E16149" w14:textId="77777777" w:rsidR="006678A1" w:rsidRPr="00C31D74" w:rsidRDefault="006678A1" w:rsidP="00537796">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5E5DEA4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53F1D845" w14:textId="77777777" w:rsidR="006678A1" w:rsidRPr="00C31D74" w:rsidRDefault="006678A1" w:rsidP="00537796">
            <w:pPr>
              <w:tabs>
                <w:tab w:val="right" w:pos="9360"/>
              </w:tabs>
              <w:spacing w:after="60"/>
              <w:rPr>
                <w:rFonts w:eastAsia="Times New Roman"/>
                <w:iCs/>
                <w:sz w:val="20"/>
                <w:szCs w:val="20"/>
              </w:rPr>
            </w:pPr>
          </w:p>
          <w:p w14:paraId="0002C28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4EDB1BA" w14:textId="77777777" w:rsidR="006678A1" w:rsidRPr="00C31D74" w:rsidRDefault="006678A1" w:rsidP="00537796">
            <w:pPr>
              <w:tabs>
                <w:tab w:val="right" w:pos="9360"/>
              </w:tabs>
              <w:rPr>
                <w:rFonts w:eastAsia="Times New Roman"/>
                <w:iCs/>
                <w:sz w:val="20"/>
                <w:szCs w:val="20"/>
              </w:rPr>
            </w:pPr>
          </w:p>
          <w:p w14:paraId="2DC7E9A4"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7"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695AFB4F"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6267F86A"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proofErr w:type="spellStart"/>
            <w:r w:rsidRPr="00C31D74">
              <w:rPr>
                <w:rFonts w:eastAsia="Times New Roman"/>
                <w:i/>
                <w:iCs/>
                <w:sz w:val="20"/>
                <w:szCs w:val="20"/>
              </w:rPr>
              <w:t>ufd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9B1D7DE"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proofErr w:type="spellStart"/>
            <w:r w:rsidRPr="00C31D74">
              <w:rPr>
                <w:rFonts w:eastAsia="Times New Roman"/>
                <w:i/>
                <w:iCs/>
                <w:sz w:val="20"/>
                <w:szCs w:val="20"/>
              </w:rPr>
              <w:t>utd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6B345ED" w14:textId="77777777" w:rsidR="006678A1" w:rsidRPr="00C31D74" w:rsidRDefault="006678A1" w:rsidP="00537796">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w:t>
            </w:r>
            <w:r w:rsidRPr="00C31D74">
              <w:rPr>
                <w:rFonts w:eastAsia="Times New Roman"/>
                <w:sz w:val="20"/>
                <w:szCs w:val="20"/>
              </w:rPr>
              <w:lastRenderedPageBreak/>
              <w:t>other CRR Auction revenues.  The LRS will be based on the latest completed operating month for which LRS are available.</w:t>
            </w:r>
          </w:p>
        </w:tc>
      </w:tr>
      <w:tr w:rsidR="006678A1" w:rsidRPr="00C31D74" w14:paraId="31C567B3" w14:textId="77777777" w:rsidTr="00537796">
        <w:trPr>
          <w:trHeight w:val="350"/>
        </w:trPr>
        <w:tc>
          <w:tcPr>
            <w:tcW w:w="1503" w:type="dxa"/>
          </w:tcPr>
          <w:p w14:paraId="00E9A2D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1E1A04B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7333000" w14:textId="77777777" w:rsidR="006678A1" w:rsidRPr="00C31D74" w:rsidRDefault="006678A1" w:rsidP="00537796">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6678A1" w:rsidRPr="00C31D74" w14:paraId="248AEB51" w14:textId="77777777" w:rsidTr="00537796">
        <w:trPr>
          <w:trHeight w:val="350"/>
        </w:trPr>
        <w:tc>
          <w:tcPr>
            <w:tcW w:w="1503" w:type="dxa"/>
          </w:tcPr>
          <w:p w14:paraId="7D280B33"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0442A72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0C1448BC" w14:textId="77777777" w:rsidR="006678A1" w:rsidRPr="00C31D74" w:rsidRDefault="006678A1" w:rsidP="00537796">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137108B" w14:textId="77777777" w:rsidR="006678A1" w:rsidRPr="00C31D74" w:rsidRDefault="006678A1" w:rsidP="00537796">
            <w:pPr>
              <w:tabs>
                <w:tab w:val="right" w:pos="9360"/>
              </w:tabs>
              <w:spacing w:after="60"/>
              <w:rPr>
                <w:rFonts w:eastAsia="Times New Roman"/>
                <w:iCs/>
                <w:sz w:val="20"/>
                <w:szCs w:val="20"/>
              </w:rPr>
            </w:pPr>
          </w:p>
          <w:p w14:paraId="3882597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7BAF3A8A" w14:textId="77777777" w:rsidR="006678A1" w:rsidRPr="00C31D74" w:rsidRDefault="006678A1" w:rsidP="00537796">
            <w:pPr>
              <w:tabs>
                <w:tab w:val="right" w:pos="9360"/>
              </w:tabs>
              <w:spacing w:after="60"/>
              <w:rPr>
                <w:rFonts w:eastAsia="Times New Roman"/>
                <w:iCs/>
                <w:sz w:val="20"/>
                <w:szCs w:val="20"/>
              </w:rPr>
            </w:pPr>
          </w:p>
          <w:p w14:paraId="0C65C5A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5C8BE2" w14:textId="77777777" w:rsidR="006678A1" w:rsidRPr="00C31D74" w:rsidRDefault="006678A1" w:rsidP="00537796">
            <w:pPr>
              <w:tabs>
                <w:tab w:val="right" w:pos="9360"/>
              </w:tabs>
              <w:rPr>
                <w:rFonts w:eastAsia="Times New Roman"/>
                <w:iCs/>
                <w:sz w:val="20"/>
                <w:szCs w:val="20"/>
              </w:rPr>
            </w:pPr>
          </w:p>
          <w:p w14:paraId="746F2C5F"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8063F75"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52BD4A96"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ufd</w:t>
            </w:r>
            <w:proofErr w:type="spellEnd"/>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2E34997" w14:textId="77777777" w:rsidR="006678A1" w:rsidRPr="00C31D74" w:rsidRDefault="006678A1" w:rsidP="00537796">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utd</w:t>
            </w:r>
            <w:proofErr w:type="spellEnd"/>
            <w:r w:rsidRPr="00C31D74">
              <w:rPr>
                <w:rFonts w:eastAsia="Times New Roman"/>
                <w:iCs/>
                <w:sz w:val="20"/>
                <w:szCs w:val="20"/>
              </w:rPr>
              <w:t xml:space="preserve"> multiplied by the sum of the net amount due to or from ERCOT by the Counter-Party for </w:t>
            </w:r>
            <w:r w:rsidRPr="00C31D74">
              <w:rPr>
                <w:rFonts w:eastAsia="Times New Roman"/>
                <w:iCs/>
                <w:sz w:val="20"/>
                <w:szCs w:val="20"/>
              </w:rPr>
              <w:lastRenderedPageBreak/>
              <w:t xml:space="preserve">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6678A1" w:rsidRPr="00C31D74" w14:paraId="52952138" w14:textId="77777777" w:rsidTr="00537796">
        <w:trPr>
          <w:trHeight w:val="350"/>
        </w:trPr>
        <w:tc>
          <w:tcPr>
            <w:tcW w:w="1503" w:type="dxa"/>
          </w:tcPr>
          <w:p w14:paraId="0072448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3ABB375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B4812E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570AE41D" w14:textId="77777777" w:rsidR="006678A1" w:rsidRPr="00C31D74" w:rsidRDefault="006678A1" w:rsidP="00537796">
            <w:pPr>
              <w:tabs>
                <w:tab w:val="right" w:pos="9360"/>
              </w:tabs>
              <w:spacing w:after="60"/>
              <w:rPr>
                <w:rFonts w:eastAsia="Times New Roman"/>
                <w:iCs/>
                <w:sz w:val="20"/>
                <w:szCs w:val="20"/>
              </w:rPr>
            </w:pPr>
          </w:p>
          <w:p w14:paraId="57DE1A74"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7EA9BFE2" w14:textId="77777777" w:rsidR="006678A1" w:rsidRPr="00C31D74" w:rsidRDefault="006678A1" w:rsidP="00537796">
            <w:pPr>
              <w:tabs>
                <w:tab w:val="right" w:pos="9360"/>
              </w:tabs>
              <w:spacing w:after="60"/>
              <w:rPr>
                <w:rFonts w:eastAsia="Times New Roman"/>
                <w:iCs/>
                <w:sz w:val="20"/>
                <w:szCs w:val="20"/>
              </w:rPr>
            </w:pPr>
          </w:p>
          <w:p w14:paraId="513348F2"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8251E4" w14:textId="77777777" w:rsidR="006678A1" w:rsidRPr="00C31D74" w:rsidRDefault="006678A1" w:rsidP="00537796">
            <w:pPr>
              <w:rPr>
                <w:rFonts w:eastAsia="Times New Roman"/>
                <w:sz w:val="20"/>
                <w:szCs w:val="20"/>
              </w:rPr>
            </w:pPr>
          </w:p>
          <w:p w14:paraId="1D8C79D6" w14:textId="77777777" w:rsidR="006678A1" w:rsidRPr="00C31D74" w:rsidRDefault="006678A1" w:rsidP="00537796">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312AD0B3" w14:textId="77777777" w:rsidR="006678A1" w:rsidRPr="00C31D74" w:rsidRDefault="006678A1" w:rsidP="00537796">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6678A1" w:rsidRPr="00C31D74" w14:paraId="6491E2C7"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28320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7149B87"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C9F411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6678A1" w:rsidRPr="00C31D74" w14:paraId="368820A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BB5E60D"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1C4760EF"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95E6CF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6678A1" w:rsidRPr="00C31D74" w14:paraId="51DA4CEC"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F5921C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3972705E"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764D9725" w14:textId="77777777" w:rsidR="006678A1" w:rsidRPr="00C31D74" w:rsidRDefault="006678A1" w:rsidP="00537796">
            <w:pPr>
              <w:spacing w:after="60"/>
              <w:ind w:left="23"/>
              <w:rPr>
                <w:rFonts w:eastAsia="Times New Roman"/>
                <w:iCs/>
                <w:sz w:val="20"/>
                <w:szCs w:val="20"/>
              </w:rPr>
            </w:pPr>
            <w:r w:rsidRPr="00C31D74">
              <w:rPr>
                <w:rFonts w:eastAsia="Times New Roman"/>
                <w:iCs/>
                <w:sz w:val="20"/>
                <w:szCs w:val="20"/>
              </w:rPr>
              <w:t xml:space="preserve">M1 = M1a + M1b—Multiplier for DALE and RTLE.  Provides for forward risk during a Counter-Party termination upon default based upon the sum of the time </w:t>
            </w:r>
            <w:r w:rsidRPr="00C31D74">
              <w:rPr>
                <w:rFonts w:eastAsia="Times New Roman"/>
                <w:iCs/>
                <w:sz w:val="20"/>
                <w:szCs w:val="20"/>
              </w:rPr>
              <w:lastRenderedPageBreak/>
              <w:t>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9AC4DD8" w14:textId="77777777" w:rsidR="006678A1" w:rsidRPr="00C31D74" w:rsidRDefault="006678A1" w:rsidP="00537796">
            <w:pPr>
              <w:spacing w:after="60"/>
              <w:ind w:left="1823" w:hanging="1440"/>
              <w:rPr>
                <w:rFonts w:eastAsia="Times New Roman"/>
                <w:iCs/>
                <w:sz w:val="20"/>
                <w:szCs w:val="20"/>
              </w:rPr>
            </w:pPr>
          </w:p>
          <w:p w14:paraId="0233246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7F090B9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190F71B6" w14:textId="77777777" w:rsidR="006678A1" w:rsidRPr="00C31D74" w:rsidRDefault="006678A1" w:rsidP="00537796">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008A1E4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4DB81E0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w:t>
            </w:r>
            <w:proofErr w:type="spellStart"/>
            <w:r w:rsidRPr="00C31D74">
              <w:rPr>
                <w:rFonts w:eastAsia="Times New Roman"/>
                <w:iCs/>
                <w:sz w:val="20"/>
                <w:szCs w:val="20"/>
              </w:rPr>
              <w:t>ESIn</w:t>
            </w:r>
            <w:proofErr w:type="spellEnd"/>
            <w:r w:rsidRPr="00C31D74">
              <w:rPr>
                <w:rFonts w:eastAsia="Times New Roman"/>
                <w:iCs/>
                <w:sz w:val="20"/>
                <w:szCs w:val="20"/>
              </w:rPr>
              <w:t xml:space="preserve">/r) Unscaled number of days to transition.  </w:t>
            </w:r>
          </w:p>
          <w:p w14:paraId="2B64A7AB"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4F81281B" w14:textId="77777777" w:rsidR="006678A1" w:rsidRPr="00C31D74" w:rsidRDefault="006678A1" w:rsidP="00537796">
            <w:pPr>
              <w:spacing w:after="60"/>
              <w:ind w:left="1823" w:hanging="1440"/>
              <w:rPr>
                <w:rFonts w:eastAsia="Times New Roman"/>
                <w:iCs/>
                <w:sz w:val="20"/>
                <w:szCs w:val="20"/>
              </w:rPr>
            </w:pPr>
            <w:proofErr w:type="spellStart"/>
            <w:r w:rsidRPr="00C31D74">
              <w:rPr>
                <w:rFonts w:eastAsia="Times New Roman"/>
                <w:iCs/>
                <w:sz w:val="20"/>
                <w:szCs w:val="20"/>
              </w:rPr>
              <w:t>ESIn</w:t>
            </w:r>
            <w:proofErr w:type="spellEnd"/>
            <w:r w:rsidRPr="00C31D74">
              <w:rPr>
                <w:rFonts w:eastAsia="Times New Roman"/>
                <w:iCs/>
                <w:sz w:val="20"/>
                <w:szCs w:val="20"/>
              </w:rPr>
              <w:t xml:space="preserve"> =</w:t>
            </w:r>
            <w:r w:rsidRPr="00C31D74">
              <w:rPr>
                <w:rFonts w:eastAsia="Times New Roman"/>
                <w:iCs/>
                <w:sz w:val="20"/>
                <w:szCs w:val="20"/>
              </w:rPr>
              <w:tab/>
              <w:t xml:space="preserve">Number of ESI IDs associated with an individual Counter-Party.  This value will be updated no less often than annually by </w:t>
            </w:r>
            <w:proofErr w:type="gramStart"/>
            <w:r w:rsidRPr="00C31D74">
              <w:rPr>
                <w:rFonts w:eastAsia="Times New Roman"/>
                <w:iCs/>
                <w:sz w:val="20"/>
                <w:szCs w:val="20"/>
              </w:rPr>
              <w:t>ERCOT</w:t>
            </w:r>
            <w:proofErr w:type="gramEnd"/>
            <w:r w:rsidRPr="00C31D74">
              <w:rPr>
                <w:rFonts w:eastAsia="Times New Roman"/>
                <w:iCs/>
                <w:sz w:val="20"/>
                <w:szCs w:val="20"/>
              </w:rPr>
              <w:t xml:space="preserve">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8EC7D9C"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39B8F6F" w14:textId="77777777" w:rsidR="006678A1" w:rsidRPr="00C31D74" w:rsidRDefault="006678A1" w:rsidP="00537796">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6678A1" w:rsidRPr="00C31D74" w14:paraId="6B827E5B"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C5CB08"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450ACED1"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4AAD0AC2" w14:textId="77777777" w:rsidR="006678A1" w:rsidRPr="00C31D74" w:rsidRDefault="006678A1" w:rsidP="00537796">
            <w:pPr>
              <w:spacing w:after="60"/>
              <w:rPr>
                <w:rFonts w:eastAsia="Times New Roman"/>
                <w:i/>
                <w:iCs/>
                <w:sz w:val="20"/>
                <w:szCs w:val="20"/>
              </w:rPr>
            </w:pPr>
            <w:r w:rsidRPr="00C31D74">
              <w:rPr>
                <w:rFonts w:eastAsia="Times New Roman"/>
                <w:iCs/>
                <w:sz w:val="20"/>
                <w:szCs w:val="20"/>
              </w:rPr>
              <w:t>Multiplier for URTA.</w:t>
            </w:r>
          </w:p>
        </w:tc>
      </w:tr>
      <w:tr w:rsidR="006678A1" w:rsidRPr="00C31D74" w14:paraId="62404E1F"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83646A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2540FCD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9306FD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6678A1" w:rsidRPr="00C31D74" w14:paraId="322D2A9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01D71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59A6B4A0"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6B6C3B55"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6678A1" w:rsidRPr="00C31D74" w14:paraId="47CD3BAA"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9C775F7"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4405446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191EA5D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6678A1" w:rsidRPr="00C31D74" w14:paraId="5BBFEE99"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76CDB0"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13BDA61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6D9A83D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6D313F38" w14:textId="77777777" w:rsidR="006678A1" w:rsidRPr="00C31D74" w:rsidRDefault="006678A1" w:rsidP="006678A1">
      <w:pPr>
        <w:rPr>
          <w:rFonts w:eastAsia="Times New Roman"/>
          <w:iCs/>
        </w:rPr>
      </w:pPr>
    </w:p>
    <w:p w14:paraId="155326CE" w14:textId="77777777" w:rsidR="006678A1" w:rsidRPr="00C31D74" w:rsidRDefault="006678A1" w:rsidP="006678A1">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C31D74" w14:paraId="18A4083A" w14:textId="77777777" w:rsidTr="00537796">
        <w:trPr>
          <w:trHeight w:val="351"/>
          <w:tblHeader/>
        </w:trPr>
        <w:tc>
          <w:tcPr>
            <w:tcW w:w="2153" w:type="dxa"/>
          </w:tcPr>
          <w:p w14:paraId="3204703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Parameter</w:t>
            </w:r>
          </w:p>
        </w:tc>
        <w:tc>
          <w:tcPr>
            <w:tcW w:w="2300" w:type="dxa"/>
          </w:tcPr>
          <w:p w14:paraId="6F511351"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4637" w:type="dxa"/>
          </w:tcPr>
          <w:p w14:paraId="145EEC8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Current Value*</w:t>
            </w:r>
          </w:p>
        </w:tc>
      </w:tr>
      <w:tr w:rsidR="006678A1" w:rsidRPr="00C31D74" w14:paraId="75A0CF08" w14:textId="77777777" w:rsidTr="00537796">
        <w:trPr>
          <w:trHeight w:val="519"/>
        </w:trPr>
        <w:tc>
          <w:tcPr>
            <w:tcW w:w="2153" w:type="dxa"/>
          </w:tcPr>
          <w:p w14:paraId="67DC5A1B"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rtlcu</w:t>
            </w:r>
            <w:proofErr w:type="spellEnd"/>
          </w:p>
        </w:tc>
        <w:tc>
          <w:tcPr>
            <w:tcW w:w="2300" w:type="dxa"/>
          </w:tcPr>
          <w:p w14:paraId="0B79B12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68CE10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110%</w:t>
            </w:r>
          </w:p>
        </w:tc>
      </w:tr>
      <w:tr w:rsidR="006678A1" w:rsidRPr="00C31D74" w14:paraId="1EB6EBF9" w14:textId="77777777" w:rsidTr="00537796">
        <w:trPr>
          <w:trHeight w:val="519"/>
        </w:trPr>
        <w:tc>
          <w:tcPr>
            <w:tcW w:w="2153" w:type="dxa"/>
          </w:tcPr>
          <w:p w14:paraId="353366C9"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rtlcd</w:t>
            </w:r>
            <w:proofErr w:type="spellEnd"/>
          </w:p>
        </w:tc>
        <w:tc>
          <w:tcPr>
            <w:tcW w:w="2300" w:type="dxa"/>
          </w:tcPr>
          <w:p w14:paraId="0FFAF0A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28F01D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90% </w:t>
            </w:r>
          </w:p>
        </w:tc>
      </w:tr>
      <w:tr w:rsidR="006678A1" w:rsidRPr="00C31D74" w14:paraId="41374629" w14:textId="77777777" w:rsidTr="00537796">
        <w:trPr>
          <w:trHeight w:val="519"/>
        </w:trPr>
        <w:tc>
          <w:tcPr>
            <w:tcW w:w="2153" w:type="dxa"/>
          </w:tcPr>
          <w:p w14:paraId="6A8781E0"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rtlfp</w:t>
            </w:r>
            <w:proofErr w:type="spellEnd"/>
          </w:p>
        </w:tc>
        <w:tc>
          <w:tcPr>
            <w:tcW w:w="2300" w:type="dxa"/>
          </w:tcPr>
          <w:p w14:paraId="6B8E671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115825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150% </w:t>
            </w:r>
          </w:p>
        </w:tc>
      </w:tr>
      <w:tr w:rsidR="006678A1" w:rsidRPr="00C31D74" w14:paraId="429EBF7E" w14:textId="77777777" w:rsidTr="00537796">
        <w:trPr>
          <w:trHeight w:val="519"/>
        </w:trPr>
        <w:tc>
          <w:tcPr>
            <w:tcW w:w="2153" w:type="dxa"/>
          </w:tcPr>
          <w:p w14:paraId="008B6FF6"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ufd</w:t>
            </w:r>
            <w:proofErr w:type="spellEnd"/>
          </w:p>
        </w:tc>
        <w:tc>
          <w:tcPr>
            <w:tcW w:w="2300" w:type="dxa"/>
          </w:tcPr>
          <w:p w14:paraId="0052D46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4AB81C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55</w:t>
            </w:r>
          </w:p>
        </w:tc>
      </w:tr>
      <w:tr w:rsidR="006678A1" w:rsidRPr="00C31D74" w14:paraId="4895345A" w14:textId="77777777" w:rsidTr="00537796">
        <w:trPr>
          <w:trHeight w:val="519"/>
        </w:trPr>
        <w:tc>
          <w:tcPr>
            <w:tcW w:w="2153" w:type="dxa"/>
          </w:tcPr>
          <w:p w14:paraId="5F250D13"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utd</w:t>
            </w:r>
            <w:proofErr w:type="spellEnd"/>
          </w:p>
        </w:tc>
        <w:tc>
          <w:tcPr>
            <w:tcW w:w="2300" w:type="dxa"/>
          </w:tcPr>
          <w:p w14:paraId="2B736EF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674C42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180</w:t>
            </w:r>
          </w:p>
        </w:tc>
      </w:tr>
      <w:tr w:rsidR="006678A1" w:rsidRPr="00C31D74" w14:paraId="3FD53471" w14:textId="77777777" w:rsidTr="00537796">
        <w:trPr>
          <w:trHeight w:val="519"/>
        </w:trPr>
        <w:tc>
          <w:tcPr>
            <w:tcW w:w="2153" w:type="dxa"/>
          </w:tcPr>
          <w:p w14:paraId="1F063F0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M1d</w:t>
            </w:r>
          </w:p>
        </w:tc>
        <w:tc>
          <w:tcPr>
            <w:tcW w:w="2300" w:type="dxa"/>
          </w:tcPr>
          <w:p w14:paraId="4DACE3A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7CA778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1EB588C6" w14:textId="77777777" w:rsidTr="00537796">
        <w:trPr>
          <w:trHeight w:val="519"/>
        </w:trPr>
        <w:tc>
          <w:tcPr>
            <w:tcW w:w="2153" w:type="dxa"/>
          </w:tcPr>
          <w:p w14:paraId="7149B1AF"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B</w:t>
            </w:r>
          </w:p>
        </w:tc>
        <w:tc>
          <w:tcPr>
            <w:tcW w:w="2300" w:type="dxa"/>
          </w:tcPr>
          <w:p w14:paraId="3332703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3108190B"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2C0D7901" w14:textId="77777777" w:rsidTr="00537796">
        <w:trPr>
          <w:trHeight w:val="519"/>
        </w:trPr>
        <w:tc>
          <w:tcPr>
            <w:tcW w:w="2153" w:type="dxa"/>
          </w:tcPr>
          <w:p w14:paraId="354CDC3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w:t>
            </w:r>
          </w:p>
        </w:tc>
        <w:tc>
          <w:tcPr>
            <w:tcW w:w="2300" w:type="dxa"/>
          </w:tcPr>
          <w:p w14:paraId="60A9CE8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none</w:t>
            </w:r>
          </w:p>
        </w:tc>
        <w:tc>
          <w:tcPr>
            <w:tcW w:w="4637" w:type="dxa"/>
          </w:tcPr>
          <w:p w14:paraId="6D63E32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100,000 per day</w:t>
            </w:r>
          </w:p>
        </w:tc>
      </w:tr>
      <w:tr w:rsidR="006678A1" w:rsidRPr="00C31D74" w14:paraId="506409F7" w14:textId="77777777" w:rsidTr="00537796">
        <w:trPr>
          <w:trHeight w:val="519"/>
        </w:trPr>
        <w:tc>
          <w:tcPr>
            <w:tcW w:w="2153" w:type="dxa"/>
          </w:tcPr>
          <w:p w14:paraId="1BE7D356"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DF</w:t>
            </w:r>
          </w:p>
        </w:tc>
        <w:tc>
          <w:tcPr>
            <w:tcW w:w="2300" w:type="dxa"/>
          </w:tcPr>
          <w:p w14:paraId="27A3580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4074801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0</w:t>
            </w:r>
          </w:p>
        </w:tc>
      </w:tr>
      <w:tr w:rsidR="006678A1" w:rsidRPr="00C31D74" w14:paraId="1EF5056E" w14:textId="77777777" w:rsidTr="00537796">
        <w:trPr>
          <w:trHeight w:val="519"/>
        </w:trPr>
        <w:tc>
          <w:tcPr>
            <w:tcW w:w="2153" w:type="dxa"/>
          </w:tcPr>
          <w:p w14:paraId="28DF275E"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M2</w:t>
            </w:r>
          </w:p>
        </w:tc>
        <w:tc>
          <w:tcPr>
            <w:tcW w:w="2300" w:type="dxa"/>
          </w:tcPr>
          <w:p w14:paraId="13F6047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6014F48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9</w:t>
            </w:r>
          </w:p>
        </w:tc>
      </w:tr>
      <w:tr w:rsidR="006678A1" w:rsidRPr="00C31D74" w14:paraId="7ED44C75" w14:textId="77777777" w:rsidTr="00537796">
        <w:trPr>
          <w:trHeight w:val="519"/>
        </w:trPr>
        <w:tc>
          <w:tcPr>
            <w:tcW w:w="2153" w:type="dxa"/>
          </w:tcPr>
          <w:p w14:paraId="38DE1D82"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lrq</w:t>
            </w:r>
            <w:proofErr w:type="spellEnd"/>
          </w:p>
        </w:tc>
        <w:tc>
          <w:tcPr>
            <w:tcW w:w="2300" w:type="dxa"/>
          </w:tcPr>
          <w:p w14:paraId="3C1EE82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8BE12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40</w:t>
            </w:r>
          </w:p>
        </w:tc>
      </w:tr>
      <w:tr w:rsidR="006678A1" w:rsidRPr="00C31D74" w14:paraId="605146A6" w14:textId="77777777" w:rsidTr="00537796">
        <w:trPr>
          <w:trHeight w:val="519"/>
        </w:trPr>
        <w:tc>
          <w:tcPr>
            <w:tcW w:w="2153" w:type="dxa"/>
          </w:tcPr>
          <w:p w14:paraId="3186254F"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lrt</w:t>
            </w:r>
            <w:proofErr w:type="spellEnd"/>
          </w:p>
        </w:tc>
        <w:tc>
          <w:tcPr>
            <w:tcW w:w="2300" w:type="dxa"/>
          </w:tcPr>
          <w:p w14:paraId="0252047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1F822EF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20</w:t>
            </w:r>
          </w:p>
        </w:tc>
      </w:tr>
      <w:tr w:rsidR="006678A1" w:rsidRPr="00C31D74" w14:paraId="6ECC437C" w14:textId="77777777" w:rsidTr="00537796">
        <w:trPr>
          <w:trHeight w:val="519"/>
        </w:trPr>
        <w:tc>
          <w:tcPr>
            <w:tcW w:w="9090" w:type="dxa"/>
            <w:gridSpan w:val="3"/>
          </w:tcPr>
          <w:p w14:paraId="29103BA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45EE80" w14:textId="77777777" w:rsidR="006678A1" w:rsidRPr="0032586F" w:rsidRDefault="006678A1" w:rsidP="006678A1">
      <w:pPr>
        <w:tabs>
          <w:tab w:val="left" w:pos="1080"/>
        </w:tabs>
        <w:spacing w:before="480" w:after="240"/>
        <w:ind w:left="1080" w:hanging="1080"/>
        <w:outlineLvl w:val="2"/>
        <w:rPr>
          <w:rFonts w:eastAsia="Times New Roman"/>
          <w:b/>
          <w:bCs/>
          <w:i/>
          <w:szCs w:val="20"/>
        </w:rPr>
      </w:pPr>
      <w:bookmarkStart w:id="58" w:name="_Toc89333407"/>
      <w:bookmarkStart w:id="59"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8"/>
    </w:p>
    <w:p w14:paraId="6EDB611D" w14:textId="77777777" w:rsidR="006678A1" w:rsidRPr="0032586F" w:rsidRDefault="006678A1" w:rsidP="006678A1">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712993B6" w14:textId="77777777" w:rsidR="006678A1" w:rsidRPr="0032586F" w:rsidRDefault="006678A1" w:rsidP="006678A1">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314A8D2" w14:textId="77777777" w:rsidR="006678A1" w:rsidRPr="0032586F" w:rsidRDefault="006678A1" w:rsidP="006678A1">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2A9D7C4C" w14:textId="77777777" w:rsidR="006678A1" w:rsidRPr="0032586F" w:rsidRDefault="006678A1" w:rsidP="006678A1">
      <w:pPr>
        <w:spacing w:after="240"/>
        <w:ind w:left="1440" w:hanging="720"/>
        <w:rPr>
          <w:rFonts w:eastAsia="Times New Roman"/>
          <w:szCs w:val="20"/>
        </w:rPr>
      </w:pPr>
      <w:r w:rsidRPr="0032586F">
        <w:rPr>
          <w:rFonts w:eastAsia="Times New Roman"/>
          <w:szCs w:val="20"/>
        </w:rPr>
        <w:lastRenderedPageBreak/>
        <w:t>(c)</w:t>
      </w:r>
      <w:r w:rsidRPr="0032586F">
        <w:rPr>
          <w:rFonts w:eastAsia="Times New Roman"/>
          <w:szCs w:val="20"/>
        </w:rPr>
        <w:tab/>
        <w:t>Letters of credit held as Securitization Default Charge escrow deposits are subject to letter of credit issuer limits as specified in paragraph (1) of Section 16.11.3.</w:t>
      </w:r>
    </w:p>
    <w:p w14:paraId="76B63AAF" w14:textId="77777777" w:rsidR="006678A1" w:rsidRPr="004F34AC" w:rsidRDefault="006678A1" w:rsidP="006678A1">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60" w:author="ERCOT" w:date="2021-12-28T09:18:00Z">
        <w:r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47F64BED" w14:textId="77777777" w:rsidR="006678A1" w:rsidRPr="0032586F" w:rsidRDefault="006678A1" w:rsidP="006678A1">
      <w:pPr>
        <w:spacing w:after="240"/>
        <w:ind w:left="2160" w:hanging="720"/>
        <w:rPr>
          <w:rFonts w:eastAsia="Times New Roman"/>
          <w:szCs w:val="20"/>
        </w:rPr>
      </w:pPr>
      <w:r w:rsidRPr="004F34AC">
        <w:rPr>
          <w:rFonts w:eastAsia="Times New Roman"/>
          <w:szCs w:val="20"/>
        </w:rPr>
        <w:t>(</w:t>
      </w:r>
      <w:proofErr w:type="spellStart"/>
      <w:r w:rsidRPr="004F34AC">
        <w:rPr>
          <w:rFonts w:eastAsia="Times New Roman"/>
          <w:szCs w:val="20"/>
        </w:rPr>
        <w:t>i</w:t>
      </w:r>
      <w:proofErr w:type="spellEnd"/>
      <w:r w:rsidRPr="004F34AC">
        <w:rPr>
          <w:rFonts w:eastAsia="Times New Roman"/>
          <w:szCs w:val="20"/>
        </w:rPr>
        <w:t>)</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61" w:author="ERCOT" w:date="2021-12-28T09:18:00Z">
        <w:r w:rsidRPr="004F34AC" w:rsidDel="00FD25FE">
          <w:rPr>
            <w:rFonts w:eastAsia="Times New Roman"/>
            <w:szCs w:val="20"/>
          </w:rPr>
          <w:delText>ERCOT</w:delText>
        </w:r>
      </w:del>
      <w:ins w:id="62" w:author="ERCOT" w:date="2021-12-28T09:18:00Z">
        <w:r>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ECBA2C8" w14:textId="77777777" w:rsidR="006678A1" w:rsidRPr="0032586F" w:rsidRDefault="006678A1" w:rsidP="006678A1">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7530AAC5" w14:textId="77777777" w:rsidR="006678A1" w:rsidRPr="0032586F" w:rsidRDefault="006678A1" w:rsidP="006678A1">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63" w:author="ERCOT" w:date="2021-12-28T09:18:00Z">
        <w:r>
          <w:rPr>
            <w:rFonts w:eastAsia="Times New Roman"/>
            <w:szCs w:val="20"/>
          </w:rPr>
          <w:t xml:space="preserve"> </w:t>
        </w:r>
        <w:r>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4" w:author="ERCOT" w:date="2021-12-16T08:55:00Z">
        <w:r w:rsidRPr="00ED3498">
          <w:rPr>
            <w:szCs w:val="20"/>
          </w:rPr>
          <w:t>, or Section 27, Securitization Uplift Charges</w:t>
        </w:r>
      </w:ins>
      <w:r w:rsidRPr="0032586F">
        <w:rPr>
          <w:rFonts w:eastAsia="Times New Roman"/>
          <w:szCs w:val="20"/>
        </w:rPr>
        <w:t xml:space="preserve">. </w:t>
      </w:r>
    </w:p>
    <w:p w14:paraId="671438C8" w14:textId="77777777" w:rsidR="006678A1" w:rsidRPr="0032586F" w:rsidRDefault="006678A1" w:rsidP="006678A1">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0DD33C2F" w14:textId="77777777" w:rsidR="006678A1" w:rsidRPr="0032586F" w:rsidRDefault="006678A1" w:rsidP="006678A1">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7BB87D49" w14:textId="77777777" w:rsidR="006678A1" w:rsidRPr="0032586F" w:rsidRDefault="006678A1" w:rsidP="006678A1">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5" w:author="ERCOT" w:date="2021-12-28T09:18:00Z">
        <w:r>
          <w:rPr>
            <w:rFonts w:eastAsia="Times New Roman"/>
            <w:szCs w:val="20"/>
          </w:rPr>
          <w:t xml:space="preserve">  Further, </w:t>
        </w:r>
        <w:r w:rsidRPr="0032586F">
          <w:rPr>
            <w:rFonts w:eastAsia="Times New Roman"/>
            <w:szCs w:val="20"/>
          </w:rPr>
          <w:t>Securitization Default Charge escrow deposits</w:t>
        </w:r>
        <w:r>
          <w:rPr>
            <w:rFonts w:eastAsia="Times New Roman"/>
            <w:szCs w:val="20"/>
          </w:rPr>
          <w:t xml:space="preserve"> </w:t>
        </w:r>
        <w:r w:rsidRPr="0032586F">
          <w:rPr>
            <w:rFonts w:eastAsia="Times New Roman"/>
            <w:szCs w:val="20"/>
          </w:rPr>
          <w:t xml:space="preserve">in excess of the Securitization Default Charge Credit Exposure </w:t>
        </w:r>
        <w:r>
          <w:rPr>
            <w:rFonts w:eastAsia="Times New Roman"/>
            <w:szCs w:val="20"/>
          </w:rPr>
          <w:t>shall not be used to cover insufficient payments of Invoices or escrow deposit requirements under Section 27.</w:t>
        </w:r>
      </w:ins>
    </w:p>
    <w:bookmarkEnd w:id="59"/>
    <w:p w14:paraId="6FAB4BC8" w14:textId="77777777" w:rsidR="006678A1" w:rsidRDefault="006678A1" w:rsidP="006678A1">
      <w:pPr>
        <w:spacing w:before="480" w:after="240"/>
        <w:rPr>
          <w:ins w:id="66" w:author="ERCOT" w:date="2021-12-08T14:04:00Z"/>
          <w:b/>
          <w:bCs/>
        </w:rPr>
      </w:pPr>
      <w:ins w:id="67" w:author="ERCOT" w:date="2021-12-08T14:04:00Z">
        <w:r w:rsidRPr="00F83783">
          <w:rPr>
            <w:b/>
            <w:bCs/>
          </w:rPr>
          <w:t>27</w:t>
        </w:r>
        <w:r w:rsidRPr="00F83783">
          <w:rPr>
            <w:b/>
            <w:bCs/>
          </w:rPr>
          <w:tab/>
          <w:t xml:space="preserve">SECURITIZATION </w:t>
        </w:r>
        <w:r>
          <w:rPr>
            <w:b/>
            <w:bCs/>
          </w:rPr>
          <w:t>UPLIFT CHARGES</w:t>
        </w:r>
      </w:ins>
    </w:p>
    <w:p w14:paraId="19873803" w14:textId="77777777" w:rsidR="006678A1" w:rsidRDefault="006678A1" w:rsidP="006678A1">
      <w:pPr>
        <w:pStyle w:val="H2"/>
        <w:rPr>
          <w:ins w:id="68" w:author="ERCOT" w:date="2021-12-16T08:36:00Z"/>
          <w:b w:val="0"/>
          <w:bCs/>
        </w:rPr>
      </w:pPr>
      <w:ins w:id="69" w:author="ERCOT" w:date="2021-12-16T08:36:00Z">
        <w:r w:rsidRPr="005E15AE">
          <w:lastRenderedPageBreak/>
          <w:t>27.1</w:t>
        </w:r>
        <w:r>
          <w:rPr>
            <w:b w:val="0"/>
            <w:bCs/>
          </w:rPr>
          <w:tab/>
        </w:r>
        <w:r w:rsidRPr="005E15AE">
          <w:rPr>
            <w:rFonts w:eastAsia="Times New Roman"/>
          </w:rPr>
          <w:t>Overview</w:t>
        </w:r>
      </w:ins>
    </w:p>
    <w:p w14:paraId="737C8468" w14:textId="77777777" w:rsidR="006678A1" w:rsidRDefault="006678A1" w:rsidP="006678A1">
      <w:pPr>
        <w:spacing w:after="240"/>
        <w:ind w:left="720" w:hanging="720"/>
        <w:rPr>
          <w:ins w:id="70" w:author="ERCOT" w:date="2021-12-16T08:36:00Z"/>
        </w:rPr>
      </w:pPr>
      <w:ins w:id="71" w:author="ERCOT" w:date="2021-12-16T08:36:00Z">
        <w:r>
          <w:t>(1)</w:t>
        </w:r>
        <w:r>
          <w:tab/>
          <w:t xml:space="preserve">This section establishes processes for the assessment of Securitization Uplift Charges and Securitization Uplift Charge credit requirements. </w:t>
        </w:r>
      </w:ins>
    </w:p>
    <w:p w14:paraId="0AF08844" w14:textId="77777777" w:rsidR="006678A1" w:rsidRPr="005E15AE" w:rsidRDefault="006678A1" w:rsidP="006678A1">
      <w:pPr>
        <w:pStyle w:val="H2"/>
        <w:rPr>
          <w:ins w:id="72" w:author="ERCOT" w:date="2021-12-16T08:36:00Z"/>
          <w:rFonts w:eastAsia="Times New Roman"/>
        </w:rPr>
      </w:pPr>
      <w:ins w:id="73"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48A83D31" w14:textId="77777777" w:rsidR="006678A1" w:rsidRDefault="006678A1" w:rsidP="006678A1">
      <w:pPr>
        <w:spacing w:after="240"/>
        <w:ind w:left="720" w:hanging="720"/>
        <w:rPr>
          <w:ins w:id="74" w:author="ERCOT" w:date="2021-12-17T15:57:00Z"/>
        </w:rPr>
      </w:pPr>
      <w:ins w:id="75"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6" w:author="ERCOT" w:date="2021-12-28T09:19:00Z">
        <w:r>
          <w:t xml:space="preserve">Retail Electric Provider (REP) </w:t>
        </w:r>
      </w:ins>
      <w:ins w:id="77" w:author="ERCOT" w:date="2021-12-16T08:36:00Z">
        <w:r>
          <w:t xml:space="preserve">of a </w:t>
        </w:r>
        <w:r w:rsidRPr="00BB01F2">
          <w:t>Securitization Uplift Charge Opt-Out Entity</w:t>
        </w:r>
        <w:r>
          <w:t xml:space="preserve"> that is a </w:t>
        </w:r>
      </w:ins>
      <w:ins w:id="78" w:author="Reliant 010622" w:date="2022-01-06T13:50:00Z">
        <w:r>
          <w:t xml:space="preserve">transmission-voltage </w:t>
        </w:r>
      </w:ins>
      <w:ins w:id="79" w:author="ERCOT" w:date="2021-12-16T08:36:00Z">
        <w:r>
          <w:t>Customer of a</w:t>
        </w:r>
      </w:ins>
      <w:ins w:id="80" w:author="ERCOT" w:date="2021-12-28T09:19:00Z">
        <w:r>
          <w:t xml:space="preserve"> REP </w:t>
        </w:r>
      </w:ins>
      <w:ins w:id="81" w:author="ERCOT" w:date="2021-12-16T08:36:00Z">
        <w:r>
          <w:t xml:space="preserve">will be reflected upon completion of the Switch Request for that </w:t>
        </w:r>
      </w:ins>
      <w:ins w:id="82" w:author="Reliant 010622" w:date="2022-01-06T13:50:00Z">
        <w:r>
          <w:t xml:space="preserve">transmission-voltage </w:t>
        </w:r>
      </w:ins>
      <w:ins w:id="83" w:author="ERCOT" w:date="2021-12-16T08:36:00Z">
        <w:r>
          <w:t>Customer.  A REP is responsible for maintaining</w:t>
        </w:r>
      </w:ins>
      <w:ins w:id="84" w:author="ERCOT" w:date="2021-12-17T15:57:00Z">
        <w:r>
          <w:t xml:space="preserve"> current records of </w:t>
        </w:r>
      </w:ins>
      <w:ins w:id="85" w:author="Reliant 010622" w:date="2022-01-06T13:50:00Z">
        <w:r>
          <w:t xml:space="preserve">transmission-voltage </w:t>
        </w:r>
      </w:ins>
      <w:ins w:id="86" w:author="ERCOT" w:date="2021-12-17T15:57:00Z">
        <w:r>
          <w:t xml:space="preserve">Customers that are </w:t>
        </w:r>
        <w:r w:rsidRPr="00585D57">
          <w:t>Securitization Uplift Charge Opt-Out Entit</w:t>
        </w:r>
        <w:r>
          <w:t xml:space="preserve">ies.  </w:t>
        </w:r>
      </w:ins>
    </w:p>
    <w:p w14:paraId="79406C3F" w14:textId="77777777" w:rsidR="006678A1" w:rsidRDefault="006678A1" w:rsidP="006678A1">
      <w:pPr>
        <w:spacing w:after="240"/>
        <w:ind w:left="720" w:hanging="720"/>
        <w:rPr>
          <w:ins w:id="87" w:author="ERCOT" w:date="2021-12-16T08:36:00Z"/>
        </w:rPr>
      </w:pPr>
      <w:ins w:id="88"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9" w:author="Reliant 010622" w:date="2022-01-06T13:50:00Z">
        <w:r>
          <w:t xml:space="preserve">transmission-voltage </w:t>
        </w:r>
      </w:ins>
      <w:ins w:id="90" w:author="ERCOT" w:date="2021-12-16T08:36:00Z">
        <w:r>
          <w:t xml:space="preserve">Customer of a REP if ERCOT has reason to believe that there has been a change of </w:t>
        </w:r>
      </w:ins>
      <w:ins w:id="91" w:author="Reliant 010622" w:date="2022-01-06T13:50:00Z">
        <w:r>
          <w:t xml:space="preserve">transmission-voltage </w:t>
        </w:r>
      </w:ins>
      <w:ins w:id="92"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3" w:author="ERCOT" w:date="2021-12-17T15:58:00Z">
        <w:r>
          <w:t xml:space="preserve"> an ESI ID or the </w:t>
        </w:r>
      </w:ins>
      <w:ins w:id="94" w:author="Reliant 010622" w:date="2022-01-06T13:50:00Z">
        <w:r>
          <w:t xml:space="preserve">transmission-voltage </w:t>
        </w:r>
      </w:ins>
      <w:ins w:id="95" w:author="ERCOT" w:date="2021-12-17T15:58:00Z">
        <w:r>
          <w:t xml:space="preserve">Customer </w:t>
        </w:r>
      </w:ins>
      <w:ins w:id="96" w:author="ERCOT" w:date="2021-12-16T08:36:00Z">
        <w:r>
          <w:t xml:space="preserve">from continued treatment as a </w:t>
        </w:r>
        <w:r w:rsidRPr="00BB01F2">
          <w:t>Securitization Uplift Charge Opt-Out Entity</w:t>
        </w:r>
        <w:r>
          <w:t>.</w:t>
        </w:r>
      </w:ins>
    </w:p>
    <w:p w14:paraId="378598DC" w14:textId="77777777" w:rsidR="006678A1" w:rsidRDefault="006678A1" w:rsidP="006678A1">
      <w:pPr>
        <w:spacing w:after="240"/>
        <w:ind w:left="720" w:hanging="720"/>
        <w:rPr>
          <w:ins w:id="97" w:author="ERCOT" w:date="2021-12-16T08:36:00Z"/>
        </w:rPr>
      </w:pPr>
      <w:ins w:id="98" w:author="ERCOT" w:date="2021-12-16T08:36:00Z">
        <w:r>
          <w:t>(3)</w:t>
        </w:r>
        <w:r>
          <w:tab/>
          <w:t xml:space="preserve">If a </w:t>
        </w:r>
        <w:r w:rsidRPr="00BB01F2">
          <w:t>Securitization Uplift Charge Opt-Out Entity</w:t>
        </w:r>
        <w:r>
          <w:t xml:space="preserve"> is an Electric Cooperative (EC),</w:t>
        </w:r>
      </w:ins>
      <w:ins w:id="99" w:author="ERCOT" w:date="2021-12-28T09:20:00Z">
        <w:r>
          <w:t xml:space="preserve"> Municipally</w:t>
        </w:r>
      </w:ins>
      <w:ins w:id="100" w:author="ERCOT" w:date="2021-12-16T08:36:00Z">
        <w:r>
          <w:t xml:space="preserve"> Owned Utility (MOU),</w:t>
        </w:r>
      </w:ins>
      <w:ins w:id="101" w:author="ERCOT" w:date="2021-12-17T15:58:00Z">
        <w:r w:rsidRPr="00CE588D">
          <w:t xml:space="preserve"> </w:t>
        </w:r>
        <w:r>
          <w:t xml:space="preserve">or river authority, but is not registered with ERCOT as a </w:t>
        </w:r>
        <w:r w:rsidRPr="00D02C6F">
          <w:t xml:space="preserve">Load Serving Entity </w:t>
        </w:r>
        <w:r>
          <w:t xml:space="preserve">(LSE), and registers with ERCOT as an LSE or changes its LSE, then </w:t>
        </w:r>
      </w:ins>
      <w:ins w:id="102" w:author="STEC 012822" w:date="2022-01-28T19:11:00Z">
        <w:r>
          <w:t xml:space="preserve">ERCOT may, as part of the LSE registration process, request </w:t>
        </w:r>
      </w:ins>
      <w:ins w:id="103" w:author="ERCOT" w:date="2021-12-17T15:58:00Z">
        <w:r>
          <w:t>that</w:t>
        </w:r>
      </w:ins>
      <w:ins w:id="104" w:author="STEC 012822" w:date="2022-01-28T19:11:00Z">
        <w:r>
          <w:t xml:space="preserve"> the</w:t>
        </w:r>
      </w:ins>
      <w:ins w:id="105" w:author="ERCOT" w:date="2021-12-17T15:58:00Z">
        <w:r>
          <w:t xml:space="preserve"> Market Participant </w:t>
        </w:r>
        <w:del w:id="106" w:author="STEC 012822" w:date="2022-01-28T19:11:00Z">
          <w:r w:rsidDel="00CB0C82">
            <w:delText>must provide</w:delText>
          </w:r>
        </w:del>
      </w:ins>
      <w:ins w:id="107" w:author="STEC 012822" w:date="2022-01-28T19:11:00Z">
        <w:r>
          <w:t>notify</w:t>
        </w:r>
      </w:ins>
      <w:ins w:id="108" w:author="ERCOT" w:date="2021-12-17T15:58:00Z">
        <w:r>
          <w:t xml:space="preserve"> ERCOT </w:t>
        </w:r>
      </w:ins>
      <w:ins w:id="109" w:author="STEC 012822" w:date="2022-01-28T19:11:00Z">
        <w:r>
          <w:t xml:space="preserve">of the Market Participant’s </w:t>
        </w:r>
      </w:ins>
      <w:ins w:id="110" w:author="ERCOT" w:date="2021-12-17T15:58:00Z">
        <w:del w:id="111" w:author="STEC 012822" w:date="2022-01-28T19:11:00Z">
          <w:r w:rsidDel="00CB0C82">
            <w:delText xml:space="preserve">with notice of </w:delText>
          </w:r>
        </w:del>
        <w:del w:id="112" w:author="STEC 012822" w:date="2022-01-28T19:13:00Z">
          <w:r w:rsidDel="00CB0C82">
            <w:delText xml:space="preserve">its </w:delText>
          </w:r>
        </w:del>
        <w:r>
          <w:t xml:space="preserve">status as a </w:t>
        </w:r>
        <w:r w:rsidRPr="00BB01F2">
          <w:t>Securitization Uplift Charge Opt-Out Entit</w:t>
        </w:r>
        <w:r>
          <w:t>y</w:t>
        </w:r>
      </w:ins>
      <w:ins w:id="113" w:author="ERCOT" w:date="2021-12-16T08:36:00Z">
        <w:r>
          <w:t>.</w:t>
        </w:r>
      </w:ins>
      <w:ins w:id="114" w:author="STEC 012822" w:date="2022-01-28T19:12:00Z">
        <w:r>
          <w:t xml:space="preserve">  The failure of an EC, MOU, or river authority to notify ERCOT of its Securitization Uplift Charge Opt-Out Entity status in the LSE registration process will not impact the Market Participant’s status as a Securitization Uplift Charge Opt-Out Entity.</w:t>
        </w:r>
      </w:ins>
    </w:p>
    <w:p w14:paraId="1B460006" w14:textId="77777777" w:rsidR="006678A1" w:rsidRDefault="006678A1" w:rsidP="006678A1">
      <w:pPr>
        <w:spacing w:after="240"/>
        <w:ind w:left="720" w:hanging="720"/>
        <w:rPr>
          <w:ins w:id="115" w:author="ERCOT" w:date="2021-12-16T08:36:00Z"/>
          <w:rFonts w:eastAsia="Times New Roman"/>
        </w:rPr>
      </w:pPr>
      <w:ins w:id="116"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17" w:author="Reliant 010622" w:date="2022-01-06T13:51:00Z">
        <w:r>
          <w:t>of filing an application to amend</w:t>
        </w:r>
      </w:ins>
      <w:ins w:id="118" w:author="ERCOT" w:date="2021-12-16T08:36:00Z">
        <w:del w:id="119" w:author="Reliant 010622" w:date="2022-01-06T13:51:00Z">
          <w:r w:rsidDel="00672506">
            <w:rPr>
              <w:rFonts w:eastAsia="Times New Roman"/>
            </w:rPr>
            <w:delText>if it changes</w:delText>
          </w:r>
        </w:del>
        <w:r>
          <w:rPr>
            <w:rFonts w:eastAsia="Times New Roman"/>
          </w:rPr>
          <w:t xml:space="preserve"> its REP certification status </w:t>
        </w:r>
      </w:ins>
      <w:ins w:id="120" w:author="Reliant 010622" w:date="2022-01-06T13:51:00Z">
        <w:r>
          <w:t xml:space="preserve">or option type </w:t>
        </w:r>
      </w:ins>
      <w:ins w:id="121" w:author="ERCOT" w:date="2021-12-16T08:36:00Z">
        <w:r>
          <w:rPr>
            <w:rFonts w:eastAsia="Times New Roman"/>
          </w:rPr>
          <w:t>with the PUCT.</w:t>
        </w:r>
      </w:ins>
    </w:p>
    <w:p w14:paraId="677BA052" w14:textId="77777777" w:rsidR="006678A1" w:rsidRDefault="006678A1" w:rsidP="006678A1">
      <w:pPr>
        <w:spacing w:after="240"/>
        <w:ind w:left="720" w:hanging="720"/>
        <w:rPr>
          <w:ins w:id="122" w:author="Reliant 010622" w:date="2022-01-06T13:51:00Z"/>
        </w:rPr>
      </w:pPr>
      <w:ins w:id="123" w:author="Reliant 010622" w:date="2022-01-06T13:51:00Z">
        <w:r>
          <w:t>(5)</w:t>
        </w:r>
        <w:r>
          <w:tab/>
          <w:t xml:space="preserve">A Securitization Uplift Charge Opt-Out Entity that is a REP must notify ERCOT within five Business Days of the REP becoming the </w:t>
        </w:r>
      </w:ins>
      <w:ins w:id="124" w:author="PRS 011322" w:date="2022-01-13T12:25:00Z">
        <w:r>
          <w:t>Competitiv</w:t>
        </w:r>
      </w:ins>
      <w:ins w:id="125" w:author="PRS 011322" w:date="2022-01-13T12:26:00Z">
        <w:r>
          <w:t>e Retailer (CR)</w:t>
        </w:r>
      </w:ins>
      <w:ins w:id="126" w:author="Reliant 010622" w:date="2022-01-06T13:51:00Z">
        <w:del w:id="127" w:author="PRS 011322" w:date="2022-01-13T12:26:00Z">
          <w:r w:rsidDel="00D65D44">
            <w:delText>REP</w:delText>
          </w:r>
        </w:del>
        <w:r>
          <w:t xml:space="preserve"> of Record for a Customer that is not an affiliate of the REP or that does not have the same corporate parent of the REP.</w:t>
        </w:r>
      </w:ins>
    </w:p>
    <w:p w14:paraId="0CC26832" w14:textId="77777777" w:rsidR="006678A1" w:rsidRPr="00484A6D" w:rsidRDefault="006678A1" w:rsidP="006678A1">
      <w:pPr>
        <w:spacing w:after="240"/>
        <w:ind w:left="720" w:hanging="720"/>
        <w:rPr>
          <w:ins w:id="128" w:author="ERCOT" w:date="2021-12-16T08:36:00Z"/>
        </w:rPr>
      </w:pPr>
      <w:ins w:id="129" w:author="ERCOT" w:date="2021-12-16T08:36:00Z">
        <w:r>
          <w:t>(</w:t>
        </w:r>
      </w:ins>
      <w:ins w:id="130" w:author="Reliant 010622" w:date="2022-01-06T13:51:00Z">
        <w:r>
          <w:t>6</w:t>
        </w:r>
      </w:ins>
      <w:ins w:id="131" w:author="ERCOT" w:date="2021-12-16T08:36:00Z">
        <w:del w:id="132" w:author="Reliant 010622" w:date="2022-01-06T13:51:00Z">
          <w:r w:rsidDel="00672506">
            <w:delText>5</w:delText>
          </w:r>
        </w:del>
        <w:r>
          <w:t>)</w:t>
        </w:r>
        <w:r>
          <w:tab/>
          <w:t xml:space="preserve">Subject to paragraph (2) above, if a </w:t>
        </w:r>
      </w:ins>
      <w:ins w:id="133" w:author="Reliant 010622" w:date="2022-01-06T13:52:00Z">
        <w:r>
          <w:t xml:space="preserve">transmission-voltage </w:t>
        </w:r>
      </w:ins>
      <w:ins w:id="134" w:author="ERCOT" w:date="2021-12-16T08:36:00Z">
        <w:r>
          <w:t xml:space="preserve">Customer of a REP is a </w:t>
        </w:r>
        <w:r w:rsidRPr="00BB01F2">
          <w:t>Securitization Uplift Charge Opt-Out Entity</w:t>
        </w:r>
        <w:r>
          <w:t xml:space="preserve">, the only ESI IDs associated with the </w:t>
        </w:r>
      </w:ins>
      <w:ins w:id="135" w:author="Reliant 010622" w:date="2022-01-06T13:52:00Z">
        <w:r>
          <w:t xml:space="preserve">transmission-voltage </w:t>
        </w:r>
      </w:ins>
      <w:ins w:id="136"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37" w:author="ERCOT" w:date="2021-12-17T15:58:00Z">
        <w:r>
          <w:t xml:space="preserve"> included in </w:t>
        </w:r>
      </w:ins>
      <w:ins w:id="138" w:author="Reliant 010622" w:date="2022-01-06T13:52:00Z">
        <w:r>
          <w:t xml:space="preserve">opt-out </w:t>
        </w:r>
      </w:ins>
      <w:ins w:id="139" w:author="ERCOT" w:date="2021-12-17T15:58:00Z">
        <w:r>
          <w:t>notifications</w:t>
        </w:r>
      </w:ins>
      <w:ins w:id="140" w:author="ERCOT" w:date="2021-12-16T08:36:00Z">
        <w:r>
          <w:t xml:space="preserve"> filed by the opt-out deadline in </w:t>
        </w:r>
        <w:r w:rsidRPr="00BC7B9D">
          <w:lastRenderedPageBreak/>
          <w:t>PUCT Project N</w:t>
        </w:r>
        <w:r>
          <w:t>o.</w:t>
        </w:r>
        <w:r w:rsidRPr="00BC7B9D">
          <w:t xml:space="preserve"> 52364</w:t>
        </w:r>
        <w:r>
          <w:t xml:space="preserve">, Proceeding for Eligible Entities to File an </w:t>
        </w:r>
        <w:proofErr w:type="spellStart"/>
        <w:r>
          <w:t>Opt</w:t>
        </w:r>
        <w:proofErr w:type="spellEnd"/>
        <w:r>
          <w:t xml:space="preserve"> Out Pursuant to </w:t>
        </w:r>
        <w:r w:rsidRPr="00D02C6F">
          <w:t xml:space="preserve">PURA § 39.653(d) </w:t>
        </w:r>
        <w:r>
          <w:t xml:space="preserve">and for Load-Serving Entities to File documentation of Exposure to Costs Pursuant to the Debt Obligation Order in Docket No. 52322.  </w:t>
        </w:r>
      </w:ins>
    </w:p>
    <w:p w14:paraId="19240A0D" w14:textId="77777777" w:rsidR="006678A1" w:rsidRPr="005E15AE" w:rsidRDefault="006678A1" w:rsidP="006678A1">
      <w:pPr>
        <w:pStyle w:val="H2"/>
        <w:rPr>
          <w:ins w:id="141" w:author="ERCOT" w:date="2021-12-16T08:36:00Z"/>
          <w:rFonts w:eastAsia="Times New Roman"/>
        </w:rPr>
      </w:pPr>
      <w:ins w:id="142" w:author="ERCOT" w:date="2021-12-16T08:36:00Z">
        <w:r w:rsidRPr="005E15AE">
          <w:rPr>
            <w:rFonts w:eastAsia="Times New Roman"/>
          </w:rPr>
          <w:t>27.3</w:t>
        </w:r>
        <w:r w:rsidRPr="005E15AE">
          <w:rPr>
            <w:rFonts w:eastAsia="Times New Roman"/>
          </w:rPr>
          <w:tab/>
          <w:t xml:space="preserve">Securitization Uplift Charge </w:t>
        </w:r>
      </w:ins>
    </w:p>
    <w:p w14:paraId="16A25DEE" w14:textId="77777777" w:rsidR="006678A1" w:rsidRDefault="006678A1" w:rsidP="006678A1">
      <w:pPr>
        <w:pStyle w:val="BodyTextNumbered"/>
        <w:rPr>
          <w:ins w:id="143" w:author="ERCOT" w:date="2021-12-16T08:36:00Z"/>
        </w:rPr>
      </w:pPr>
      <w:bookmarkStart w:id="144" w:name="_Hlk81389961"/>
      <w:ins w:id="145" w:author="ERCOT" w:date="2021-12-16T08:36:00Z">
        <w:r>
          <w:t>(1)</w:t>
        </w:r>
        <w:r>
          <w:tab/>
        </w:r>
        <w:r w:rsidRPr="00EB4417">
          <w:t xml:space="preserve">ERCOT shall allocate to </w:t>
        </w:r>
        <w:r>
          <w:t>Qualified Scheduling Entities (QSEs)</w:t>
        </w:r>
        <w:r w:rsidRPr="00EB4417">
          <w:t xml:space="preserve"> </w:t>
        </w:r>
      </w:ins>
      <w:ins w:id="146" w:author="ERCOT" w:date="2021-12-17T15:59:00Z">
        <w:r>
          <w:t xml:space="preserve">representing obligated Load Serving Entities (LSEs), the </w:t>
        </w:r>
      </w:ins>
      <w:ins w:id="147" w:author="ERCOT" w:date="2021-12-16T08:36:00Z">
        <w:r>
          <w:t>Securitization Uplift Charge that is to be collected for the Operating Day</w:t>
        </w:r>
        <w:r w:rsidRPr="00EB4417">
          <w:t>.</w:t>
        </w:r>
        <w:r>
          <w:t xml:space="preserve">  The resulting charge to each QSE for the Operating Day is calculated as follows:</w:t>
        </w:r>
      </w:ins>
    </w:p>
    <w:p w14:paraId="6DFA38B1" w14:textId="77777777" w:rsidR="006678A1" w:rsidRDefault="006678A1" w:rsidP="006678A1">
      <w:pPr>
        <w:pStyle w:val="FormulaBold"/>
        <w:tabs>
          <w:tab w:val="left" w:pos="2610"/>
        </w:tabs>
        <w:rPr>
          <w:ins w:id="148" w:author="ERCOT" w:date="2021-12-16T08:36:00Z"/>
          <w:i/>
          <w:vertAlign w:val="subscript"/>
        </w:rPr>
      </w:pPr>
      <w:ins w:id="149"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335DD836" w14:textId="77777777" w:rsidR="006678A1" w:rsidRPr="00A26DE0" w:rsidRDefault="006678A1" w:rsidP="006678A1">
      <w:pPr>
        <w:spacing w:after="240"/>
        <w:ind w:firstLine="720"/>
        <w:rPr>
          <w:ins w:id="150" w:author="ERCOT" w:date="2021-12-16T08:36:00Z"/>
          <w:iCs/>
          <w:lang w:val="sv-SE"/>
        </w:rPr>
      </w:pPr>
      <w:ins w:id="151" w:author="ERCOT" w:date="2021-12-16T08:36:00Z">
        <w:r w:rsidRPr="00A26DE0">
          <w:rPr>
            <w:iCs/>
            <w:lang w:val="sv-SE"/>
          </w:rPr>
          <w:t>Where:</w:t>
        </w:r>
      </w:ins>
    </w:p>
    <w:p w14:paraId="323C5779" w14:textId="77777777" w:rsidR="006678A1" w:rsidRPr="0078729A" w:rsidRDefault="006678A1" w:rsidP="006678A1">
      <w:pPr>
        <w:spacing w:after="240"/>
        <w:ind w:left="720" w:firstLine="720"/>
        <w:rPr>
          <w:ins w:id="152" w:author="ERCOT" w:date="2021-12-16T08:36:00Z"/>
          <w:i/>
          <w:vertAlign w:val="subscript"/>
        </w:rPr>
      </w:pPr>
      <w:ins w:id="153"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4FF49E37" w14:textId="77777777" w:rsidR="006678A1" w:rsidRPr="00EB7231" w:rsidRDefault="006678A1" w:rsidP="006678A1">
      <w:pPr>
        <w:spacing w:after="240"/>
        <w:ind w:left="720" w:firstLine="720"/>
        <w:rPr>
          <w:ins w:id="154" w:author="ERCOT" w:date="2021-12-16T08:36:00Z"/>
          <w:iCs/>
        </w:rPr>
      </w:pPr>
      <w:ins w:id="155"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56" w:author="ERCOT" w:date="2021-12-16T08:36:00Z">
                <w:rPr>
                  <w:rFonts w:ascii="Cambria Math" w:hAnsi="Cambria Math"/>
                  <w:iCs/>
                  <w:lang w:val="sv-SE"/>
                </w:rPr>
              </w:ins>
            </m:ctrlPr>
          </m:naryPr>
          <m:sub>
            <m:r>
              <w:ins w:id="157" w:author="ERCOT" w:date="2021-12-16T08:36:00Z">
                <w:rPr>
                  <w:rFonts w:ascii="Cambria Math" w:eastAsia="Cambria Math" w:hAnsi="Cambria Math" w:cs="Cambria Math"/>
                  <w:lang w:val="sv-SE"/>
                </w:rPr>
                <m:t>i,l</m:t>
              </w:ins>
            </m:r>
          </m:sub>
          <m:sup>
            <m:r>
              <w:ins w:id="158" w:author="ERCOT" w:date="2021-12-16T08:36:00Z">
                <w:rPr>
                  <w:rFonts w:ascii="Cambria Math" w:hAnsi="Cambria Math"/>
                  <w:lang w:val="sv-SE"/>
                </w:rPr>
                <m:t xml:space="preserve"> </m:t>
              </w:ins>
            </m:r>
          </m:sup>
          <m:e>
            <m:r>
              <w:ins w:id="159" w:author="ERCOT" w:date="2021-12-16T08:36:00Z">
                <w:rPr>
                  <w:rFonts w:ascii="Cambria Math" w:hAnsi="Cambria Math"/>
                  <w:lang w:val="sv-SE"/>
                </w:rPr>
                <m:t>(</m:t>
              </w:ins>
            </m:r>
          </m:e>
        </m:nary>
      </m:oMath>
      <w:ins w:id="160"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 xml:space="preserve">q, </w:t>
        </w:r>
        <w:proofErr w:type="spellStart"/>
        <w:r w:rsidRPr="00EB7231">
          <w:rPr>
            <w:i/>
            <w:vertAlign w:val="subscript"/>
          </w:rPr>
          <w:t>i</w:t>
        </w:r>
        <w:proofErr w:type="spellEnd"/>
        <w:r w:rsidRPr="00EB7231">
          <w:rPr>
            <w:iCs/>
          </w:rPr>
          <w:t>)</w:t>
        </w:r>
      </w:ins>
      <w:ins w:id="161" w:author="ERCOT" w:date="2021-12-28T09:25:00Z">
        <w:r>
          <w:rPr>
            <w:iCs/>
          </w:rPr>
          <w:t>)</w:t>
        </w:r>
      </w:ins>
      <w:ins w:id="162" w:author="ERCOT" w:date="2021-12-16T08:36:00Z">
        <w:r w:rsidRPr="00EB7231">
          <w:rPr>
            <w:iCs/>
          </w:rPr>
          <w:t xml:space="preserve"> </w:t>
        </w:r>
      </w:ins>
    </w:p>
    <w:p w14:paraId="766674FA" w14:textId="77777777" w:rsidR="006678A1" w:rsidRPr="00EB7231" w:rsidRDefault="006678A1" w:rsidP="006678A1">
      <w:pPr>
        <w:spacing w:after="240"/>
        <w:ind w:left="720" w:firstLine="720"/>
        <w:rPr>
          <w:ins w:id="163" w:author="ERCOT" w:date="2021-12-16T08:36:00Z"/>
          <w:iCs/>
        </w:rPr>
      </w:pPr>
      <w:ins w:id="164"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65" w:author="ERCOT" w:date="2021-12-16T08:36:00Z">
                <w:rPr>
                  <w:rFonts w:ascii="Cambria Math" w:hAnsi="Cambria Math"/>
                  <w:iCs/>
                  <w:lang w:val="sv-SE"/>
                </w:rPr>
              </w:ins>
            </m:ctrlPr>
          </m:naryPr>
          <m:sub>
            <m:r>
              <w:ins w:id="166" w:author="ERCOT" w:date="2021-12-16T08:36:00Z">
                <w:rPr>
                  <w:rFonts w:ascii="Cambria Math" w:eastAsia="Cambria Math" w:hAnsi="Cambria Math" w:cs="Cambria Math"/>
                  <w:lang w:val="sv-SE"/>
                </w:rPr>
                <m:t>q</m:t>
              </w:ins>
            </m:r>
          </m:sub>
          <m:sup>
            <m:r>
              <w:ins w:id="167" w:author="ERCOT" w:date="2021-12-16T08:36:00Z">
                <w:rPr>
                  <w:rFonts w:ascii="Cambria Math" w:hAnsi="Cambria Math"/>
                  <w:lang w:val="sv-SE"/>
                </w:rPr>
                <m:t xml:space="preserve"> </m:t>
              </w:ins>
            </m:r>
          </m:sup>
          <m:e>
            <m:r>
              <w:ins w:id="168" w:author="ERCOT" w:date="2021-12-16T08:36:00Z">
                <w:rPr>
                  <w:rFonts w:ascii="Cambria Math" w:hAnsi="Cambria Math"/>
                  <w:lang w:val="sv-SE"/>
                </w:rPr>
                <m:t>(</m:t>
              </w:ins>
            </m:r>
          </m:e>
        </m:nary>
      </m:oMath>
      <w:ins w:id="169" w:author="ERCOT" w:date="2021-12-28T09:25:00Z">
        <w:r>
          <w:rPr>
            <w:iCs/>
            <w:lang w:val="sv-SE"/>
          </w:rPr>
          <w:t>DQSE</w:t>
        </w:r>
        <w:r w:rsidRPr="0078729A">
          <w:t>LSERTAML</w:t>
        </w:r>
        <w:r>
          <w:t xml:space="preserve"> </w:t>
        </w:r>
        <w:r w:rsidRPr="00EB7231">
          <w:rPr>
            <w:i/>
            <w:vertAlign w:val="subscript"/>
          </w:rPr>
          <w:t>q,</w:t>
        </w:r>
        <w:r>
          <w:rPr>
            <w:i/>
            <w:vertAlign w:val="subscript"/>
          </w:rPr>
          <w:t xml:space="preserve"> d</w:t>
        </w:r>
        <w:r w:rsidRPr="00EB7231">
          <w:rPr>
            <w:iCs/>
          </w:rPr>
          <w:t>)</w:t>
        </w:r>
      </w:ins>
    </w:p>
    <w:p w14:paraId="53A28238" w14:textId="77777777" w:rsidR="006678A1" w:rsidRPr="0078729A" w:rsidRDefault="006678A1" w:rsidP="006678A1">
      <w:pPr>
        <w:spacing w:after="240"/>
        <w:ind w:left="1440"/>
        <w:rPr>
          <w:ins w:id="170" w:author="ERCOT" w:date="2021-12-16T08:36:00Z"/>
          <w:iCs/>
          <w:lang w:val="sv-SE"/>
        </w:rPr>
      </w:pPr>
      <w:ins w:id="171"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ins>
      <w:ins w:id="172" w:author="ERCOT 010722" w:date="2022-01-07T09:15:00Z">
        <w:r w:rsidRPr="005C09C4">
          <w:t xml:space="preserve">OPTOUTLSERTAML </w:t>
        </w:r>
        <w:r w:rsidRPr="005C09C4">
          <w:rPr>
            <w:i/>
            <w:iCs/>
            <w:vertAlign w:val="subscript"/>
          </w:rPr>
          <w:t>l</w:t>
        </w:r>
        <w:r w:rsidRPr="005C09C4">
          <w:rPr>
            <w:vertAlign w:val="subscript"/>
          </w:rPr>
          <w:t>,</w:t>
        </w:r>
        <w:r w:rsidRPr="005C09C4">
          <w:t xml:space="preserve"> </w:t>
        </w:r>
        <w:r w:rsidRPr="005C09C4">
          <w:rPr>
            <w:i/>
            <w:iCs/>
            <w:vertAlign w:val="subscript"/>
          </w:rPr>
          <w:t xml:space="preserve">q, </w:t>
        </w:r>
        <w:proofErr w:type="spellStart"/>
        <w:r w:rsidRPr="005C09C4">
          <w:rPr>
            <w:i/>
            <w:iCs/>
            <w:vertAlign w:val="subscript"/>
          </w:rPr>
          <w:t>i</w:t>
        </w:r>
        <w:proofErr w:type="spellEnd"/>
        <w:r w:rsidRPr="0063470D">
          <w:rPr>
            <w:iCs/>
          </w:rPr>
          <w:t xml:space="preserve"> </w:t>
        </w:r>
      </w:ins>
      <w:ins w:id="173" w:author="ERCOT" w:date="2021-12-16T08:36:00Z">
        <w:del w:id="174" w:author="ERCOT 010722" w:date="2022-01-07T09:15:00Z">
          <w:r w:rsidRPr="0063470D" w:rsidDel="00AD4E4F">
            <w:rPr>
              <w:iCs/>
            </w:rPr>
            <w:delText>Real-Time Adjusted Metered Load for Securitization Uplift Charge Opt-Out Entities that are Customers of the LSE.</w:delText>
          </w:r>
        </w:del>
      </w:ins>
    </w:p>
    <w:p w14:paraId="1C6A91A9" w14:textId="77777777" w:rsidR="006678A1" w:rsidRPr="0078729A" w:rsidRDefault="006678A1" w:rsidP="006678A1">
      <w:pPr>
        <w:rPr>
          <w:ins w:id="175" w:author="ERCOT" w:date="2021-12-16T08:36:00Z"/>
        </w:rPr>
      </w:pPr>
      <w:ins w:id="176"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678A1" w:rsidRPr="0078729A" w14:paraId="7C995F86" w14:textId="77777777" w:rsidTr="00537796">
        <w:trPr>
          <w:ins w:id="177" w:author="ERCOT" w:date="2021-12-16T08:36:00Z"/>
        </w:trPr>
        <w:tc>
          <w:tcPr>
            <w:tcW w:w="2450" w:type="dxa"/>
          </w:tcPr>
          <w:p w14:paraId="3F62C8C7" w14:textId="77777777" w:rsidR="006678A1" w:rsidRPr="0078729A" w:rsidRDefault="006678A1" w:rsidP="00537796">
            <w:pPr>
              <w:pStyle w:val="TableHead"/>
              <w:rPr>
                <w:ins w:id="178" w:author="ERCOT" w:date="2021-12-16T08:36:00Z"/>
              </w:rPr>
            </w:pPr>
            <w:ins w:id="179" w:author="ERCOT" w:date="2021-12-16T08:36:00Z">
              <w:r w:rsidRPr="0078729A">
                <w:t>Variable</w:t>
              </w:r>
            </w:ins>
          </w:p>
        </w:tc>
        <w:tc>
          <w:tcPr>
            <w:tcW w:w="0" w:type="auto"/>
          </w:tcPr>
          <w:p w14:paraId="4BBD3F9A" w14:textId="77777777" w:rsidR="006678A1" w:rsidRPr="0078729A" w:rsidRDefault="006678A1" w:rsidP="00537796">
            <w:pPr>
              <w:pStyle w:val="TableHead"/>
              <w:rPr>
                <w:ins w:id="180" w:author="ERCOT" w:date="2021-12-16T08:36:00Z"/>
              </w:rPr>
            </w:pPr>
            <w:ins w:id="181" w:author="ERCOT" w:date="2021-12-16T08:36:00Z">
              <w:r w:rsidRPr="0078729A">
                <w:t>Unit</w:t>
              </w:r>
            </w:ins>
          </w:p>
        </w:tc>
        <w:tc>
          <w:tcPr>
            <w:tcW w:w="0" w:type="auto"/>
          </w:tcPr>
          <w:p w14:paraId="363DD176" w14:textId="77777777" w:rsidR="006678A1" w:rsidRPr="0078729A" w:rsidRDefault="006678A1" w:rsidP="00537796">
            <w:pPr>
              <w:pStyle w:val="TableHead"/>
              <w:rPr>
                <w:ins w:id="182" w:author="ERCOT" w:date="2021-12-16T08:36:00Z"/>
              </w:rPr>
            </w:pPr>
            <w:ins w:id="183" w:author="ERCOT" w:date="2021-12-16T08:36:00Z">
              <w:r w:rsidRPr="0078729A">
                <w:t>Definition</w:t>
              </w:r>
            </w:ins>
          </w:p>
        </w:tc>
      </w:tr>
      <w:tr w:rsidR="006678A1" w:rsidRPr="0078729A" w14:paraId="53AD0906" w14:textId="77777777" w:rsidTr="00537796">
        <w:trPr>
          <w:cantSplit/>
          <w:ins w:id="184" w:author="ERCOT" w:date="2021-12-16T08:36:00Z"/>
        </w:trPr>
        <w:tc>
          <w:tcPr>
            <w:tcW w:w="2450" w:type="dxa"/>
          </w:tcPr>
          <w:p w14:paraId="22F298B5" w14:textId="77777777" w:rsidR="006678A1" w:rsidRPr="0078729A" w:rsidRDefault="006678A1" w:rsidP="00537796">
            <w:pPr>
              <w:pStyle w:val="TableBody"/>
              <w:rPr>
                <w:ins w:id="185" w:author="ERCOT" w:date="2021-12-16T08:36:00Z"/>
              </w:rPr>
            </w:pPr>
            <w:ins w:id="186" w:author="ERCOT" w:date="2021-12-16T08:36:00Z">
              <w:r w:rsidRPr="0078729A">
                <w:t xml:space="preserve">LASUCAMT </w:t>
              </w:r>
              <w:r w:rsidRPr="0078729A">
                <w:rPr>
                  <w:i/>
                  <w:vertAlign w:val="subscript"/>
                </w:rPr>
                <w:t>q, d</w:t>
              </w:r>
            </w:ins>
          </w:p>
        </w:tc>
        <w:tc>
          <w:tcPr>
            <w:tcW w:w="0" w:type="auto"/>
          </w:tcPr>
          <w:p w14:paraId="4FD92980" w14:textId="77777777" w:rsidR="006678A1" w:rsidRPr="0078729A" w:rsidRDefault="006678A1" w:rsidP="00537796">
            <w:pPr>
              <w:pStyle w:val="TableBody"/>
              <w:rPr>
                <w:ins w:id="187" w:author="ERCOT" w:date="2021-12-16T08:36:00Z"/>
              </w:rPr>
            </w:pPr>
            <w:ins w:id="188" w:author="ERCOT" w:date="2021-12-16T08:36:00Z">
              <w:r w:rsidRPr="0078729A">
                <w:t>$</w:t>
              </w:r>
            </w:ins>
          </w:p>
        </w:tc>
        <w:tc>
          <w:tcPr>
            <w:tcW w:w="0" w:type="auto"/>
          </w:tcPr>
          <w:p w14:paraId="5919F3DB" w14:textId="77777777" w:rsidR="006678A1" w:rsidRPr="0078729A" w:rsidRDefault="006678A1" w:rsidP="00537796">
            <w:pPr>
              <w:pStyle w:val="TableBody"/>
              <w:rPr>
                <w:ins w:id="189" w:author="ERCOT" w:date="2021-12-16T08:36:00Z"/>
              </w:rPr>
            </w:pPr>
            <w:ins w:id="190"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6678A1" w:rsidRPr="0078729A" w14:paraId="678B4F68" w14:textId="77777777" w:rsidTr="00537796">
        <w:trPr>
          <w:cantSplit/>
          <w:ins w:id="191" w:author="ERCOT" w:date="2021-12-16T08:36:00Z"/>
        </w:trPr>
        <w:tc>
          <w:tcPr>
            <w:tcW w:w="2450" w:type="dxa"/>
          </w:tcPr>
          <w:p w14:paraId="30401DAC" w14:textId="77777777" w:rsidR="006678A1" w:rsidRPr="0078729A" w:rsidRDefault="006678A1" w:rsidP="00537796">
            <w:pPr>
              <w:pStyle w:val="TableBody"/>
              <w:rPr>
                <w:ins w:id="192" w:author="ERCOT" w:date="2021-12-16T08:36:00Z"/>
              </w:rPr>
            </w:pPr>
            <w:ins w:id="193" w:author="ERCOT" w:date="2021-12-16T08:36:00Z">
              <w:r w:rsidRPr="0078729A">
                <w:t>SUCDA</w:t>
              </w:r>
              <w:r w:rsidRPr="0078729A">
                <w:rPr>
                  <w:i/>
                  <w:vertAlign w:val="subscript"/>
                </w:rPr>
                <w:t xml:space="preserve"> d</w:t>
              </w:r>
            </w:ins>
          </w:p>
        </w:tc>
        <w:tc>
          <w:tcPr>
            <w:tcW w:w="0" w:type="auto"/>
          </w:tcPr>
          <w:p w14:paraId="26BF17F1" w14:textId="77777777" w:rsidR="006678A1" w:rsidRPr="0078729A" w:rsidRDefault="006678A1" w:rsidP="00537796">
            <w:pPr>
              <w:pStyle w:val="TableBody"/>
              <w:rPr>
                <w:ins w:id="194" w:author="ERCOT" w:date="2021-12-16T08:36:00Z"/>
              </w:rPr>
            </w:pPr>
            <w:ins w:id="195" w:author="ERCOT" w:date="2021-12-16T08:36:00Z">
              <w:r w:rsidRPr="0078729A">
                <w:t>$</w:t>
              </w:r>
            </w:ins>
          </w:p>
        </w:tc>
        <w:tc>
          <w:tcPr>
            <w:tcW w:w="0" w:type="auto"/>
          </w:tcPr>
          <w:p w14:paraId="0C0644D5" w14:textId="77777777" w:rsidR="006678A1" w:rsidRPr="0078729A" w:rsidRDefault="006678A1" w:rsidP="00537796">
            <w:pPr>
              <w:pStyle w:val="TableBody"/>
              <w:rPr>
                <w:ins w:id="196" w:author="ERCOT" w:date="2021-12-16T08:36:00Z"/>
              </w:rPr>
            </w:pPr>
            <w:ins w:id="197"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6678A1" w:rsidRPr="0078729A" w14:paraId="57625D84" w14:textId="77777777" w:rsidTr="00537796">
        <w:trPr>
          <w:cantSplit/>
          <w:trHeight w:val="719"/>
          <w:ins w:id="198" w:author="ERCOT" w:date="2021-12-16T08:36:00Z"/>
        </w:trPr>
        <w:tc>
          <w:tcPr>
            <w:tcW w:w="2450" w:type="dxa"/>
          </w:tcPr>
          <w:p w14:paraId="6672332D" w14:textId="77777777" w:rsidR="006678A1" w:rsidRPr="0078729A" w:rsidRDefault="006678A1" w:rsidP="00537796">
            <w:pPr>
              <w:pStyle w:val="TableBody"/>
              <w:rPr>
                <w:ins w:id="199" w:author="ERCOT" w:date="2021-12-16T08:36:00Z"/>
              </w:rPr>
            </w:pPr>
            <w:ins w:id="200" w:author="ERCOT" w:date="2021-12-16T08:36:00Z">
              <w:r w:rsidRPr="0078729A">
                <w:t xml:space="preserve">DQSELSELRS </w:t>
              </w:r>
              <w:r w:rsidRPr="0078729A">
                <w:rPr>
                  <w:i/>
                  <w:vertAlign w:val="subscript"/>
                </w:rPr>
                <w:t>q, d</w:t>
              </w:r>
            </w:ins>
          </w:p>
        </w:tc>
        <w:tc>
          <w:tcPr>
            <w:tcW w:w="0" w:type="auto"/>
          </w:tcPr>
          <w:p w14:paraId="462242DA" w14:textId="77777777" w:rsidR="006678A1" w:rsidRPr="0078729A" w:rsidRDefault="006678A1" w:rsidP="00537796">
            <w:pPr>
              <w:pStyle w:val="TableBody"/>
              <w:rPr>
                <w:ins w:id="201" w:author="ERCOT" w:date="2021-12-16T08:36:00Z"/>
              </w:rPr>
            </w:pPr>
            <w:ins w:id="202" w:author="ERCOT" w:date="2021-12-16T08:36:00Z">
              <w:r w:rsidRPr="0078729A">
                <w:t>none</w:t>
              </w:r>
            </w:ins>
          </w:p>
        </w:tc>
        <w:tc>
          <w:tcPr>
            <w:tcW w:w="0" w:type="auto"/>
          </w:tcPr>
          <w:p w14:paraId="2B6B888D" w14:textId="77777777" w:rsidR="006678A1" w:rsidRPr="0078729A" w:rsidRDefault="006678A1" w:rsidP="00537796">
            <w:pPr>
              <w:pStyle w:val="TableBody"/>
              <w:rPr>
                <w:ins w:id="203" w:author="ERCOT" w:date="2021-12-16T08:36:00Z"/>
              </w:rPr>
            </w:pPr>
            <w:ins w:id="204" w:author="ERCOT" w:date="2021-12-16T08:36:00Z">
              <w:r w:rsidRPr="0078729A">
                <w:rPr>
                  <w:i/>
                  <w:iCs w:val="0"/>
                </w:rPr>
                <w:t xml:space="preserve">Daily QSE </w:t>
              </w:r>
              <w:del w:id="205" w:author="ERCOT 010722" w:date="2022-01-07T09:02:00Z">
                <w:r w:rsidRPr="0078729A" w:rsidDel="005C09C4">
                  <w:rPr>
                    <w:i/>
                    <w:iCs w:val="0"/>
                  </w:rPr>
                  <w:delText>Opt-In</w:delText>
                </w:r>
              </w:del>
            </w:ins>
            <w:ins w:id="206" w:author="ERCOT 010722" w:date="2022-01-07T09:02:00Z">
              <w:r>
                <w:rPr>
                  <w:i/>
                  <w:iCs w:val="0"/>
                </w:rPr>
                <w:t>Non-Opted-Out</w:t>
              </w:r>
            </w:ins>
            <w:ins w:id="207" w:author="ERCOT" w:date="2021-12-16T08:36:00Z">
              <w:r w:rsidRPr="0078729A">
                <w:rPr>
                  <w:i/>
                  <w:iCs w:val="0"/>
                </w:rPr>
                <w:t xml:space="preserve"> LSE Load Ratio Share</w:t>
              </w:r>
              <w:r w:rsidRPr="0078729A">
                <w:rPr>
                  <w:i/>
                </w:rPr>
                <w:t xml:space="preserve"> — </w:t>
              </w:r>
              <w:r w:rsidRPr="0078729A">
                <w:t xml:space="preserve">The ratio of Daily QSE </w:t>
              </w:r>
              <w:del w:id="208" w:author="ERCOT 010722" w:date="2022-01-07T09:02:00Z">
                <w:r w:rsidRPr="0078729A" w:rsidDel="005C09C4">
                  <w:delText>Opt-In</w:delText>
                </w:r>
              </w:del>
            </w:ins>
            <w:ins w:id="209" w:author="ERCOT 010722" w:date="2022-01-07T09:02:00Z">
              <w:r w:rsidRPr="005C09C4">
                <w:t>Non-Opted-Out</w:t>
              </w:r>
            </w:ins>
            <w:ins w:id="210" w:author="ERCOT" w:date="2021-12-16T08:36:00Z">
              <w:r w:rsidRPr="0078729A">
                <w:t xml:space="preserve"> LSE Real-Time Adjusted Metered Load to Daily ERCOT QSE </w:t>
              </w:r>
              <w:del w:id="211" w:author="ERCOT 010722" w:date="2022-01-07T09:02:00Z">
                <w:r w:rsidRPr="0078729A" w:rsidDel="005C09C4">
                  <w:delText>Opt-In</w:delText>
                </w:r>
              </w:del>
            </w:ins>
            <w:ins w:id="212" w:author="ERCOT 010722" w:date="2022-01-07T09:02:00Z">
              <w:r w:rsidRPr="005C09C4">
                <w:t>Non-Opted-Out</w:t>
              </w:r>
            </w:ins>
            <w:ins w:id="213"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6678A1" w:rsidRPr="0078729A" w14:paraId="0D073D67" w14:textId="77777777" w:rsidTr="00537796">
        <w:trPr>
          <w:cantSplit/>
          <w:ins w:id="21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3AA780D" w14:textId="77777777" w:rsidR="006678A1" w:rsidRPr="0078729A" w:rsidRDefault="006678A1" w:rsidP="00537796">
            <w:pPr>
              <w:pStyle w:val="TableBody"/>
              <w:rPr>
                <w:ins w:id="215" w:author="ERCOT" w:date="2021-12-16T08:36:00Z"/>
                <w:i/>
              </w:rPr>
            </w:pPr>
            <w:ins w:id="216" w:author="ERCOT" w:date="2021-12-16T08:36:00Z">
              <w:r w:rsidRPr="0078729A">
                <w:t xml:space="preserve">PRELIMLSERTAML </w:t>
              </w:r>
              <w:bookmarkStart w:id="217" w:name="_Hlk84415962"/>
              <w:r w:rsidRPr="0078729A">
                <w:rPr>
                  <w:i/>
                  <w:iCs w:val="0"/>
                  <w:vertAlign w:val="subscript"/>
                </w:rPr>
                <w:t>l</w:t>
              </w:r>
              <w:bookmarkEnd w:id="217"/>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6DCC8886" w14:textId="77777777" w:rsidR="006678A1" w:rsidRPr="0078729A" w:rsidRDefault="006678A1" w:rsidP="00537796">
            <w:pPr>
              <w:pStyle w:val="TableBody"/>
              <w:rPr>
                <w:ins w:id="218" w:author="ERCOT" w:date="2021-12-16T08:36:00Z"/>
              </w:rPr>
            </w:pPr>
            <w:ins w:id="21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A9E7BFB" w14:textId="77777777" w:rsidR="006678A1" w:rsidRPr="0078729A" w:rsidRDefault="006678A1" w:rsidP="00537796">
            <w:pPr>
              <w:pStyle w:val="TableBody"/>
              <w:rPr>
                <w:ins w:id="220" w:author="ERCOT" w:date="2021-12-16T08:36:00Z"/>
              </w:rPr>
            </w:pPr>
            <w:ins w:id="221" w:author="ERCOT" w:date="2021-12-16T08:36:00Z">
              <w:r w:rsidRPr="0078729A">
                <w:rPr>
                  <w:i/>
                </w:rPr>
                <w:t xml:space="preserve">Preliminary </w:t>
              </w:r>
              <w:del w:id="222" w:author="ERCOT 010722" w:date="2022-01-07T09:02:00Z">
                <w:r w:rsidRPr="0078729A" w:rsidDel="005C09C4">
                  <w:rPr>
                    <w:i/>
                  </w:rPr>
                  <w:delText>Opt-In</w:delText>
                </w:r>
              </w:del>
            </w:ins>
            <w:ins w:id="223" w:author="ERCOT 010722" w:date="2022-01-07T09:02:00Z">
              <w:r>
                <w:rPr>
                  <w:i/>
                  <w:iCs w:val="0"/>
                </w:rPr>
                <w:t>Non-Opted-Out</w:t>
              </w:r>
            </w:ins>
            <w:ins w:id="22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0B3D3EBA" w14:textId="77777777" w:rsidTr="00537796">
        <w:trPr>
          <w:cantSplit/>
          <w:ins w:id="22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9CB5D80" w14:textId="77777777" w:rsidR="006678A1" w:rsidRPr="0078729A" w:rsidRDefault="006678A1" w:rsidP="00537796">
            <w:pPr>
              <w:pStyle w:val="TableBody"/>
              <w:rPr>
                <w:ins w:id="226" w:author="ERCOT" w:date="2021-12-16T08:36:00Z"/>
                <w:i/>
              </w:rPr>
            </w:pPr>
            <w:ins w:id="227"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39CEE379" w14:textId="77777777" w:rsidR="006678A1" w:rsidRPr="0078729A" w:rsidRDefault="006678A1" w:rsidP="00537796">
            <w:pPr>
              <w:pStyle w:val="TableBody"/>
              <w:rPr>
                <w:ins w:id="228" w:author="ERCOT" w:date="2021-12-16T08:36:00Z"/>
              </w:rPr>
            </w:pPr>
            <w:ins w:id="22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0F968FB" w14:textId="77777777" w:rsidR="006678A1" w:rsidRPr="0078729A" w:rsidRDefault="006678A1" w:rsidP="00537796">
            <w:pPr>
              <w:pStyle w:val="TableBody"/>
              <w:rPr>
                <w:ins w:id="230" w:author="ERCOT" w:date="2021-12-16T08:36:00Z"/>
              </w:rPr>
            </w:pPr>
            <w:ins w:id="231" w:author="ERCOT" w:date="2021-12-16T08:36:00Z">
              <w:del w:id="232" w:author="ERCOT 010722" w:date="2022-01-07T09:02:00Z">
                <w:r w:rsidRPr="0078729A" w:rsidDel="005C09C4">
                  <w:rPr>
                    <w:i/>
                  </w:rPr>
                  <w:delText>Opt-In</w:delText>
                </w:r>
              </w:del>
            </w:ins>
            <w:ins w:id="233" w:author="ERCOT 010722" w:date="2022-01-07T09:02:00Z">
              <w:r>
                <w:rPr>
                  <w:i/>
                  <w:iCs w:val="0"/>
                </w:rPr>
                <w:t>Non-Opted-Out</w:t>
              </w:r>
            </w:ins>
            <w:ins w:id="23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4AECCF1F" w14:textId="77777777" w:rsidTr="00537796">
        <w:trPr>
          <w:cantSplit/>
          <w:ins w:id="235"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479C1B5E" w14:textId="77777777" w:rsidR="006678A1" w:rsidRPr="005C09C4" w:rsidRDefault="006678A1" w:rsidP="00537796">
            <w:pPr>
              <w:pStyle w:val="TableBody"/>
              <w:rPr>
                <w:ins w:id="236" w:author="ERCOT 010722" w:date="2022-01-07T09:09:00Z"/>
              </w:rPr>
            </w:pPr>
            <w:ins w:id="237" w:author="ERCOT 010722" w:date="2022-01-07T09:09:00Z">
              <w:r w:rsidRPr="005C09C4">
                <w:lastRenderedPageBreak/>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 xml:space="preserve">q, </w:t>
              </w:r>
              <w:proofErr w:type="spellStart"/>
              <w:r w:rsidRPr="005C09C4">
                <w:rPr>
                  <w:i/>
                  <w:iCs w:val="0"/>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4AD2CF06" w14:textId="77777777" w:rsidR="006678A1" w:rsidRPr="005C09C4" w:rsidRDefault="006678A1" w:rsidP="00537796">
            <w:pPr>
              <w:pStyle w:val="TableBody"/>
              <w:rPr>
                <w:ins w:id="238" w:author="ERCOT 010722" w:date="2022-01-07T09:09:00Z"/>
              </w:rPr>
            </w:pPr>
            <w:ins w:id="239"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145CE5E9" w14:textId="77777777" w:rsidR="006678A1" w:rsidRPr="005C09C4" w:rsidDel="005C09C4" w:rsidRDefault="006678A1" w:rsidP="00537796">
            <w:pPr>
              <w:pStyle w:val="TableBody"/>
              <w:rPr>
                <w:ins w:id="240" w:author="ERCOT 010722" w:date="2022-01-07T09:09:00Z"/>
                <w:i/>
              </w:rPr>
            </w:pPr>
            <w:ins w:id="241"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42" w:author="ERCOT 010722" w:date="2022-01-07T09:16:00Z">
              <w:r w:rsidRPr="00AD4E4F">
                <w:t xml:space="preserve">Customers for LSE </w:t>
              </w:r>
              <w:r w:rsidRPr="00AD4E4F">
                <w:rPr>
                  <w:i/>
                  <w:iCs w:val="0"/>
                </w:rPr>
                <w:t>l</w:t>
              </w:r>
              <w:r w:rsidRPr="00AD4E4F">
                <w:t xml:space="preserve"> represented by QSE </w:t>
              </w:r>
              <w:r w:rsidRPr="00AD4E4F">
                <w:rPr>
                  <w:i/>
                  <w:iCs w:val="0"/>
                </w:rPr>
                <w:t>q</w:t>
              </w:r>
              <w:r w:rsidRPr="00AD4E4F">
                <w:t xml:space="preserve">, for the 15-minute Settlement Interval </w:t>
              </w:r>
              <w:proofErr w:type="spellStart"/>
              <w:r w:rsidRPr="00AD4E4F">
                <w:rPr>
                  <w:i/>
                  <w:iCs w:val="0"/>
                </w:rPr>
                <w:t>i</w:t>
              </w:r>
            </w:ins>
            <w:proofErr w:type="spellEnd"/>
            <w:ins w:id="243" w:author="ERCOT 010722" w:date="2022-01-07T09:09:00Z">
              <w:r w:rsidRPr="005C09C4">
                <w:t>.</w:t>
              </w:r>
            </w:ins>
          </w:p>
        </w:tc>
      </w:tr>
      <w:tr w:rsidR="006678A1" w:rsidRPr="0078729A" w14:paraId="6E61BFE0" w14:textId="77777777" w:rsidTr="00537796">
        <w:trPr>
          <w:cantSplit/>
          <w:ins w:id="24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9D2A9EE" w14:textId="77777777" w:rsidR="006678A1" w:rsidRPr="0078729A" w:rsidRDefault="006678A1" w:rsidP="00537796">
            <w:pPr>
              <w:pStyle w:val="TableBody"/>
              <w:rPr>
                <w:ins w:id="245" w:author="ERCOT" w:date="2021-12-16T08:36:00Z"/>
                <w:i/>
              </w:rPr>
            </w:pPr>
            <w:ins w:id="246"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21CE0F37" w14:textId="77777777" w:rsidR="006678A1" w:rsidRPr="0078729A" w:rsidRDefault="006678A1" w:rsidP="00537796">
            <w:pPr>
              <w:pStyle w:val="TableBody"/>
              <w:rPr>
                <w:ins w:id="247" w:author="ERCOT" w:date="2021-12-16T08:36:00Z"/>
              </w:rPr>
            </w:pPr>
            <w:ins w:id="24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92A7F47" w14:textId="77777777" w:rsidR="006678A1" w:rsidRPr="0078729A" w:rsidRDefault="006678A1" w:rsidP="00537796">
            <w:pPr>
              <w:pStyle w:val="TableBody"/>
              <w:rPr>
                <w:ins w:id="249" w:author="ERCOT" w:date="2021-12-16T08:36:00Z"/>
              </w:rPr>
            </w:pPr>
            <w:ins w:id="250" w:author="ERCOT" w:date="2021-12-16T08:36:00Z">
              <w:r w:rsidRPr="0078729A">
                <w:rPr>
                  <w:i/>
                </w:rPr>
                <w:t xml:space="preserve">Daily QSE </w:t>
              </w:r>
              <w:del w:id="251" w:author="ERCOT 010722" w:date="2022-01-07T09:02:00Z">
                <w:r w:rsidRPr="0078729A" w:rsidDel="005C09C4">
                  <w:rPr>
                    <w:i/>
                  </w:rPr>
                  <w:delText>Opt-In</w:delText>
                </w:r>
              </w:del>
            </w:ins>
            <w:ins w:id="252" w:author="ERCOT 010722" w:date="2022-01-07T09:02:00Z">
              <w:r>
                <w:rPr>
                  <w:i/>
                  <w:iCs w:val="0"/>
                </w:rPr>
                <w:t>Non-Opted-Out</w:t>
              </w:r>
            </w:ins>
            <w:ins w:id="253"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6678A1" w14:paraId="552EDBB7" w14:textId="77777777" w:rsidTr="00537796">
        <w:trPr>
          <w:cantSplit/>
          <w:ins w:id="25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70AE298" w14:textId="77777777" w:rsidR="006678A1" w:rsidRPr="0078729A" w:rsidRDefault="006678A1" w:rsidP="00537796">
            <w:pPr>
              <w:pStyle w:val="TableBody"/>
              <w:rPr>
                <w:ins w:id="255" w:author="ERCOT" w:date="2021-12-16T08:36:00Z"/>
                <w:i/>
              </w:rPr>
            </w:pPr>
            <w:ins w:id="256"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37A3C28D" w14:textId="77777777" w:rsidR="006678A1" w:rsidRPr="0078729A" w:rsidRDefault="006678A1" w:rsidP="00537796">
            <w:pPr>
              <w:pStyle w:val="TableBody"/>
              <w:rPr>
                <w:ins w:id="257" w:author="ERCOT" w:date="2021-12-16T08:36:00Z"/>
              </w:rPr>
            </w:pPr>
            <w:ins w:id="25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206B7331" w14:textId="77777777" w:rsidR="006678A1" w:rsidRPr="0078729A" w:rsidRDefault="006678A1" w:rsidP="00537796">
            <w:pPr>
              <w:pStyle w:val="TableBody"/>
              <w:rPr>
                <w:ins w:id="259" w:author="ERCOT" w:date="2021-12-16T08:36:00Z"/>
              </w:rPr>
            </w:pPr>
            <w:ins w:id="260" w:author="ERCOT" w:date="2021-12-16T08:36:00Z">
              <w:r w:rsidRPr="0078729A">
                <w:rPr>
                  <w:i/>
                </w:rPr>
                <w:t xml:space="preserve">Daily ERCOT QSE </w:t>
              </w:r>
              <w:del w:id="261" w:author="ERCOT 010722" w:date="2022-01-07T09:02:00Z">
                <w:r w:rsidRPr="0078729A" w:rsidDel="005C09C4">
                  <w:rPr>
                    <w:i/>
                  </w:rPr>
                  <w:delText>Opt</w:delText>
                </w:r>
              </w:del>
              <w:del w:id="262" w:author="ERCOT 010722" w:date="2022-01-07T09:03:00Z">
                <w:r w:rsidRPr="0078729A" w:rsidDel="005C09C4">
                  <w:rPr>
                    <w:i/>
                  </w:rPr>
                  <w:delText>-In</w:delText>
                </w:r>
              </w:del>
            </w:ins>
            <w:ins w:id="263" w:author="ERCOT 010722" w:date="2022-01-07T09:03:00Z">
              <w:r>
                <w:rPr>
                  <w:i/>
                  <w:iCs w:val="0"/>
                </w:rPr>
                <w:t>Non-Opted-Out</w:t>
              </w:r>
            </w:ins>
            <w:ins w:id="264"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6678A1" w14:paraId="59B2A328" w14:textId="77777777" w:rsidTr="00537796">
        <w:trPr>
          <w:cantSplit/>
          <w:ins w:id="26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1AFEF2D" w14:textId="77777777" w:rsidR="006678A1" w:rsidRPr="00E15B17" w:rsidRDefault="006678A1" w:rsidP="00537796">
            <w:pPr>
              <w:pStyle w:val="TableBody"/>
              <w:rPr>
                <w:ins w:id="266" w:author="ERCOT" w:date="2021-12-16T08:36:00Z"/>
                <w:i/>
              </w:rPr>
            </w:pPr>
            <w:ins w:id="267"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55772FD8" w14:textId="77777777" w:rsidR="006678A1" w:rsidRDefault="006678A1" w:rsidP="00537796">
            <w:pPr>
              <w:pStyle w:val="TableBody"/>
              <w:rPr>
                <w:ins w:id="268" w:author="ERCOT" w:date="2021-12-16T08:36:00Z"/>
              </w:rPr>
            </w:pPr>
            <w:ins w:id="269"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58734889" w14:textId="77777777" w:rsidR="006678A1" w:rsidRDefault="006678A1" w:rsidP="00537796">
            <w:pPr>
              <w:pStyle w:val="TableBody"/>
              <w:rPr>
                <w:ins w:id="270" w:author="ERCOT" w:date="2021-12-16T08:36:00Z"/>
              </w:rPr>
            </w:pPr>
            <w:ins w:id="271" w:author="ERCOT" w:date="2021-12-16T08:36:00Z">
              <w:r>
                <w:t>A QSE</w:t>
              </w:r>
            </w:ins>
          </w:p>
        </w:tc>
      </w:tr>
      <w:tr w:rsidR="006678A1" w14:paraId="26334BE3" w14:textId="77777777" w:rsidTr="00537796">
        <w:trPr>
          <w:cantSplit/>
          <w:ins w:id="27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52A2B3F" w14:textId="77777777" w:rsidR="006678A1" w:rsidRPr="00E15B17" w:rsidRDefault="006678A1" w:rsidP="00537796">
            <w:pPr>
              <w:pStyle w:val="TableBody"/>
              <w:rPr>
                <w:ins w:id="273" w:author="ERCOT" w:date="2021-12-16T08:36:00Z"/>
                <w:i/>
              </w:rPr>
            </w:pPr>
            <w:ins w:id="274"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2DC9D113" w14:textId="77777777" w:rsidR="006678A1" w:rsidRDefault="006678A1" w:rsidP="00537796">
            <w:pPr>
              <w:pStyle w:val="TableBody"/>
              <w:rPr>
                <w:ins w:id="275" w:author="ERCOT" w:date="2021-12-16T08:36:00Z"/>
              </w:rPr>
            </w:pPr>
            <w:ins w:id="276"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266A0CB" w14:textId="77777777" w:rsidR="006678A1" w:rsidRDefault="006678A1" w:rsidP="00537796">
            <w:pPr>
              <w:pStyle w:val="TableBody"/>
              <w:rPr>
                <w:ins w:id="277" w:author="ERCOT" w:date="2021-12-16T08:36:00Z"/>
              </w:rPr>
            </w:pPr>
            <w:ins w:id="278" w:author="ERCOT" w:date="2021-12-16T08:36:00Z">
              <w:r>
                <w:t>An LSE</w:t>
              </w:r>
            </w:ins>
          </w:p>
        </w:tc>
      </w:tr>
      <w:tr w:rsidR="006678A1" w14:paraId="2A690898" w14:textId="77777777" w:rsidTr="00537796">
        <w:trPr>
          <w:cantSplit/>
          <w:ins w:id="279"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8F30987" w14:textId="77777777" w:rsidR="006678A1" w:rsidRPr="00E15B17" w:rsidRDefault="006678A1" w:rsidP="00537796">
            <w:pPr>
              <w:pStyle w:val="TableBody"/>
              <w:rPr>
                <w:ins w:id="280" w:author="ERCOT" w:date="2021-12-16T08:36:00Z"/>
                <w:i/>
              </w:rPr>
            </w:pPr>
            <w:ins w:id="281"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3EC12D26" w14:textId="77777777" w:rsidR="006678A1" w:rsidRDefault="006678A1" w:rsidP="00537796">
            <w:pPr>
              <w:pStyle w:val="TableBody"/>
              <w:rPr>
                <w:ins w:id="282" w:author="ERCOT" w:date="2021-12-16T08:36:00Z"/>
              </w:rPr>
            </w:pPr>
            <w:ins w:id="283"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3EDF1FC" w14:textId="77777777" w:rsidR="006678A1" w:rsidRDefault="006678A1" w:rsidP="00537796">
            <w:pPr>
              <w:pStyle w:val="TableBody"/>
              <w:rPr>
                <w:ins w:id="284" w:author="ERCOT" w:date="2021-12-16T08:36:00Z"/>
              </w:rPr>
            </w:pPr>
            <w:ins w:id="285" w:author="ERCOT" w:date="2021-12-16T08:36:00Z">
              <w:r>
                <w:t>An Operating Day</w:t>
              </w:r>
            </w:ins>
          </w:p>
        </w:tc>
      </w:tr>
      <w:tr w:rsidR="006678A1" w14:paraId="28C2531B" w14:textId="77777777" w:rsidTr="00537796">
        <w:trPr>
          <w:cantSplit/>
          <w:ins w:id="28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A7B83F7" w14:textId="77777777" w:rsidR="006678A1" w:rsidRDefault="006678A1" w:rsidP="00537796">
            <w:pPr>
              <w:pStyle w:val="TableBody"/>
              <w:rPr>
                <w:ins w:id="287" w:author="ERCOT" w:date="2021-12-16T08:36:00Z"/>
                <w:i/>
              </w:rPr>
            </w:pPr>
            <w:proofErr w:type="spellStart"/>
            <w:ins w:id="288" w:author="ERCOT" w:date="2021-12-16T08:36:00Z">
              <w:r>
                <w:rPr>
                  <w:i/>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0F825EEB" w14:textId="77777777" w:rsidR="006678A1" w:rsidRDefault="006678A1" w:rsidP="00537796">
            <w:pPr>
              <w:pStyle w:val="TableBody"/>
              <w:rPr>
                <w:ins w:id="289" w:author="ERCOT" w:date="2021-12-16T08:36:00Z"/>
              </w:rPr>
            </w:pPr>
            <w:ins w:id="29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7801C17" w14:textId="77777777" w:rsidR="006678A1" w:rsidRDefault="006678A1" w:rsidP="00537796">
            <w:pPr>
              <w:pStyle w:val="TableBody"/>
              <w:rPr>
                <w:ins w:id="291" w:author="ERCOT" w:date="2021-12-16T08:36:00Z"/>
              </w:rPr>
            </w:pPr>
            <w:ins w:id="292" w:author="ERCOT" w:date="2021-12-16T08:36:00Z">
              <w:r w:rsidRPr="00A26DE0">
                <w:rPr>
                  <w:iCs w:val="0"/>
                </w:rPr>
                <w:t>A 15-minute Settlement Interval</w:t>
              </w:r>
            </w:ins>
          </w:p>
        </w:tc>
      </w:tr>
    </w:tbl>
    <w:bookmarkEnd w:id="144"/>
    <w:p w14:paraId="41FB07DA" w14:textId="77777777" w:rsidR="006678A1" w:rsidRDefault="006678A1" w:rsidP="006678A1">
      <w:pPr>
        <w:pStyle w:val="BodyText"/>
        <w:spacing w:before="240"/>
        <w:ind w:left="720" w:hanging="720"/>
        <w:rPr>
          <w:ins w:id="293" w:author="ERCOT" w:date="2021-12-16T08:36:00Z"/>
        </w:rPr>
      </w:pPr>
      <w:ins w:id="294" w:author="ERCOT" w:date="2021-12-16T08:36:00Z">
        <w:r>
          <w:t>(2)</w:t>
        </w:r>
        <w:r>
          <w:tab/>
          <w:t>As needed, but no less often than quarterly, ERCOT will</w:t>
        </w:r>
      </w:ins>
      <w:ins w:id="295" w:author="ERCOT" w:date="2021-12-28T09:20:00Z">
        <w:r>
          <w:t xml:space="preserve">, </w:t>
        </w:r>
        <w:r w:rsidRPr="00445DD9">
          <w:t xml:space="preserve">to </w:t>
        </w:r>
        <w:del w:id="296" w:author="Reliant 010622" w:date="2022-01-06T13:53:00Z">
          <w:r w:rsidRPr="00445DD9" w:rsidDel="00672506">
            <w:delText>i</w:delText>
          </w:r>
        </w:del>
      </w:ins>
      <w:ins w:id="297" w:author="Reliant 010622" w:date="2022-01-06T13:53:00Z">
        <w:r>
          <w:t>e</w:t>
        </w:r>
      </w:ins>
      <w:ins w:id="298" w:author="ERCOT" w:date="2021-12-28T09:20:00Z">
        <w:r w:rsidRPr="00445DD9">
          <w:t>nsure the Securitization Uplift Charge is repaid in substantially equal payments over it</w:t>
        </w:r>
        <w:r>
          <w:t>s</w:t>
        </w:r>
        <w:r w:rsidRPr="00445DD9">
          <w:t xml:space="preserve"> term, </w:t>
        </w:r>
      </w:ins>
      <w:ins w:id="299" w:author="ERCOT" w:date="2021-12-16T08:36:00Z">
        <w:r>
          <w:t xml:space="preserve">conduct an evaluation to: </w:t>
        </w:r>
      </w:ins>
    </w:p>
    <w:p w14:paraId="56691641" w14:textId="77777777" w:rsidR="006678A1" w:rsidRDefault="006678A1" w:rsidP="006678A1">
      <w:pPr>
        <w:pStyle w:val="BodyText"/>
        <w:ind w:left="1440" w:hanging="720"/>
        <w:rPr>
          <w:ins w:id="300" w:author="ERCOT" w:date="2021-12-16T08:36:00Z"/>
        </w:rPr>
      </w:pPr>
      <w:ins w:id="301" w:author="ERCOT" w:date="2021-12-16T08:36:00Z">
        <w:r>
          <w:t>(a)</w:t>
        </w:r>
        <w:r>
          <w:tab/>
          <w:t>Calculate under-collections or over-collections from the preceding evaluation period;</w:t>
        </w:r>
      </w:ins>
    </w:p>
    <w:p w14:paraId="18879036" w14:textId="77777777" w:rsidR="006678A1" w:rsidRDefault="006678A1" w:rsidP="006678A1">
      <w:pPr>
        <w:pStyle w:val="BodyText"/>
        <w:ind w:left="1440" w:hanging="720"/>
        <w:rPr>
          <w:ins w:id="302" w:author="ERCOT" w:date="2021-12-16T08:36:00Z"/>
        </w:rPr>
      </w:pPr>
      <w:ins w:id="303" w:author="ERCOT" w:date="2021-12-16T08:36:00Z">
        <w:r>
          <w:t>(b)</w:t>
        </w:r>
        <w:r>
          <w:tab/>
          <w:t>Estimate any anticipated under-collections or over-collections for the current or upcoming evaluation period; and</w:t>
        </w:r>
      </w:ins>
    </w:p>
    <w:p w14:paraId="23B41DDE" w14:textId="77777777" w:rsidR="006678A1" w:rsidRDefault="006678A1" w:rsidP="006678A1">
      <w:pPr>
        <w:pStyle w:val="BodyText"/>
        <w:ind w:left="1440" w:hanging="720"/>
        <w:rPr>
          <w:ins w:id="304" w:author="ERCOT" w:date="2021-12-16T08:36:00Z"/>
        </w:rPr>
      </w:pPr>
      <w:ins w:id="305"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306" w:author="ERCOT" w:date="2021-12-28T09:20:00Z">
        <w:r>
          <w:t xml:space="preserve"> future</w:t>
        </w:r>
      </w:ins>
      <w:ins w:id="307" w:author="ERCOT" w:date="2021-12-16T08:36:00Z">
        <w:r>
          <w:t xml:space="preserve"> periodic billing requirements.</w:t>
        </w:r>
      </w:ins>
    </w:p>
    <w:p w14:paraId="4FEA949B" w14:textId="77777777" w:rsidR="006678A1" w:rsidRDefault="006678A1" w:rsidP="006678A1">
      <w:pPr>
        <w:pStyle w:val="BodyText"/>
        <w:ind w:left="720" w:hanging="720"/>
        <w:rPr>
          <w:ins w:id="308" w:author="ERCOT" w:date="2021-12-16T08:36:00Z"/>
        </w:rPr>
      </w:pPr>
      <w:ins w:id="309"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7553D8AB" w14:textId="77777777" w:rsidR="006678A1" w:rsidRDefault="006678A1" w:rsidP="006678A1">
      <w:pPr>
        <w:pStyle w:val="BodyText"/>
        <w:ind w:left="720" w:hanging="720"/>
        <w:rPr>
          <w:ins w:id="310" w:author="ERCOT" w:date="2021-12-16T08:36:00Z"/>
        </w:rPr>
      </w:pPr>
      <w:ins w:id="311"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312" w:author="ERCOT 010722" w:date="2022-01-07T09:04:00Z">
          <w:r w:rsidRPr="00822753" w:rsidDel="005C09C4">
            <w:delText>Opt-</w:delText>
          </w:r>
        </w:del>
        <w:del w:id="313" w:author="Reliant 010622" w:date="2022-01-06T13:53:00Z">
          <w:r w:rsidRPr="00822753" w:rsidDel="00672506">
            <w:delText>i</w:delText>
          </w:r>
        </w:del>
      </w:ins>
      <w:ins w:id="314" w:author="Reliant 010622" w:date="2022-01-06T13:53:00Z">
        <w:del w:id="315" w:author="ERCOT 010722" w:date="2022-01-07T09:04:00Z">
          <w:r w:rsidDel="005C09C4">
            <w:delText>I</w:delText>
          </w:r>
        </w:del>
      </w:ins>
      <w:ins w:id="316" w:author="ERCOT" w:date="2021-12-16T08:36:00Z">
        <w:del w:id="317" w:author="ERCOT 010722" w:date="2022-01-07T09:04:00Z">
          <w:r w:rsidRPr="00822753" w:rsidDel="005C09C4">
            <w:delText>n</w:delText>
          </w:r>
        </w:del>
      </w:ins>
      <w:ins w:id="318" w:author="ERCOT 010722" w:date="2022-01-07T09:03:00Z">
        <w:r w:rsidRPr="005C09C4">
          <w:t>Non-Opted-Out</w:t>
        </w:r>
      </w:ins>
      <w:ins w:id="319" w:author="ERCOT" w:date="2021-12-16T08:36:00Z">
        <w:r w:rsidRPr="00822753">
          <w:t xml:space="preserve"> LSE Adjusted Meter</w:t>
        </w:r>
        <w:r>
          <w:t>ed</w:t>
        </w:r>
        <w:r w:rsidRPr="00822753">
          <w:t xml:space="preserve"> Load</w:t>
        </w:r>
        <w:r>
          <w:t xml:space="preserve">.  An LSE may not pass through the Securitization Uplift Charge to any </w:t>
        </w:r>
      </w:ins>
      <w:ins w:id="320" w:author="Reliant 010622" w:date="2022-01-06T13:53:00Z">
        <w:r>
          <w:t>transmission-</w:t>
        </w:r>
      </w:ins>
      <w:ins w:id="321" w:author="Reliant 010622" w:date="2022-01-06T14:56:00Z">
        <w:r>
          <w:t>voltage</w:t>
        </w:r>
      </w:ins>
      <w:ins w:id="322" w:author="Reliant 010622" w:date="2022-01-06T13:53:00Z">
        <w:r>
          <w:t xml:space="preserve"> </w:t>
        </w:r>
      </w:ins>
      <w:ins w:id="323" w:author="ERCOT" w:date="2021-12-16T08:36:00Z">
        <w:r>
          <w:t xml:space="preserve">Customer that is a </w:t>
        </w:r>
        <w:r w:rsidRPr="00822753">
          <w:t>Securitization Uplift Charge Opt-Out Enti</w:t>
        </w:r>
        <w:r>
          <w:t xml:space="preserve">ty. </w:t>
        </w:r>
      </w:ins>
    </w:p>
    <w:p w14:paraId="2CAC1A93" w14:textId="77777777" w:rsidR="006678A1" w:rsidRPr="005E15AE" w:rsidRDefault="006678A1" w:rsidP="006678A1">
      <w:pPr>
        <w:pStyle w:val="H2"/>
        <w:rPr>
          <w:ins w:id="324" w:author="ERCOT" w:date="2021-12-16T08:36:00Z"/>
          <w:rFonts w:eastAsia="Times New Roman"/>
        </w:rPr>
      </w:pPr>
      <w:ins w:id="325" w:author="ERCOT" w:date="2021-12-16T08:36:00Z">
        <w:r w:rsidRPr="005E15AE">
          <w:rPr>
            <w:rFonts w:eastAsia="Times New Roman"/>
          </w:rPr>
          <w:lastRenderedPageBreak/>
          <w:t>27.4</w:t>
        </w:r>
        <w:r w:rsidRPr="005E15AE">
          <w:rPr>
            <w:rFonts w:eastAsia="Times New Roman"/>
          </w:rPr>
          <w:tab/>
          <w:t>Securitization Uplift Charge Invoices</w:t>
        </w:r>
      </w:ins>
    </w:p>
    <w:p w14:paraId="61843605" w14:textId="77777777" w:rsidR="006678A1" w:rsidRPr="005E15AE" w:rsidRDefault="006678A1" w:rsidP="006678A1">
      <w:pPr>
        <w:pStyle w:val="H3"/>
        <w:rPr>
          <w:ins w:id="326" w:author="ERCOT" w:date="2021-12-16T08:36:00Z"/>
          <w:rFonts w:eastAsia="Times New Roman"/>
        </w:rPr>
      </w:pPr>
      <w:ins w:id="327" w:author="ERCOT" w:date="2021-12-16T08:36:00Z">
        <w:r w:rsidRPr="005E15AE">
          <w:rPr>
            <w:rFonts w:eastAsia="Times New Roman"/>
          </w:rPr>
          <w:t>27.4.1</w:t>
        </w:r>
        <w:r w:rsidRPr="005E15AE">
          <w:rPr>
            <w:rFonts w:eastAsia="Times New Roman"/>
          </w:rPr>
          <w:tab/>
          <w:t>Securitization Uplift Charge Initial Invoices</w:t>
        </w:r>
      </w:ins>
    </w:p>
    <w:p w14:paraId="281935A2" w14:textId="77777777" w:rsidR="006678A1" w:rsidRPr="00D612BD" w:rsidRDefault="006678A1" w:rsidP="006678A1">
      <w:pPr>
        <w:pStyle w:val="BodyTextNumbered"/>
        <w:rPr>
          <w:ins w:id="328" w:author="ERCOT" w:date="2021-12-16T08:36:00Z"/>
          <w:iCs/>
          <w:szCs w:val="24"/>
        </w:rPr>
      </w:pPr>
      <w:ins w:id="329"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6A2B5D31" w14:textId="77777777" w:rsidR="006678A1" w:rsidRPr="00D612BD" w:rsidRDefault="006678A1" w:rsidP="006678A1">
      <w:pPr>
        <w:pStyle w:val="BodyTextNumbered"/>
        <w:rPr>
          <w:ins w:id="330" w:author="ERCOT" w:date="2021-12-16T08:36:00Z"/>
          <w:iCs/>
          <w:szCs w:val="24"/>
        </w:rPr>
      </w:pPr>
      <w:ins w:id="331"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CA31CBC" w14:textId="77777777" w:rsidR="006678A1" w:rsidRPr="00D612BD" w:rsidRDefault="006678A1" w:rsidP="006678A1">
      <w:pPr>
        <w:pStyle w:val="BodyTextNumbered"/>
        <w:rPr>
          <w:ins w:id="332" w:author="ERCOT" w:date="2021-12-16T08:36:00Z"/>
          <w:iCs/>
          <w:szCs w:val="24"/>
        </w:rPr>
      </w:pPr>
      <w:ins w:id="333"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38921C68" w14:textId="77777777" w:rsidR="006678A1" w:rsidRDefault="006678A1" w:rsidP="006678A1">
      <w:pPr>
        <w:pStyle w:val="BodyTextNumbered"/>
        <w:rPr>
          <w:ins w:id="334" w:author="ERCOT" w:date="2021-12-16T08:36:00Z"/>
          <w:iCs/>
          <w:szCs w:val="24"/>
        </w:rPr>
      </w:pPr>
      <w:ins w:id="335"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58589FE4" w14:textId="77777777" w:rsidR="006678A1" w:rsidRPr="00D612BD" w:rsidRDefault="006678A1" w:rsidP="006678A1">
      <w:pPr>
        <w:pStyle w:val="BodyTextNumbered"/>
        <w:rPr>
          <w:ins w:id="336" w:author="ERCOT" w:date="2021-12-16T08:36:00Z"/>
          <w:iCs/>
          <w:szCs w:val="24"/>
        </w:rPr>
      </w:pPr>
      <w:ins w:id="337"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5AFACD10" w14:textId="77777777" w:rsidR="006678A1" w:rsidRPr="00D612BD" w:rsidRDefault="006678A1" w:rsidP="006678A1">
      <w:pPr>
        <w:pStyle w:val="BodyTextNumbered"/>
        <w:ind w:left="1440"/>
        <w:rPr>
          <w:ins w:id="338" w:author="ERCOT" w:date="2021-12-16T08:36:00Z"/>
          <w:iCs/>
          <w:szCs w:val="24"/>
        </w:rPr>
      </w:pPr>
      <w:ins w:id="339" w:author="ERCOT" w:date="2021-12-16T08:36:00Z">
        <w:r w:rsidRPr="00D612BD">
          <w:rPr>
            <w:iCs/>
            <w:szCs w:val="24"/>
          </w:rPr>
          <w:t>(a)</w:t>
        </w:r>
        <w:r w:rsidRPr="00D612BD">
          <w:rPr>
            <w:iCs/>
            <w:szCs w:val="24"/>
          </w:rPr>
          <w:tab/>
        </w:r>
        <w:r w:rsidRPr="00D612BD">
          <w:rPr>
            <w:szCs w:val="24"/>
          </w:rPr>
          <w:t>The Invoice Recipient’s name;</w:t>
        </w:r>
      </w:ins>
    </w:p>
    <w:p w14:paraId="6299B37B" w14:textId="77777777" w:rsidR="006678A1" w:rsidRPr="00D612BD" w:rsidRDefault="006678A1" w:rsidP="006678A1">
      <w:pPr>
        <w:pStyle w:val="BodyTextNumbered"/>
        <w:ind w:left="1440"/>
        <w:rPr>
          <w:ins w:id="340" w:author="ERCOT" w:date="2021-12-16T08:36:00Z"/>
          <w:iCs/>
          <w:szCs w:val="24"/>
        </w:rPr>
      </w:pPr>
      <w:ins w:id="341" w:author="ERCOT" w:date="2021-12-16T08:36:00Z">
        <w:r w:rsidRPr="00D612BD">
          <w:rPr>
            <w:szCs w:val="24"/>
          </w:rPr>
          <w:t>(b)</w:t>
        </w:r>
        <w:r w:rsidRPr="00D612BD">
          <w:rPr>
            <w:szCs w:val="24"/>
          </w:rPr>
          <w:tab/>
          <w:t>The ERCOT identifier (Settlement identification number issued by ERCOT);</w:t>
        </w:r>
      </w:ins>
    </w:p>
    <w:p w14:paraId="3D875944" w14:textId="77777777" w:rsidR="006678A1" w:rsidRPr="00D612BD" w:rsidRDefault="006678A1" w:rsidP="006678A1">
      <w:pPr>
        <w:pStyle w:val="List"/>
        <w:ind w:left="1440"/>
        <w:rPr>
          <w:ins w:id="342" w:author="ERCOT" w:date="2021-12-16T08:36:00Z"/>
          <w:szCs w:val="24"/>
        </w:rPr>
      </w:pPr>
      <w:ins w:id="343" w:author="ERCOT" w:date="2021-12-16T08:36:00Z">
        <w:r w:rsidRPr="00D612BD">
          <w:rPr>
            <w:szCs w:val="24"/>
          </w:rPr>
          <w:t>(c)</w:t>
        </w:r>
        <w:r w:rsidRPr="00D612BD">
          <w:rPr>
            <w:szCs w:val="24"/>
          </w:rPr>
          <w:tab/>
          <w:t>Run Date – the date on which the Invoice was created and published;</w:t>
        </w:r>
      </w:ins>
    </w:p>
    <w:p w14:paraId="0C78488B" w14:textId="77777777" w:rsidR="006678A1" w:rsidRPr="00D612BD" w:rsidRDefault="006678A1" w:rsidP="006678A1">
      <w:pPr>
        <w:pStyle w:val="List"/>
        <w:ind w:left="1440"/>
        <w:rPr>
          <w:ins w:id="344" w:author="ERCOT" w:date="2021-12-16T08:36:00Z"/>
          <w:szCs w:val="24"/>
        </w:rPr>
      </w:pPr>
      <w:ins w:id="345"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7D83B0DE" w14:textId="77777777" w:rsidR="006678A1" w:rsidRPr="00D612BD" w:rsidRDefault="006678A1" w:rsidP="006678A1">
      <w:pPr>
        <w:pStyle w:val="List"/>
        <w:ind w:left="1440"/>
        <w:rPr>
          <w:ins w:id="346" w:author="ERCOT" w:date="2021-12-16T08:36:00Z"/>
          <w:szCs w:val="24"/>
        </w:rPr>
      </w:pPr>
      <w:ins w:id="347"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40253394" w14:textId="77777777" w:rsidR="006678A1" w:rsidRPr="00D612BD" w:rsidRDefault="006678A1" w:rsidP="006678A1">
      <w:pPr>
        <w:pStyle w:val="List"/>
        <w:ind w:left="1440"/>
        <w:rPr>
          <w:ins w:id="348" w:author="ERCOT" w:date="2021-12-16T08:36:00Z"/>
          <w:szCs w:val="24"/>
        </w:rPr>
      </w:pPr>
      <w:ins w:id="349"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6E388337" w14:textId="77777777" w:rsidR="006678A1" w:rsidRPr="00D612BD" w:rsidRDefault="006678A1" w:rsidP="006678A1">
      <w:pPr>
        <w:pStyle w:val="List"/>
        <w:ind w:left="1440"/>
        <w:rPr>
          <w:ins w:id="350" w:author="ERCOT" w:date="2021-12-16T08:36:00Z"/>
          <w:szCs w:val="24"/>
        </w:rPr>
      </w:pPr>
      <w:ins w:id="351"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090EB5A4" w14:textId="77777777" w:rsidR="006678A1" w:rsidRPr="00D612BD" w:rsidRDefault="006678A1" w:rsidP="006678A1">
      <w:pPr>
        <w:pStyle w:val="List"/>
        <w:ind w:left="1440"/>
        <w:rPr>
          <w:ins w:id="352" w:author="ERCOT" w:date="2021-12-16T08:36:00Z"/>
          <w:szCs w:val="24"/>
        </w:rPr>
      </w:pPr>
      <w:ins w:id="353" w:author="ERCOT" w:date="2021-12-16T08:36:00Z">
        <w:r w:rsidRPr="00D612BD">
          <w:rPr>
            <w:szCs w:val="24"/>
          </w:rPr>
          <w:lastRenderedPageBreak/>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145B1458" w14:textId="77777777" w:rsidR="006678A1" w:rsidRPr="00D612BD" w:rsidRDefault="006678A1" w:rsidP="006678A1">
      <w:pPr>
        <w:pStyle w:val="H2"/>
        <w:keepNext w:val="0"/>
        <w:spacing w:before="0"/>
        <w:ind w:left="1440" w:hanging="720"/>
        <w:outlineLvl w:val="9"/>
        <w:rPr>
          <w:ins w:id="354" w:author="ERCOT" w:date="2021-12-16T08:36:00Z"/>
          <w:b w:val="0"/>
          <w:szCs w:val="24"/>
        </w:rPr>
      </w:pPr>
      <w:bookmarkStart w:id="355" w:name="_Toc339972322"/>
      <w:bookmarkStart w:id="356" w:name="_Toc341693080"/>
      <w:bookmarkStart w:id="357" w:name="_Toc343244561"/>
      <w:bookmarkStart w:id="358" w:name="_Toc348420633"/>
      <w:ins w:id="359" w:author="ERCOT" w:date="2021-12-16T08:36:00Z">
        <w:r w:rsidRPr="00D612BD">
          <w:rPr>
            <w:b w:val="0"/>
            <w:szCs w:val="24"/>
          </w:rPr>
          <w:t>(</w:t>
        </w:r>
        <w:proofErr w:type="spellStart"/>
        <w:r>
          <w:rPr>
            <w:b w:val="0"/>
            <w:szCs w:val="24"/>
          </w:rPr>
          <w:t>i</w:t>
        </w:r>
        <w:proofErr w:type="spellEnd"/>
        <w:r w:rsidRPr="00D612BD">
          <w:rPr>
            <w:b w:val="0"/>
            <w:szCs w:val="24"/>
          </w:rPr>
          <w:t>)</w:t>
        </w:r>
        <w:r w:rsidRPr="00D612BD">
          <w:rPr>
            <w:b w:val="0"/>
            <w:szCs w:val="24"/>
          </w:rPr>
          <w:tab/>
          <w:t>Overdue Terms – the terms that would be applied if payments were received late.</w:t>
        </w:r>
        <w:bookmarkEnd w:id="355"/>
        <w:bookmarkEnd w:id="356"/>
        <w:bookmarkEnd w:id="357"/>
        <w:bookmarkEnd w:id="358"/>
      </w:ins>
    </w:p>
    <w:p w14:paraId="05283D8D" w14:textId="77777777" w:rsidR="006678A1" w:rsidRDefault="006678A1" w:rsidP="006678A1">
      <w:pPr>
        <w:spacing w:after="240"/>
        <w:ind w:left="720" w:hanging="720"/>
        <w:rPr>
          <w:ins w:id="360" w:author="ERCOT" w:date="2021-12-16T08:36:00Z"/>
        </w:rPr>
      </w:pPr>
      <w:ins w:id="361"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73CE0BEF" w14:textId="77777777" w:rsidR="006678A1" w:rsidRPr="005E15AE" w:rsidRDefault="006678A1" w:rsidP="006678A1">
      <w:pPr>
        <w:pStyle w:val="H3"/>
        <w:rPr>
          <w:ins w:id="362" w:author="ERCOT" w:date="2021-12-16T08:36:00Z"/>
          <w:rFonts w:eastAsia="Times New Roman"/>
        </w:rPr>
      </w:pPr>
      <w:ins w:id="363" w:author="ERCOT" w:date="2021-12-16T08:36:00Z">
        <w:r w:rsidRPr="005E15AE">
          <w:rPr>
            <w:rFonts w:eastAsia="Times New Roman"/>
          </w:rPr>
          <w:t>27.4.2</w:t>
        </w:r>
        <w:r w:rsidRPr="005E15AE">
          <w:rPr>
            <w:rFonts w:eastAsia="Times New Roman"/>
          </w:rPr>
          <w:tab/>
          <w:t>Securitization Uplift Charge Reallocation Invoices</w:t>
        </w:r>
      </w:ins>
    </w:p>
    <w:p w14:paraId="42ACB521" w14:textId="77777777" w:rsidR="006678A1" w:rsidRDefault="006678A1" w:rsidP="006678A1">
      <w:pPr>
        <w:pStyle w:val="BodyTextNumbered"/>
        <w:rPr>
          <w:ins w:id="364" w:author="ERCOT" w:date="2021-12-16T08:36:00Z"/>
          <w:iCs/>
        </w:rPr>
      </w:pPr>
      <w:ins w:id="365"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66" w:author="ERCOT" w:date="2021-12-16T15:46:00Z">
        <w:r w:rsidRPr="00A06E01">
          <w:rPr>
            <w:iCs/>
          </w:rPr>
          <w:t xml:space="preserve"> RTM </w:t>
        </w:r>
        <w:r>
          <w:rPr>
            <w:iCs/>
          </w:rPr>
          <w:t>Final Settlement, True-Up Settlement, and Resettlement</w:t>
        </w:r>
      </w:ins>
      <w:ins w:id="367"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68" w:author="ERCOT" w:date="2021-12-28T09:20:00Z">
        <w:r>
          <w:rPr>
            <w:iCs/>
            <w:szCs w:val="24"/>
          </w:rPr>
          <w:t xml:space="preserve"> D</w:t>
        </w:r>
      </w:ins>
      <w:ins w:id="369"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76AD7CA4" w14:textId="77777777" w:rsidR="006678A1" w:rsidRDefault="006678A1" w:rsidP="006678A1">
      <w:pPr>
        <w:pStyle w:val="BodyTextNumbered"/>
        <w:rPr>
          <w:ins w:id="370" w:author="ERCOT" w:date="2021-12-16T08:36:00Z"/>
        </w:rPr>
      </w:pPr>
      <w:ins w:id="371"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78938E9E" w14:textId="77777777" w:rsidR="006678A1" w:rsidRPr="00A06E01" w:rsidRDefault="006678A1" w:rsidP="006678A1">
      <w:pPr>
        <w:pStyle w:val="BodyTextNumbered"/>
        <w:rPr>
          <w:ins w:id="372" w:author="ERCOT" w:date="2021-12-16T08:36:00Z"/>
          <w:iCs/>
        </w:rPr>
      </w:pPr>
      <w:ins w:id="373"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4FD34B18" w14:textId="77777777" w:rsidR="006678A1" w:rsidRPr="00A06E01" w:rsidRDefault="006678A1" w:rsidP="006678A1">
      <w:pPr>
        <w:pStyle w:val="BodyTextNumbered"/>
        <w:rPr>
          <w:ins w:id="374" w:author="ERCOT" w:date="2021-12-16T08:36:00Z"/>
          <w:iCs/>
        </w:rPr>
      </w:pPr>
      <w:ins w:id="375"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77F4AFC2" w14:textId="77777777" w:rsidR="006678A1" w:rsidRDefault="006678A1" w:rsidP="006678A1">
      <w:pPr>
        <w:pStyle w:val="BodyTextNumbered"/>
        <w:rPr>
          <w:ins w:id="376" w:author="ERCOT" w:date="2021-12-16T08:36:00Z"/>
          <w:iCs/>
          <w:szCs w:val="24"/>
        </w:rPr>
      </w:pPr>
      <w:ins w:id="377"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01078FBB" w14:textId="77777777" w:rsidR="006678A1" w:rsidRPr="00A06E01" w:rsidRDefault="006678A1" w:rsidP="006678A1">
      <w:pPr>
        <w:pStyle w:val="BodyTextNumbered"/>
        <w:rPr>
          <w:ins w:id="378" w:author="ERCOT" w:date="2021-12-16T08:36:00Z"/>
          <w:iCs/>
        </w:rPr>
      </w:pPr>
      <w:ins w:id="379"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A219BEE" w14:textId="77777777" w:rsidR="006678A1" w:rsidRPr="00A06E01" w:rsidRDefault="006678A1" w:rsidP="006678A1">
      <w:pPr>
        <w:pStyle w:val="BodyTextNumbered"/>
        <w:ind w:left="1440"/>
        <w:rPr>
          <w:ins w:id="380" w:author="ERCOT" w:date="2021-12-16T08:36:00Z"/>
          <w:iCs/>
        </w:rPr>
      </w:pPr>
      <w:ins w:id="381" w:author="ERCOT" w:date="2021-12-16T08:36:00Z">
        <w:r w:rsidRPr="00A06E01">
          <w:rPr>
            <w:iCs/>
          </w:rPr>
          <w:t>(a)</w:t>
        </w:r>
        <w:r w:rsidRPr="00A06E01">
          <w:rPr>
            <w:iCs/>
          </w:rPr>
          <w:tab/>
        </w:r>
        <w:r w:rsidRPr="00A06E01">
          <w:t>The Invoice Recipient’s name;</w:t>
        </w:r>
      </w:ins>
    </w:p>
    <w:p w14:paraId="1667A646" w14:textId="77777777" w:rsidR="006678A1" w:rsidRPr="00A06E01" w:rsidRDefault="006678A1" w:rsidP="006678A1">
      <w:pPr>
        <w:pStyle w:val="BodyTextNumbered"/>
        <w:ind w:left="1440"/>
        <w:rPr>
          <w:ins w:id="382" w:author="ERCOT" w:date="2021-12-16T08:36:00Z"/>
          <w:iCs/>
        </w:rPr>
      </w:pPr>
      <w:ins w:id="383" w:author="ERCOT" w:date="2021-12-16T08:36:00Z">
        <w:r w:rsidRPr="00A06E01">
          <w:lastRenderedPageBreak/>
          <w:t>(b)</w:t>
        </w:r>
        <w:r w:rsidRPr="00A06E01">
          <w:tab/>
          <w:t>The ERCOT identifier (Settlement identification number issued by ERCOT);</w:t>
        </w:r>
      </w:ins>
    </w:p>
    <w:p w14:paraId="21627BDF" w14:textId="77777777" w:rsidR="006678A1" w:rsidRDefault="006678A1" w:rsidP="006678A1">
      <w:pPr>
        <w:pStyle w:val="List"/>
        <w:ind w:left="1440"/>
        <w:rPr>
          <w:ins w:id="384" w:author="ERCOT" w:date="2021-12-16T08:36:00Z"/>
        </w:rPr>
      </w:pPr>
      <w:ins w:id="385" w:author="ERCOT" w:date="2021-12-16T08:36:00Z">
        <w:r>
          <w:t>(c)</w:t>
        </w:r>
        <w:r>
          <w:tab/>
          <w:t>Run Date – the date on which the Invoice was created and published;</w:t>
        </w:r>
      </w:ins>
    </w:p>
    <w:p w14:paraId="5A36F131" w14:textId="77777777" w:rsidR="006678A1" w:rsidRDefault="006678A1" w:rsidP="006678A1">
      <w:pPr>
        <w:pStyle w:val="List"/>
        <w:ind w:left="1440"/>
        <w:rPr>
          <w:ins w:id="386" w:author="ERCOT" w:date="2021-12-16T08:36:00Z"/>
        </w:rPr>
      </w:pPr>
      <w:ins w:id="387" w:author="ERCOT" w:date="2021-12-16T08:36:00Z">
        <w:r>
          <w:t>(d)</w:t>
        </w:r>
        <w:r>
          <w:tab/>
          <w:t>Payment Date and Time – the date and time that Invoice amounts are to be paid or received;</w:t>
        </w:r>
      </w:ins>
    </w:p>
    <w:p w14:paraId="08CFB876" w14:textId="77777777" w:rsidR="006678A1" w:rsidRDefault="006678A1" w:rsidP="006678A1">
      <w:pPr>
        <w:pStyle w:val="List"/>
        <w:ind w:left="1440"/>
        <w:rPr>
          <w:ins w:id="388" w:author="ERCOT" w:date="2021-12-16T08:36:00Z"/>
        </w:rPr>
      </w:pPr>
      <w:ins w:id="389" w:author="ERCOT" w:date="2021-12-16T08:36:00Z">
        <w:r>
          <w:t>(e)</w:t>
        </w:r>
        <w:r>
          <w:tab/>
          <w:t>Invoice Reference Number – a unique number generated by ERCOT for payment tracking purposes;</w:t>
        </w:r>
      </w:ins>
    </w:p>
    <w:p w14:paraId="23E445F5" w14:textId="77777777" w:rsidR="006678A1" w:rsidRDefault="006678A1" w:rsidP="006678A1">
      <w:pPr>
        <w:pStyle w:val="List"/>
        <w:ind w:left="1440"/>
        <w:rPr>
          <w:ins w:id="390" w:author="ERCOT" w:date="2021-12-16T08:36:00Z"/>
        </w:rPr>
      </w:pPr>
      <w:ins w:id="391" w:author="ERCOT" w:date="2021-12-16T08:36:00Z">
        <w:r>
          <w:t>(f)</w:t>
        </w:r>
        <w:r>
          <w:tab/>
          <w:t>Net Amount Owed/Due – the aggregate summary of all charges owed by or due to the Invoice Recipient;</w:t>
        </w:r>
      </w:ins>
    </w:p>
    <w:p w14:paraId="075C9F99" w14:textId="77777777" w:rsidR="006678A1" w:rsidRPr="00D612BD" w:rsidRDefault="006678A1" w:rsidP="006678A1">
      <w:pPr>
        <w:pStyle w:val="List"/>
        <w:ind w:left="1440"/>
        <w:rPr>
          <w:ins w:id="392" w:author="ERCOT" w:date="2021-12-16T08:36:00Z"/>
          <w:szCs w:val="24"/>
        </w:rPr>
      </w:pPr>
      <w:ins w:id="393"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07637106" w14:textId="77777777" w:rsidR="006678A1" w:rsidRDefault="006678A1" w:rsidP="006678A1">
      <w:pPr>
        <w:pStyle w:val="List"/>
        <w:ind w:left="1440"/>
        <w:rPr>
          <w:ins w:id="394" w:author="ERCOT" w:date="2021-12-16T08:36:00Z"/>
        </w:rPr>
      </w:pPr>
      <w:ins w:id="395"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0CF3AEC0" w14:textId="77777777" w:rsidR="006678A1" w:rsidRPr="008436F5" w:rsidRDefault="006678A1" w:rsidP="006678A1">
      <w:pPr>
        <w:pStyle w:val="H2"/>
        <w:keepNext w:val="0"/>
        <w:spacing w:before="0"/>
        <w:ind w:left="1440" w:hanging="720"/>
        <w:outlineLvl w:val="9"/>
        <w:rPr>
          <w:ins w:id="396" w:author="ERCOT" w:date="2021-12-16T08:36:00Z"/>
          <w:b w:val="0"/>
        </w:rPr>
      </w:pPr>
      <w:ins w:id="397" w:author="ERCOT" w:date="2021-12-16T08:36:00Z">
        <w:r w:rsidRPr="008436F5">
          <w:rPr>
            <w:b w:val="0"/>
          </w:rPr>
          <w:t>(</w:t>
        </w:r>
        <w:proofErr w:type="spellStart"/>
        <w:r>
          <w:rPr>
            <w:b w:val="0"/>
          </w:rPr>
          <w:t>i</w:t>
        </w:r>
        <w:proofErr w:type="spellEnd"/>
        <w:r w:rsidRPr="008436F5">
          <w:rPr>
            <w:b w:val="0"/>
          </w:rPr>
          <w:t>)</w:t>
        </w:r>
        <w:r w:rsidRPr="008436F5">
          <w:rPr>
            <w:b w:val="0"/>
          </w:rPr>
          <w:tab/>
          <w:t>Overdue Terms – the terms that would be applied if payments were received late.</w:t>
        </w:r>
      </w:ins>
    </w:p>
    <w:p w14:paraId="7B83BEBC" w14:textId="77777777" w:rsidR="006678A1" w:rsidRPr="00AA1A38" w:rsidRDefault="006678A1" w:rsidP="006678A1">
      <w:pPr>
        <w:ind w:left="720" w:hanging="720"/>
        <w:rPr>
          <w:ins w:id="398" w:author="ERCOT" w:date="2021-12-16T08:36:00Z"/>
        </w:rPr>
      </w:pPr>
      <w:ins w:id="399"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08391AFA" w14:textId="77777777" w:rsidR="006678A1" w:rsidRDefault="006678A1" w:rsidP="006678A1">
      <w:pPr>
        <w:pStyle w:val="H3"/>
        <w:rPr>
          <w:ins w:id="400" w:author="ERCOT" w:date="2021-12-16T08:36:00Z"/>
          <w:b w:val="0"/>
          <w:bCs w:val="0"/>
        </w:rPr>
      </w:pPr>
      <w:ins w:id="401" w:author="ERCOT" w:date="2021-12-16T08:36:00Z">
        <w:r w:rsidRPr="005E15AE">
          <w:rPr>
            <w:rFonts w:eastAsia="Times New Roman"/>
          </w:rPr>
          <w:t>27.4.3</w:t>
        </w:r>
        <w:r w:rsidRPr="005E15AE">
          <w:rPr>
            <w:rFonts w:eastAsia="Times New Roman"/>
          </w:rPr>
          <w:tab/>
          <w:t>Payment Process for Securitization Uplift Charge Initial Invoices</w:t>
        </w:r>
      </w:ins>
    </w:p>
    <w:p w14:paraId="11CC92DC" w14:textId="77777777" w:rsidR="006678A1" w:rsidRDefault="006678A1" w:rsidP="006678A1">
      <w:pPr>
        <w:pStyle w:val="ListIntroduction"/>
        <w:ind w:left="720" w:hanging="720"/>
        <w:rPr>
          <w:ins w:id="402" w:author="ERCOT" w:date="2021-12-16T08:36:00Z"/>
        </w:rPr>
      </w:pPr>
      <w:ins w:id="403"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702AB193" w14:textId="77777777" w:rsidR="006678A1" w:rsidRPr="005E15AE" w:rsidRDefault="006678A1" w:rsidP="006678A1">
      <w:pPr>
        <w:pStyle w:val="H4"/>
        <w:rPr>
          <w:ins w:id="404" w:author="ERCOT" w:date="2021-12-16T08:36:00Z"/>
          <w:rFonts w:eastAsia="Times New Roman"/>
          <w:bCs w:val="0"/>
        </w:rPr>
      </w:pPr>
      <w:ins w:id="405"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EB4253" w14:textId="77777777" w:rsidR="006678A1" w:rsidRPr="00A06E01" w:rsidRDefault="006678A1" w:rsidP="006678A1">
      <w:pPr>
        <w:pStyle w:val="BodyTextNumbered"/>
        <w:rPr>
          <w:ins w:id="406" w:author="ERCOT" w:date="2021-12-16T08:36:00Z"/>
          <w:iCs/>
        </w:rPr>
      </w:pPr>
      <w:ins w:id="407"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4C5C2F9C" w14:textId="77777777" w:rsidR="006678A1" w:rsidRDefault="006678A1" w:rsidP="006678A1">
      <w:pPr>
        <w:pStyle w:val="List"/>
        <w:rPr>
          <w:ins w:id="408" w:author="ERCOT" w:date="2021-12-16T08:36:00Z"/>
        </w:rPr>
      </w:pPr>
      <w:ins w:id="409"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079B5C20" w14:textId="77777777" w:rsidR="006678A1" w:rsidRDefault="006678A1" w:rsidP="006678A1">
      <w:pPr>
        <w:ind w:left="720" w:hanging="720"/>
        <w:rPr>
          <w:ins w:id="410" w:author="ERCOT" w:date="2021-12-16T08:36:00Z"/>
        </w:rPr>
      </w:pPr>
      <w:ins w:id="411" w:author="ERCOT" w:date="2021-12-16T08:36:00Z">
        <w:r w:rsidRPr="00D612BD">
          <w:rPr>
            <w:iCs/>
          </w:rPr>
          <w:lastRenderedPageBreak/>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6E29F30A" w14:textId="77777777" w:rsidR="006678A1" w:rsidRDefault="006678A1" w:rsidP="006678A1">
      <w:pPr>
        <w:ind w:left="720" w:hanging="720"/>
        <w:rPr>
          <w:ins w:id="412" w:author="ERCOT" w:date="2021-12-16T08:36:00Z"/>
        </w:rPr>
      </w:pPr>
    </w:p>
    <w:p w14:paraId="5A5DC868" w14:textId="77777777" w:rsidR="006678A1" w:rsidRPr="00CE2A9D" w:rsidRDefault="006678A1" w:rsidP="006678A1">
      <w:pPr>
        <w:ind w:left="720" w:hanging="720"/>
        <w:rPr>
          <w:ins w:id="413" w:author="ERCOT" w:date="2021-12-16T08:36:00Z"/>
        </w:rPr>
      </w:pPr>
      <w:ins w:id="414"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415" w:author="ERCOT" w:date="2021-12-17T15:59:00Z">
        <w:r w:rsidRPr="00CE588D">
          <w:t xml:space="preserve"> </w:t>
        </w:r>
        <w:r>
          <w:t>in a Late Payment and Payment Breach</w:t>
        </w:r>
      </w:ins>
      <w:ins w:id="416" w:author="ERCOT" w:date="2021-12-16T08:36:00Z">
        <w:r>
          <w:t>. The payment remarks must include the Invoice number.</w:t>
        </w:r>
      </w:ins>
    </w:p>
    <w:p w14:paraId="5ADE2EB2" w14:textId="77777777" w:rsidR="006678A1" w:rsidRPr="005E15AE" w:rsidRDefault="006678A1" w:rsidP="006678A1">
      <w:pPr>
        <w:pStyle w:val="H3"/>
        <w:spacing w:before="480"/>
        <w:rPr>
          <w:ins w:id="417" w:author="ERCOT" w:date="2021-12-16T08:36:00Z"/>
          <w:rFonts w:eastAsia="Times New Roman"/>
        </w:rPr>
      </w:pPr>
      <w:ins w:id="418"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18B2589B" w14:textId="77777777" w:rsidR="006678A1" w:rsidRPr="005E29E6" w:rsidRDefault="006678A1" w:rsidP="006678A1">
      <w:pPr>
        <w:pStyle w:val="BodyTextNumbered"/>
        <w:rPr>
          <w:ins w:id="419" w:author="ERCOT" w:date="2021-12-16T08:36:00Z"/>
        </w:rPr>
      </w:pPr>
      <w:ins w:id="420"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0CFDE20B" w14:textId="77777777" w:rsidR="006678A1" w:rsidRDefault="006678A1" w:rsidP="006678A1">
      <w:pPr>
        <w:pStyle w:val="BodyText"/>
        <w:ind w:left="1440" w:hanging="720"/>
        <w:rPr>
          <w:ins w:id="421" w:author="ERCOT" w:date="2021-12-16T08:36:00Z"/>
        </w:rPr>
      </w:pPr>
      <w:bookmarkStart w:id="422" w:name="_Hlk85018596"/>
      <w:ins w:id="423" w:author="ERCOT" w:date="2021-12-16T08:36:00Z">
        <w:r>
          <w:t>(a)</w:t>
        </w:r>
        <w:r>
          <w:tab/>
          <w:t xml:space="preserve">ERCOT shall draw on any available Securitization Uplift Charge escrow deposit of the short-paying Securitization Uplift Charge Initial Invoice Recipient. </w:t>
        </w:r>
      </w:ins>
    </w:p>
    <w:p w14:paraId="02D56829" w14:textId="77777777" w:rsidR="006678A1" w:rsidRDefault="006678A1" w:rsidP="006678A1">
      <w:pPr>
        <w:pStyle w:val="BodyText"/>
        <w:ind w:left="1440" w:hanging="720"/>
        <w:rPr>
          <w:ins w:id="424" w:author="ERCOT" w:date="2021-12-16T08:36:00Z"/>
        </w:rPr>
      </w:pPr>
      <w:ins w:id="425"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26" w:author="ERCOT" w:date="2021-12-17T15:59:00Z">
        <w:r>
          <w:t xml:space="preserve">deemed a Late Payment and </w:t>
        </w:r>
      </w:ins>
      <w:ins w:id="427" w:author="ERCOT" w:date="2021-12-16T08:36:00Z">
        <w:r>
          <w:t xml:space="preserve">Payment Breach under Section 16.11.6, Payment Breach and Late Payments by Market Participants.  </w:t>
        </w:r>
      </w:ins>
    </w:p>
    <w:p w14:paraId="5009AE28" w14:textId="77777777" w:rsidR="006678A1" w:rsidRDefault="006678A1" w:rsidP="006678A1">
      <w:pPr>
        <w:pStyle w:val="List"/>
        <w:spacing w:before="240"/>
        <w:ind w:left="1440"/>
        <w:rPr>
          <w:ins w:id="428" w:author="ERCOT" w:date="2021-12-16T08:36:00Z"/>
        </w:rPr>
      </w:pPr>
      <w:ins w:id="429"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1E6B1664" w14:textId="77777777" w:rsidR="006678A1" w:rsidRPr="00034036" w:rsidRDefault="006678A1" w:rsidP="006678A1">
      <w:pPr>
        <w:pStyle w:val="List"/>
        <w:spacing w:before="240"/>
        <w:ind w:left="1440"/>
        <w:rPr>
          <w:ins w:id="430" w:author="ERCOT" w:date="2021-12-16T08:36:00Z"/>
        </w:rPr>
      </w:pPr>
      <w:ins w:id="431"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22"/>
      </w:ins>
    </w:p>
    <w:p w14:paraId="0D46CD5A" w14:textId="77777777" w:rsidR="006678A1" w:rsidRPr="005E15AE" w:rsidRDefault="006678A1" w:rsidP="006678A1">
      <w:pPr>
        <w:pStyle w:val="H3"/>
        <w:spacing w:before="480"/>
        <w:rPr>
          <w:ins w:id="432" w:author="ERCOT" w:date="2021-12-16T08:36:00Z"/>
          <w:rFonts w:eastAsia="Times New Roman"/>
        </w:rPr>
      </w:pPr>
      <w:ins w:id="433" w:author="ERCOT" w:date="2021-12-16T08:36:00Z">
        <w:r w:rsidRPr="005E15AE">
          <w:rPr>
            <w:rFonts w:eastAsia="Times New Roman"/>
          </w:rPr>
          <w:t>27.4.5</w:t>
        </w:r>
        <w:r w:rsidRPr="005E15AE">
          <w:rPr>
            <w:rFonts w:eastAsia="Times New Roman"/>
          </w:rPr>
          <w:tab/>
          <w:t>Payment Process for Securitization Uplift Charge Reallocation Invoices</w:t>
        </w:r>
      </w:ins>
    </w:p>
    <w:p w14:paraId="7040B30F" w14:textId="77777777" w:rsidR="006678A1" w:rsidRDefault="006678A1" w:rsidP="006678A1">
      <w:pPr>
        <w:pStyle w:val="BodyTextNumbered"/>
        <w:rPr>
          <w:ins w:id="434" w:author="ERCOT" w:date="2021-12-16T08:36:00Z"/>
        </w:rPr>
      </w:pPr>
      <w:ins w:id="435"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7D223D95" w14:textId="77777777" w:rsidR="006678A1" w:rsidRPr="005E15AE" w:rsidRDefault="006678A1" w:rsidP="006678A1">
      <w:pPr>
        <w:pStyle w:val="H4"/>
        <w:rPr>
          <w:ins w:id="436" w:author="ERCOT" w:date="2021-12-16T08:36:00Z"/>
          <w:rFonts w:eastAsia="Times New Roman"/>
          <w:bCs w:val="0"/>
        </w:rPr>
      </w:pPr>
      <w:ins w:id="437" w:author="ERCOT" w:date="2021-12-16T08:36:00Z">
        <w:r w:rsidRPr="005E15AE">
          <w:rPr>
            <w:rFonts w:eastAsia="Times New Roman"/>
            <w:bCs w:val="0"/>
          </w:rPr>
          <w:lastRenderedPageBreak/>
          <w:t>27.4.5.1</w:t>
        </w:r>
        <w:r w:rsidRPr="005E15AE">
          <w:rPr>
            <w:rFonts w:eastAsia="Times New Roman"/>
            <w:bCs w:val="0"/>
          </w:rPr>
          <w:tab/>
          <w:t>Invoice Recipient Payment to ERCOT for Securitization Uplift Charge Reallocation Invoices</w:t>
        </w:r>
      </w:ins>
    </w:p>
    <w:p w14:paraId="25A17624" w14:textId="77777777" w:rsidR="006678A1" w:rsidRPr="00A06E01" w:rsidRDefault="006678A1" w:rsidP="006678A1">
      <w:pPr>
        <w:pStyle w:val="BodyTextNumbered"/>
        <w:rPr>
          <w:ins w:id="438" w:author="ERCOT" w:date="2021-12-16T08:36:00Z"/>
          <w:iCs/>
        </w:rPr>
      </w:pPr>
      <w:ins w:id="439"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3E3E040B" w14:textId="77777777" w:rsidR="006678A1" w:rsidRDefault="006678A1" w:rsidP="006678A1">
      <w:pPr>
        <w:pStyle w:val="List"/>
        <w:rPr>
          <w:ins w:id="440" w:author="ERCOT" w:date="2021-12-16T08:36:00Z"/>
        </w:rPr>
      </w:pPr>
      <w:ins w:id="441"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C2DDFFA" w14:textId="77777777" w:rsidR="006678A1" w:rsidRDefault="006678A1" w:rsidP="006678A1">
      <w:pPr>
        <w:spacing w:after="240"/>
        <w:ind w:left="720" w:hanging="720"/>
        <w:rPr>
          <w:ins w:id="442" w:author="ERCOT" w:date="2021-12-16T08:36:00Z"/>
        </w:rPr>
      </w:pPr>
      <w:ins w:id="443"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36F66CB0" w14:textId="77777777" w:rsidR="006678A1" w:rsidRDefault="006678A1" w:rsidP="006678A1">
      <w:pPr>
        <w:spacing w:after="240"/>
        <w:ind w:left="720" w:hanging="720"/>
        <w:rPr>
          <w:ins w:id="444" w:author="ERCOT" w:date="2021-12-16T08:36:00Z"/>
        </w:rPr>
      </w:pPr>
      <w:ins w:id="445" w:author="ERCOT" w:date="2021-12-16T08:36:00Z">
        <w:r>
          <w:t>(4)</w:t>
        </w:r>
        <w:r>
          <w:tab/>
          <w:t>Payments for Securitization Uplift Charge Reallocation Invoices must be made to the account listed on the invoice</w:t>
        </w:r>
      </w:ins>
      <w:ins w:id="446" w:author="ERCOT" w:date="2021-12-17T15:59:00Z">
        <w:r>
          <w:t>. The payment remarks must include the Invoice number. If payment is not made to the correct account, the payment will be rejected.  Failure to remit funds to the correct account may result in a Late Payment and Payment Breach</w:t>
        </w:r>
      </w:ins>
      <w:ins w:id="447" w:author="ERCOT" w:date="2021-12-16T08:36:00Z">
        <w:r>
          <w:t xml:space="preserve">. </w:t>
        </w:r>
      </w:ins>
    </w:p>
    <w:p w14:paraId="26B460F3" w14:textId="77777777" w:rsidR="006678A1" w:rsidRPr="005E15AE" w:rsidRDefault="006678A1" w:rsidP="006678A1">
      <w:pPr>
        <w:pStyle w:val="H4"/>
        <w:rPr>
          <w:ins w:id="448" w:author="ERCOT" w:date="2021-12-16T08:36:00Z"/>
          <w:rFonts w:eastAsia="Times New Roman"/>
          <w:bCs w:val="0"/>
        </w:rPr>
      </w:pPr>
      <w:ins w:id="449"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70F808EA" w14:textId="77777777" w:rsidR="006678A1" w:rsidRPr="00082CB5" w:rsidRDefault="006678A1" w:rsidP="006678A1">
      <w:pPr>
        <w:pStyle w:val="BodyTextNumbered"/>
        <w:rPr>
          <w:ins w:id="450" w:author="ERCOT" w:date="2021-12-16T08:36:00Z"/>
          <w:iCs/>
        </w:rPr>
      </w:pPr>
      <w:ins w:id="451"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767AF383" w14:textId="77777777" w:rsidR="006678A1" w:rsidRPr="00EB11F5" w:rsidRDefault="006678A1" w:rsidP="006678A1">
      <w:pPr>
        <w:pStyle w:val="BodyTextNumbered"/>
        <w:rPr>
          <w:ins w:id="452" w:author="ERCOT" w:date="2021-12-16T08:36:00Z"/>
        </w:rPr>
      </w:pPr>
      <w:ins w:id="453"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5DCE831" w14:textId="77777777" w:rsidR="006678A1" w:rsidRPr="005E15AE" w:rsidRDefault="006678A1" w:rsidP="006678A1">
      <w:pPr>
        <w:pStyle w:val="H3"/>
        <w:spacing w:before="480"/>
        <w:rPr>
          <w:ins w:id="454" w:author="ERCOT" w:date="2021-12-16T08:36:00Z"/>
          <w:rFonts w:eastAsia="Times New Roman"/>
        </w:rPr>
      </w:pPr>
      <w:ins w:id="455" w:author="ERCOT" w:date="2021-12-16T08:36:00Z">
        <w:r w:rsidRPr="005E15AE">
          <w:rPr>
            <w:rFonts w:eastAsia="Times New Roman"/>
          </w:rPr>
          <w:lastRenderedPageBreak/>
          <w:t>27.4.6</w:t>
        </w:r>
        <w:r w:rsidRPr="005E15AE">
          <w:rPr>
            <w:rFonts w:eastAsia="Times New Roman"/>
          </w:rPr>
          <w:tab/>
          <w:t>Insufficient Payments by Invoice Recipients for Securitization Uplift Charge Reallocation Invoices</w:t>
        </w:r>
      </w:ins>
    </w:p>
    <w:p w14:paraId="66C48687" w14:textId="77777777" w:rsidR="006678A1" w:rsidRDefault="006678A1" w:rsidP="006678A1">
      <w:pPr>
        <w:pStyle w:val="BodyTextNumbered"/>
        <w:rPr>
          <w:ins w:id="456" w:author="ERCOT" w:date="2021-12-16T08:36:00Z"/>
        </w:rPr>
      </w:pPr>
      <w:ins w:id="457"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1C69C402" w14:textId="77777777" w:rsidR="006678A1" w:rsidRDefault="006678A1" w:rsidP="006678A1">
      <w:pPr>
        <w:pStyle w:val="List"/>
        <w:ind w:left="1440"/>
        <w:rPr>
          <w:ins w:id="458" w:author="ERCOT" w:date="2021-12-16T08:36:00Z"/>
        </w:rPr>
      </w:pPr>
      <w:ins w:id="459"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209147D6" w14:textId="77777777" w:rsidR="006678A1" w:rsidRDefault="006678A1" w:rsidP="006678A1">
      <w:pPr>
        <w:pStyle w:val="List"/>
        <w:tabs>
          <w:tab w:val="left" w:pos="1440"/>
        </w:tabs>
        <w:ind w:left="1440"/>
        <w:rPr>
          <w:ins w:id="460" w:author="ERCOT" w:date="2021-12-16T08:36:00Z"/>
        </w:rPr>
      </w:pPr>
      <w:ins w:id="461"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007D9EAF" w14:textId="77777777" w:rsidR="006678A1" w:rsidRDefault="006678A1" w:rsidP="006678A1">
      <w:pPr>
        <w:pStyle w:val="List"/>
        <w:ind w:left="1440"/>
        <w:rPr>
          <w:ins w:id="462" w:author="ERCOT" w:date="2021-12-16T08:36:00Z"/>
        </w:rPr>
      </w:pPr>
      <w:ins w:id="463"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6E3D4D0E" w14:textId="77777777" w:rsidR="006678A1" w:rsidRDefault="006678A1" w:rsidP="006678A1">
      <w:pPr>
        <w:pStyle w:val="List"/>
        <w:ind w:left="1440"/>
        <w:rPr>
          <w:ins w:id="464" w:author="ERCOT" w:date="2021-12-16T08:36:00Z"/>
        </w:rPr>
      </w:pPr>
      <w:ins w:id="465"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40C1F5BE" w14:textId="77777777" w:rsidR="006678A1" w:rsidRDefault="006678A1" w:rsidP="006678A1">
      <w:pPr>
        <w:pStyle w:val="BodyTextNumbered"/>
        <w:ind w:left="1440"/>
        <w:rPr>
          <w:rFonts w:ascii="TimesNewRomanPSMT" w:hAnsi="TimesNewRomanPSMT"/>
          <w:iCs/>
        </w:rPr>
      </w:pPr>
      <w:ins w:id="466" w:author="ERCOT" w:date="2021-12-16T08:36:00Z">
        <w:r>
          <w:rPr>
            <w:rFonts w:ascii="TimesNewRomanPSMT" w:hAnsi="TimesNewRomanPSMT"/>
            <w:iCs/>
          </w:rPr>
          <w:t>(e)</w:t>
        </w:r>
        <w:r>
          <w:rPr>
            <w:rFonts w:ascii="TimesNewRomanPSMT" w:hAnsi="TimesNewRomanPSMT"/>
            <w:iCs/>
          </w:rPr>
          <w:tab/>
        </w:r>
      </w:ins>
      <w:ins w:id="467" w:author="ERCOT" w:date="2021-12-28T09:21:00Z">
        <w:r>
          <w:rPr>
            <w:rFonts w:ascii="TimesNewRomanPSMT" w:hAnsi="TimesNewRomanPSMT"/>
            <w:iCs/>
          </w:rPr>
          <w:t xml:space="preserve">If, after taking the actions set forth in the paragraphs above, and subject to paragraph (f) below, </w:t>
        </w:r>
      </w:ins>
      <w:ins w:id="468"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6BFD4F5D" w14:textId="77777777" w:rsidR="006678A1" w:rsidRPr="0070402D" w:rsidRDefault="006678A1" w:rsidP="006678A1">
      <w:pPr>
        <w:pStyle w:val="BodyTextNumbered"/>
        <w:ind w:left="1440"/>
        <w:rPr>
          <w:ins w:id="469" w:author="ERCOT" w:date="2021-12-28T09:21:00Z"/>
          <w:rFonts w:ascii="TimesNewRomanPSMT" w:hAnsi="TimesNewRomanPSMT"/>
          <w:iCs/>
        </w:rPr>
      </w:pPr>
      <w:ins w:id="470" w:author="ERCOT" w:date="2021-12-28T09:21:00Z">
        <w:r w:rsidRPr="004F34AC">
          <w:rPr>
            <w:rFonts w:ascii="TimesNewRomanPSMT" w:hAnsi="TimesNewRomanPSMT"/>
            <w:iCs/>
          </w:rPr>
          <w:lastRenderedPageBreak/>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6FDA9EB7" w14:textId="77777777" w:rsidR="006678A1" w:rsidRPr="005E15AE" w:rsidRDefault="006678A1" w:rsidP="006678A1">
      <w:pPr>
        <w:pStyle w:val="H3"/>
        <w:spacing w:before="480"/>
        <w:rPr>
          <w:ins w:id="471" w:author="ERCOT" w:date="2021-12-16T08:36:00Z"/>
          <w:rFonts w:eastAsia="Times New Roman"/>
        </w:rPr>
      </w:pPr>
      <w:ins w:id="472"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3107BD1B" w14:textId="77777777" w:rsidR="006678A1" w:rsidRPr="003B7742" w:rsidRDefault="006678A1" w:rsidP="006678A1">
      <w:pPr>
        <w:pStyle w:val="BodyText"/>
        <w:ind w:left="720" w:hanging="720"/>
        <w:rPr>
          <w:ins w:id="473" w:author="ERCOT" w:date="2021-12-16T08:36:00Z"/>
        </w:rPr>
      </w:pPr>
      <w:ins w:id="474"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0EE7A92" w14:textId="77777777" w:rsidR="006678A1" w:rsidRPr="005E15AE" w:rsidRDefault="006678A1" w:rsidP="006678A1">
      <w:pPr>
        <w:pStyle w:val="H2"/>
        <w:rPr>
          <w:ins w:id="475" w:author="ERCOT" w:date="2021-12-16T08:36:00Z"/>
          <w:rFonts w:eastAsia="Times New Roman"/>
        </w:rPr>
      </w:pPr>
      <w:ins w:id="476" w:author="ERCOT" w:date="2021-12-16T08:36:00Z">
        <w:r w:rsidRPr="005E15AE">
          <w:rPr>
            <w:rFonts w:eastAsia="Times New Roman"/>
          </w:rPr>
          <w:t>27.5</w:t>
        </w:r>
        <w:r w:rsidRPr="005E15AE">
          <w:rPr>
            <w:rFonts w:eastAsia="Times New Roman"/>
          </w:rPr>
          <w:tab/>
          <w:t>Securitization Uplift Charge Initial Invoice Escrow Deposit Requirements</w:t>
        </w:r>
      </w:ins>
    </w:p>
    <w:p w14:paraId="27E0EAA3" w14:textId="77777777" w:rsidR="006678A1" w:rsidRPr="005E15AE" w:rsidRDefault="006678A1" w:rsidP="006678A1">
      <w:pPr>
        <w:pStyle w:val="H3"/>
        <w:rPr>
          <w:ins w:id="477" w:author="ERCOT" w:date="2021-12-16T08:36:00Z"/>
          <w:rFonts w:eastAsia="Times New Roman"/>
        </w:rPr>
      </w:pPr>
      <w:ins w:id="478" w:author="ERCOT" w:date="2021-12-16T08:36:00Z">
        <w:r w:rsidRPr="005E15AE">
          <w:rPr>
            <w:rFonts w:eastAsia="Times New Roman"/>
          </w:rPr>
          <w:t>27.5.1</w:t>
        </w:r>
        <w:r w:rsidRPr="005E15AE">
          <w:rPr>
            <w:rFonts w:eastAsia="Times New Roman"/>
          </w:rPr>
          <w:tab/>
          <w:t xml:space="preserve">Securitization Uplift Charge Initial Invoice </w:t>
        </w:r>
      </w:ins>
      <w:ins w:id="479" w:author="ERCOT" w:date="2021-12-17T16:00:00Z">
        <w:r w:rsidRPr="005E15AE">
          <w:rPr>
            <w:rFonts w:eastAsia="Times New Roman"/>
          </w:rPr>
          <w:t>Escrow</w:t>
        </w:r>
        <w:r>
          <w:rPr>
            <w:rFonts w:eastAsia="Times New Roman"/>
          </w:rPr>
          <w:t xml:space="preserve"> Deposits</w:t>
        </w:r>
      </w:ins>
    </w:p>
    <w:p w14:paraId="7A964082" w14:textId="77777777" w:rsidR="006678A1" w:rsidRPr="005E15AE" w:rsidRDefault="006678A1" w:rsidP="006678A1">
      <w:pPr>
        <w:pStyle w:val="BodyTextNumbered"/>
        <w:rPr>
          <w:ins w:id="480" w:author="ERCOT" w:date="2021-12-16T08:36:00Z"/>
          <w:bCs/>
          <w:iCs/>
        </w:rPr>
      </w:pPr>
      <w:ins w:id="481"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7135BE80" w14:textId="77777777" w:rsidR="006678A1" w:rsidRPr="005E15AE" w:rsidRDefault="006678A1" w:rsidP="006678A1">
      <w:pPr>
        <w:pStyle w:val="BodyTextNumbered"/>
        <w:rPr>
          <w:ins w:id="482" w:author="ERCOT" w:date="2021-12-16T08:36:00Z"/>
          <w:bCs/>
          <w:iCs/>
        </w:rPr>
      </w:pPr>
      <w:ins w:id="483"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35DA1755" w14:textId="77777777" w:rsidR="006678A1" w:rsidRPr="005E15AE" w:rsidRDefault="006678A1" w:rsidP="006678A1">
      <w:pPr>
        <w:pStyle w:val="BodyTextNumbered"/>
        <w:rPr>
          <w:ins w:id="484" w:author="ERCOT" w:date="2021-12-16T08:36:00Z"/>
          <w:bCs/>
          <w:iCs/>
        </w:rPr>
      </w:pPr>
      <w:ins w:id="485"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0ABDE1D6" w14:textId="77777777" w:rsidR="006678A1" w:rsidRPr="005E15AE" w:rsidRDefault="006678A1" w:rsidP="006678A1">
      <w:pPr>
        <w:pStyle w:val="H3"/>
        <w:rPr>
          <w:ins w:id="486" w:author="ERCOT" w:date="2021-12-16T08:36:00Z"/>
          <w:rFonts w:eastAsia="Times New Roman"/>
        </w:rPr>
      </w:pPr>
      <w:ins w:id="487"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318D8CEF" w14:textId="77777777" w:rsidR="006678A1" w:rsidRDefault="006678A1" w:rsidP="006678A1">
      <w:pPr>
        <w:pStyle w:val="BodyTextNumbered"/>
        <w:rPr>
          <w:ins w:id="488" w:author="ERCOT" w:date="2021-12-16T08:36:00Z"/>
        </w:rPr>
      </w:pPr>
      <w:ins w:id="489"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1E647D86" w14:textId="77777777" w:rsidR="006678A1" w:rsidRDefault="006678A1" w:rsidP="006678A1">
      <w:pPr>
        <w:pStyle w:val="BodyTextNumbered"/>
        <w:rPr>
          <w:ins w:id="490" w:author="ERCOT" w:date="2021-12-16T08:36:00Z"/>
        </w:rPr>
      </w:pPr>
      <w:ins w:id="491" w:author="ERCOT" w:date="2021-12-16T08:36:00Z">
        <w:r>
          <w:lastRenderedPageBreak/>
          <w:t>(2)</w:t>
        </w:r>
        <w:r>
          <w:tab/>
        </w:r>
      </w:ins>
      <w:ins w:id="492" w:author="ERCOT" w:date="2021-12-28T09:22:00Z">
        <w:r>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10304936" w14:textId="77777777" w:rsidR="006678A1" w:rsidRDefault="006678A1" w:rsidP="006678A1">
      <w:pPr>
        <w:pStyle w:val="BodyTextNumbered"/>
        <w:rPr>
          <w:ins w:id="493" w:author="ERCOT" w:date="2021-12-16T08:36:00Z"/>
        </w:rPr>
      </w:pPr>
      <w:ins w:id="494"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277553B1" w14:textId="77777777" w:rsidR="006678A1" w:rsidRPr="005E15AE" w:rsidRDefault="006678A1" w:rsidP="006678A1">
      <w:pPr>
        <w:pStyle w:val="H3"/>
        <w:rPr>
          <w:ins w:id="495" w:author="ERCOT" w:date="2021-12-16T08:36:00Z"/>
          <w:rFonts w:eastAsia="Times New Roman"/>
        </w:rPr>
      </w:pPr>
      <w:ins w:id="496"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5B18742E" w14:textId="77777777" w:rsidR="006678A1" w:rsidRDefault="006678A1" w:rsidP="006678A1">
      <w:pPr>
        <w:pStyle w:val="List"/>
        <w:ind w:left="702" w:hanging="702"/>
        <w:rPr>
          <w:ins w:id="497" w:author="ERCOT" w:date="2021-12-16T08:36:00Z"/>
        </w:rPr>
      </w:pPr>
      <w:ins w:id="498"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542E0278" w14:textId="77777777" w:rsidR="006678A1" w:rsidRDefault="006678A1" w:rsidP="006678A1">
      <w:pPr>
        <w:pStyle w:val="List"/>
        <w:ind w:left="1440"/>
        <w:rPr>
          <w:ins w:id="499" w:author="ERCOT" w:date="2021-12-16T08:36:00Z"/>
        </w:rPr>
      </w:pPr>
      <w:bookmarkStart w:id="500" w:name="_Hlk82022676"/>
      <w:ins w:id="501"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042195CE" w14:textId="77777777" w:rsidR="006678A1" w:rsidRDefault="006678A1" w:rsidP="006678A1">
      <w:pPr>
        <w:pStyle w:val="List"/>
        <w:ind w:left="1440"/>
        <w:rPr>
          <w:ins w:id="502" w:author="ERCOT" w:date="2021-12-16T08:36:00Z"/>
        </w:rPr>
      </w:pPr>
      <w:ins w:id="503" w:author="ERCOT" w:date="2021-12-16T08:36:00Z">
        <w:r>
          <w:t>(b)</w:t>
        </w:r>
        <w:r>
          <w:tab/>
          <w:t>All letters of credit must be drawn on a U</w:t>
        </w:r>
      </w:ins>
      <w:ins w:id="504" w:author="ERCOT" w:date="2021-12-17T16:02:00Z">
        <w:r>
          <w:t>.S.</w:t>
        </w:r>
      </w:ins>
      <w:ins w:id="505" w:author="ERCOT" w:date="2021-12-16T08:36:00Z">
        <w:r>
          <w:t xml:space="preserve"> domestic bank or a domestic office of a foreign bank, and must meet the requirements in Section 16.11.3, Alternative Means of Satisfying ERCOT Creditworthiness Requirement. </w:t>
        </w:r>
      </w:ins>
    </w:p>
    <w:p w14:paraId="177CBC02" w14:textId="77777777" w:rsidR="006678A1" w:rsidRDefault="006678A1" w:rsidP="006678A1">
      <w:pPr>
        <w:pStyle w:val="List"/>
        <w:ind w:left="1440"/>
        <w:rPr>
          <w:ins w:id="506" w:author="ERCOT" w:date="2021-12-16T08:36:00Z"/>
        </w:rPr>
      </w:pPr>
      <w:ins w:id="507" w:author="ERCOT" w:date="2021-12-16T08:36:00Z">
        <w:r>
          <w:t>(c)</w:t>
        </w:r>
        <w:r>
          <w:tab/>
          <w:t>Letters of credit held as Securitization Uplift Charge escrow deposits are subject to letter of credit issuer limits as specified in paragraph (1) of Section 16.11.3.</w:t>
        </w:r>
      </w:ins>
    </w:p>
    <w:bookmarkEnd w:id="500"/>
    <w:p w14:paraId="274546BC" w14:textId="77777777" w:rsidR="006678A1" w:rsidRPr="004F34AC" w:rsidRDefault="006678A1" w:rsidP="006678A1">
      <w:pPr>
        <w:pStyle w:val="List"/>
        <w:ind w:left="1440"/>
        <w:rPr>
          <w:ins w:id="508" w:author="ERCOT" w:date="2021-12-16T08:36:00Z"/>
        </w:rPr>
      </w:pPr>
      <w:ins w:id="509" w:author="ERCOT" w:date="2021-12-16T08:36:00Z">
        <w:r w:rsidRPr="00CC731E">
          <w:t>(</w:t>
        </w:r>
        <w:r w:rsidRPr="004F34AC">
          <w:t>d)</w:t>
        </w:r>
        <w:r w:rsidRPr="004F34AC">
          <w:tab/>
          <w:t xml:space="preserve">The Counter-Party may deposit cash </w:t>
        </w:r>
      </w:ins>
      <w:ins w:id="510" w:author="ERCOT" w:date="2021-12-28T09:22:00Z">
        <w:r w:rsidRPr="004F34AC">
          <w:t xml:space="preserve">with TEMSFN through ERCOT </w:t>
        </w:r>
      </w:ins>
      <w:ins w:id="511"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27B76201" w14:textId="77777777" w:rsidR="006678A1" w:rsidRDefault="006678A1" w:rsidP="006678A1">
      <w:pPr>
        <w:spacing w:after="240"/>
        <w:ind w:left="2160" w:hanging="720"/>
        <w:rPr>
          <w:ins w:id="512" w:author="ERCOT" w:date="2021-12-16T08:36:00Z"/>
        </w:rPr>
      </w:pPr>
      <w:ins w:id="513" w:author="ERCOT" w:date="2021-12-16T08:36:00Z">
        <w:r w:rsidRPr="004F34AC">
          <w:t>(</w:t>
        </w:r>
        <w:proofErr w:type="spellStart"/>
        <w:r w:rsidRPr="004F34AC">
          <w:t>i</w:t>
        </w:r>
        <w:proofErr w:type="spellEnd"/>
        <w:r w:rsidRPr="004F34AC">
          <w:t>)</w:t>
        </w:r>
        <w:r w:rsidRPr="004F34AC">
          <w:tab/>
          <w:t xml:space="preserve">Interest on cash deposited pursuant to this Section will be calculated based on Counter-Party average cash deposit balances.  Interest is not paid on cash deposit balances held </w:t>
        </w:r>
      </w:ins>
      <w:ins w:id="514" w:author="ERCOT" w:date="2021-12-28T09:22:00Z">
        <w:r w:rsidRPr="004F34AC">
          <w:t xml:space="preserve">by TEMSFN </w:t>
        </w:r>
      </w:ins>
      <w:ins w:id="515"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413793AF" w14:textId="77777777" w:rsidR="006678A1" w:rsidRDefault="006678A1" w:rsidP="006678A1">
      <w:pPr>
        <w:spacing w:after="240"/>
        <w:ind w:left="2160" w:hanging="720"/>
        <w:rPr>
          <w:ins w:id="516" w:author="ERCOT" w:date="2021-12-16T08:36:00Z"/>
        </w:rPr>
      </w:pPr>
      <w:ins w:id="517"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C2979D1" w14:textId="77777777" w:rsidR="006678A1" w:rsidRDefault="006678A1" w:rsidP="006678A1">
      <w:pPr>
        <w:pStyle w:val="List"/>
        <w:rPr>
          <w:ins w:id="518" w:author="ERCOT" w:date="2021-12-16T08:36:00Z"/>
        </w:rPr>
      </w:pPr>
      <w:ins w:id="519" w:author="ERCOT" w:date="2021-12-16T08:36:00Z">
        <w:r>
          <w:lastRenderedPageBreak/>
          <w:t>(2)</w:t>
        </w:r>
        <w:r>
          <w:tab/>
          <w:t>Securitization Uplift Charge escrow deposits are held solely for the purpose of collateralizing Securitization Uplift Charge</w:t>
        </w:r>
      </w:ins>
      <w:ins w:id="520" w:author="ERCOT" w:date="2021-12-28T09:22:00Z">
        <w:r w:rsidRPr="00FD25FE">
          <w:t xml:space="preserve"> </w:t>
        </w:r>
        <w:r>
          <w:t>Credit Exposure and shall not be used for any other purpose</w:t>
        </w:r>
      </w:ins>
      <w:ins w:id="521"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E330737" w14:textId="77777777" w:rsidR="006678A1" w:rsidRDefault="006678A1" w:rsidP="006678A1">
      <w:pPr>
        <w:pStyle w:val="List"/>
        <w:rPr>
          <w:ins w:id="522" w:author="ERCOT" w:date="2021-12-16T08:36:00Z"/>
        </w:rPr>
      </w:pPr>
      <w:ins w:id="523" w:author="ERCOT" w:date="2021-12-16T08:36:00Z">
        <w:r>
          <w:t>(3)</w:t>
        </w:r>
        <w:r>
          <w:tab/>
          <w:t>A Counter-Party with excess cash with respect to Securitization Uplift Charge escrow deposit requirements may request ERCOT to return some or all of the excess cash to the Counter-Party.</w:t>
        </w:r>
      </w:ins>
    </w:p>
    <w:p w14:paraId="76A89CF9" w14:textId="77777777" w:rsidR="006678A1" w:rsidRDefault="006678A1" w:rsidP="006678A1">
      <w:pPr>
        <w:pStyle w:val="List"/>
        <w:rPr>
          <w:ins w:id="524" w:author="ERCOT" w:date="2021-12-16T08:36:00Z"/>
        </w:rPr>
      </w:pPr>
      <w:ins w:id="525"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D9AEE0C" w14:textId="77777777" w:rsidR="006678A1" w:rsidRDefault="006678A1" w:rsidP="006678A1">
      <w:pPr>
        <w:pStyle w:val="List"/>
        <w:tabs>
          <w:tab w:val="left" w:pos="720"/>
        </w:tabs>
      </w:pPr>
      <w:ins w:id="526"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27" w:author="ERCOT" w:date="2021-12-16T08:51:00Z">
        <w:r>
          <w:t>.</w:t>
        </w:r>
      </w:ins>
    </w:p>
    <w:p w14:paraId="7BAB2A48" w14:textId="77777777" w:rsidR="006678A1" w:rsidRDefault="006678A1" w:rsidP="006678A1">
      <w:pPr>
        <w:pStyle w:val="List"/>
        <w:tabs>
          <w:tab w:val="left" w:pos="720"/>
        </w:tabs>
        <w:rPr>
          <w:ins w:id="528" w:author="ERCOT" w:date="2021-12-17T16:00:00Z"/>
        </w:rPr>
      </w:pPr>
      <w:ins w:id="529" w:author="ERCOT" w:date="2021-12-16T08:36:00Z">
        <w:r>
          <w:t>(6)</w:t>
        </w:r>
        <w:r>
          <w:tab/>
          <w:t>Securitization Uplift Charge escrow deposits in excess of the Securitization Uplift Charge Credit Exposure requirement shall not be used to cover insufficient payments of Settlement Invoices for</w:t>
        </w:r>
      </w:ins>
      <w:ins w:id="530" w:author="ERCOT" w:date="2021-12-17T16:01:00Z">
        <w:r>
          <w:t>:</w:t>
        </w:r>
      </w:ins>
    </w:p>
    <w:p w14:paraId="708209E2" w14:textId="77777777" w:rsidR="006678A1" w:rsidRDefault="006678A1" w:rsidP="006678A1">
      <w:pPr>
        <w:pStyle w:val="List"/>
        <w:ind w:left="1440"/>
        <w:rPr>
          <w:ins w:id="531" w:author="ERCOT" w:date="2021-12-17T16:00:00Z"/>
        </w:rPr>
      </w:pPr>
      <w:ins w:id="532" w:author="ERCOT" w:date="2021-12-17T16:00:00Z">
        <w:r>
          <w:t>(a)</w:t>
        </w:r>
        <w:r>
          <w:tab/>
        </w:r>
      </w:ins>
      <w:ins w:id="533" w:author="ERCOT" w:date="2021-12-16T08:36:00Z">
        <w:r>
          <w:t>ERCOT market activities under Section 9.19, Partial Payments by Invoice Recipients</w:t>
        </w:r>
      </w:ins>
      <w:ins w:id="534" w:author="ERCOT" w:date="2021-12-17T16:01:00Z">
        <w:r>
          <w:t>;</w:t>
        </w:r>
      </w:ins>
    </w:p>
    <w:p w14:paraId="47C21B83" w14:textId="77777777" w:rsidR="006678A1" w:rsidRDefault="006678A1" w:rsidP="006678A1">
      <w:pPr>
        <w:pStyle w:val="List"/>
        <w:ind w:left="1440"/>
      </w:pPr>
      <w:ins w:id="535" w:author="ERCOT" w:date="2021-12-17T16:01:00Z">
        <w:r>
          <w:t>(b)</w:t>
        </w:r>
        <w:r>
          <w:tab/>
          <w:t>R</w:t>
        </w:r>
      </w:ins>
      <w:ins w:id="536" w:author="ERCOT" w:date="2021-12-16T15:47:00Z">
        <w:r>
          <w:t xml:space="preserve">equests for additional Financial Security made in accordance with paragraph (6) of Section 16.11.5, </w:t>
        </w:r>
        <w:r w:rsidRPr="00636B6C">
          <w:t>Monitoring of a Counter-Party’s Creditworthiness and Credit Exposure by ERCOT</w:t>
        </w:r>
      </w:ins>
      <w:ins w:id="537" w:author="ERCOT" w:date="2021-12-17T16:01:00Z">
        <w:r>
          <w:t>;</w:t>
        </w:r>
      </w:ins>
    </w:p>
    <w:p w14:paraId="7CA64687" w14:textId="77777777" w:rsidR="006678A1" w:rsidRDefault="006678A1" w:rsidP="006678A1">
      <w:pPr>
        <w:pStyle w:val="List"/>
        <w:ind w:left="1440"/>
      </w:pPr>
      <w:ins w:id="538" w:author="ERCOT" w:date="2021-12-17T16:01:00Z">
        <w:r>
          <w:t>(c)</w:t>
        </w:r>
        <w:r>
          <w:tab/>
          <w:t>I</w:t>
        </w:r>
      </w:ins>
      <w:ins w:id="539" w:author="ERCOT" w:date="2021-12-16T15:47:00Z">
        <w:r>
          <w:t>nsufficient payments of Securitization Default Charge Invoices under Section 26.3.1.2, Insufficient Payments by Miscellaneous Invoice Recipients for Securitization Default Charges</w:t>
        </w:r>
      </w:ins>
      <w:ins w:id="540" w:author="ERCOT" w:date="2021-12-17T16:01:00Z">
        <w:r>
          <w:t>:</w:t>
        </w:r>
      </w:ins>
      <w:ins w:id="541" w:author="ERCOT" w:date="2021-12-16T15:47:00Z">
        <w:r>
          <w:t xml:space="preserve"> or</w:t>
        </w:r>
      </w:ins>
    </w:p>
    <w:p w14:paraId="11ECB65C" w14:textId="77777777" w:rsidR="006678A1" w:rsidRDefault="006678A1" w:rsidP="006678A1">
      <w:pPr>
        <w:pStyle w:val="List"/>
        <w:ind w:left="1440"/>
        <w:rPr>
          <w:ins w:id="542" w:author="ERCOT" w:date="2021-12-16T08:36:00Z"/>
        </w:rPr>
      </w:pPr>
      <w:ins w:id="543" w:author="ERCOT" w:date="2021-12-17T16:01:00Z">
        <w:r>
          <w:t>(d)</w:t>
        </w:r>
        <w:r>
          <w:tab/>
          <w:t>R</w:t>
        </w:r>
      </w:ins>
      <w:ins w:id="544" w:author="ERCOT" w:date="2021-12-16T15:47:00Z">
        <w:r>
          <w:t>equests for Securitization Default Charge Escrow Deposits under Section 26.5, Securitization Default Charge Escrow Deposit Requirements</w:t>
        </w:r>
      </w:ins>
      <w:ins w:id="545" w:author="ERCOT" w:date="2021-12-16T08:36:00Z">
        <w:r>
          <w:t>.</w:t>
        </w:r>
      </w:ins>
    </w:p>
    <w:p w14:paraId="411CB114" w14:textId="77777777" w:rsidR="006678A1" w:rsidRPr="005E15AE" w:rsidRDefault="006678A1" w:rsidP="006678A1">
      <w:pPr>
        <w:pStyle w:val="H3"/>
        <w:rPr>
          <w:ins w:id="546" w:author="ERCOT" w:date="2021-12-16T08:36:00Z"/>
          <w:rFonts w:eastAsia="Times New Roman"/>
        </w:rPr>
      </w:pPr>
      <w:ins w:id="547"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04C214F3" w14:textId="77777777" w:rsidR="006678A1" w:rsidRDefault="006678A1" w:rsidP="006678A1">
      <w:pPr>
        <w:pStyle w:val="BodyTextNumbered"/>
        <w:rPr>
          <w:ins w:id="548" w:author="ERCOT" w:date="2021-12-16T08:36:00Z"/>
        </w:rPr>
      </w:pPr>
      <w:ins w:id="549" w:author="ERCOT" w:date="2021-12-16T08:36:00Z">
        <w:r>
          <w:t>(1)</w:t>
        </w:r>
        <w:r>
          <w:tab/>
          <w:t xml:space="preserve">For each Counter-Party, ERCOT shall calculate the </w:t>
        </w:r>
        <w:bookmarkStart w:id="550" w:name="_Hlk90050456"/>
        <w:r w:rsidRPr="00731652">
          <w:t xml:space="preserve">Securitization </w:t>
        </w:r>
        <w:r>
          <w:t xml:space="preserve">Uplift Charge Credit Exposure </w:t>
        </w:r>
        <w:bookmarkEnd w:id="550"/>
        <w:r>
          <w:t>for Securitization Uplift Charge Initial Invoices as follows:</w:t>
        </w:r>
      </w:ins>
    </w:p>
    <w:p w14:paraId="24AA6919" w14:textId="77777777" w:rsidR="006678A1" w:rsidRPr="00994B8B" w:rsidRDefault="006678A1" w:rsidP="006678A1">
      <w:pPr>
        <w:pStyle w:val="BodyTextNumbered"/>
        <w:ind w:left="1440"/>
        <w:rPr>
          <w:ins w:id="551" w:author="ERCOT" w:date="2021-12-16T08:36:00Z"/>
        </w:rPr>
      </w:pPr>
      <w:ins w:id="552"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53" w:author="ERCOT" w:date="2021-12-16T08:36:00Z">
                <w:rPr>
                  <w:rFonts w:ascii="Cambria Math" w:hAnsi="Cambria Math"/>
                  <w:i/>
                  <w:iCs/>
                  <w:szCs w:val="24"/>
                </w:rPr>
              </w:ins>
            </m:ctrlPr>
          </m:naryPr>
          <m:sub>
            <m:r>
              <w:ins w:id="554" w:author="ERCOT" w:date="2021-12-16T08:36:00Z">
                <w:rPr>
                  <w:rFonts w:ascii="Cambria Math" w:hAnsi="Cambria Math"/>
                </w:rPr>
                <m:t>fmu=1</m:t>
              </w:ins>
            </m:r>
          </m:sub>
          <m:sup>
            <m:r>
              <w:ins w:id="555" w:author="ERCOT" w:date="2021-12-16T08:36:00Z">
                <w:rPr>
                  <w:rFonts w:ascii="Cambria Math" w:hAnsi="Cambria Math"/>
                </w:rPr>
                <m:t>nfmu</m:t>
              </w:ins>
            </m:r>
          </m:sup>
          <m:e>
            <m:r>
              <w:ins w:id="556" w:author="ERCOT" w:date="2021-12-16T08:36:00Z">
                <w:rPr>
                  <w:rFonts w:ascii="Cambria Math" w:hAnsi="Cambria Math"/>
                  <w:szCs w:val="24"/>
                </w:rPr>
                <m:t>(</m:t>
              </w:ins>
            </m:r>
          </m:e>
        </m:nary>
      </m:oMath>
      <w:ins w:id="557"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proofErr w:type="spellStart"/>
        <w:r>
          <w:rPr>
            <w:i/>
            <w:vertAlign w:val="subscript"/>
          </w:rPr>
          <w:t>fmu</w:t>
        </w:r>
        <w:proofErr w:type="spellEnd"/>
        <w:r>
          <w:t xml:space="preserve">) </w:t>
        </w:r>
      </w:ins>
    </w:p>
    <w:p w14:paraId="388EAE1D" w14:textId="77777777" w:rsidR="006678A1" w:rsidRDefault="006678A1" w:rsidP="006678A1">
      <w:pPr>
        <w:pStyle w:val="BodyTextNumbered"/>
        <w:ind w:left="1440"/>
        <w:rPr>
          <w:ins w:id="558" w:author="ERCOT" w:date="2021-12-16T08:36:00Z"/>
          <w:iCs/>
        </w:rPr>
      </w:pPr>
      <w:ins w:id="559"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60" w:author="ERCOT" w:date="2021-12-16T08:36:00Z">
                <w:rPr>
                  <w:rFonts w:ascii="Cambria Math" w:hAnsi="Cambria Math"/>
                  <w:i/>
                  <w:iCs/>
                </w:rPr>
              </w:ins>
            </m:ctrlPr>
          </m:naryPr>
          <m:sub>
            <m:r>
              <w:ins w:id="561" w:author="ERCOT" w:date="2021-12-16T08:36:00Z">
                <w:rPr>
                  <w:rFonts w:ascii="Cambria Math" w:hAnsi="Cambria Math"/>
                </w:rPr>
                <m:t>q</m:t>
              </w:ins>
            </m:r>
          </m:sub>
          <m:sup/>
          <m:e>
            <m:r>
              <w:ins w:id="562" w:author="ERCOT" w:date="2021-12-16T08:36:00Z">
                <w:rPr>
                  <w:rFonts w:ascii="Cambria Math" w:hAnsi="Cambria Math"/>
                </w:rPr>
                <m:t>(</m:t>
              </w:ins>
            </m:r>
          </m:e>
        </m:nary>
      </m:oMath>
      <w:ins w:id="563"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54BA53B1" w14:textId="77777777" w:rsidR="006678A1" w:rsidRPr="005B09DE" w:rsidRDefault="006678A1" w:rsidP="006678A1">
      <w:pPr>
        <w:pStyle w:val="BodyTextNumbered"/>
        <w:ind w:left="1440"/>
        <w:rPr>
          <w:ins w:id="564" w:author="ERCOT" w:date="2021-12-16T08:36:00Z"/>
          <w:iCs/>
        </w:rPr>
      </w:pPr>
      <w:ins w:id="565"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0B29A03F" w14:textId="77777777" w:rsidR="006678A1" w:rsidRDefault="006678A1" w:rsidP="006678A1">
      <w:pPr>
        <w:spacing w:after="240"/>
        <w:ind w:firstLine="720"/>
        <w:rPr>
          <w:ins w:id="566" w:author="ERCOT" w:date="2021-12-16T08:36:00Z"/>
          <w:iCs/>
        </w:rPr>
      </w:pPr>
      <w:ins w:id="567"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68" w:author="ERCOT" w:date="2021-12-16T08:36:00Z">
                <w:rPr>
                  <w:rFonts w:ascii="Cambria Math" w:hAnsi="Cambria Math"/>
                  <w:i/>
                  <w:iCs/>
                </w:rPr>
              </w:ins>
            </m:ctrlPr>
          </m:naryPr>
          <m:sub>
            <m:r>
              <w:ins w:id="569" w:author="ERCOT" w:date="2021-12-16T08:36:00Z">
                <w:rPr>
                  <w:rFonts w:ascii="Cambria Math" w:hAnsi="Cambria Math"/>
                </w:rPr>
                <m:t>d</m:t>
              </w:ins>
            </m:r>
          </m:sub>
          <m:sup/>
          <m:e>
            <m:r>
              <w:ins w:id="570" w:author="ERCOT" w:date="2021-12-16T08:36:00Z">
                <w:rPr>
                  <w:rFonts w:ascii="Cambria Math" w:hAnsi="Cambria Math"/>
                </w:rPr>
                <m:t>(</m:t>
              </w:ins>
            </m:r>
          </m:e>
        </m:nary>
      </m:oMath>
      <w:ins w:id="571" w:author="ERCOT" w:date="2021-12-16T08:36:00Z">
        <w:r>
          <w:t xml:space="preserve">DQSELSERTAML </w:t>
        </w:r>
        <w:r w:rsidRPr="00E15B17">
          <w:rPr>
            <w:i/>
            <w:vertAlign w:val="subscript"/>
          </w:rPr>
          <w:t>q</w:t>
        </w:r>
        <w:r>
          <w:rPr>
            <w:i/>
            <w:vertAlign w:val="subscript"/>
          </w:rPr>
          <w:t>, d</w:t>
        </w:r>
        <w:r w:rsidRPr="00E70669">
          <w:rPr>
            <w:iCs/>
          </w:rPr>
          <w:t>)</w:t>
        </w:r>
      </w:ins>
    </w:p>
    <w:p w14:paraId="56F5366D" w14:textId="77777777" w:rsidR="006678A1" w:rsidRDefault="006678A1" w:rsidP="006678A1">
      <w:pPr>
        <w:spacing w:after="240"/>
        <w:ind w:firstLine="720"/>
        <w:rPr>
          <w:ins w:id="572" w:author="ERCOT" w:date="2021-12-16T08:36:00Z"/>
          <w:iCs/>
        </w:rPr>
      </w:pPr>
      <w:ins w:id="573" w:author="ERCOT" w:date="2021-12-16T08:36:00Z">
        <w:r>
          <w:rPr>
            <w:iCs/>
          </w:rPr>
          <w:lastRenderedPageBreak/>
          <w:t xml:space="preserve">MERCOTQSELSERTAML </w:t>
        </w:r>
        <w:r>
          <w:rPr>
            <w:i/>
            <w:vertAlign w:val="subscript"/>
          </w:rPr>
          <w:t>o</w:t>
        </w:r>
        <w:r w:rsidRPr="005B28A8">
          <w:rPr>
            <w:i/>
            <w:vertAlign w:val="subscript"/>
          </w:rPr>
          <w:t>m</w:t>
        </w:r>
        <w:r>
          <w:rPr>
            <w:iCs/>
          </w:rPr>
          <w:t xml:space="preserve"> = </w:t>
        </w:r>
      </w:ins>
      <m:oMath>
        <m:nary>
          <m:naryPr>
            <m:chr m:val="∑"/>
            <m:grow m:val="1"/>
            <m:ctrlPr>
              <w:ins w:id="574" w:author="ERCOT" w:date="2021-12-16T08:36:00Z">
                <w:rPr>
                  <w:rFonts w:ascii="Cambria Math" w:hAnsi="Cambria Math"/>
                  <w:iCs/>
                  <w:lang w:val="sv-SE"/>
                </w:rPr>
              </w:ins>
            </m:ctrlPr>
          </m:naryPr>
          <m:sub>
            <m:r>
              <w:ins w:id="575" w:author="ERCOT" w:date="2021-12-16T08:36:00Z">
                <w:rPr>
                  <w:rFonts w:ascii="Cambria Math" w:eastAsia="Cambria Math" w:hAnsi="Cambria Math" w:cs="Cambria Math"/>
                  <w:lang w:val="sv-SE"/>
                </w:rPr>
                <m:t>q,  d</m:t>
              </w:ins>
            </m:r>
          </m:sub>
          <m:sup>
            <m:r>
              <w:ins w:id="576" w:author="ERCOT" w:date="2021-12-16T08:36:00Z">
                <w:rPr>
                  <w:rFonts w:ascii="Cambria Math" w:hAnsi="Cambria Math"/>
                  <w:lang w:val="sv-SE"/>
                </w:rPr>
                <m:t xml:space="preserve"> </m:t>
              </w:ins>
            </m:r>
          </m:sup>
          <m:e>
            <m:r>
              <w:ins w:id="577" w:author="ERCOT" w:date="2021-12-16T08:36:00Z">
                <w:rPr>
                  <w:rFonts w:ascii="Cambria Math" w:hAnsi="Cambria Math"/>
                  <w:lang w:val="sv-SE"/>
                </w:rPr>
                <m:t>(</m:t>
              </w:ins>
            </m:r>
          </m:e>
        </m:nary>
      </m:oMath>
      <w:ins w:id="578" w:author="ERCOT" w:date="2021-12-16T08:36:00Z">
        <w:r>
          <w:t xml:space="preserve">DQSELSERTAML </w:t>
        </w:r>
        <w:r w:rsidRPr="00E15B17">
          <w:rPr>
            <w:i/>
            <w:vertAlign w:val="subscript"/>
          </w:rPr>
          <w:t>q</w:t>
        </w:r>
        <w:r>
          <w:rPr>
            <w:i/>
            <w:vertAlign w:val="subscript"/>
          </w:rPr>
          <w:t>, d</w:t>
        </w:r>
        <w:r w:rsidRPr="00E70669">
          <w:rPr>
            <w:iCs/>
          </w:rPr>
          <w:t>)</w:t>
        </w:r>
      </w:ins>
    </w:p>
    <w:p w14:paraId="1835CD84" w14:textId="77777777" w:rsidR="006678A1" w:rsidRDefault="006678A1" w:rsidP="006678A1">
      <w:pPr>
        <w:pStyle w:val="BodyTextNumbered"/>
        <w:spacing w:after="0"/>
        <w:rPr>
          <w:ins w:id="579" w:author="ERCOT" w:date="2021-12-16T08:36:00Z"/>
        </w:rPr>
      </w:pPr>
      <w:ins w:id="580"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6678A1" w:rsidRPr="00BE4766" w14:paraId="7689EE94" w14:textId="77777777" w:rsidTr="00537796">
        <w:trPr>
          <w:trHeight w:val="351"/>
          <w:tblHeader/>
          <w:ins w:id="581" w:author="ERCOT" w:date="2021-12-16T08:36:00Z"/>
        </w:trPr>
        <w:tc>
          <w:tcPr>
            <w:tcW w:w="2483" w:type="dxa"/>
          </w:tcPr>
          <w:p w14:paraId="6319F33A" w14:textId="77777777" w:rsidR="006678A1" w:rsidRPr="00BE4766" w:rsidRDefault="006678A1" w:rsidP="00537796">
            <w:pPr>
              <w:pStyle w:val="TableHead"/>
              <w:rPr>
                <w:ins w:id="582" w:author="ERCOT" w:date="2021-12-16T08:36:00Z"/>
              </w:rPr>
            </w:pPr>
            <w:ins w:id="583" w:author="ERCOT" w:date="2021-12-16T08:36:00Z">
              <w:r w:rsidRPr="00BE4766">
                <w:t>Variable</w:t>
              </w:r>
            </w:ins>
          </w:p>
        </w:tc>
        <w:tc>
          <w:tcPr>
            <w:tcW w:w="861" w:type="dxa"/>
          </w:tcPr>
          <w:p w14:paraId="7594F3B3" w14:textId="77777777" w:rsidR="006678A1" w:rsidRPr="00BE4766" w:rsidRDefault="006678A1" w:rsidP="00537796">
            <w:pPr>
              <w:pStyle w:val="TableHead"/>
              <w:rPr>
                <w:ins w:id="584" w:author="ERCOT" w:date="2021-12-16T08:36:00Z"/>
              </w:rPr>
            </w:pPr>
            <w:ins w:id="585" w:author="ERCOT" w:date="2021-12-16T08:36:00Z">
              <w:r w:rsidRPr="00BE4766">
                <w:t>Unit</w:t>
              </w:r>
            </w:ins>
          </w:p>
        </w:tc>
        <w:tc>
          <w:tcPr>
            <w:tcW w:w="5746" w:type="dxa"/>
          </w:tcPr>
          <w:p w14:paraId="6E560EFD" w14:textId="77777777" w:rsidR="006678A1" w:rsidRPr="00BE4766" w:rsidRDefault="006678A1" w:rsidP="00537796">
            <w:pPr>
              <w:pStyle w:val="TableHead"/>
              <w:rPr>
                <w:ins w:id="586" w:author="ERCOT" w:date="2021-12-16T08:36:00Z"/>
              </w:rPr>
            </w:pPr>
            <w:ins w:id="587" w:author="ERCOT" w:date="2021-12-16T08:36:00Z">
              <w:r w:rsidRPr="00BE4766">
                <w:t>Description</w:t>
              </w:r>
            </w:ins>
          </w:p>
        </w:tc>
      </w:tr>
      <w:tr w:rsidR="006678A1" w:rsidRPr="00BE4766" w14:paraId="19B7EF20" w14:textId="77777777" w:rsidTr="00537796">
        <w:trPr>
          <w:trHeight w:val="519"/>
          <w:ins w:id="588" w:author="ERCOT" w:date="2021-12-16T08:36:00Z"/>
        </w:trPr>
        <w:tc>
          <w:tcPr>
            <w:tcW w:w="2483" w:type="dxa"/>
          </w:tcPr>
          <w:p w14:paraId="2492888C" w14:textId="77777777" w:rsidR="006678A1" w:rsidRDefault="006678A1" w:rsidP="00537796">
            <w:pPr>
              <w:pStyle w:val="TableBody"/>
              <w:rPr>
                <w:ins w:id="589" w:author="ERCOT" w:date="2021-12-16T08:36:00Z"/>
              </w:rPr>
            </w:pPr>
            <w:ins w:id="590" w:author="ERCOT" w:date="2021-12-16T08:36:00Z">
              <w:r>
                <w:t>LASUCCE</w:t>
              </w:r>
              <w:r w:rsidRPr="0089287F">
                <w:rPr>
                  <w:i/>
                  <w:iCs w:val="0"/>
                  <w:vertAlign w:val="subscript"/>
                </w:rPr>
                <w:t xml:space="preserve"> cp</w:t>
              </w:r>
            </w:ins>
          </w:p>
        </w:tc>
        <w:tc>
          <w:tcPr>
            <w:tcW w:w="861" w:type="dxa"/>
          </w:tcPr>
          <w:p w14:paraId="248D222D" w14:textId="77777777" w:rsidR="006678A1" w:rsidRPr="00BE4766" w:rsidRDefault="006678A1" w:rsidP="00537796">
            <w:pPr>
              <w:pStyle w:val="TableBody"/>
              <w:rPr>
                <w:ins w:id="591" w:author="ERCOT" w:date="2021-12-16T08:36:00Z"/>
              </w:rPr>
            </w:pPr>
            <w:ins w:id="592" w:author="ERCOT" w:date="2021-12-16T08:36:00Z">
              <w:r>
                <w:t>$</w:t>
              </w:r>
            </w:ins>
          </w:p>
        </w:tc>
        <w:tc>
          <w:tcPr>
            <w:tcW w:w="5746" w:type="dxa"/>
          </w:tcPr>
          <w:p w14:paraId="5564DE7B" w14:textId="77777777" w:rsidR="006678A1" w:rsidRPr="00A42A49" w:rsidRDefault="006678A1" w:rsidP="00537796">
            <w:pPr>
              <w:pStyle w:val="TableBody"/>
              <w:rPr>
                <w:ins w:id="593" w:author="ERCOT" w:date="2021-12-16T08:36:00Z"/>
                <w:i/>
                <w:iCs w:val="0"/>
              </w:rPr>
            </w:pPr>
            <w:ins w:id="594"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95" w:author="ERCOT" w:date="2021-12-16T15:48:00Z">
              <w:r>
                <w:t xml:space="preserve"> for Counter-Party </w:t>
              </w:r>
              <w:r w:rsidRPr="005F4749">
                <w:rPr>
                  <w:i/>
                  <w:iCs w:val="0"/>
                </w:rPr>
                <w:t>cp</w:t>
              </w:r>
              <w:r>
                <w:t xml:space="preserve"> </w:t>
              </w:r>
            </w:ins>
            <w:ins w:id="596" w:author="ERCOT" w:date="2021-12-16T08:36:00Z">
              <w:r w:rsidRPr="005E3879">
                <w:t>for</w:t>
              </w:r>
              <w:r w:rsidRPr="005F4749">
                <w:rPr>
                  <w:i/>
                  <w:iCs w:val="0"/>
                </w:rPr>
                <w:t xml:space="preserve"> </w:t>
              </w:r>
              <w:proofErr w:type="spellStart"/>
              <w:r w:rsidRPr="005F4749">
                <w:rPr>
                  <w:i/>
                  <w:iCs w:val="0"/>
                </w:rPr>
                <w:t>nfmu</w:t>
              </w:r>
              <w:proofErr w:type="spellEnd"/>
              <w:r w:rsidRPr="005F4749">
                <w:rPr>
                  <w:i/>
                  <w:iCs w:val="0"/>
                </w:rPr>
                <w:t xml:space="preserve"> </w:t>
              </w:r>
              <w:r w:rsidRPr="000C619E">
                <w:t>months</w:t>
              </w:r>
              <w:r>
                <w:t>.</w:t>
              </w:r>
            </w:ins>
          </w:p>
        </w:tc>
      </w:tr>
      <w:tr w:rsidR="006678A1" w:rsidRPr="00BE4766" w14:paraId="793CAF0C" w14:textId="77777777" w:rsidTr="00537796">
        <w:trPr>
          <w:trHeight w:val="519"/>
          <w:ins w:id="597" w:author="ERCOT" w:date="2021-12-16T08:36:00Z"/>
        </w:trPr>
        <w:tc>
          <w:tcPr>
            <w:tcW w:w="2483" w:type="dxa"/>
          </w:tcPr>
          <w:p w14:paraId="405D5B51" w14:textId="77777777" w:rsidR="006678A1" w:rsidRDefault="006678A1" w:rsidP="00537796">
            <w:pPr>
              <w:pStyle w:val="TableBody"/>
              <w:rPr>
                <w:ins w:id="598" w:author="ERCOT" w:date="2021-12-16T08:36:00Z"/>
              </w:rPr>
            </w:pPr>
            <w:ins w:id="599"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58851135" w14:textId="77777777" w:rsidR="006678A1" w:rsidRPr="00BE4766" w:rsidRDefault="006678A1" w:rsidP="00537796">
            <w:pPr>
              <w:pStyle w:val="TableBody"/>
              <w:rPr>
                <w:ins w:id="600" w:author="ERCOT" w:date="2021-12-16T08:36:00Z"/>
              </w:rPr>
            </w:pPr>
            <w:ins w:id="601" w:author="ERCOT" w:date="2021-12-16T08:36:00Z">
              <w:r>
                <w:t>none</w:t>
              </w:r>
            </w:ins>
          </w:p>
        </w:tc>
        <w:tc>
          <w:tcPr>
            <w:tcW w:w="5746" w:type="dxa"/>
          </w:tcPr>
          <w:p w14:paraId="03F215D8" w14:textId="77777777" w:rsidR="006678A1" w:rsidRPr="00032683" w:rsidRDefault="006678A1" w:rsidP="00537796">
            <w:pPr>
              <w:pStyle w:val="TableBody"/>
              <w:rPr>
                <w:ins w:id="602" w:author="ERCOT" w:date="2021-12-16T08:36:00Z"/>
                <w:i/>
                <w:iCs w:val="0"/>
              </w:rPr>
            </w:pPr>
            <w:ins w:id="603" w:author="ERCOT" w:date="2021-12-16T08:36:00Z">
              <w:r>
                <w:rPr>
                  <w:i/>
                  <w:iCs w:val="0"/>
                </w:rPr>
                <w:t xml:space="preserve">Counter-Party Monthly </w:t>
              </w:r>
              <w:r w:rsidRPr="00EA11BE">
                <w:rPr>
                  <w:i/>
                  <w:iCs w:val="0"/>
                </w:rPr>
                <w:t>QSE</w:t>
              </w:r>
              <w:r>
                <w:rPr>
                  <w:i/>
                  <w:iCs w:val="0"/>
                </w:rPr>
                <w:t xml:space="preserve"> </w:t>
              </w:r>
              <w:del w:id="604" w:author="ERCOT 010722" w:date="2022-01-07T09:05:00Z">
                <w:r w:rsidRPr="00EA11BE" w:rsidDel="005C09C4">
                  <w:rPr>
                    <w:i/>
                    <w:iCs w:val="0"/>
                  </w:rPr>
                  <w:delText>Opt-In</w:delText>
                </w:r>
              </w:del>
            </w:ins>
            <w:ins w:id="605" w:author="ERCOT 010722" w:date="2022-01-07T09:05:00Z">
              <w:r>
                <w:rPr>
                  <w:i/>
                  <w:iCs w:val="0"/>
                </w:rPr>
                <w:t>Non-Opted-Out</w:t>
              </w:r>
            </w:ins>
            <w:ins w:id="606"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6678A1" w:rsidRPr="00BE4766" w14:paraId="1202D8DD" w14:textId="77777777" w:rsidTr="00537796">
        <w:trPr>
          <w:trHeight w:val="519"/>
          <w:ins w:id="607" w:author="ERCOT" w:date="2021-12-16T08:36:00Z"/>
        </w:trPr>
        <w:tc>
          <w:tcPr>
            <w:tcW w:w="2483" w:type="dxa"/>
          </w:tcPr>
          <w:p w14:paraId="28144650" w14:textId="77777777" w:rsidR="006678A1" w:rsidRDefault="006678A1" w:rsidP="00537796">
            <w:pPr>
              <w:pStyle w:val="TableBody"/>
              <w:rPr>
                <w:ins w:id="608" w:author="ERCOT" w:date="2021-12-16T08:36:00Z"/>
              </w:rPr>
            </w:pPr>
            <w:ins w:id="609" w:author="ERCOT" w:date="2021-12-16T08:36:00Z">
              <w:r>
                <w:t>MTSUCDA</w:t>
              </w:r>
            </w:ins>
          </w:p>
        </w:tc>
        <w:tc>
          <w:tcPr>
            <w:tcW w:w="861" w:type="dxa"/>
          </w:tcPr>
          <w:p w14:paraId="2CDA34B8" w14:textId="77777777" w:rsidR="006678A1" w:rsidRPr="00BE4766" w:rsidRDefault="006678A1" w:rsidP="00537796">
            <w:pPr>
              <w:pStyle w:val="TableBody"/>
              <w:rPr>
                <w:ins w:id="610" w:author="ERCOT" w:date="2021-12-16T08:36:00Z"/>
              </w:rPr>
            </w:pPr>
            <w:ins w:id="611" w:author="ERCOT" w:date="2021-12-16T08:36:00Z">
              <w:r>
                <w:t>$</w:t>
              </w:r>
            </w:ins>
          </w:p>
        </w:tc>
        <w:tc>
          <w:tcPr>
            <w:tcW w:w="5746" w:type="dxa"/>
          </w:tcPr>
          <w:p w14:paraId="4A253F86" w14:textId="77777777" w:rsidR="006678A1" w:rsidRPr="00032683" w:rsidRDefault="006678A1" w:rsidP="00537796">
            <w:pPr>
              <w:pStyle w:val="TableBody"/>
              <w:rPr>
                <w:ins w:id="612" w:author="ERCOT" w:date="2021-12-16T08:36:00Z"/>
                <w:i/>
                <w:iCs w:val="0"/>
              </w:rPr>
            </w:pPr>
            <w:ins w:id="613"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proofErr w:type="spellStart"/>
              <w:r>
                <w:rPr>
                  <w:i/>
                  <w:iCs w:val="0"/>
                </w:rPr>
                <w:t>om</w:t>
              </w:r>
              <w:r w:rsidRPr="005F2FA8">
                <w:t>.</w:t>
              </w:r>
              <w:proofErr w:type="spellEnd"/>
              <w:r>
                <w:t xml:space="preserve"> </w:t>
              </w:r>
            </w:ins>
          </w:p>
        </w:tc>
      </w:tr>
      <w:tr w:rsidR="006678A1" w:rsidRPr="00BE4766" w14:paraId="6BA05170" w14:textId="77777777" w:rsidTr="00537796">
        <w:trPr>
          <w:trHeight w:val="519"/>
          <w:ins w:id="614" w:author="ERCOT" w:date="2021-12-16T08:36:00Z"/>
        </w:trPr>
        <w:tc>
          <w:tcPr>
            <w:tcW w:w="2483" w:type="dxa"/>
          </w:tcPr>
          <w:p w14:paraId="12466051" w14:textId="77777777" w:rsidR="006678A1" w:rsidRDefault="006678A1" w:rsidP="00537796">
            <w:pPr>
              <w:pStyle w:val="TableBody"/>
              <w:rPr>
                <w:ins w:id="615" w:author="ERCOT" w:date="2021-12-16T08:36:00Z"/>
              </w:rPr>
            </w:pPr>
            <w:ins w:id="616" w:author="ERCOT" w:date="2021-12-16T08:36:00Z">
              <w:r>
                <w:t xml:space="preserve">DQSELSERTAML </w:t>
              </w:r>
              <w:r w:rsidRPr="00E15B17">
                <w:rPr>
                  <w:i/>
                  <w:vertAlign w:val="subscript"/>
                </w:rPr>
                <w:t>q</w:t>
              </w:r>
              <w:r>
                <w:rPr>
                  <w:i/>
                  <w:vertAlign w:val="subscript"/>
                </w:rPr>
                <w:t>, d</w:t>
              </w:r>
            </w:ins>
          </w:p>
        </w:tc>
        <w:tc>
          <w:tcPr>
            <w:tcW w:w="861" w:type="dxa"/>
          </w:tcPr>
          <w:p w14:paraId="30E9C896" w14:textId="77777777" w:rsidR="006678A1" w:rsidRDefault="006678A1" w:rsidP="00537796">
            <w:pPr>
              <w:pStyle w:val="TableBody"/>
              <w:rPr>
                <w:ins w:id="617" w:author="ERCOT" w:date="2021-12-16T08:36:00Z"/>
              </w:rPr>
            </w:pPr>
            <w:ins w:id="618" w:author="ERCOT" w:date="2021-12-16T08:36:00Z">
              <w:r>
                <w:t>MWH</w:t>
              </w:r>
            </w:ins>
          </w:p>
        </w:tc>
        <w:tc>
          <w:tcPr>
            <w:tcW w:w="5746" w:type="dxa"/>
          </w:tcPr>
          <w:p w14:paraId="13C0EF12" w14:textId="77777777" w:rsidR="006678A1" w:rsidRDefault="006678A1" w:rsidP="00537796">
            <w:pPr>
              <w:pStyle w:val="TableBody"/>
              <w:rPr>
                <w:ins w:id="619" w:author="ERCOT" w:date="2021-12-16T08:36:00Z"/>
                <w:i/>
                <w:iCs w:val="0"/>
              </w:rPr>
            </w:pPr>
            <w:ins w:id="620" w:author="ERCOT" w:date="2021-12-16T08:36:00Z">
              <w:r>
                <w:rPr>
                  <w:i/>
                </w:rPr>
                <w:t xml:space="preserve">Daily QSE </w:t>
              </w:r>
              <w:del w:id="621" w:author="ERCOT 010722" w:date="2022-01-07T09:06:00Z">
                <w:r w:rsidDel="005C09C4">
                  <w:rPr>
                    <w:i/>
                  </w:rPr>
                  <w:delText>Opt-In</w:delText>
                </w:r>
              </w:del>
            </w:ins>
            <w:ins w:id="622" w:author="ERCOT 010722" w:date="2022-01-07T09:06:00Z">
              <w:r>
                <w:rPr>
                  <w:i/>
                  <w:iCs w:val="0"/>
                </w:rPr>
                <w:t>Non-Opted-Out</w:t>
              </w:r>
            </w:ins>
            <w:ins w:id="623"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6678A1" w:rsidRPr="00BE4766" w14:paraId="6865C7A4" w14:textId="77777777" w:rsidTr="00537796">
        <w:trPr>
          <w:trHeight w:val="519"/>
          <w:ins w:id="624" w:author="ERCOT" w:date="2021-12-16T08:36:00Z"/>
        </w:trPr>
        <w:tc>
          <w:tcPr>
            <w:tcW w:w="2483" w:type="dxa"/>
          </w:tcPr>
          <w:p w14:paraId="006135F8" w14:textId="77777777" w:rsidR="006678A1" w:rsidRDefault="006678A1" w:rsidP="00537796">
            <w:pPr>
              <w:pStyle w:val="TableBody"/>
              <w:rPr>
                <w:ins w:id="625" w:author="ERCOT" w:date="2021-12-16T08:36:00Z"/>
              </w:rPr>
            </w:pPr>
            <w:ins w:id="626"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C601D5F" w14:textId="77777777" w:rsidR="006678A1" w:rsidRDefault="006678A1" w:rsidP="00537796">
            <w:pPr>
              <w:pStyle w:val="TableBody"/>
              <w:rPr>
                <w:ins w:id="627" w:author="ERCOT" w:date="2021-12-16T08:36:00Z"/>
              </w:rPr>
            </w:pPr>
            <w:ins w:id="628" w:author="ERCOT" w:date="2021-12-16T08:36:00Z">
              <w:r>
                <w:t>none</w:t>
              </w:r>
            </w:ins>
          </w:p>
        </w:tc>
        <w:tc>
          <w:tcPr>
            <w:tcW w:w="5746" w:type="dxa"/>
          </w:tcPr>
          <w:p w14:paraId="7E539AC7" w14:textId="77777777" w:rsidR="006678A1" w:rsidRDefault="006678A1" w:rsidP="00537796">
            <w:pPr>
              <w:pStyle w:val="TableBody"/>
              <w:rPr>
                <w:ins w:id="629" w:author="ERCOT" w:date="2021-12-16T08:36:00Z"/>
                <w:i/>
                <w:iCs w:val="0"/>
              </w:rPr>
            </w:pPr>
            <w:ins w:id="630" w:author="ERCOT" w:date="2021-12-16T08:36:00Z">
              <w:r>
                <w:rPr>
                  <w:i/>
                  <w:iCs w:val="0"/>
                </w:rPr>
                <w:t>Monthly</w:t>
              </w:r>
              <w:r w:rsidRPr="00EA11BE">
                <w:rPr>
                  <w:i/>
                  <w:iCs w:val="0"/>
                </w:rPr>
                <w:t xml:space="preserve"> QSE </w:t>
              </w:r>
              <w:del w:id="631" w:author="ERCOT 010722" w:date="2022-01-07T09:06:00Z">
                <w:r w:rsidRPr="00EA11BE" w:rsidDel="005C09C4">
                  <w:rPr>
                    <w:i/>
                    <w:iCs w:val="0"/>
                  </w:rPr>
                  <w:delText>Opt-In</w:delText>
                </w:r>
              </w:del>
            </w:ins>
            <w:ins w:id="632" w:author="ERCOT 010722" w:date="2022-01-07T09:06:00Z">
              <w:r>
                <w:rPr>
                  <w:i/>
                  <w:iCs w:val="0"/>
                </w:rPr>
                <w:t>Non-Opted-Out</w:t>
              </w:r>
            </w:ins>
            <w:ins w:id="633"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1E887916" w14:textId="77777777" w:rsidTr="00537796">
        <w:trPr>
          <w:trHeight w:val="519"/>
          <w:ins w:id="634" w:author="ERCOT" w:date="2021-12-16T08:36:00Z"/>
        </w:trPr>
        <w:tc>
          <w:tcPr>
            <w:tcW w:w="2483" w:type="dxa"/>
          </w:tcPr>
          <w:p w14:paraId="23A8C874" w14:textId="77777777" w:rsidR="006678A1" w:rsidRDefault="006678A1" w:rsidP="00537796">
            <w:pPr>
              <w:pStyle w:val="TableBody"/>
              <w:rPr>
                <w:ins w:id="635" w:author="ERCOT" w:date="2021-12-16T08:36:00Z"/>
              </w:rPr>
            </w:pPr>
            <w:ins w:id="636"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D1ED6DF" w14:textId="77777777" w:rsidR="006678A1" w:rsidRDefault="006678A1" w:rsidP="00537796">
            <w:pPr>
              <w:pStyle w:val="TableBody"/>
              <w:rPr>
                <w:ins w:id="637" w:author="ERCOT" w:date="2021-12-16T08:36:00Z"/>
              </w:rPr>
            </w:pPr>
            <w:ins w:id="638" w:author="ERCOT" w:date="2021-12-16T08:36:00Z">
              <w:r>
                <w:t>MWH</w:t>
              </w:r>
            </w:ins>
          </w:p>
        </w:tc>
        <w:tc>
          <w:tcPr>
            <w:tcW w:w="5746" w:type="dxa"/>
          </w:tcPr>
          <w:p w14:paraId="4325DC7D" w14:textId="77777777" w:rsidR="006678A1" w:rsidRDefault="006678A1" w:rsidP="00537796">
            <w:pPr>
              <w:pStyle w:val="TableBody"/>
              <w:rPr>
                <w:ins w:id="639" w:author="ERCOT" w:date="2021-12-16T08:36:00Z"/>
                <w:i/>
                <w:iCs w:val="0"/>
              </w:rPr>
            </w:pPr>
            <w:ins w:id="640" w:author="ERCOT" w:date="2021-12-16T08:36:00Z">
              <w:r>
                <w:rPr>
                  <w:i/>
                </w:rPr>
                <w:t xml:space="preserve">Monthly QSE </w:t>
              </w:r>
              <w:del w:id="641" w:author="ERCOT 010722" w:date="2022-01-07T09:06:00Z">
                <w:r w:rsidDel="005C09C4">
                  <w:rPr>
                    <w:i/>
                  </w:rPr>
                  <w:delText>Opt-In</w:delText>
                </w:r>
              </w:del>
            </w:ins>
            <w:ins w:id="642" w:author="ERCOT 010722" w:date="2022-01-07T09:06:00Z">
              <w:r>
                <w:rPr>
                  <w:i/>
                  <w:iCs w:val="0"/>
                </w:rPr>
                <w:t>Non-Opted-Out</w:t>
              </w:r>
            </w:ins>
            <w:ins w:id="643"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6F4AE0BA" w14:textId="77777777" w:rsidTr="00537796">
        <w:trPr>
          <w:trHeight w:val="519"/>
          <w:ins w:id="644" w:author="ERCOT" w:date="2021-12-16T08:36:00Z"/>
        </w:trPr>
        <w:tc>
          <w:tcPr>
            <w:tcW w:w="2483" w:type="dxa"/>
          </w:tcPr>
          <w:p w14:paraId="7499F404" w14:textId="77777777" w:rsidR="006678A1" w:rsidRDefault="006678A1" w:rsidP="00537796">
            <w:pPr>
              <w:pStyle w:val="TableBody"/>
              <w:rPr>
                <w:ins w:id="645" w:author="ERCOT" w:date="2021-12-16T08:36:00Z"/>
              </w:rPr>
            </w:pPr>
            <w:ins w:id="646"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5133320A" w14:textId="77777777" w:rsidR="006678A1" w:rsidRDefault="006678A1" w:rsidP="00537796">
            <w:pPr>
              <w:pStyle w:val="TableBody"/>
              <w:rPr>
                <w:ins w:id="647" w:author="ERCOT" w:date="2021-12-16T08:36:00Z"/>
              </w:rPr>
            </w:pPr>
            <w:ins w:id="648" w:author="ERCOT" w:date="2021-12-16T08:36:00Z">
              <w:r>
                <w:t>MWH</w:t>
              </w:r>
            </w:ins>
          </w:p>
        </w:tc>
        <w:tc>
          <w:tcPr>
            <w:tcW w:w="5746" w:type="dxa"/>
          </w:tcPr>
          <w:p w14:paraId="34139BC0" w14:textId="77777777" w:rsidR="006678A1" w:rsidRDefault="006678A1" w:rsidP="00537796">
            <w:pPr>
              <w:pStyle w:val="TableBody"/>
              <w:rPr>
                <w:ins w:id="649" w:author="ERCOT" w:date="2021-12-16T08:36:00Z"/>
                <w:i/>
                <w:iCs w:val="0"/>
              </w:rPr>
            </w:pPr>
            <w:ins w:id="650" w:author="ERCOT" w:date="2021-12-16T08:36:00Z">
              <w:r>
                <w:rPr>
                  <w:i/>
                </w:rPr>
                <w:t xml:space="preserve">Monthly ERCOT QSE </w:t>
              </w:r>
              <w:del w:id="651" w:author="ERCOT 010722" w:date="2022-01-07T09:06:00Z">
                <w:r w:rsidDel="005C09C4">
                  <w:rPr>
                    <w:i/>
                  </w:rPr>
                  <w:delText>Opt-In</w:delText>
                </w:r>
              </w:del>
            </w:ins>
            <w:ins w:id="652" w:author="ERCOT 010722" w:date="2022-01-07T09:06:00Z">
              <w:r>
                <w:rPr>
                  <w:i/>
                  <w:iCs w:val="0"/>
                </w:rPr>
                <w:t>Non-Opted-Out</w:t>
              </w:r>
            </w:ins>
            <w:ins w:id="653"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0CEA9F9B" w14:textId="77777777" w:rsidTr="00537796">
        <w:trPr>
          <w:trHeight w:val="305"/>
          <w:ins w:id="654" w:author="ERCOT" w:date="2021-12-16T08:36:00Z"/>
        </w:trPr>
        <w:tc>
          <w:tcPr>
            <w:tcW w:w="2483" w:type="dxa"/>
          </w:tcPr>
          <w:p w14:paraId="269C2074" w14:textId="77777777" w:rsidR="006678A1" w:rsidRPr="000C619E" w:rsidRDefault="006678A1" w:rsidP="00537796">
            <w:pPr>
              <w:pStyle w:val="TableBody"/>
              <w:rPr>
                <w:ins w:id="655" w:author="ERCOT" w:date="2021-12-16T08:36:00Z"/>
                <w:i/>
                <w:iCs w:val="0"/>
              </w:rPr>
            </w:pPr>
            <w:ins w:id="656" w:author="ERCOT" w:date="2021-12-16T08:36:00Z">
              <w:r w:rsidRPr="000C619E">
                <w:rPr>
                  <w:i/>
                  <w:iCs w:val="0"/>
                </w:rPr>
                <w:t>cp</w:t>
              </w:r>
            </w:ins>
          </w:p>
        </w:tc>
        <w:tc>
          <w:tcPr>
            <w:tcW w:w="861" w:type="dxa"/>
          </w:tcPr>
          <w:p w14:paraId="4E95D6BC" w14:textId="77777777" w:rsidR="006678A1" w:rsidRPr="00BE4766" w:rsidRDefault="006678A1" w:rsidP="00537796">
            <w:pPr>
              <w:pStyle w:val="TableBody"/>
              <w:rPr>
                <w:ins w:id="657" w:author="ERCOT" w:date="2021-12-16T08:36:00Z"/>
              </w:rPr>
            </w:pPr>
            <w:ins w:id="658" w:author="ERCOT" w:date="2021-12-16T08:36:00Z">
              <w:r>
                <w:t>none</w:t>
              </w:r>
            </w:ins>
          </w:p>
        </w:tc>
        <w:tc>
          <w:tcPr>
            <w:tcW w:w="5746" w:type="dxa"/>
          </w:tcPr>
          <w:p w14:paraId="655BC6E8" w14:textId="77777777" w:rsidR="006678A1" w:rsidRPr="00DA79F3" w:rsidRDefault="006678A1" w:rsidP="00537796">
            <w:pPr>
              <w:pStyle w:val="TableBody"/>
              <w:rPr>
                <w:ins w:id="659" w:author="ERCOT" w:date="2021-12-16T08:36:00Z"/>
                <w:i/>
                <w:iCs w:val="0"/>
              </w:rPr>
            </w:pPr>
            <w:ins w:id="660" w:author="ERCOT" w:date="2021-12-16T08:36:00Z">
              <w:r>
                <w:t>A registered Counter-Party</w:t>
              </w:r>
            </w:ins>
          </w:p>
        </w:tc>
      </w:tr>
      <w:tr w:rsidR="006678A1" w:rsidRPr="00BE4766" w14:paraId="40EBE8F2" w14:textId="77777777" w:rsidTr="00537796">
        <w:trPr>
          <w:trHeight w:val="519"/>
          <w:ins w:id="661" w:author="ERCOT" w:date="2021-12-16T08:36:00Z"/>
        </w:trPr>
        <w:tc>
          <w:tcPr>
            <w:tcW w:w="2483" w:type="dxa"/>
          </w:tcPr>
          <w:p w14:paraId="1FF9B150" w14:textId="77777777" w:rsidR="006678A1" w:rsidRDefault="006678A1" w:rsidP="00537796">
            <w:pPr>
              <w:pStyle w:val="TableBody"/>
              <w:rPr>
                <w:ins w:id="662" w:author="ERCOT" w:date="2021-12-16T08:36:00Z"/>
                <w:i/>
                <w:iCs w:val="0"/>
              </w:rPr>
            </w:pPr>
            <w:ins w:id="663" w:author="ERCOT" w:date="2021-12-16T08:36:00Z">
              <w:r>
                <w:rPr>
                  <w:i/>
                  <w:iCs w:val="0"/>
                </w:rPr>
                <w:t>om</w:t>
              </w:r>
            </w:ins>
          </w:p>
        </w:tc>
        <w:tc>
          <w:tcPr>
            <w:tcW w:w="861" w:type="dxa"/>
          </w:tcPr>
          <w:p w14:paraId="4913FFC9" w14:textId="77777777" w:rsidR="006678A1" w:rsidRDefault="006678A1" w:rsidP="00537796">
            <w:pPr>
              <w:pStyle w:val="TableBody"/>
              <w:rPr>
                <w:ins w:id="664" w:author="ERCOT" w:date="2021-12-16T08:36:00Z"/>
              </w:rPr>
            </w:pPr>
            <w:ins w:id="665" w:author="ERCOT" w:date="2021-12-16T08:36:00Z">
              <w:r>
                <w:t>none</w:t>
              </w:r>
            </w:ins>
          </w:p>
        </w:tc>
        <w:tc>
          <w:tcPr>
            <w:tcW w:w="5746" w:type="dxa"/>
          </w:tcPr>
          <w:p w14:paraId="1F48A4ED" w14:textId="77777777" w:rsidR="006678A1" w:rsidRPr="00B75297" w:rsidRDefault="006678A1" w:rsidP="00537796">
            <w:pPr>
              <w:pStyle w:val="TableBody"/>
              <w:rPr>
                <w:ins w:id="666" w:author="ERCOT" w:date="2021-12-16T08:36:00Z"/>
              </w:rPr>
            </w:pPr>
            <w:ins w:id="667"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6678A1" w:rsidRPr="00BE4766" w14:paraId="29E76F5C" w14:textId="77777777" w:rsidTr="00537796">
        <w:trPr>
          <w:trHeight w:val="519"/>
          <w:ins w:id="668" w:author="ERCOT" w:date="2021-12-16T08:36:00Z"/>
        </w:trPr>
        <w:tc>
          <w:tcPr>
            <w:tcW w:w="2483" w:type="dxa"/>
          </w:tcPr>
          <w:p w14:paraId="35546561" w14:textId="77777777" w:rsidR="006678A1" w:rsidRDefault="006678A1" w:rsidP="00537796">
            <w:pPr>
              <w:pStyle w:val="TableBody"/>
              <w:rPr>
                <w:ins w:id="669" w:author="ERCOT" w:date="2021-12-16T08:36:00Z"/>
                <w:i/>
                <w:iCs w:val="0"/>
              </w:rPr>
            </w:pPr>
            <w:proofErr w:type="spellStart"/>
            <w:ins w:id="670" w:author="ERCOT" w:date="2021-12-16T08:36:00Z">
              <w:r>
                <w:rPr>
                  <w:i/>
                  <w:iCs w:val="0"/>
                </w:rPr>
                <w:t>fmu</w:t>
              </w:r>
              <w:proofErr w:type="spellEnd"/>
            </w:ins>
          </w:p>
        </w:tc>
        <w:tc>
          <w:tcPr>
            <w:tcW w:w="861" w:type="dxa"/>
          </w:tcPr>
          <w:p w14:paraId="01C20F70" w14:textId="77777777" w:rsidR="006678A1" w:rsidRDefault="006678A1" w:rsidP="00537796">
            <w:pPr>
              <w:pStyle w:val="TableBody"/>
              <w:rPr>
                <w:ins w:id="671" w:author="ERCOT" w:date="2021-12-16T08:36:00Z"/>
              </w:rPr>
            </w:pPr>
            <w:ins w:id="672" w:author="ERCOT" w:date="2021-12-16T08:36:00Z">
              <w:r>
                <w:t>None</w:t>
              </w:r>
            </w:ins>
          </w:p>
        </w:tc>
        <w:tc>
          <w:tcPr>
            <w:tcW w:w="5746" w:type="dxa"/>
          </w:tcPr>
          <w:p w14:paraId="0CD6DCF6" w14:textId="77777777" w:rsidR="006678A1" w:rsidRPr="00B75297" w:rsidDel="006E6B51" w:rsidRDefault="006678A1" w:rsidP="00537796">
            <w:pPr>
              <w:pStyle w:val="TableBody"/>
              <w:rPr>
                <w:ins w:id="673" w:author="ERCOT" w:date="2021-12-16T08:36:00Z"/>
                <w:i/>
                <w:iCs w:val="0"/>
              </w:rPr>
            </w:pPr>
            <w:ins w:id="674" w:author="ERCOT" w:date="2021-12-16T08:36:00Z">
              <w:r>
                <w:rPr>
                  <w:i/>
                </w:rPr>
                <w:t xml:space="preserve">Forward Month – </w:t>
              </w:r>
              <w:r>
                <w:t>a month from Securitization Uplift Charge forward months</w:t>
              </w:r>
            </w:ins>
          </w:p>
        </w:tc>
      </w:tr>
      <w:tr w:rsidR="006678A1" w:rsidRPr="00BE4766" w14:paraId="4958261F" w14:textId="77777777" w:rsidTr="00537796">
        <w:trPr>
          <w:trHeight w:val="519"/>
          <w:ins w:id="675" w:author="ERCOT" w:date="2021-12-16T08:36:00Z"/>
        </w:trPr>
        <w:tc>
          <w:tcPr>
            <w:tcW w:w="2483" w:type="dxa"/>
          </w:tcPr>
          <w:p w14:paraId="2EA7EA6A" w14:textId="77777777" w:rsidR="006678A1" w:rsidRDefault="006678A1" w:rsidP="00537796">
            <w:pPr>
              <w:pStyle w:val="TableBody"/>
              <w:rPr>
                <w:ins w:id="676" w:author="ERCOT" w:date="2021-12-16T08:36:00Z"/>
                <w:i/>
                <w:iCs w:val="0"/>
              </w:rPr>
            </w:pPr>
            <w:proofErr w:type="spellStart"/>
            <w:ins w:id="677" w:author="ERCOT" w:date="2021-12-16T08:36:00Z">
              <w:r>
                <w:rPr>
                  <w:i/>
                  <w:iCs w:val="0"/>
                </w:rPr>
                <w:t>nfmu</w:t>
              </w:r>
              <w:proofErr w:type="spellEnd"/>
            </w:ins>
          </w:p>
        </w:tc>
        <w:tc>
          <w:tcPr>
            <w:tcW w:w="861" w:type="dxa"/>
          </w:tcPr>
          <w:p w14:paraId="7AD8B278" w14:textId="77777777" w:rsidR="006678A1" w:rsidRDefault="006678A1" w:rsidP="00537796">
            <w:pPr>
              <w:pStyle w:val="TableBody"/>
              <w:rPr>
                <w:ins w:id="678" w:author="ERCOT" w:date="2021-12-16T08:36:00Z"/>
              </w:rPr>
            </w:pPr>
            <w:ins w:id="679" w:author="ERCOT" w:date="2021-12-16T08:36:00Z">
              <w:r>
                <w:t>none</w:t>
              </w:r>
            </w:ins>
          </w:p>
        </w:tc>
        <w:tc>
          <w:tcPr>
            <w:tcW w:w="5746" w:type="dxa"/>
          </w:tcPr>
          <w:p w14:paraId="66439280" w14:textId="77777777" w:rsidR="006678A1" w:rsidRPr="000C619E" w:rsidRDefault="006678A1" w:rsidP="00537796">
            <w:pPr>
              <w:pStyle w:val="TableBody"/>
              <w:rPr>
                <w:ins w:id="680" w:author="ERCOT" w:date="2021-12-16T08:36:00Z"/>
                <w:i/>
                <w:iCs w:val="0"/>
              </w:rPr>
            </w:pPr>
            <w:ins w:id="681" w:author="ERCOT" w:date="2021-12-16T08:36:00Z">
              <w:r>
                <w:rPr>
                  <w:i/>
                  <w:iCs w:val="0"/>
                </w:rPr>
                <w:t>Number of forward months</w:t>
              </w:r>
              <w:r>
                <w:t xml:space="preserve"> – total number of forward months Monthly Securitization Uplift Charge is extrapolated</w:t>
              </w:r>
            </w:ins>
          </w:p>
        </w:tc>
      </w:tr>
      <w:tr w:rsidR="006678A1" w:rsidRPr="00BE4766" w14:paraId="64DA6223" w14:textId="77777777" w:rsidTr="00537796">
        <w:trPr>
          <w:trHeight w:val="368"/>
          <w:ins w:id="682" w:author="ERCOT" w:date="2021-12-16T08:36:00Z"/>
        </w:trPr>
        <w:tc>
          <w:tcPr>
            <w:tcW w:w="2483" w:type="dxa"/>
          </w:tcPr>
          <w:p w14:paraId="55BB4322" w14:textId="77777777" w:rsidR="006678A1" w:rsidDel="00FB0933" w:rsidRDefault="006678A1" w:rsidP="00537796">
            <w:pPr>
              <w:pStyle w:val="TableBody"/>
              <w:rPr>
                <w:ins w:id="683" w:author="ERCOT" w:date="2021-12-16T08:36:00Z"/>
                <w:i/>
                <w:iCs w:val="0"/>
              </w:rPr>
            </w:pPr>
            <w:ins w:id="684" w:author="ERCOT" w:date="2021-12-16T08:36:00Z">
              <w:r>
                <w:rPr>
                  <w:i/>
                  <w:iCs w:val="0"/>
                </w:rPr>
                <w:t>d</w:t>
              </w:r>
            </w:ins>
          </w:p>
        </w:tc>
        <w:tc>
          <w:tcPr>
            <w:tcW w:w="861" w:type="dxa"/>
          </w:tcPr>
          <w:p w14:paraId="0C0B6152" w14:textId="77777777" w:rsidR="006678A1" w:rsidRDefault="006678A1" w:rsidP="00537796">
            <w:pPr>
              <w:pStyle w:val="TableBody"/>
              <w:rPr>
                <w:ins w:id="685" w:author="ERCOT" w:date="2021-12-16T08:36:00Z"/>
              </w:rPr>
            </w:pPr>
            <w:ins w:id="686" w:author="ERCOT" w:date="2021-12-16T08:36:00Z">
              <w:r>
                <w:t>none</w:t>
              </w:r>
            </w:ins>
          </w:p>
        </w:tc>
        <w:tc>
          <w:tcPr>
            <w:tcW w:w="5746" w:type="dxa"/>
          </w:tcPr>
          <w:p w14:paraId="2BA144D5" w14:textId="77777777" w:rsidR="006678A1" w:rsidRDefault="006678A1" w:rsidP="00537796">
            <w:pPr>
              <w:pStyle w:val="TableBody"/>
              <w:rPr>
                <w:ins w:id="687" w:author="ERCOT" w:date="2021-12-16T08:36:00Z"/>
                <w:i/>
                <w:iCs w:val="0"/>
              </w:rPr>
            </w:pPr>
            <w:ins w:id="688" w:author="ERCOT" w:date="2021-12-16T08:36:00Z">
              <w:r w:rsidRPr="00966520">
                <w:t>An Operating Day</w:t>
              </w:r>
            </w:ins>
          </w:p>
        </w:tc>
      </w:tr>
    </w:tbl>
    <w:p w14:paraId="28F3D2DA" w14:textId="77777777" w:rsidR="006678A1" w:rsidRDefault="006678A1" w:rsidP="006678A1">
      <w:pPr>
        <w:pStyle w:val="Instructions"/>
        <w:spacing w:before="240" w:after="0"/>
        <w:rPr>
          <w:ins w:id="689" w:author="ERCOT" w:date="2021-12-16T08:36:00Z"/>
          <w:b w:val="0"/>
          <w:i w:val="0"/>
          <w:iCs w:val="0"/>
        </w:rPr>
      </w:pPr>
      <w:ins w:id="690"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BE4766" w14:paraId="2DAACEAB" w14:textId="77777777" w:rsidTr="00537796">
        <w:trPr>
          <w:trHeight w:val="351"/>
          <w:tblHeader/>
          <w:ins w:id="691" w:author="ERCOT" w:date="2021-12-16T08:36:00Z"/>
        </w:trPr>
        <w:tc>
          <w:tcPr>
            <w:tcW w:w="2153" w:type="dxa"/>
          </w:tcPr>
          <w:p w14:paraId="2CECAB85" w14:textId="77777777" w:rsidR="006678A1" w:rsidRPr="00BE4766" w:rsidRDefault="006678A1" w:rsidP="00537796">
            <w:pPr>
              <w:pStyle w:val="TableHead"/>
              <w:rPr>
                <w:ins w:id="692" w:author="ERCOT" w:date="2021-12-16T08:36:00Z"/>
              </w:rPr>
            </w:pPr>
            <w:ins w:id="693" w:author="ERCOT" w:date="2021-12-16T08:36:00Z">
              <w:r>
                <w:lastRenderedPageBreak/>
                <w:t>Parameter</w:t>
              </w:r>
            </w:ins>
          </w:p>
        </w:tc>
        <w:tc>
          <w:tcPr>
            <w:tcW w:w="2300" w:type="dxa"/>
          </w:tcPr>
          <w:p w14:paraId="0E7CDB3F" w14:textId="77777777" w:rsidR="006678A1" w:rsidRPr="00BE4766" w:rsidRDefault="006678A1" w:rsidP="00537796">
            <w:pPr>
              <w:pStyle w:val="TableHead"/>
              <w:rPr>
                <w:ins w:id="694" w:author="ERCOT" w:date="2021-12-16T08:36:00Z"/>
              </w:rPr>
            </w:pPr>
            <w:ins w:id="695" w:author="ERCOT" w:date="2021-12-16T08:36:00Z">
              <w:r w:rsidRPr="00BE4766">
                <w:t>Unit</w:t>
              </w:r>
            </w:ins>
          </w:p>
        </w:tc>
        <w:tc>
          <w:tcPr>
            <w:tcW w:w="4637" w:type="dxa"/>
          </w:tcPr>
          <w:p w14:paraId="66F3AFC4" w14:textId="77777777" w:rsidR="006678A1" w:rsidRPr="00BE4766" w:rsidRDefault="006678A1" w:rsidP="00537796">
            <w:pPr>
              <w:pStyle w:val="TableHead"/>
              <w:rPr>
                <w:ins w:id="696" w:author="ERCOT" w:date="2021-12-16T08:36:00Z"/>
              </w:rPr>
            </w:pPr>
            <w:ins w:id="697" w:author="ERCOT" w:date="2021-12-16T08:36:00Z">
              <w:r>
                <w:t>Current Value</w:t>
              </w:r>
            </w:ins>
          </w:p>
        </w:tc>
      </w:tr>
      <w:tr w:rsidR="006678A1" w:rsidRPr="00BE4766" w14:paraId="17BAC299" w14:textId="77777777" w:rsidTr="00537796">
        <w:trPr>
          <w:trHeight w:val="368"/>
          <w:ins w:id="698" w:author="ERCOT" w:date="2021-12-16T08:36:00Z"/>
        </w:trPr>
        <w:tc>
          <w:tcPr>
            <w:tcW w:w="2153" w:type="dxa"/>
          </w:tcPr>
          <w:p w14:paraId="0CC72F25" w14:textId="77777777" w:rsidR="006678A1" w:rsidRDefault="006678A1" w:rsidP="00537796">
            <w:pPr>
              <w:pStyle w:val="TableBody"/>
              <w:rPr>
                <w:ins w:id="699" w:author="ERCOT" w:date="2021-12-16T08:36:00Z"/>
                <w:i/>
              </w:rPr>
            </w:pPr>
            <w:proofErr w:type="spellStart"/>
            <w:ins w:id="700" w:author="ERCOT" w:date="2021-12-16T08:36:00Z">
              <w:r>
                <w:rPr>
                  <w:i/>
                </w:rPr>
                <w:t>nfmu</w:t>
              </w:r>
              <w:proofErr w:type="spellEnd"/>
            </w:ins>
          </w:p>
        </w:tc>
        <w:tc>
          <w:tcPr>
            <w:tcW w:w="2300" w:type="dxa"/>
          </w:tcPr>
          <w:p w14:paraId="50685AAF" w14:textId="77777777" w:rsidR="006678A1" w:rsidRDefault="006678A1" w:rsidP="00537796">
            <w:pPr>
              <w:pStyle w:val="TableBody"/>
              <w:rPr>
                <w:ins w:id="701" w:author="ERCOT" w:date="2021-12-16T08:36:00Z"/>
              </w:rPr>
            </w:pPr>
            <w:ins w:id="702" w:author="ERCOT" w:date="2021-12-16T08:36:00Z">
              <w:r>
                <w:t>Months</w:t>
              </w:r>
            </w:ins>
          </w:p>
        </w:tc>
        <w:tc>
          <w:tcPr>
            <w:tcW w:w="4637" w:type="dxa"/>
          </w:tcPr>
          <w:p w14:paraId="4E6BC6E9" w14:textId="77777777" w:rsidR="006678A1" w:rsidRPr="00083512" w:rsidRDefault="006678A1" w:rsidP="00537796">
            <w:pPr>
              <w:pStyle w:val="TableBody"/>
              <w:rPr>
                <w:ins w:id="703" w:author="ERCOT" w:date="2021-12-16T08:36:00Z"/>
              </w:rPr>
            </w:pPr>
            <w:ins w:id="704" w:author="ERCOT" w:date="2021-12-16T08:36:00Z">
              <w:r>
                <w:t>2</w:t>
              </w:r>
            </w:ins>
          </w:p>
        </w:tc>
      </w:tr>
      <w:tr w:rsidR="006678A1" w:rsidRPr="00BE4766" w14:paraId="5C24CA44" w14:textId="77777777" w:rsidTr="00537796">
        <w:trPr>
          <w:trHeight w:val="341"/>
          <w:ins w:id="705" w:author="ERCOT" w:date="2021-12-16T08:36:00Z"/>
        </w:trPr>
        <w:tc>
          <w:tcPr>
            <w:tcW w:w="2153" w:type="dxa"/>
          </w:tcPr>
          <w:p w14:paraId="72C814E9" w14:textId="77777777" w:rsidR="006678A1" w:rsidRDefault="006678A1" w:rsidP="00537796">
            <w:pPr>
              <w:pStyle w:val="TableBody"/>
              <w:rPr>
                <w:ins w:id="706" w:author="ERCOT" w:date="2021-12-16T08:36:00Z"/>
                <w:i/>
              </w:rPr>
            </w:pPr>
            <w:ins w:id="707" w:author="ERCOT" w:date="2021-12-16T08:36:00Z">
              <w:r>
                <w:rPr>
                  <w:i/>
                </w:rPr>
                <w:t>las</w:t>
              </w:r>
            </w:ins>
          </w:p>
        </w:tc>
        <w:tc>
          <w:tcPr>
            <w:tcW w:w="2300" w:type="dxa"/>
          </w:tcPr>
          <w:p w14:paraId="00D72ABB" w14:textId="77777777" w:rsidR="006678A1" w:rsidRDefault="006678A1" w:rsidP="00537796">
            <w:pPr>
              <w:pStyle w:val="TableBody"/>
              <w:rPr>
                <w:ins w:id="708" w:author="ERCOT" w:date="2021-12-16T08:36:00Z"/>
              </w:rPr>
            </w:pPr>
            <w:ins w:id="709" w:author="ERCOT" w:date="2021-12-16T08:36:00Z">
              <w:r>
                <w:t>Settlement Type</w:t>
              </w:r>
            </w:ins>
          </w:p>
        </w:tc>
        <w:tc>
          <w:tcPr>
            <w:tcW w:w="4637" w:type="dxa"/>
          </w:tcPr>
          <w:p w14:paraId="598EF39E" w14:textId="77777777" w:rsidR="006678A1" w:rsidRDefault="006678A1" w:rsidP="00537796">
            <w:pPr>
              <w:pStyle w:val="TableBody"/>
              <w:rPr>
                <w:ins w:id="710" w:author="ERCOT" w:date="2021-12-16T08:36:00Z"/>
              </w:rPr>
            </w:pPr>
            <w:ins w:id="711" w:author="ERCOT" w:date="2021-12-16T08:36:00Z">
              <w:r>
                <w:t>Load-Allocated Initial Settlements</w:t>
              </w:r>
            </w:ins>
          </w:p>
        </w:tc>
      </w:tr>
    </w:tbl>
    <w:p w14:paraId="0A707E27" w14:textId="77777777" w:rsidR="006678A1" w:rsidRPr="005E15AE" w:rsidRDefault="006678A1" w:rsidP="006678A1">
      <w:pPr>
        <w:pStyle w:val="H3"/>
        <w:rPr>
          <w:ins w:id="712" w:author="ERCOT" w:date="2021-12-16T08:36:00Z"/>
          <w:rFonts w:eastAsia="Times New Roman"/>
        </w:rPr>
      </w:pPr>
      <w:bookmarkStart w:id="713" w:name="_Toc70591646"/>
      <w:ins w:id="714"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713"/>
      </w:ins>
    </w:p>
    <w:p w14:paraId="18A463C7" w14:textId="77777777" w:rsidR="006678A1" w:rsidRDefault="006678A1" w:rsidP="006678A1">
      <w:pPr>
        <w:pStyle w:val="BodyTextNumbered"/>
        <w:rPr>
          <w:ins w:id="715" w:author="ERCOT" w:date="2021-12-16T08:36:00Z"/>
        </w:rPr>
      </w:pPr>
      <w:ins w:id="716"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75949950" w14:textId="77777777" w:rsidR="006678A1" w:rsidRDefault="006678A1" w:rsidP="006678A1">
      <w:pPr>
        <w:pStyle w:val="BodyText"/>
        <w:ind w:left="720" w:hanging="720"/>
        <w:rPr>
          <w:ins w:id="717" w:author="ERCOT" w:date="2021-12-16T08:36:00Z"/>
        </w:rPr>
      </w:pPr>
      <w:ins w:id="718"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60CA91F7" w14:textId="77777777" w:rsidR="006678A1" w:rsidRDefault="006678A1" w:rsidP="006678A1">
      <w:pPr>
        <w:pStyle w:val="BodyText"/>
        <w:ind w:left="720" w:hanging="720"/>
        <w:rPr>
          <w:ins w:id="719" w:author="ERCOT" w:date="2021-12-16T08:36:00Z"/>
        </w:rPr>
      </w:pPr>
      <w:ins w:id="720"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64E8CF7" w14:textId="77777777" w:rsidR="006678A1" w:rsidRDefault="006678A1" w:rsidP="006678A1">
      <w:pPr>
        <w:pStyle w:val="BodyText"/>
        <w:ind w:left="720" w:hanging="720"/>
        <w:rPr>
          <w:ins w:id="721" w:author="ERCOT" w:date="2021-12-16T08:36:00Z"/>
        </w:rPr>
      </w:pPr>
      <w:ins w:id="722"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1E82D093" w14:textId="77777777" w:rsidR="006678A1" w:rsidRDefault="006678A1" w:rsidP="006678A1">
      <w:pPr>
        <w:pStyle w:val="BodyText"/>
        <w:ind w:left="720" w:hanging="720"/>
        <w:rPr>
          <w:ins w:id="723" w:author="ERCOT" w:date="2021-12-16T08:36:00Z"/>
        </w:rPr>
      </w:pPr>
      <w:ins w:id="724" w:author="ERCOT" w:date="2021-12-16T08:36:00Z">
        <w:r>
          <w:t>(5)</w:t>
        </w:r>
        <w:r>
          <w:tab/>
          <w:t>To the extent that a Counter-Party fails to maintain Securitization Uplift Charge escrow deposits in amounts equal to or greater than its LASUCCE, as defined in Section 27.5.4:</w:t>
        </w:r>
      </w:ins>
    </w:p>
    <w:p w14:paraId="1B886003" w14:textId="77777777" w:rsidR="006678A1" w:rsidRDefault="006678A1" w:rsidP="006678A1">
      <w:pPr>
        <w:pStyle w:val="BodyText"/>
        <w:ind w:left="1440" w:hanging="720"/>
        <w:rPr>
          <w:ins w:id="725" w:author="ERCOT" w:date="2021-12-16T08:36:00Z"/>
        </w:rPr>
      </w:pPr>
      <w:ins w:id="726" w:author="ERCOT" w:date="2021-12-16T08:36:00Z">
        <w:r>
          <w:t>(a)</w:t>
        </w:r>
        <w:r>
          <w:tab/>
          <w:t xml:space="preserve">ERCOT shall promptly notify the Counter-Party of the amount by which its Securitization Uplift Charge escrow deposit must be increased and allow it: </w:t>
        </w:r>
      </w:ins>
    </w:p>
    <w:p w14:paraId="59D806F0" w14:textId="77777777" w:rsidR="006678A1" w:rsidRDefault="006678A1" w:rsidP="006678A1">
      <w:pPr>
        <w:pStyle w:val="List"/>
        <w:ind w:left="2160"/>
        <w:rPr>
          <w:ins w:id="727" w:author="ERCOT" w:date="2021-12-16T08:36:00Z"/>
        </w:rPr>
      </w:pPr>
      <w:ins w:id="728" w:author="ERCOT" w:date="2021-12-16T08:36:00Z">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ins>
    </w:p>
    <w:p w14:paraId="4F8F19B3" w14:textId="77777777" w:rsidR="006678A1" w:rsidRDefault="006678A1" w:rsidP="006678A1">
      <w:pPr>
        <w:pStyle w:val="List"/>
        <w:ind w:left="2160"/>
        <w:rPr>
          <w:ins w:id="729" w:author="ERCOT" w:date="2021-12-16T08:36:00Z"/>
        </w:rPr>
      </w:pPr>
      <w:ins w:id="730"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3FD9D32D" w14:textId="77777777" w:rsidR="006678A1" w:rsidRDefault="006678A1" w:rsidP="006678A1">
      <w:pPr>
        <w:pStyle w:val="List"/>
        <w:ind w:left="1440"/>
        <w:rPr>
          <w:ins w:id="731" w:author="ERCOT" w:date="2021-12-16T08:36:00Z"/>
        </w:rPr>
      </w:pPr>
      <w:ins w:id="732" w:author="ERCOT" w:date="2021-12-16T08:36:00Z">
        <w:r>
          <w:t>(b)</w:t>
        </w:r>
        <w:r>
          <w:tab/>
          <w:t xml:space="preserve">ERCOT shall notify the QSE’s Authorized Representative(s) and Credit Contact if it has not received the required security by 1530 on the Bank Business Day on which the security was due; however, failure to notify the Counter-Party’s </w:t>
        </w:r>
        <w:r>
          <w:lastRenderedPageBreak/>
          <w:t>representatives or credit contacts that the required security was not received does not prevent ERCOT from exercising any of its other rights under this Section.</w:t>
        </w:r>
      </w:ins>
    </w:p>
    <w:p w14:paraId="22873573" w14:textId="77777777" w:rsidR="006678A1" w:rsidRDefault="006678A1" w:rsidP="006678A1">
      <w:pPr>
        <w:pStyle w:val="BodyText"/>
        <w:ind w:left="1440" w:hanging="720"/>
        <w:rPr>
          <w:ins w:id="733" w:author="ERCOT" w:date="2021-12-16T08:36:00Z"/>
        </w:rPr>
      </w:pPr>
      <w:ins w:id="734"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381A36EC" w14:textId="77777777" w:rsidR="006678A1" w:rsidRDefault="006678A1" w:rsidP="006678A1">
      <w:pPr>
        <w:pStyle w:val="List"/>
        <w:rPr>
          <w:ins w:id="735" w:author="ERCOT" w:date="2021-12-16T08:36:00Z"/>
        </w:rPr>
      </w:pPr>
      <w:ins w:id="736"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0B9D3C6" w14:textId="77777777" w:rsidR="006678A1" w:rsidRPr="005E15AE" w:rsidRDefault="006678A1" w:rsidP="006678A1">
      <w:pPr>
        <w:pStyle w:val="H3"/>
        <w:rPr>
          <w:ins w:id="737" w:author="ERCOT" w:date="2021-12-16T08:36:00Z"/>
          <w:rFonts w:eastAsia="Times New Roman"/>
        </w:rPr>
      </w:pPr>
      <w:ins w:id="738" w:author="ERCOT" w:date="2021-12-16T08:36:00Z">
        <w:r w:rsidRPr="005E15AE">
          <w:rPr>
            <w:rFonts w:eastAsia="Times New Roman"/>
          </w:rPr>
          <w:t>27.5.6</w:t>
        </w:r>
        <w:r w:rsidRPr="005E15AE">
          <w:rPr>
            <w:rFonts w:eastAsia="Times New Roman"/>
          </w:rPr>
          <w:tab/>
          <w:t>Payment Breach and Late Payments by Market Participants</w:t>
        </w:r>
      </w:ins>
    </w:p>
    <w:p w14:paraId="53FE3D2D" w14:textId="77777777" w:rsidR="006678A1" w:rsidRDefault="006678A1" w:rsidP="006678A1">
      <w:pPr>
        <w:pStyle w:val="List"/>
        <w:rPr>
          <w:ins w:id="739" w:author="ERCOT" w:date="2021-12-16T08:36:00Z"/>
        </w:rPr>
      </w:pPr>
      <w:ins w:id="740"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741" w:author="ERCOT" w:date="2021-12-28T09:25:00Z">
        <w:r>
          <w:t>,</w:t>
        </w:r>
      </w:ins>
      <w:ins w:id="742" w:author="ERCOT" w:date="2021-12-16T08:36:00Z">
        <w:r>
          <w:t xml:space="preserve"> all remedies specified in Section 16.11.6, Payment Breach and Late Payments by Market Participants, are applicable.</w:t>
        </w:r>
      </w:ins>
    </w:p>
    <w:p w14:paraId="5B7DD6EA" w14:textId="77777777" w:rsidR="006678A1" w:rsidRPr="009A25D0" w:rsidRDefault="006678A1" w:rsidP="006678A1">
      <w:pPr>
        <w:pStyle w:val="H3"/>
        <w:rPr>
          <w:ins w:id="743" w:author="ERCOT" w:date="2021-12-16T08:36:00Z"/>
          <w:rFonts w:eastAsia="Times New Roman"/>
        </w:rPr>
      </w:pPr>
      <w:ins w:id="744"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5AABA9C" w14:textId="77777777" w:rsidR="006678A1" w:rsidRPr="004F34AC" w:rsidRDefault="006678A1" w:rsidP="006678A1">
      <w:pPr>
        <w:pStyle w:val="List"/>
        <w:rPr>
          <w:ins w:id="745" w:author="ERCOT" w:date="2021-12-28T09:23:00Z"/>
        </w:rPr>
      </w:pPr>
      <w:ins w:id="746"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47" w:author="ERCOT" w:date="2021-12-16T15:50:00Z">
        <w:r w:rsidRPr="004F34AC">
          <w:t xml:space="preserve"> Uplift Charge Initial Invoices</w:t>
        </w:r>
      </w:ins>
      <w:ins w:id="748" w:author="ERCOT" w:date="2021-12-28T09:23:00Z">
        <w:r w:rsidRPr="004F34AC">
          <w:t xml:space="preserve"> and Securitization Uplift Charge Reallocation Invoices</w:t>
        </w:r>
        <w:r>
          <w:t>.</w:t>
        </w:r>
      </w:ins>
    </w:p>
    <w:p w14:paraId="01C59FDC" w14:textId="77777777" w:rsidR="006678A1" w:rsidRPr="009A25D0" w:rsidRDefault="006678A1" w:rsidP="006678A1">
      <w:pPr>
        <w:pStyle w:val="List"/>
      </w:pPr>
      <w:ins w:id="749"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p w14:paraId="12E2EBEE" w14:textId="2702512B" w:rsidR="009F125D" w:rsidRDefault="009F125D" w:rsidP="006678A1">
      <w:pPr>
        <w:spacing w:before="240" w:after="240"/>
      </w:pPr>
    </w:p>
    <w:sectPr w:rsidR="009F125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2-03T13:18:00Z" w:initials="CP">
    <w:p w14:paraId="4278EA15" w14:textId="3FE9410A" w:rsidR="001C67C8" w:rsidRDefault="001C67C8">
      <w:pPr>
        <w:pStyle w:val="CommentText"/>
      </w:pPr>
      <w:r>
        <w:rPr>
          <w:rStyle w:val="CommentReference"/>
        </w:rPr>
        <w:annotationRef/>
      </w:r>
      <w:r>
        <w:t>Please note NPRRs 1067, 1088, and 1112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8EA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549C" w16cex:dateUtc="2022-02-0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8EA15" w16cid:durableId="25A654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526" w14:textId="77777777" w:rsidR="001D6209" w:rsidRDefault="001D6209">
      <w:r>
        <w:separator/>
      </w:r>
    </w:p>
  </w:endnote>
  <w:endnote w:type="continuationSeparator" w:id="0">
    <w:p w14:paraId="42D72855" w14:textId="77777777" w:rsidR="001D6209" w:rsidRDefault="001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801"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240" w14:textId="3717D726" w:rsidR="001D6209" w:rsidRDefault="001D6209">
    <w:pPr>
      <w:pStyle w:val="Footer"/>
      <w:tabs>
        <w:tab w:val="clear" w:pos="4320"/>
        <w:tab w:val="clear" w:pos="8640"/>
        <w:tab w:val="right" w:pos="9360"/>
      </w:tabs>
      <w:rPr>
        <w:rFonts w:ascii="Arial" w:hAnsi="Arial" w:cs="Arial"/>
        <w:sz w:val="18"/>
      </w:rPr>
    </w:pPr>
    <w:r>
      <w:rPr>
        <w:rFonts w:ascii="Arial" w:hAnsi="Arial" w:cs="Arial"/>
        <w:sz w:val="18"/>
      </w:rPr>
      <w:t>1114NPRR-</w:t>
    </w:r>
    <w:r w:rsidR="006678A1">
      <w:rPr>
        <w:rFonts w:ascii="Arial" w:hAnsi="Arial" w:cs="Arial"/>
        <w:sz w:val="18"/>
      </w:rPr>
      <w:t>11</w:t>
    </w:r>
    <w:r>
      <w:rPr>
        <w:rFonts w:ascii="Arial" w:hAnsi="Arial" w:cs="Arial"/>
        <w:sz w:val="18"/>
      </w:rPr>
      <w:t xml:space="preserve"> </w:t>
    </w:r>
    <w:r w:rsidR="006678A1">
      <w:rPr>
        <w:rFonts w:ascii="Arial" w:hAnsi="Arial" w:cs="Arial"/>
        <w:sz w:val="18"/>
      </w:rPr>
      <w:t>TAC</w:t>
    </w:r>
    <w:r>
      <w:rPr>
        <w:rFonts w:ascii="Arial" w:hAnsi="Arial" w:cs="Arial"/>
        <w:sz w:val="18"/>
      </w:rPr>
      <w:t xml:space="preserve"> Report 01</w:t>
    </w:r>
    <w:r w:rsidR="006678A1">
      <w:rPr>
        <w:rFonts w:ascii="Arial" w:hAnsi="Arial" w:cs="Arial"/>
        <w:sz w:val="18"/>
      </w:rPr>
      <w:t>31</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1D6209" w:rsidRPr="00412DCA" w:rsidRDefault="001D620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225"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D4B" w14:textId="77777777" w:rsidR="001D6209" w:rsidRDefault="001D6209">
      <w:r>
        <w:separator/>
      </w:r>
    </w:p>
  </w:footnote>
  <w:footnote w:type="continuationSeparator" w:id="0">
    <w:p w14:paraId="2056A9D3" w14:textId="77777777" w:rsidR="001D6209" w:rsidRDefault="001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FE0" w14:textId="398A7C0A" w:rsidR="001D6209" w:rsidRDefault="006678A1" w:rsidP="006E4597">
    <w:pPr>
      <w:pStyle w:val="Header"/>
      <w:jc w:val="center"/>
      <w:rPr>
        <w:sz w:val="32"/>
      </w:rPr>
    </w:pPr>
    <w:r>
      <w:rPr>
        <w:sz w:val="32"/>
      </w:rPr>
      <w:t>TAC</w:t>
    </w:r>
    <w:r w:rsidR="001D620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rson w15:author="ERCOT Market Rules">
    <w15:presenceInfo w15:providerId="None" w15:userId="ERCOT Market Rules"/>
  </w15:person>
  <w15:person w15:author="PRS 011322">
    <w15:presenceInfo w15:providerId="None" w15:userId="PRS 01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635"/>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C67C8"/>
    <w:rsid w:val="001D285C"/>
    <w:rsid w:val="001D353A"/>
    <w:rsid w:val="001D6209"/>
    <w:rsid w:val="001D6F04"/>
    <w:rsid w:val="001E02D0"/>
    <w:rsid w:val="001F1880"/>
    <w:rsid w:val="001F38F0"/>
    <w:rsid w:val="001F5C5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A02BD"/>
    <w:rsid w:val="002B69F3"/>
    <w:rsid w:val="002B763A"/>
    <w:rsid w:val="002C2097"/>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3E6B42"/>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0BB6"/>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678A1"/>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01F7"/>
    <w:rsid w:val="00855BC4"/>
    <w:rsid w:val="00856596"/>
    <w:rsid w:val="00856826"/>
    <w:rsid w:val="00857046"/>
    <w:rsid w:val="008677B0"/>
    <w:rsid w:val="00880898"/>
    <w:rsid w:val="00887E28"/>
    <w:rsid w:val="0089454B"/>
    <w:rsid w:val="008956B9"/>
    <w:rsid w:val="008C02DD"/>
    <w:rsid w:val="008C152E"/>
    <w:rsid w:val="008C2229"/>
    <w:rsid w:val="008D00F9"/>
    <w:rsid w:val="008D5468"/>
    <w:rsid w:val="008D5C3A"/>
    <w:rsid w:val="008E19A6"/>
    <w:rsid w:val="008E5FD7"/>
    <w:rsid w:val="008E6DA2"/>
    <w:rsid w:val="008E73B2"/>
    <w:rsid w:val="008F160F"/>
    <w:rsid w:val="00907B1E"/>
    <w:rsid w:val="00911109"/>
    <w:rsid w:val="009119C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9F125D"/>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07F8"/>
    <w:rsid w:val="00AD3B58"/>
    <w:rsid w:val="00AD47F3"/>
    <w:rsid w:val="00AE46D9"/>
    <w:rsid w:val="00AF56C6"/>
    <w:rsid w:val="00AF7B9B"/>
    <w:rsid w:val="00B032E8"/>
    <w:rsid w:val="00B16BB4"/>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3282"/>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2BC3"/>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 w:type="character" w:customStyle="1" w:styleId="HeaderChar">
    <w:name w:val="Header Char"/>
    <w:link w:val="Header"/>
    <w:rsid w:val="008501F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10440</Words>
  <Characters>59819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70119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3</cp:revision>
  <cp:lastPrinted>2013-11-15T22:11:00Z</cp:lastPrinted>
  <dcterms:created xsi:type="dcterms:W3CDTF">2022-02-03T18:52:00Z</dcterms:created>
  <dcterms:modified xsi:type="dcterms:W3CDTF">2022-02-03T19:18:00Z</dcterms:modified>
</cp:coreProperties>
</file>