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13119" w:rsidRPr="00BF7F5E" w14:paraId="40EC07F8" w14:textId="77777777">
        <w:tc>
          <w:tcPr>
            <w:tcW w:w="1620" w:type="dxa"/>
            <w:tcBorders>
              <w:bottom w:val="single" w:sz="4" w:space="0" w:color="auto"/>
            </w:tcBorders>
            <w:shd w:val="clear" w:color="auto" w:fill="FFFFFF"/>
            <w:vAlign w:val="center"/>
          </w:tcPr>
          <w:p w14:paraId="154DBFE4" w14:textId="77777777" w:rsidR="00913119" w:rsidRPr="00BF7F5E" w:rsidRDefault="00913119" w:rsidP="00913119">
            <w:pPr>
              <w:pStyle w:val="Header"/>
              <w:rPr>
                <w:rFonts w:ascii="Verdana" w:hAnsi="Verdana"/>
                <w:sz w:val="22"/>
              </w:rPr>
            </w:pPr>
            <w:r w:rsidRPr="00BF7F5E">
              <w:t>NPRR Number</w:t>
            </w:r>
          </w:p>
        </w:tc>
        <w:tc>
          <w:tcPr>
            <w:tcW w:w="1260" w:type="dxa"/>
            <w:tcBorders>
              <w:bottom w:val="single" w:sz="4" w:space="0" w:color="auto"/>
            </w:tcBorders>
            <w:vAlign w:val="center"/>
          </w:tcPr>
          <w:p w14:paraId="62C737A3" w14:textId="58F1067B" w:rsidR="00913119" w:rsidRPr="00BF7F5E" w:rsidRDefault="00491410" w:rsidP="00913119">
            <w:pPr>
              <w:pStyle w:val="Header"/>
            </w:pPr>
            <w:hyperlink r:id="rId11" w:history="1">
              <w:r w:rsidR="00913119" w:rsidRPr="00BF7F5E">
                <w:rPr>
                  <w:rStyle w:val="Hyperlink"/>
                </w:rPr>
                <w:t>1100</w:t>
              </w:r>
            </w:hyperlink>
          </w:p>
        </w:tc>
        <w:tc>
          <w:tcPr>
            <w:tcW w:w="900" w:type="dxa"/>
            <w:tcBorders>
              <w:bottom w:val="single" w:sz="4" w:space="0" w:color="auto"/>
            </w:tcBorders>
            <w:shd w:val="clear" w:color="auto" w:fill="FFFFFF"/>
            <w:vAlign w:val="center"/>
          </w:tcPr>
          <w:p w14:paraId="0FAE4FB2" w14:textId="5CD68D76" w:rsidR="00913119" w:rsidRPr="00BF7F5E" w:rsidRDefault="00913119" w:rsidP="00913119">
            <w:pPr>
              <w:pStyle w:val="Header"/>
            </w:pPr>
            <w:r w:rsidRPr="00BF7F5E">
              <w:t>NPRR Title</w:t>
            </w:r>
          </w:p>
        </w:tc>
        <w:tc>
          <w:tcPr>
            <w:tcW w:w="6660" w:type="dxa"/>
            <w:tcBorders>
              <w:bottom w:val="single" w:sz="4" w:space="0" w:color="auto"/>
            </w:tcBorders>
            <w:vAlign w:val="center"/>
          </w:tcPr>
          <w:p w14:paraId="2D340D39" w14:textId="2D435222" w:rsidR="00913119" w:rsidRPr="00BF7F5E" w:rsidRDefault="00653920" w:rsidP="00913119">
            <w:pPr>
              <w:pStyle w:val="Header"/>
            </w:pPr>
            <w:r w:rsidRPr="00653920">
              <w:t>Allow Generation Resources and Energy Storage Resources to Serve Customer Load When the Customer and the Resource are Disconnected from the ERCOT System</w:t>
            </w:r>
          </w:p>
        </w:tc>
      </w:tr>
      <w:tr w:rsidR="00152993" w:rsidRPr="00BF7F5E" w14:paraId="4668F4F0" w14:textId="77777777">
        <w:trPr>
          <w:trHeight w:val="413"/>
        </w:trPr>
        <w:tc>
          <w:tcPr>
            <w:tcW w:w="2880" w:type="dxa"/>
            <w:gridSpan w:val="2"/>
            <w:tcBorders>
              <w:top w:val="nil"/>
              <w:left w:val="nil"/>
              <w:bottom w:val="single" w:sz="4" w:space="0" w:color="auto"/>
              <w:right w:val="nil"/>
            </w:tcBorders>
            <w:vAlign w:val="center"/>
          </w:tcPr>
          <w:p w14:paraId="39FA7AC7" w14:textId="77777777" w:rsidR="00152993" w:rsidRPr="00BF7F5E" w:rsidRDefault="00152993">
            <w:pPr>
              <w:pStyle w:val="NormalArial"/>
            </w:pPr>
          </w:p>
        </w:tc>
        <w:tc>
          <w:tcPr>
            <w:tcW w:w="7560" w:type="dxa"/>
            <w:gridSpan w:val="2"/>
            <w:tcBorders>
              <w:top w:val="single" w:sz="4" w:space="0" w:color="auto"/>
              <w:left w:val="nil"/>
              <w:bottom w:val="nil"/>
              <w:right w:val="nil"/>
            </w:tcBorders>
            <w:vAlign w:val="center"/>
          </w:tcPr>
          <w:p w14:paraId="5944FB49" w14:textId="77777777" w:rsidR="00152993" w:rsidRPr="00BF7F5E" w:rsidRDefault="00152993">
            <w:pPr>
              <w:pStyle w:val="NormalArial"/>
            </w:pPr>
          </w:p>
        </w:tc>
      </w:tr>
      <w:tr w:rsidR="00152993" w:rsidRPr="00BF7F5E" w14:paraId="4D477E6F"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38977B9" w14:textId="77777777" w:rsidR="00152993" w:rsidRPr="00BF7F5E" w:rsidRDefault="00152993">
            <w:pPr>
              <w:pStyle w:val="Header"/>
            </w:pPr>
            <w:r w:rsidRPr="00BF7F5E">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C2DA90" w14:textId="1B2E501A" w:rsidR="00152993" w:rsidRPr="00BF7F5E" w:rsidRDefault="00653920" w:rsidP="009E7C98">
            <w:pPr>
              <w:pStyle w:val="NormalArial"/>
            </w:pPr>
            <w:r>
              <w:t>May 19, 2022</w:t>
            </w:r>
          </w:p>
        </w:tc>
      </w:tr>
      <w:tr w:rsidR="00152993" w:rsidRPr="00BF7F5E" w14:paraId="55B1D91E" w14:textId="77777777">
        <w:trPr>
          <w:trHeight w:val="467"/>
        </w:trPr>
        <w:tc>
          <w:tcPr>
            <w:tcW w:w="2880" w:type="dxa"/>
            <w:gridSpan w:val="2"/>
            <w:tcBorders>
              <w:top w:val="single" w:sz="4" w:space="0" w:color="auto"/>
              <w:left w:val="nil"/>
              <w:bottom w:val="nil"/>
              <w:right w:val="nil"/>
            </w:tcBorders>
            <w:shd w:val="clear" w:color="auto" w:fill="FFFFFF"/>
            <w:vAlign w:val="center"/>
          </w:tcPr>
          <w:p w14:paraId="4ACA4409" w14:textId="77777777" w:rsidR="00152993" w:rsidRPr="00BF7F5E" w:rsidRDefault="00152993">
            <w:pPr>
              <w:pStyle w:val="NormalArial"/>
            </w:pPr>
          </w:p>
        </w:tc>
        <w:tc>
          <w:tcPr>
            <w:tcW w:w="7560" w:type="dxa"/>
            <w:gridSpan w:val="2"/>
            <w:tcBorders>
              <w:top w:val="nil"/>
              <w:left w:val="nil"/>
              <w:bottom w:val="nil"/>
              <w:right w:val="nil"/>
            </w:tcBorders>
            <w:vAlign w:val="center"/>
          </w:tcPr>
          <w:p w14:paraId="4CA0F3B2" w14:textId="77777777" w:rsidR="00152993" w:rsidRPr="00BF7F5E" w:rsidRDefault="00152993">
            <w:pPr>
              <w:pStyle w:val="NormalArial"/>
            </w:pPr>
          </w:p>
        </w:tc>
      </w:tr>
      <w:tr w:rsidR="00152993" w:rsidRPr="00BF7F5E" w14:paraId="00084137" w14:textId="77777777">
        <w:trPr>
          <w:trHeight w:val="440"/>
        </w:trPr>
        <w:tc>
          <w:tcPr>
            <w:tcW w:w="10440" w:type="dxa"/>
            <w:gridSpan w:val="4"/>
            <w:tcBorders>
              <w:top w:val="single" w:sz="4" w:space="0" w:color="auto"/>
            </w:tcBorders>
            <w:shd w:val="clear" w:color="auto" w:fill="FFFFFF"/>
            <w:vAlign w:val="center"/>
          </w:tcPr>
          <w:p w14:paraId="22E32B7E" w14:textId="77777777" w:rsidR="00152993" w:rsidRPr="00BF7F5E" w:rsidRDefault="00152993">
            <w:pPr>
              <w:pStyle w:val="Header"/>
              <w:jc w:val="center"/>
            </w:pPr>
            <w:r w:rsidRPr="00BF7F5E">
              <w:t>Submitter’s Information</w:t>
            </w:r>
          </w:p>
        </w:tc>
      </w:tr>
      <w:tr w:rsidR="004D7D92" w:rsidRPr="00BF7F5E" w14:paraId="0A7A8192" w14:textId="77777777">
        <w:trPr>
          <w:trHeight w:val="350"/>
        </w:trPr>
        <w:tc>
          <w:tcPr>
            <w:tcW w:w="2880" w:type="dxa"/>
            <w:gridSpan w:val="2"/>
            <w:shd w:val="clear" w:color="auto" w:fill="FFFFFF"/>
            <w:vAlign w:val="center"/>
          </w:tcPr>
          <w:p w14:paraId="57BA968C" w14:textId="77777777" w:rsidR="004D7D92" w:rsidRPr="00BF7F5E" w:rsidRDefault="004D7D92" w:rsidP="004D7D92">
            <w:pPr>
              <w:pStyle w:val="Header"/>
            </w:pPr>
            <w:r w:rsidRPr="00BF7F5E">
              <w:t>Name</w:t>
            </w:r>
          </w:p>
        </w:tc>
        <w:tc>
          <w:tcPr>
            <w:tcW w:w="7560" w:type="dxa"/>
            <w:gridSpan w:val="2"/>
            <w:vAlign w:val="center"/>
          </w:tcPr>
          <w:p w14:paraId="2C2E6236" w14:textId="57322A66" w:rsidR="004D7D92" w:rsidRPr="00BF7F5E" w:rsidRDefault="00552788" w:rsidP="004D7D92">
            <w:pPr>
              <w:pStyle w:val="NormalArial"/>
            </w:pPr>
            <w:r>
              <w:t>Collin Martin</w:t>
            </w:r>
          </w:p>
        </w:tc>
      </w:tr>
      <w:tr w:rsidR="004D7D92" w:rsidRPr="00BF7F5E" w14:paraId="019B0220" w14:textId="77777777">
        <w:trPr>
          <w:trHeight w:val="350"/>
        </w:trPr>
        <w:tc>
          <w:tcPr>
            <w:tcW w:w="2880" w:type="dxa"/>
            <w:gridSpan w:val="2"/>
            <w:shd w:val="clear" w:color="auto" w:fill="FFFFFF"/>
            <w:vAlign w:val="center"/>
          </w:tcPr>
          <w:p w14:paraId="18C96A40" w14:textId="77777777" w:rsidR="004D7D92" w:rsidRPr="00BF7F5E" w:rsidRDefault="004D7D92" w:rsidP="004D7D92">
            <w:pPr>
              <w:pStyle w:val="Header"/>
            </w:pPr>
            <w:r w:rsidRPr="00BF7F5E">
              <w:t>E-mail Address</w:t>
            </w:r>
          </w:p>
        </w:tc>
        <w:tc>
          <w:tcPr>
            <w:tcW w:w="7560" w:type="dxa"/>
            <w:gridSpan w:val="2"/>
            <w:vAlign w:val="center"/>
          </w:tcPr>
          <w:p w14:paraId="01FDD32C" w14:textId="10C1E72A" w:rsidR="009E7C98" w:rsidRPr="00BF7F5E" w:rsidRDefault="00552788" w:rsidP="004D7D92">
            <w:pPr>
              <w:pStyle w:val="NormalArial"/>
            </w:pPr>
            <w:r>
              <w:rPr>
                <w:rStyle w:val="Hyperlink"/>
              </w:rPr>
              <w:t>Collin.martin@oncor.com</w:t>
            </w:r>
          </w:p>
        </w:tc>
      </w:tr>
      <w:tr w:rsidR="004D7D92" w:rsidRPr="00BF7F5E" w14:paraId="7FA1E112" w14:textId="77777777">
        <w:trPr>
          <w:trHeight w:val="350"/>
        </w:trPr>
        <w:tc>
          <w:tcPr>
            <w:tcW w:w="2880" w:type="dxa"/>
            <w:gridSpan w:val="2"/>
            <w:shd w:val="clear" w:color="auto" w:fill="FFFFFF"/>
            <w:vAlign w:val="center"/>
          </w:tcPr>
          <w:p w14:paraId="32AD2F83" w14:textId="773A9E91" w:rsidR="004D7D92" w:rsidRPr="00BF7F5E" w:rsidRDefault="004D7D92" w:rsidP="004D7D92">
            <w:pPr>
              <w:pStyle w:val="Header"/>
            </w:pPr>
            <w:r w:rsidRPr="00BF7F5E">
              <w:t>Company</w:t>
            </w:r>
          </w:p>
        </w:tc>
        <w:tc>
          <w:tcPr>
            <w:tcW w:w="7560" w:type="dxa"/>
            <w:gridSpan w:val="2"/>
            <w:vAlign w:val="center"/>
          </w:tcPr>
          <w:p w14:paraId="390493AB" w14:textId="0187E746" w:rsidR="004D7D92" w:rsidRPr="00BF7F5E" w:rsidRDefault="00552788" w:rsidP="004D7D92">
            <w:pPr>
              <w:pStyle w:val="NormalArial"/>
            </w:pPr>
            <w:r>
              <w:t>Oncor</w:t>
            </w:r>
            <w:r w:rsidR="00B36FEE">
              <w:t xml:space="preserve"> Electric Delivery Company LLC</w:t>
            </w:r>
          </w:p>
        </w:tc>
      </w:tr>
      <w:tr w:rsidR="004D7D92" w:rsidRPr="00BF7F5E" w14:paraId="3AF43D66" w14:textId="77777777">
        <w:trPr>
          <w:trHeight w:val="350"/>
        </w:trPr>
        <w:tc>
          <w:tcPr>
            <w:tcW w:w="2880" w:type="dxa"/>
            <w:gridSpan w:val="2"/>
            <w:tcBorders>
              <w:bottom w:val="single" w:sz="4" w:space="0" w:color="auto"/>
            </w:tcBorders>
            <w:shd w:val="clear" w:color="auto" w:fill="FFFFFF"/>
            <w:vAlign w:val="center"/>
          </w:tcPr>
          <w:p w14:paraId="00445EE3" w14:textId="77777777" w:rsidR="004D7D92" w:rsidRPr="00BF7F5E" w:rsidRDefault="004D7D92" w:rsidP="004D7D92">
            <w:pPr>
              <w:pStyle w:val="Header"/>
            </w:pPr>
            <w:r w:rsidRPr="00BF7F5E">
              <w:t>Phone Number</w:t>
            </w:r>
          </w:p>
        </w:tc>
        <w:tc>
          <w:tcPr>
            <w:tcW w:w="7560" w:type="dxa"/>
            <w:gridSpan w:val="2"/>
            <w:tcBorders>
              <w:bottom w:val="single" w:sz="4" w:space="0" w:color="auto"/>
            </w:tcBorders>
            <w:vAlign w:val="center"/>
          </w:tcPr>
          <w:p w14:paraId="59F8DAF1" w14:textId="370EBB8E" w:rsidR="004D7D92" w:rsidRPr="00BF7F5E" w:rsidRDefault="00B36FEE" w:rsidP="004D7D92">
            <w:pPr>
              <w:pStyle w:val="NormalArial"/>
            </w:pPr>
            <w:r>
              <w:t>817-215-6174</w:t>
            </w:r>
          </w:p>
        </w:tc>
      </w:tr>
      <w:tr w:rsidR="004D7D92" w:rsidRPr="00BF7F5E" w14:paraId="301B3BB3" w14:textId="77777777">
        <w:trPr>
          <w:trHeight w:val="350"/>
        </w:trPr>
        <w:tc>
          <w:tcPr>
            <w:tcW w:w="2880" w:type="dxa"/>
            <w:gridSpan w:val="2"/>
            <w:shd w:val="clear" w:color="auto" w:fill="FFFFFF"/>
            <w:vAlign w:val="center"/>
          </w:tcPr>
          <w:p w14:paraId="46E43EDB" w14:textId="77777777" w:rsidR="004D7D92" w:rsidRPr="00BF7F5E" w:rsidRDefault="004D7D92" w:rsidP="004D7D92">
            <w:pPr>
              <w:pStyle w:val="Header"/>
            </w:pPr>
            <w:r w:rsidRPr="00BF7F5E">
              <w:t>Cell Number</w:t>
            </w:r>
          </w:p>
        </w:tc>
        <w:tc>
          <w:tcPr>
            <w:tcW w:w="7560" w:type="dxa"/>
            <w:gridSpan w:val="2"/>
            <w:vAlign w:val="center"/>
          </w:tcPr>
          <w:p w14:paraId="3D4C385E" w14:textId="6193D606" w:rsidR="004D7D92" w:rsidRPr="00BF7F5E" w:rsidRDefault="004D7D92" w:rsidP="004D7D92">
            <w:pPr>
              <w:pStyle w:val="NormalArial"/>
            </w:pPr>
          </w:p>
        </w:tc>
      </w:tr>
      <w:tr w:rsidR="004D7D92" w:rsidRPr="00BF7F5E" w14:paraId="2B96EA4A" w14:textId="77777777">
        <w:trPr>
          <w:trHeight w:val="350"/>
        </w:trPr>
        <w:tc>
          <w:tcPr>
            <w:tcW w:w="2880" w:type="dxa"/>
            <w:gridSpan w:val="2"/>
            <w:tcBorders>
              <w:bottom w:val="single" w:sz="4" w:space="0" w:color="auto"/>
            </w:tcBorders>
            <w:shd w:val="clear" w:color="auto" w:fill="FFFFFF"/>
            <w:vAlign w:val="center"/>
          </w:tcPr>
          <w:p w14:paraId="1FCE1BCB" w14:textId="77777777" w:rsidR="004D7D92" w:rsidRPr="00BF7F5E" w:rsidDel="00075A94" w:rsidRDefault="004D7D92" w:rsidP="004D7D92">
            <w:pPr>
              <w:pStyle w:val="Header"/>
            </w:pPr>
            <w:r w:rsidRPr="00BF7F5E">
              <w:t>Market Segment</w:t>
            </w:r>
          </w:p>
        </w:tc>
        <w:tc>
          <w:tcPr>
            <w:tcW w:w="7560" w:type="dxa"/>
            <w:gridSpan w:val="2"/>
            <w:tcBorders>
              <w:bottom w:val="single" w:sz="4" w:space="0" w:color="auto"/>
            </w:tcBorders>
            <w:vAlign w:val="center"/>
          </w:tcPr>
          <w:p w14:paraId="410D0573" w14:textId="6ED14CA1" w:rsidR="004D7D92" w:rsidRPr="00BF7F5E" w:rsidRDefault="00552788" w:rsidP="00552788">
            <w:pPr>
              <w:pStyle w:val="NormalArial"/>
            </w:pPr>
            <w:r>
              <w:t>Investor Owned Utility</w:t>
            </w:r>
            <w:r w:rsidR="00653920">
              <w:t xml:space="preserve"> (IOU)</w:t>
            </w:r>
          </w:p>
        </w:tc>
      </w:tr>
    </w:tbl>
    <w:p w14:paraId="4B3A1568" w14:textId="77777777" w:rsidR="007F2DEB" w:rsidRPr="00BF7F5E" w:rsidRDefault="007F2DE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8015F" w:rsidRPr="00BF7F5E" w14:paraId="3EE6571C" w14:textId="77777777" w:rsidTr="0008328A">
        <w:trPr>
          <w:trHeight w:val="350"/>
        </w:trPr>
        <w:tc>
          <w:tcPr>
            <w:tcW w:w="10440" w:type="dxa"/>
            <w:tcBorders>
              <w:bottom w:val="single" w:sz="4" w:space="0" w:color="auto"/>
            </w:tcBorders>
            <w:shd w:val="clear" w:color="auto" w:fill="FFFFFF"/>
            <w:vAlign w:val="center"/>
          </w:tcPr>
          <w:p w14:paraId="520FB02C" w14:textId="343B28B8" w:rsidR="0098015F" w:rsidRPr="00BF7F5E" w:rsidRDefault="0098015F" w:rsidP="0008328A">
            <w:pPr>
              <w:pStyle w:val="Header"/>
              <w:jc w:val="center"/>
            </w:pPr>
            <w:r w:rsidRPr="00BF7F5E">
              <w:t>Comments</w:t>
            </w:r>
          </w:p>
        </w:tc>
      </w:tr>
    </w:tbl>
    <w:p w14:paraId="6A6FBC3E" w14:textId="2DA8DEE7" w:rsidR="00AB3B6F" w:rsidRDefault="00B36FEE" w:rsidP="001D4EAC">
      <w:pPr>
        <w:pStyle w:val="NormalArial"/>
        <w:spacing w:before="120" w:after="120"/>
        <w:rPr>
          <w:rFonts w:cs="Arial"/>
        </w:rPr>
      </w:pPr>
      <w:r>
        <w:rPr>
          <w:rFonts w:cs="Arial"/>
        </w:rPr>
        <w:t>Oncor provides</w:t>
      </w:r>
      <w:r w:rsidR="00FE5FCE">
        <w:rPr>
          <w:rFonts w:cs="Arial"/>
        </w:rPr>
        <w:t xml:space="preserve"> these comments to </w:t>
      </w:r>
      <w:r w:rsidR="009E3878">
        <w:rPr>
          <w:rFonts w:cs="Arial"/>
        </w:rPr>
        <w:t>supplement</w:t>
      </w:r>
      <w:r w:rsidR="00FE5FCE">
        <w:rPr>
          <w:rFonts w:cs="Arial"/>
        </w:rPr>
        <w:t xml:space="preserve"> the </w:t>
      </w:r>
      <w:r w:rsidR="009E3878">
        <w:rPr>
          <w:rFonts w:cs="Arial"/>
        </w:rPr>
        <w:t xml:space="preserve">required </w:t>
      </w:r>
      <w:r w:rsidR="00FE5FCE">
        <w:rPr>
          <w:rFonts w:cs="Arial"/>
        </w:rPr>
        <w:t xml:space="preserve">notifications </w:t>
      </w:r>
      <w:r w:rsidR="00D170E5">
        <w:rPr>
          <w:rFonts w:cs="Arial"/>
        </w:rPr>
        <w:t>related to</w:t>
      </w:r>
      <w:r w:rsidR="0071429C">
        <w:rPr>
          <w:rFonts w:cs="Arial"/>
        </w:rPr>
        <w:t xml:space="preserve"> Private Microgrid Island (PMI) </w:t>
      </w:r>
      <w:r w:rsidR="00D170E5">
        <w:rPr>
          <w:rFonts w:cs="Arial"/>
        </w:rPr>
        <w:t>operations.</w:t>
      </w:r>
      <w:r w:rsidR="0071429C" w:rsidRPr="00813932">
        <w:rPr>
          <w:rFonts w:cs="Arial"/>
        </w:rPr>
        <w:t xml:space="preserve">  </w:t>
      </w:r>
    </w:p>
    <w:p w14:paraId="12C4DEC6" w14:textId="041D24F1" w:rsidR="00D170E5" w:rsidRDefault="00D170E5" w:rsidP="001D4EAC">
      <w:pPr>
        <w:pStyle w:val="NormalArial"/>
        <w:spacing w:before="120" w:after="120"/>
        <w:rPr>
          <w:rFonts w:cs="Arial"/>
        </w:rPr>
      </w:pPr>
      <w:r>
        <w:rPr>
          <w:rFonts w:cs="Arial"/>
        </w:rPr>
        <w:t xml:space="preserve">Oncor proposes to modify </w:t>
      </w:r>
      <w:r w:rsidR="00491410">
        <w:rPr>
          <w:rFonts w:cs="Arial"/>
        </w:rPr>
        <w:t>p</w:t>
      </w:r>
      <w:r>
        <w:rPr>
          <w:rFonts w:cs="Arial"/>
        </w:rPr>
        <w:t>aragraph (1) of Section 6.6.13, Wholesale Storage Load Reconciliation for ESRs Operating in a Private Microgrid Island, to include a notification from the Qualified Scheduling Entity</w:t>
      </w:r>
      <w:r w:rsidR="00491410">
        <w:rPr>
          <w:rFonts w:cs="Arial"/>
        </w:rPr>
        <w:t xml:space="preserve"> (QSE)</w:t>
      </w:r>
      <w:r>
        <w:rPr>
          <w:rFonts w:cs="Arial"/>
        </w:rPr>
        <w:t xml:space="preserve"> to the interconnecting Transmission </w:t>
      </w:r>
      <w:r w:rsidR="005E5C7B">
        <w:rPr>
          <w:rFonts w:cs="Arial"/>
        </w:rPr>
        <w:t>and/</w:t>
      </w:r>
      <w:r>
        <w:rPr>
          <w:rFonts w:cs="Arial"/>
        </w:rPr>
        <w:t xml:space="preserve">or Distribution Service Provider(s) </w:t>
      </w:r>
      <w:r w:rsidR="005E5C7B">
        <w:rPr>
          <w:rFonts w:cs="Arial"/>
        </w:rPr>
        <w:t>(TDSP</w:t>
      </w:r>
      <w:r w:rsidR="00491410">
        <w:rPr>
          <w:rFonts w:cs="Arial"/>
        </w:rPr>
        <w:t>(</w:t>
      </w:r>
      <w:r w:rsidR="005E5C7B">
        <w:rPr>
          <w:rFonts w:cs="Arial"/>
        </w:rPr>
        <w:t>s</w:t>
      </w:r>
      <w:r w:rsidR="00491410">
        <w:rPr>
          <w:rFonts w:cs="Arial"/>
        </w:rPr>
        <w:t>)</w:t>
      </w:r>
      <w:r w:rsidR="005E5C7B">
        <w:rPr>
          <w:rFonts w:cs="Arial"/>
        </w:rPr>
        <w:t xml:space="preserve">) </w:t>
      </w:r>
      <w:r>
        <w:rPr>
          <w:rFonts w:cs="Arial"/>
        </w:rPr>
        <w:t xml:space="preserve">regarding the </w:t>
      </w:r>
      <w:r w:rsidR="00E54C13">
        <w:rPr>
          <w:rFonts w:cs="Arial"/>
        </w:rPr>
        <w:t xml:space="preserve">time of </w:t>
      </w:r>
      <w:r w:rsidR="009E3878">
        <w:rPr>
          <w:rFonts w:cs="Arial"/>
        </w:rPr>
        <w:t>initiation</w:t>
      </w:r>
      <w:r>
        <w:rPr>
          <w:rFonts w:cs="Arial"/>
        </w:rPr>
        <w:t xml:space="preserve"> and </w:t>
      </w:r>
      <w:r w:rsidR="009E3878">
        <w:rPr>
          <w:rFonts w:cs="Arial"/>
        </w:rPr>
        <w:t>c</w:t>
      </w:r>
      <w:r w:rsidR="005E5C7B">
        <w:rPr>
          <w:rFonts w:cs="Arial"/>
        </w:rPr>
        <w:t>onclusion</w:t>
      </w:r>
      <w:r>
        <w:rPr>
          <w:rFonts w:cs="Arial"/>
        </w:rPr>
        <w:t xml:space="preserve"> of </w:t>
      </w:r>
      <w:r w:rsidR="009E3878">
        <w:rPr>
          <w:rFonts w:cs="Arial"/>
        </w:rPr>
        <w:t>any</w:t>
      </w:r>
      <w:r>
        <w:rPr>
          <w:rFonts w:cs="Arial"/>
        </w:rPr>
        <w:t xml:space="preserve"> PMI operations.</w:t>
      </w:r>
      <w:r w:rsidR="009E3878">
        <w:rPr>
          <w:rFonts w:cs="Arial"/>
        </w:rPr>
        <w:t xml:space="preserve"> </w:t>
      </w:r>
      <w:r w:rsidR="00491410">
        <w:rPr>
          <w:rFonts w:cs="Arial"/>
        </w:rPr>
        <w:t xml:space="preserve"> </w:t>
      </w:r>
      <w:r w:rsidR="009E3878">
        <w:rPr>
          <w:rFonts w:cs="Arial"/>
        </w:rPr>
        <w:t xml:space="preserve">This notification will ensure </w:t>
      </w:r>
      <w:r w:rsidR="005E5C7B">
        <w:rPr>
          <w:rFonts w:cs="Arial"/>
        </w:rPr>
        <w:t xml:space="preserve">TDSPs have the data necessary to enable a market transaction to be sent </w:t>
      </w:r>
      <w:r w:rsidR="00C767BE">
        <w:rPr>
          <w:rFonts w:cs="Arial"/>
        </w:rPr>
        <w:t xml:space="preserve">in an accurate and timely manner </w:t>
      </w:r>
      <w:r w:rsidR="005E5C7B">
        <w:rPr>
          <w:rFonts w:cs="Arial"/>
        </w:rPr>
        <w:t xml:space="preserve">to an Energy Storage Resource’s </w:t>
      </w:r>
      <w:r w:rsidR="00491410">
        <w:rPr>
          <w:rFonts w:cs="Arial"/>
        </w:rPr>
        <w:t xml:space="preserve">(ESR’s) </w:t>
      </w:r>
      <w:r w:rsidR="005E5C7B">
        <w:rPr>
          <w:rFonts w:cs="Arial"/>
        </w:rPr>
        <w:t xml:space="preserve">Retail Electric Provider </w:t>
      </w:r>
      <w:r w:rsidR="00491410">
        <w:rPr>
          <w:rFonts w:cs="Arial"/>
        </w:rPr>
        <w:t xml:space="preserve">(REP) </w:t>
      </w:r>
      <w:r w:rsidR="005E5C7B">
        <w:rPr>
          <w:rFonts w:cs="Arial"/>
        </w:rPr>
        <w:t xml:space="preserve">such that a retail bill can be rendered </w:t>
      </w:r>
      <w:r w:rsidR="002A6108">
        <w:rPr>
          <w:rFonts w:cs="Arial"/>
        </w:rPr>
        <w:t>for</w:t>
      </w:r>
      <w:r w:rsidR="005E5C7B">
        <w:rPr>
          <w:rFonts w:cs="Arial"/>
        </w:rPr>
        <w:t xml:space="preserve"> the energy not eligible for Wholesale Storage Load </w:t>
      </w:r>
      <w:r w:rsidR="00491410">
        <w:rPr>
          <w:rFonts w:cs="Arial"/>
        </w:rPr>
        <w:t xml:space="preserve">(WSL) </w:t>
      </w:r>
      <w:r w:rsidR="005E5C7B">
        <w:rPr>
          <w:rFonts w:cs="Arial"/>
        </w:rPr>
        <w:t>treatment</w:t>
      </w:r>
      <w:r w:rsidR="00555C97">
        <w:rPr>
          <w:rFonts w:cs="Arial"/>
        </w:rPr>
        <w:t xml:space="preserve"> during this time period</w:t>
      </w:r>
      <w:r w:rsidR="005E5C7B">
        <w:rPr>
          <w:rFonts w:cs="Arial"/>
        </w:rPr>
        <w:t>.</w:t>
      </w:r>
    </w:p>
    <w:p w14:paraId="264E5610" w14:textId="53D84933" w:rsidR="00B36FEE" w:rsidRPr="00BF7F5E" w:rsidRDefault="00D170E5" w:rsidP="001D4EAC">
      <w:pPr>
        <w:pStyle w:val="NormalArial"/>
        <w:spacing w:before="120" w:after="120"/>
        <w:rPr>
          <w:rFonts w:cs="Arial"/>
        </w:rPr>
      </w:pPr>
      <w:r>
        <w:rPr>
          <w:rFonts w:cs="Arial"/>
        </w:rPr>
        <w:t xml:space="preserve">These comments are </w:t>
      </w:r>
      <w:r w:rsidR="00D3655B">
        <w:rPr>
          <w:rFonts w:cs="Arial"/>
        </w:rPr>
        <w:t xml:space="preserve">submitted </w:t>
      </w:r>
      <w:r>
        <w:rPr>
          <w:rFonts w:cs="Arial"/>
        </w:rPr>
        <w:t>on top of the 5/3/22 ERCOT comments</w:t>
      </w:r>
      <w:r w:rsidR="00D3655B">
        <w:rPr>
          <w:rFonts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rsidRPr="00BF7F5E" w14:paraId="5C9CA8D4" w14:textId="77777777" w:rsidTr="00B5080A">
        <w:trPr>
          <w:trHeight w:val="350"/>
        </w:trPr>
        <w:tc>
          <w:tcPr>
            <w:tcW w:w="10440" w:type="dxa"/>
            <w:tcBorders>
              <w:bottom w:val="single" w:sz="4" w:space="0" w:color="auto"/>
            </w:tcBorders>
            <w:shd w:val="clear" w:color="auto" w:fill="FFFFFF"/>
            <w:vAlign w:val="center"/>
          </w:tcPr>
          <w:p w14:paraId="2E8C6F75" w14:textId="77777777" w:rsidR="00BD7258" w:rsidRPr="00BF7F5E" w:rsidRDefault="00BD7258" w:rsidP="00B5080A">
            <w:pPr>
              <w:pStyle w:val="Header"/>
              <w:jc w:val="center"/>
            </w:pPr>
            <w:r w:rsidRPr="00BF7F5E">
              <w:t>Revised Cover Page Language</w:t>
            </w:r>
          </w:p>
        </w:tc>
      </w:tr>
    </w:tbl>
    <w:p w14:paraId="0439A6DF" w14:textId="1C146A1F" w:rsidR="00BD7258" w:rsidRDefault="007F2DEB" w:rsidP="00491410">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rsidRPr="00BF7F5E" w14:paraId="0D25F498" w14:textId="77777777">
        <w:trPr>
          <w:trHeight w:val="350"/>
        </w:trPr>
        <w:tc>
          <w:tcPr>
            <w:tcW w:w="10440" w:type="dxa"/>
            <w:tcBorders>
              <w:bottom w:val="single" w:sz="4" w:space="0" w:color="auto"/>
            </w:tcBorders>
            <w:shd w:val="clear" w:color="auto" w:fill="FFFFFF"/>
            <w:vAlign w:val="center"/>
          </w:tcPr>
          <w:p w14:paraId="32C365D2" w14:textId="77777777" w:rsidR="00152993" w:rsidRPr="00BF7F5E" w:rsidRDefault="00152993">
            <w:pPr>
              <w:pStyle w:val="Header"/>
              <w:jc w:val="center"/>
            </w:pPr>
            <w:r w:rsidRPr="00BF7F5E">
              <w:t>Revised Proposed Protocol Language</w:t>
            </w:r>
          </w:p>
        </w:tc>
      </w:tr>
    </w:tbl>
    <w:p w14:paraId="042533C1" w14:textId="77777777" w:rsidR="00920CCC" w:rsidRPr="00BF7F5E" w:rsidRDefault="00920CCC" w:rsidP="00920CCC">
      <w:pPr>
        <w:pStyle w:val="Heading2"/>
        <w:numPr>
          <w:ilvl w:val="0"/>
          <w:numId w:val="0"/>
        </w:numPr>
      </w:pPr>
      <w:bookmarkStart w:id="0" w:name="_Toc73847662"/>
      <w:bookmarkStart w:id="1" w:name="_Toc118224377"/>
      <w:bookmarkStart w:id="2" w:name="_Toc118909445"/>
      <w:bookmarkStart w:id="3" w:name="_Toc205190238"/>
      <w:r w:rsidRPr="00BF7F5E">
        <w:t>2.1</w:t>
      </w:r>
      <w:r w:rsidRPr="00BF7F5E">
        <w:tab/>
        <w:t>DEFINITIONS</w:t>
      </w:r>
      <w:bookmarkEnd w:id="0"/>
      <w:bookmarkEnd w:id="1"/>
      <w:bookmarkEnd w:id="2"/>
      <w:bookmarkEnd w:id="3"/>
    </w:p>
    <w:p w14:paraId="4DECF178" w14:textId="4FFF2E9C" w:rsidR="00913119" w:rsidRPr="00BF7F5E" w:rsidRDefault="00530154" w:rsidP="008B6BA6">
      <w:pPr>
        <w:spacing w:after="240"/>
        <w:rPr>
          <w:ins w:id="4" w:author="Tesla 021422" w:date="2022-02-14T12:52:00Z"/>
          <w:b/>
          <w:bCs/>
        </w:rPr>
      </w:pPr>
      <w:ins w:id="5" w:author="ERCOT 040522" w:date="2022-04-01T10:47:00Z">
        <w:r w:rsidRPr="00BF7F5E">
          <w:rPr>
            <w:b/>
            <w:bCs/>
          </w:rPr>
          <w:t xml:space="preserve">Private </w:t>
        </w:r>
      </w:ins>
      <w:ins w:id="6" w:author="Tesla 021422" w:date="2022-02-14T12:52:00Z">
        <w:r w:rsidR="00913119" w:rsidRPr="00BF7F5E">
          <w:rPr>
            <w:b/>
            <w:bCs/>
          </w:rPr>
          <w:t xml:space="preserve">Microgrid Island </w:t>
        </w:r>
        <w:del w:id="7" w:author="ERCOT 040522" w:date="2022-04-04T11:59:00Z">
          <w:r w:rsidR="00913119" w:rsidRPr="00BF7F5E" w:rsidDel="00F51AD6">
            <w:rPr>
              <w:b/>
              <w:bCs/>
            </w:rPr>
            <w:delText xml:space="preserve">Mode </w:delText>
          </w:r>
        </w:del>
        <w:r w:rsidR="00913119" w:rsidRPr="00BF7F5E">
          <w:rPr>
            <w:b/>
            <w:bCs/>
          </w:rPr>
          <w:t>(</w:t>
        </w:r>
      </w:ins>
      <w:ins w:id="8" w:author="ERCOT 040522" w:date="2022-04-01T10:47:00Z">
        <w:r w:rsidRPr="00BF7F5E">
          <w:rPr>
            <w:b/>
            <w:bCs/>
          </w:rPr>
          <w:t>P</w:t>
        </w:r>
      </w:ins>
      <w:ins w:id="9" w:author="Tesla 021422" w:date="2022-02-14T12:52:00Z">
        <w:r w:rsidR="00913119" w:rsidRPr="00BF7F5E">
          <w:rPr>
            <w:b/>
            <w:bCs/>
          </w:rPr>
          <w:t>MI</w:t>
        </w:r>
        <w:del w:id="10" w:author="ERCOT 040522" w:date="2022-04-04T11:59:00Z">
          <w:r w:rsidR="00913119" w:rsidRPr="00BF7F5E" w:rsidDel="00F51AD6">
            <w:rPr>
              <w:b/>
              <w:bCs/>
            </w:rPr>
            <w:delText>M</w:delText>
          </w:r>
        </w:del>
        <w:r w:rsidR="00913119" w:rsidRPr="00BF7F5E">
          <w:rPr>
            <w:b/>
            <w:bCs/>
          </w:rPr>
          <w:t>)</w:t>
        </w:r>
      </w:ins>
    </w:p>
    <w:p w14:paraId="7394D421" w14:textId="42D1874A" w:rsidR="00913119" w:rsidRPr="00BF7F5E" w:rsidRDefault="00913119" w:rsidP="00913119">
      <w:pPr>
        <w:spacing w:after="240"/>
        <w:rPr>
          <w:ins w:id="11" w:author="Tesla 021422" w:date="2022-02-14T12:52:00Z"/>
        </w:rPr>
      </w:pPr>
      <w:ins w:id="12" w:author="Tesla 021422" w:date="2022-02-14T12:52:00Z">
        <w:r w:rsidRPr="00BF7F5E">
          <w:t xml:space="preserve">A </w:t>
        </w:r>
        <w:del w:id="13" w:author="ERCOT 040522" w:date="2022-04-04T09:41:00Z">
          <w:r w:rsidRPr="00BF7F5E" w:rsidDel="00602CD5">
            <w:delText xml:space="preserve">mode of operations for </w:delText>
          </w:r>
        </w:del>
      </w:ins>
      <w:ins w:id="14" w:author="ERCOT 040522" w:date="2022-04-04T10:05:00Z">
        <w:r w:rsidR="00381B76" w:rsidRPr="00BF7F5E">
          <w:t xml:space="preserve">temporary </w:t>
        </w:r>
      </w:ins>
      <w:ins w:id="15" w:author="ERCOT 040522" w:date="2022-04-04T09:41:00Z">
        <w:r w:rsidR="00602CD5" w:rsidRPr="00BF7F5E">
          <w:t>con</w:t>
        </w:r>
      </w:ins>
      <w:ins w:id="16" w:author="ERCOT 040522" w:date="2022-04-04T09:42:00Z">
        <w:r w:rsidR="00602CD5" w:rsidRPr="00BF7F5E">
          <w:t>figuration in which</w:t>
        </w:r>
      </w:ins>
      <w:ins w:id="17" w:author="ERCOT 040522" w:date="2022-04-04T06:38:00Z">
        <w:r w:rsidR="00FC06B3" w:rsidRPr="00BF7F5E">
          <w:t xml:space="preserve"> </w:t>
        </w:r>
      </w:ins>
      <w:ins w:id="18" w:author="Tesla 021422" w:date="2022-02-14T12:52:00Z">
        <w:r w:rsidRPr="00BF7F5E">
          <w:t xml:space="preserve">a </w:t>
        </w:r>
        <w:del w:id="19" w:author="ERCOT 040522" w:date="2022-03-29T13:21:00Z">
          <w:r w:rsidRPr="00BF7F5E" w:rsidDel="00BA4E11">
            <w:delText xml:space="preserve">transmission-connected </w:delText>
          </w:r>
        </w:del>
        <w:r w:rsidRPr="00BF7F5E">
          <w:t xml:space="preserve">Resource </w:t>
        </w:r>
        <w:del w:id="20" w:author="ERCOT 040522" w:date="2022-03-31T13:27:00Z">
          <w:r w:rsidRPr="00BF7F5E" w:rsidDel="005F2B99">
            <w:delText xml:space="preserve">to continue </w:delText>
          </w:r>
        </w:del>
        <w:del w:id="21" w:author="ERCOT 040522" w:date="2022-04-04T06:38:00Z">
          <w:r w:rsidRPr="00BF7F5E" w:rsidDel="00FC06B3">
            <w:delText xml:space="preserve">to </w:delText>
          </w:r>
        </w:del>
        <w:r w:rsidRPr="00BF7F5E">
          <w:t>provide</w:t>
        </w:r>
      </w:ins>
      <w:ins w:id="22" w:author="ERCOT 040522" w:date="2022-04-04T06:38:00Z">
        <w:r w:rsidR="00FC06B3" w:rsidRPr="00BF7F5E">
          <w:t>s</w:t>
        </w:r>
      </w:ins>
      <w:ins w:id="23" w:author="Tesla 021422" w:date="2022-02-14T12:52:00Z">
        <w:r w:rsidRPr="00BF7F5E">
          <w:t xml:space="preserve"> electricity to </w:t>
        </w:r>
      </w:ins>
      <w:ins w:id="24" w:author="ERCOT 040522" w:date="2022-04-04T14:41:00Z">
        <w:r w:rsidR="007C0651" w:rsidRPr="00BF7F5E">
          <w:t>C</w:t>
        </w:r>
      </w:ins>
      <w:ins w:id="25" w:author="ERCOT 040522" w:date="2022-04-01T14:16:00Z">
        <w:r w:rsidR="00B10354" w:rsidRPr="00BF7F5E">
          <w:t xml:space="preserve">ustomer </w:t>
        </w:r>
      </w:ins>
      <w:ins w:id="26" w:author="Tesla 021422" w:date="2022-02-14T12:52:00Z">
        <w:del w:id="27" w:author="ERCOT 040522" w:date="2022-04-01T10:11:00Z">
          <w:r w:rsidRPr="00BF7F5E" w:rsidDel="00FA7231">
            <w:delText xml:space="preserve">a proximately located </w:delText>
          </w:r>
        </w:del>
        <w:del w:id="28" w:author="ERCOT 040522" w:date="2022-03-29T13:21:00Z">
          <w:r w:rsidRPr="00BF7F5E" w:rsidDel="00BA4E11">
            <w:delText xml:space="preserve">transmission-connected </w:delText>
          </w:r>
        </w:del>
        <w:r w:rsidRPr="00BF7F5E">
          <w:lastRenderedPageBreak/>
          <w:t xml:space="preserve">Load </w:t>
        </w:r>
      </w:ins>
      <w:ins w:id="29" w:author="ERCOT 040522" w:date="2022-04-04T06:40:00Z">
        <w:r w:rsidR="00FC06B3" w:rsidRPr="00BF7F5E">
          <w:t xml:space="preserve">through </w:t>
        </w:r>
      </w:ins>
      <w:ins w:id="30" w:author="ERCOT 040522" w:date="2022-04-04T06:39:00Z">
        <w:r w:rsidR="00FC06B3" w:rsidRPr="00BF7F5E">
          <w:t>privately</w:t>
        </w:r>
      </w:ins>
      <w:ins w:id="31" w:author="ERCOT 040522" w:date="2022-04-04T14:42:00Z">
        <w:r w:rsidR="007C0651" w:rsidRPr="00BF7F5E">
          <w:t>-</w:t>
        </w:r>
      </w:ins>
      <w:ins w:id="32" w:author="ERCOT 040522" w:date="2022-04-04T06:39:00Z">
        <w:r w:rsidR="00FC06B3" w:rsidRPr="00BF7F5E">
          <w:t>owned transmission and</w:t>
        </w:r>
      </w:ins>
      <w:ins w:id="33" w:author="ERCOT 040522" w:date="2022-04-04T11:58:00Z">
        <w:r w:rsidR="00F51AD6" w:rsidRPr="00BF7F5E">
          <w:t>/or</w:t>
        </w:r>
      </w:ins>
      <w:ins w:id="34" w:author="ERCOT 040522" w:date="2022-04-04T06:39:00Z">
        <w:r w:rsidR="00FC06B3" w:rsidRPr="00BF7F5E">
          <w:t xml:space="preserve"> distribution infrastructure</w:t>
        </w:r>
        <w:r w:rsidR="00FC06B3" w:rsidRPr="00BF7F5E" w:rsidDel="00BA4E11">
          <w:t xml:space="preserve"> </w:t>
        </w:r>
      </w:ins>
      <w:ins w:id="35" w:author="Tesla 021422" w:date="2022-02-14T12:52:00Z">
        <w:del w:id="36" w:author="ERCOT 040522" w:date="2022-03-29T13:22:00Z">
          <w:r w:rsidRPr="00BF7F5E" w:rsidDel="00BA4E11">
            <w:delText xml:space="preserve">or to transmission-connected transformers serving Load </w:delText>
          </w:r>
        </w:del>
        <w:r w:rsidRPr="00BF7F5E">
          <w:t>when the Resource</w:t>
        </w:r>
      </w:ins>
      <w:ins w:id="37" w:author="ERCOT 040522" w:date="2022-03-29T21:06:00Z">
        <w:r w:rsidR="00E4552D" w:rsidRPr="00BF7F5E">
          <w:t xml:space="preserve"> and </w:t>
        </w:r>
      </w:ins>
      <w:ins w:id="38" w:author="ERCOT 040522" w:date="2022-04-01T14:15:00Z">
        <w:del w:id="39" w:author="ERCOT 040522" w:date="2022-04-04T16:56:00Z">
          <w:r w:rsidR="00B10354" w:rsidRPr="00BF7F5E" w:rsidDel="00265DE0">
            <w:delText>c</w:delText>
          </w:r>
        </w:del>
      </w:ins>
      <w:ins w:id="40" w:author="ERCOT 040522" w:date="2022-04-01T10:21:00Z">
        <w:del w:id="41" w:author="ERCOT 040522" w:date="2022-04-04T16:56:00Z">
          <w:r w:rsidR="00FA7231" w:rsidRPr="00BF7F5E" w:rsidDel="00265DE0">
            <w:delText>ustomer</w:delText>
          </w:r>
        </w:del>
      </w:ins>
      <w:ins w:id="42" w:author="ERCOT 040522" w:date="2022-04-04T16:56:00Z">
        <w:r w:rsidR="00265DE0" w:rsidRPr="00BF7F5E">
          <w:t>Customer</w:t>
        </w:r>
      </w:ins>
      <w:ins w:id="43" w:author="ERCOT 040522" w:date="2022-04-01T10:21:00Z">
        <w:r w:rsidR="00FA7231" w:rsidRPr="00BF7F5E">
          <w:t xml:space="preserve"> </w:t>
        </w:r>
      </w:ins>
      <w:ins w:id="44" w:author="ERCOT 040522" w:date="2022-03-29T21:06:00Z">
        <w:r w:rsidR="00E4552D" w:rsidRPr="00BF7F5E">
          <w:t>Load are</w:t>
        </w:r>
      </w:ins>
      <w:ins w:id="45" w:author="Tesla 021422" w:date="2022-02-14T12:52:00Z">
        <w:del w:id="46" w:author="ERCOT 040522" w:date="2022-03-29T21:06:00Z">
          <w:r w:rsidRPr="00BF7F5E" w:rsidDel="00E4552D">
            <w:delText xml:space="preserve"> is</w:delText>
          </w:r>
        </w:del>
        <w:r w:rsidRPr="00BF7F5E">
          <w:t xml:space="preserve"> </w:t>
        </w:r>
        <w:del w:id="47" w:author="ERCOT 040522" w:date="2022-04-04T06:38:00Z">
          <w:r w:rsidRPr="00BF7F5E" w:rsidDel="00FC06B3">
            <w:delText xml:space="preserve">not connected to </w:delText>
          </w:r>
        </w:del>
      </w:ins>
      <w:ins w:id="48" w:author="ERCOT 040522" w:date="2022-04-04T06:38:00Z">
        <w:r w:rsidR="00FC06B3" w:rsidRPr="00BF7F5E">
          <w:t xml:space="preserve">disconnected from </w:t>
        </w:r>
      </w:ins>
      <w:ins w:id="49" w:author="Tesla 021422" w:date="2022-02-14T12:52:00Z">
        <w:r w:rsidRPr="00BF7F5E">
          <w:t xml:space="preserve">the ERCOT </w:t>
        </w:r>
      </w:ins>
      <w:ins w:id="50" w:author="ERCOT 040522" w:date="2022-03-29T13:22:00Z">
        <w:r w:rsidR="00BA4E11" w:rsidRPr="00BF7F5E">
          <w:t>System</w:t>
        </w:r>
      </w:ins>
      <w:ins w:id="51" w:author="Tesla 021422" w:date="2022-02-14T12:52:00Z">
        <w:del w:id="52" w:author="ERCOT 040522" w:date="2022-03-29T13:22:00Z">
          <w:r w:rsidRPr="00BF7F5E" w:rsidDel="00BA4E11">
            <w:delText>transmission system</w:delText>
          </w:r>
        </w:del>
        <w:r w:rsidRPr="00BF7F5E">
          <w:t xml:space="preserve"> due to </w:t>
        </w:r>
      </w:ins>
      <w:ins w:id="53" w:author="ERCOT 040522" w:date="2022-03-29T21:05:00Z">
        <w:r w:rsidR="00E4552D" w:rsidRPr="00BF7F5E">
          <w:t>an</w:t>
        </w:r>
      </w:ins>
      <w:ins w:id="54" w:author="Tesla 021422" w:date="2022-02-14T12:52:00Z">
        <w:del w:id="55" w:author="ERCOT 040522" w:date="2022-03-29T21:05:00Z">
          <w:r w:rsidRPr="00BF7F5E" w:rsidDel="00E4552D">
            <w:delText>a</w:delText>
          </w:r>
        </w:del>
      </w:ins>
      <w:ins w:id="56" w:author="Tesla 021422" w:date="2022-02-14T13:52:00Z">
        <w:del w:id="57" w:author="ERCOT 040522" w:date="2022-03-29T21:05:00Z">
          <w:r w:rsidR="00D96A5C" w:rsidRPr="00BF7F5E" w:rsidDel="00E4552D">
            <w:delText xml:space="preserve"> t</w:delText>
          </w:r>
        </w:del>
      </w:ins>
      <w:ins w:id="58" w:author="Tesla 021422" w:date="2022-02-14T12:52:00Z">
        <w:del w:id="59" w:author="ERCOT 040522" w:date="2022-03-29T21:05:00Z">
          <w:r w:rsidRPr="00BF7F5E" w:rsidDel="00E4552D">
            <w:delText>ransmission</w:delText>
          </w:r>
        </w:del>
        <w:r w:rsidRPr="00BF7F5E">
          <w:t xml:space="preserve"> </w:t>
        </w:r>
      </w:ins>
      <w:ins w:id="60" w:author="ERCOT 040522" w:date="2022-04-04T09:43:00Z">
        <w:r w:rsidR="00602CD5" w:rsidRPr="00BF7F5E">
          <w:t>O</w:t>
        </w:r>
      </w:ins>
      <w:ins w:id="61" w:author="Tesla 021422" w:date="2022-02-14T13:53:00Z">
        <w:del w:id="62" w:author="ERCOT 040522" w:date="2022-04-04T09:43:00Z">
          <w:r w:rsidR="00D96A5C" w:rsidRPr="00BF7F5E" w:rsidDel="00602CD5">
            <w:delText>o</w:delText>
          </w:r>
        </w:del>
      </w:ins>
      <w:ins w:id="63" w:author="Tesla 021422" w:date="2022-02-14T12:52:00Z">
        <w:r w:rsidRPr="00BF7F5E">
          <w:t>utage</w:t>
        </w:r>
      </w:ins>
      <w:ins w:id="64" w:author="ERCOT 040522" w:date="2022-03-29T21:06:00Z">
        <w:r w:rsidR="008E0F9D" w:rsidRPr="00BF7F5E">
          <w:t xml:space="preserve"> on the transmission and/or distribution system</w:t>
        </w:r>
      </w:ins>
      <w:ins w:id="65" w:author="Tesla 021422" w:date="2022-02-14T12:52:00Z">
        <w:r w:rsidRPr="00BF7F5E">
          <w:t>.</w:t>
        </w:r>
        <w:del w:id="66" w:author="ERCOT 040522" w:date="2022-04-01T10:43:00Z">
          <w:r w:rsidRPr="00BF7F5E" w:rsidDel="00530154">
            <w:delText xml:space="preserve"> </w:delText>
          </w:r>
        </w:del>
        <w:del w:id="67" w:author="ERCOT 040522" w:date="2022-04-01T15:55:00Z">
          <w:r w:rsidRPr="00BF7F5E" w:rsidDel="00851924">
            <w:delText xml:space="preserve"> </w:delText>
          </w:r>
        </w:del>
        <w:del w:id="68" w:author="ERCOT 040522" w:date="2022-03-29T21:07:00Z">
          <w:r w:rsidRPr="00BF7F5E" w:rsidDel="008E0F9D">
            <w:delText>A Resource may be in MIM only if the criteria specified in 3.11.7, Resource Microgrid Island Mode Plan, are met, and a MIM Plan is in effect.</w:delText>
          </w:r>
        </w:del>
        <w:r w:rsidRPr="00BF7F5E">
          <w:t xml:space="preserve">   </w:t>
        </w:r>
      </w:ins>
    </w:p>
    <w:p w14:paraId="62FB348D" w14:textId="04F4EE8F" w:rsidR="00913119" w:rsidRPr="00BF7F5E" w:rsidDel="00BA4E11" w:rsidRDefault="00913119" w:rsidP="00913119">
      <w:pPr>
        <w:spacing w:before="240" w:after="240"/>
        <w:rPr>
          <w:ins w:id="69" w:author="Tesla 021422" w:date="2022-02-14T12:52:00Z"/>
          <w:del w:id="70" w:author="ERCOT 040522" w:date="2022-03-29T13:20:00Z"/>
          <w:b/>
          <w:bCs/>
        </w:rPr>
      </w:pPr>
      <w:ins w:id="71" w:author="Tesla 021422" w:date="2022-02-14T12:52:00Z">
        <w:del w:id="72" w:author="ERCOT 040522" w:date="2022-03-29T13:20:00Z">
          <w:r w:rsidRPr="00BF7F5E" w:rsidDel="00BA4E11">
            <w:rPr>
              <w:b/>
              <w:bCs/>
            </w:rPr>
            <w:delText>Microgrid Island Mode (MIM) Plan</w:delText>
          </w:r>
        </w:del>
      </w:ins>
    </w:p>
    <w:p w14:paraId="53293F4D" w14:textId="797D49CD" w:rsidR="0012203E" w:rsidRPr="00BF7F5E" w:rsidDel="00BA4E11" w:rsidRDefault="00913119" w:rsidP="00913119">
      <w:pPr>
        <w:spacing w:after="240"/>
        <w:rPr>
          <w:del w:id="73" w:author="ERCOT 040522" w:date="2022-03-29T13:20:00Z"/>
        </w:rPr>
      </w:pPr>
      <w:ins w:id="74" w:author="Tesla 021422" w:date="2022-02-14T12:52:00Z">
        <w:del w:id="75" w:author="ERCOT 040522" w:date="2022-03-29T13:20:00Z">
          <w:r w:rsidRPr="00BF7F5E" w:rsidDel="00BA4E11">
            <w:delText xml:space="preserve">An operations plan which is approved by ERCOT, the </w:delText>
          </w:r>
        </w:del>
      </w:ins>
      <w:ins w:id="76" w:author="Tesla 021422" w:date="2022-02-14T12:54:00Z">
        <w:del w:id="77" w:author="ERCOT 040522" w:date="2022-03-29T13:20:00Z">
          <w:r w:rsidR="00243BE9" w:rsidRPr="00BF7F5E" w:rsidDel="00BA4E11">
            <w:delText>Transmission Service Provider (</w:delText>
          </w:r>
        </w:del>
      </w:ins>
      <w:ins w:id="78" w:author="Tesla 021422" w:date="2022-02-14T12:52:00Z">
        <w:del w:id="79" w:author="ERCOT 040522" w:date="2022-03-29T13:20:00Z">
          <w:r w:rsidRPr="00BF7F5E" w:rsidDel="00BA4E11">
            <w:delText>TSP</w:delText>
          </w:r>
        </w:del>
      </w:ins>
      <w:ins w:id="80" w:author="Tesla 021422" w:date="2022-02-14T12:54:00Z">
        <w:del w:id="81" w:author="ERCOT 040522" w:date="2022-03-29T13:20:00Z">
          <w:r w:rsidR="00243BE9" w:rsidRPr="00BF7F5E" w:rsidDel="00BA4E11">
            <w:delText>)</w:delText>
          </w:r>
        </w:del>
      </w:ins>
      <w:ins w:id="82" w:author="Tesla 021422" w:date="2022-02-14T12:52:00Z">
        <w:del w:id="83" w:author="ERCOT 040522" w:date="2022-03-29T13:20:00Z">
          <w:r w:rsidRPr="00BF7F5E" w:rsidDel="00BA4E11">
            <w:delText xml:space="preserve">, and </w:delText>
          </w:r>
        </w:del>
      </w:ins>
      <w:ins w:id="84" w:author="Tesla 021422" w:date="2022-02-14T12:54:00Z">
        <w:del w:id="85" w:author="ERCOT 040522" w:date="2022-03-29T13:20:00Z">
          <w:r w:rsidR="00243BE9" w:rsidRPr="00BF7F5E" w:rsidDel="00BA4E11">
            <w:delText>Distribution Service Provider (</w:delText>
          </w:r>
        </w:del>
      </w:ins>
      <w:ins w:id="86" w:author="Tesla 021422" w:date="2022-02-14T12:52:00Z">
        <w:del w:id="87" w:author="ERCOT 040522" w:date="2022-03-29T13:20:00Z">
          <w:r w:rsidRPr="00BF7F5E" w:rsidDel="00BA4E11">
            <w:delText>DSP</w:delText>
          </w:r>
        </w:del>
      </w:ins>
      <w:ins w:id="88" w:author="Tesla 021422" w:date="2022-02-14T12:54:00Z">
        <w:del w:id="89" w:author="ERCOT 040522" w:date="2022-03-29T13:20:00Z">
          <w:r w:rsidR="00243BE9" w:rsidRPr="00BF7F5E" w:rsidDel="00BA4E11">
            <w:delText>)</w:delText>
          </w:r>
        </w:del>
      </w:ins>
      <w:ins w:id="90" w:author="Tesla 021422" w:date="2022-02-14T12:52:00Z">
        <w:del w:id="91" w:author="ERCOT 040522" w:date="2022-03-29T13:20:00Z">
          <w:r w:rsidRPr="00BF7F5E" w:rsidDel="00BA4E11">
            <w:delText xml:space="preserve"> for a Resource to enter MIM under the conditions specified in 3.11.7, Resource Microgrid Island Mode Plan, and subject to additional details in the MIM Plan, which shall specify requirements for each part</w:delText>
          </w:r>
        </w:del>
      </w:ins>
      <w:ins w:id="92" w:author="Tesla 021422" w:date="2022-02-14T14:45:00Z">
        <w:del w:id="93" w:author="ERCOT 040522" w:date="2022-03-29T13:20:00Z">
          <w:r w:rsidR="00113526" w:rsidRPr="00BF7F5E" w:rsidDel="00BA4E11">
            <w:delText>y</w:delText>
          </w:r>
        </w:del>
      </w:ins>
      <w:ins w:id="94" w:author="Tesla 021422" w:date="2022-02-14T12:52:00Z">
        <w:del w:id="95" w:author="ERCOT 040522" w:date="2022-03-29T13:20:00Z">
          <w:r w:rsidRPr="00BF7F5E" w:rsidDel="00BA4E11">
            <w:delText xml:space="preserve"> to enter and exit MIM. </w:delText>
          </w:r>
        </w:del>
      </w:ins>
    </w:p>
    <w:p w14:paraId="09055E04" w14:textId="77777777" w:rsidR="00913119" w:rsidRPr="00BF7F5E" w:rsidRDefault="00913119" w:rsidP="00913119">
      <w:pPr>
        <w:pStyle w:val="Heading2"/>
        <w:numPr>
          <w:ilvl w:val="0"/>
          <w:numId w:val="0"/>
        </w:numPr>
        <w:spacing w:after="360"/>
      </w:pPr>
      <w:bookmarkStart w:id="96" w:name="_Toc118224650"/>
      <w:bookmarkStart w:id="97" w:name="_Toc118909718"/>
      <w:bookmarkStart w:id="98" w:name="_Toc205190567"/>
      <w:bookmarkStart w:id="99" w:name="_Toc400526142"/>
      <w:bookmarkStart w:id="100" w:name="_Toc405534460"/>
      <w:bookmarkStart w:id="101" w:name="_Toc406570473"/>
      <w:bookmarkStart w:id="102" w:name="_Toc410910625"/>
      <w:bookmarkStart w:id="103" w:name="_Toc411841053"/>
      <w:bookmarkStart w:id="104" w:name="_Toc422147015"/>
      <w:bookmarkStart w:id="105" w:name="_Toc433020611"/>
      <w:bookmarkStart w:id="106" w:name="_Toc437262052"/>
      <w:bookmarkStart w:id="107" w:name="_Toc478375227"/>
      <w:bookmarkStart w:id="108" w:name="_Toc94100256"/>
      <w:r w:rsidRPr="00BF7F5E">
        <w:t>2.2</w:t>
      </w:r>
      <w:r w:rsidRPr="00BF7F5E">
        <w:tab/>
        <w:t>ACRONYMS AND ABBREVIATIONS</w:t>
      </w:r>
      <w:bookmarkEnd w:id="96"/>
      <w:bookmarkEnd w:id="97"/>
      <w:bookmarkEnd w:id="98"/>
    </w:p>
    <w:p w14:paraId="2DF47C85" w14:textId="5FCBF106" w:rsidR="00913119" w:rsidRPr="00BF7F5E" w:rsidRDefault="00212721" w:rsidP="00913119">
      <w:pPr>
        <w:tabs>
          <w:tab w:val="left" w:pos="2160"/>
        </w:tabs>
      </w:pPr>
      <w:ins w:id="109" w:author="ERCOT 040522" w:date="2022-04-01T14:23:00Z">
        <w:r w:rsidRPr="00BF7F5E">
          <w:rPr>
            <w:b/>
          </w:rPr>
          <w:t>P</w:t>
        </w:r>
      </w:ins>
      <w:ins w:id="110" w:author="Tesla 021422" w:date="2022-02-14T12:53:00Z">
        <w:r w:rsidR="00243BE9" w:rsidRPr="00BF7F5E">
          <w:rPr>
            <w:b/>
          </w:rPr>
          <w:t>MI</w:t>
        </w:r>
        <w:del w:id="111" w:author="ERCOT 040522" w:date="2022-04-04T11:59:00Z">
          <w:r w:rsidR="00243BE9" w:rsidRPr="00BF7F5E" w:rsidDel="00F51AD6">
            <w:rPr>
              <w:b/>
            </w:rPr>
            <w:delText>M</w:delText>
          </w:r>
        </w:del>
      </w:ins>
      <w:r w:rsidR="00913119" w:rsidRPr="00BF7F5E">
        <w:rPr>
          <w:b/>
        </w:rPr>
        <w:tab/>
      </w:r>
      <w:ins w:id="112" w:author="ERCOT 040522" w:date="2022-04-01T14:23:00Z">
        <w:r w:rsidRPr="00BF7F5E">
          <w:t xml:space="preserve">Private </w:t>
        </w:r>
      </w:ins>
      <w:ins w:id="113" w:author="Tesla 021422" w:date="2022-02-14T12:53:00Z">
        <w:r w:rsidR="00243BE9" w:rsidRPr="00BF7F5E">
          <w:t>Micr</w:t>
        </w:r>
      </w:ins>
      <w:ins w:id="114" w:author="Tesla 021422" w:date="2022-02-14T12:54:00Z">
        <w:r w:rsidR="00243BE9" w:rsidRPr="00BF7F5E">
          <w:t>o</w:t>
        </w:r>
      </w:ins>
      <w:ins w:id="115" w:author="Tesla 021422" w:date="2022-02-14T12:53:00Z">
        <w:r w:rsidR="00243BE9" w:rsidRPr="00BF7F5E">
          <w:t>grid Is</w:t>
        </w:r>
      </w:ins>
      <w:ins w:id="116" w:author="Tesla 021422" w:date="2022-02-14T12:54:00Z">
        <w:r w:rsidR="00243BE9" w:rsidRPr="00BF7F5E">
          <w:t xml:space="preserve">land </w:t>
        </w:r>
        <w:del w:id="117" w:author="ERCOT 040522" w:date="2022-04-04T11:59:00Z">
          <w:r w:rsidR="00243BE9" w:rsidRPr="00BF7F5E" w:rsidDel="00F51AD6">
            <w:delText>Mode</w:delText>
          </w:r>
        </w:del>
      </w:ins>
    </w:p>
    <w:p w14:paraId="706E46F5" w14:textId="77777777" w:rsidR="0012203E" w:rsidRPr="00BF7F5E" w:rsidRDefault="0012203E" w:rsidP="0012203E">
      <w:pPr>
        <w:pStyle w:val="H3"/>
      </w:pPr>
      <w:r w:rsidRPr="00BF7F5E">
        <w:t>3.9.1</w:t>
      </w:r>
      <w:r w:rsidRPr="00BF7F5E">
        <w:tab/>
        <w:t>Current Operating Plan (COP) Criteria</w:t>
      </w:r>
      <w:bookmarkEnd w:id="99"/>
      <w:bookmarkEnd w:id="100"/>
      <w:bookmarkEnd w:id="101"/>
      <w:bookmarkEnd w:id="102"/>
      <w:bookmarkEnd w:id="103"/>
      <w:bookmarkEnd w:id="104"/>
      <w:bookmarkEnd w:id="105"/>
      <w:bookmarkEnd w:id="106"/>
      <w:bookmarkEnd w:id="107"/>
      <w:bookmarkEnd w:id="108"/>
    </w:p>
    <w:p w14:paraId="3858535B" w14:textId="77777777" w:rsidR="004F542E" w:rsidRPr="00BF7F5E" w:rsidRDefault="004F542E" w:rsidP="004F542E">
      <w:pPr>
        <w:spacing w:after="240"/>
        <w:ind w:left="720" w:hanging="720"/>
        <w:rPr>
          <w:iCs/>
          <w:szCs w:val="20"/>
        </w:rPr>
      </w:pPr>
      <w:r w:rsidRPr="00BF7F5E">
        <w:rPr>
          <w:iCs/>
          <w:szCs w:val="20"/>
        </w:rPr>
        <w:t>(1)</w:t>
      </w:r>
      <w:r w:rsidRPr="00BF7F5E">
        <w:rPr>
          <w:iCs/>
          <w:szCs w:val="20"/>
        </w:rPr>
        <w:tab/>
        <w:t>Each QSE that represents a Resource must submit a COP to ERCOT that reflects expected operating conditions for each Resource for each hour in the next seven Operating Days.</w:t>
      </w:r>
    </w:p>
    <w:p w14:paraId="2F8290DE" w14:textId="77777777" w:rsidR="004F542E" w:rsidRPr="00BF7F5E" w:rsidRDefault="004F542E" w:rsidP="004F542E">
      <w:pPr>
        <w:spacing w:after="240"/>
        <w:ind w:left="720" w:hanging="720"/>
        <w:rPr>
          <w:iCs/>
          <w:szCs w:val="20"/>
        </w:rPr>
      </w:pPr>
      <w:r w:rsidRPr="00BF7F5E">
        <w:rPr>
          <w:iCs/>
          <w:szCs w:val="20"/>
        </w:rPr>
        <w:t>(2)</w:t>
      </w:r>
      <w:r w:rsidRPr="00BF7F5E">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3EFC6113" w14:textId="77777777" w:rsidR="004F542E" w:rsidRPr="00BF7F5E" w:rsidRDefault="004F542E" w:rsidP="004F542E">
      <w:pPr>
        <w:spacing w:after="240"/>
        <w:ind w:left="720" w:hanging="720"/>
        <w:rPr>
          <w:iCs/>
          <w:szCs w:val="20"/>
        </w:rPr>
      </w:pPr>
      <w:r w:rsidRPr="00BF7F5E">
        <w:rPr>
          <w:iCs/>
          <w:szCs w:val="20"/>
        </w:rPr>
        <w:t>(3)</w:t>
      </w:r>
      <w:r w:rsidRPr="00BF7F5E">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617F7E5"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7324FA3B" w14:textId="77777777" w:rsidR="004F542E" w:rsidRPr="00BF7F5E" w:rsidRDefault="004F542E" w:rsidP="004F542E">
            <w:pPr>
              <w:spacing w:before="120" w:after="240"/>
              <w:rPr>
                <w:b/>
                <w:i/>
                <w:szCs w:val="20"/>
              </w:rPr>
            </w:pPr>
            <w:r w:rsidRPr="00BF7F5E">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6CA08B96" w14:textId="77777777" w:rsidR="004F542E" w:rsidRPr="00BF7F5E" w:rsidRDefault="004F542E" w:rsidP="004F542E">
            <w:pPr>
              <w:spacing w:after="240"/>
              <w:ind w:left="720" w:hanging="720"/>
              <w:rPr>
                <w:iCs/>
                <w:szCs w:val="20"/>
              </w:rPr>
            </w:pPr>
            <w:r w:rsidRPr="00BF7F5E">
              <w:rPr>
                <w:iCs/>
                <w:szCs w:val="20"/>
              </w:rPr>
              <w:t>(3)</w:t>
            </w:r>
            <w:r w:rsidRPr="00BF7F5E">
              <w:rPr>
                <w:iCs/>
                <w:szCs w:val="20"/>
              </w:rPr>
              <w:tab/>
              <w:t>Each QSE that represents a Resource shall update its COP to reflect the ability of the Resource to provide each Ancillary Service by product and sub-type.</w:t>
            </w:r>
          </w:p>
        </w:tc>
      </w:tr>
    </w:tbl>
    <w:p w14:paraId="408DF684" w14:textId="77777777" w:rsidR="004F542E" w:rsidRPr="00BF7F5E" w:rsidRDefault="004F542E" w:rsidP="004F542E">
      <w:pPr>
        <w:spacing w:before="240" w:after="240"/>
        <w:ind w:left="720" w:hanging="720"/>
        <w:rPr>
          <w:iCs/>
          <w:szCs w:val="20"/>
        </w:rPr>
      </w:pPr>
      <w:r w:rsidRPr="00BF7F5E">
        <w:rPr>
          <w:iCs/>
          <w:szCs w:val="20"/>
        </w:rPr>
        <w:t>(4)</w:t>
      </w:r>
      <w:r w:rsidRPr="00BF7F5E">
        <w:rPr>
          <w:iCs/>
          <w:szCs w:val="20"/>
        </w:rPr>
        <w:tab/>
      </w:r>
      <w:r w:rsidRPr="00BF7F5E">
        <w:rPr>
          <w:szCs w:val="20"/>
        </w:rPr>
        <w:t xml:space="preserve">Load Resource COP values may be adjusted to reflect Distribution Losses in accordance with Section 8.1.1.2, </w:t>
      </w:r>
      <w:r w:rsidRPr="00BF7F5E">
        <w:rPr>
          <w:iCs/>
          <w:szCs w:val="20"/>
        </w:rPr>
        <w:t>General Capacity Testing Requirements.</w:t>
      </w:r>
    </w:p>
    <w:p w14:paraId="2136F621" w14:textId="77777777" w:rsidR="004F542E" w:rsidRPr="00BF7F5E" w:rsidRDefault="004F542E" w:rsidP="004F542E">
      <w:pPr>
        <w:spacing w:after="240"/>
        <w:ind w:left="720" w:hanging="720"/>
        <w:rPr>
          <w:iCs/>
          <w:szCs w:val="20"/>
        </w:rPr>
      </w:pPr>
      <w:r w:rsidRPr="00BF7F5E">
        <w:rPr>
          <w:iCs/>
          <w:szCs w:val="20"/>
        </w:rPr>
        <w:t>(5)</w:t>
      </w:r>
      <w:r w:rsidRPr="00BF7F5E">
        <w:rPr>
          <w:iCs/>
          <w:szCs w:val="20"/>
        </w:rPr>
        <w:tab/>
        <w:t>A COP must include the following for each Resource represented by the QSE:</w:t>
      </w:r>
    </w:p>
    <w:p w14:paraId="548D111A" w14:textId="77777777" w:rsidR="004F542E" w:rsidRPr="00BF7F5E" w:rsidRDefault="004F542E" w:rsidP="004F542E">
      <w:pPr>
        <w:spacing w:after="240"/>
        <w:ind w:left="1440" w:hanging="720"/>
        <w:rPr>
          <w:szCs w:val="20"/>
        </w:rPr>
      </w:pPr>
      <w:r w:rsidRPr="00BF7F5E">
        <w:rPr>
          <w:szCs w:val="20"/>
        </w:rPr>
        <w:t>(a)</w:t>
      </w:r>
      <w:r w:rsidRPr="00BF7F5E">
        <w:rPr>
          <w:szCs w:val="20"/>
        </w:rPr>
        <w:tab/>
        <w:t>The name of the Resource;</w:t>
      </w:r>
    </w:p>
    <w:p w14:paraId="42D5E65D" w14:textId="77777777" w:rsidR="004F542E" w:rsidRPr="00BF7F5E" w:rsidRDefault="004F542E" w:rsidP="004F542E">
      <w:pPr>
        <w:spacing w:after="240"/>
        <w:ind w:left="1440" w:hanging="720"/>
        <w:rPr>
          <w:szCs w:val="20"/>
        </w:rPr>
      </w:pPr>
      <w:r w:rsidRPr="00BF7F5E">
        <w:rPr>
          <w:szCs w:val="20"/>
        </w:rPr>
        <w:lastRenderedPageBreak/>
        <w:t>(b)</w:t>
      </w:r>
      <w:r w:rsidRPr="00BF7F5E">
        <w:rPr>
          <w:szCs w:val="20"/>
        </w:rPr>
        <w:tab/>
        <w:t>The expected Resource Status:</w:t>
      </w:r>
    </w:p>
    <w:p w14:paraId="22F36869" w14:textId="77777777" w:rsidR="004F542E" w:rsidRPr="00BF7F5E" w:rsidRDefault="004F542E" w:rsidP="004F542E">
      <w:pPr>
        <w:spacing w:after="240"/>
        <w:ind w:left="2160" w:hanging="720"/>
        <w:rPr>
          <w:szCs w:val="20"/>
        </w:rPr>
      </w:pPr>
      <w:r w:rsidRPr="00BF7F5E">
        <w:rPr>
          <w:szCs w:val="20"/>
        </w:rPr>
        <w:t>(i)</w:t>
      </w:r>
      <w:r w:rsidRPr="00BF7F5E">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6EF949D3" w14:textId="77777777" w:rsidR="004F542E" w:rsidRPr="00BF7F5E" w:rsidRDefault="004F542E" w:rsidP="004F542E">
      <w:pPr>
        <w:spacing w:after="240"/>
        <w:ind w:left="2880" w:hanging="720"/>
        <w:rPr>
          <w:szCs w:val="20"/>
        </w:rPr>
      </w:pPr>
      <w:r w:rsidRPr="00BF7F5E">
        <w:rPr>
          <w:szCs w:val="20"/>
        </w:rPr>
        <w:t>(A)</w:t>
      </w:r>
      <w:r w:rsidRPr="00BF7F5E">
        <w:rPr>
          <w:szCs w:val="20"/>
        </w:rPr>
        <w:tab/>
        <w:t>ONRUC – On-Line and the hour is a RUC-Committed Hour;</w:t>
      </w:r>
    </w:p>
    <w:p w14:paraId="6C922101" w14:textId="77777777" w:rsidR="004F542E" w:rsidRPr="00BF7F5E" w:rsidRDefault="004F542E" w:rsidP="004F542E">
      <w:pPr>
        <w:spacing w:after="240"/>
        <w:ind w:left="2880" w:hanging="720"/>
        <w:rPr>
          <w:szCs w:val="20"/>
        </w:rPr>
      </w:pPr>
      <w:r w:rsidRPr="00BF7F5E">
        <w:rPr>
          <w:szCs w:val="20"/>
        </w:rPr>
        <w:t>(B)</w:t>
      </w:r>
      <w:r w:rsidRPr="00BF7F5E">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21FF8AED"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3D091F38" w14:textId="77777777" w:rsidR="004F542E" w:rsidRPr="00BF7F5E" w:rsidRDefault="004F542E" w:rsidP="004F542E">
            <w:pPr>
              <w:spacing w:before="120" w:after="240"/>
              <w:rPr>
                <w:iCs/>
                <w:szCs w:val="20"/>
              </w:rPr>
            </w:pPr>
            <w:r w:rsidRPr="00BF7F5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638168EF" w14:textId="77777777" w:rsidR="004F542E" w:rsidRPr="00BF7F5E" w:rsidRDefault="004F542E" w:rsidP="004F542E">
      <w:pPr>
        <w:spacing w:before="240" w:after="240"/>
        <w:ind w:left="2880" w:hanging="720"/>
        <w:rPr>
          <w:szCs w:val="20"/>
        </w:rPr>
      </w:pPr>
      <w:r w:rsidRPr="00BF7F5E">
        <w:rPr>
          <w:szCs w:val="20"/>
        </w:rPr>
        <w:t>(C)</w:t>
      </w:r>
      <w:r w:rsidRPr="00BF7F5E">
        <w:rPr>
          <w:szCs w:val="20"/>
        </w:rPr>
        <w:tab/>
        <w:t>ON – On-Line Resource with Energy Offer Curve;</w:t>
      </w:r>
    </w:p>
    <w:p w14:paraId="76A3738F" w14:textId="77777777" w:rsidR="004F542E" w:rsidRPr="00BF7F5E" w:rsidRDefault="004F542E" w:rsidP="004F542E">
      <w:pPr>
        <w:spacing w:after="240"/>
        <w:ind w:left="2880" w:hanging="720"/>
        <w:rPr>
          <w:szCs w:val="20"/>
        </w:rPr>
      </w:pPr>
      <w:r w:rsidRPr="00BF7F5E">
        <w:rPr>
          <w:szCs w:val="20"/>
        </w:rPr>
        <w:t>(D)</w:t>
      </w:r>
      <w:r w:rsidRPr="00BF7F5E">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31F40D30"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779533E0" w14:textId="77777777" w:rsidR="004F542E" w:rsidRPr="00BF7F5E" w:rsidRDefault="004F542E" w:rsidP="004F542E">
            <w:pPr>
              <w:spacing w:before="120" w:after="240"/>
              <w:rPr>
                <w:b/>
                <w:i/>
                <w:szCs w:val="20"/>
              </w:rPr>
            </w:pPr>
            <w:r w:rsidRPr="00BF7F5E">
              <w:rPr>
                <w:b/>
                <w:i/>
                <w:szCs w:val="20"/>
              </w:rPr>
              <w:t>[NPRR1000:  Delete item (D) above upon system implementation and renumber accordingly.]</w:t>
            </w:r>
          </w:p>
        </w:tc>
      </w:tr>
    </w:tbl>
    <w:p w14:paraId="7AAACB2B" w14:textId="77777777" w:rsidR="004F542E" w:rsidRPr="00BF7F5E" w:rsidRDefault="004F542E" w:rsidP="004F542E">
      <w:pPr>
        <w:spacing w:before="240" w:after="240"/>
        <w:ind w:left="2880" w:hanging="720"/>
        <w:rPr>
          <w:szCs w:val="20"/>
        </w:rPr>
      </w:pPr>
      <w:r w:rsidRPr="00BF7F5E">
        <w:rPr>
          <w:szCs w:val="20"/>
        </w:rPr>
        <w:t>(E)</w:t>
      </w:r>
      <w:r w:rsidRPr="00BF7F5E">
        <w:rPr>
          <w:szCs w:val="20"/>
        </w:rPr>
        <w:tab/>
        <w:t>ONOS – On-Line Resource with Output Schedule;</w:t>
      </w:r>
    </w:p>
    <w:p w14:paraId="05411D92" w14:textId="77777777" w:rsidR="004F542E" w:rsidRPr="00BF7F5E" w:rsidRDefault="004F542E" w:rsidP="004F542E">
      <w:pPr>
        <w:spacing w:after="240"/>
        <w:ind w:left="2880" w:hanging="720"/>
        <w:rPr>
          <w:szCs w:val="20"/>
        </w:rPr>
      </w:pPr>
      <w:r w:rsidRPr="00BF7F5E">
        <w:rPr>
          <w:szCs w:val="20"/>
        </w:rPr>
        <w:t>(F)</w:t>
      </w:r>
      <w:r w:rsidRPr="00BF7F5E">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ED21B61"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2E1821B6" w14:textId="77777777" w:rsidR="004F542E" w:rsidRPr="00BF7F5E" w:rsidRDefault="004F542E" w:rsidP="004F542E">
            <w:pPr>
              <w:spacing w:before="120" w:after="240"/>
              <w:rPr>
                <w:iCs/>
                <w:szCs w:val="20"/>
              </w:rPr>
            </w:pPr>
            <w:r w:rsidRPr="00BF7F5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0D715765" w14:textId="77777777" w:rsidR="004F542E" w:rsidRPr="00BF7F5E" w:rsidRDefault="004F542E" w:rsidP="004F542E">
      <w:pPr>
        <w:spacing w:before="240" w:after="240"/>
        <w:ind w:left="2880" w:hanging="720"/>
        <w:rPr>
          <w:szCs w:val="20"/>
        </w:rPr>
      </w:pPr>
      <w:r w:rsidRPr="00BF7F5E">
        <w:rPr>
          <w:szCs w:val="20"/>
        </w:rPr>
        <w:t>(G)</w:t>
      </w:r>
      <w:r w:rsidRPr="00BF7F5E">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3B968000"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50327A9C" w14:textId="77777777" w:rsidR="004F542E" w:rsidRPr="00BF7F5E" w:rsidRDefault="004F542E" w:rsidP="004F542E">
            <w:pPr>
              <w:spacing w:before="120" w:after="240"/>
              <w:rPr>
                <w:b/>
                <w:i/>
                <w:szCs w:val="20"/>
              </w:rPr>
            </w:pPr>
            <w:r w:rsidRPr="00BF7F5E">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17B944DD" w14:textId="77777777" w:rsidR="004F542E" w:rsidRPr="00BF7F5E" w:rsidRDefault="004F542E" w:rsidP="004F542E">
      <w:pPr>
        <w:spacing w:before="240" w:after="240"/>
        <w:ind w:left="2880" w:hanging="720"/>
        <w:rPr>
          <w:szCs w:val="20"/>
        </w:rPr>
      </w:pPr>
      <w:r w:rsidRPr="00BF7F5E">
        <w:rPr>
          <w:szCs w:val="20"/>
        </w:rPr>
        <w:t>(H)</w:t>
      </w:r>
      <w:r w:rsidRPr="00BF7F5E">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B15004B"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399382FD" w14:textId="77777777" w:rsidR="004F542E" w:rsidRPr="00BF7F5E" w:rsidRDefault="004F542E" w:rsidP="004F542E">
            <w:pPr>
              <w:spacing w:before="120" w:after="240"/>
              <w:rPr>
                <w:iCs/>
                <w:szCs w:val="20"/>
              </w:rPr>
            </w:pPr>
            <w:r w:rsidRPr="00BF7F5E">
              <w:rPr>
                <w:b/>
                <w:i/>
                <w:szCs w:val="20"/>
              </w:rPr>
              <w:lastRenderedPageBreak/>
              <w:t>[NPRR1007, NPRR1014, and NPRR1029:  Delete item (H) above upon system implementation of the Real-Time Co-Optimization (RTC) project for NPRR1007; or upon system implementation for NPRR1014 and NPRR1029; and renumber accordingly.]</w:t>
            </w:r>
          </w:p>
        </w:tc>
      </w:tr>
    </w:tbl>
    <w:p w14:paraId="1FB93C07" w14:textId="77777777" w:rsidR="004F542E" w:rsidRPr="00BF7F5E" w:rsidRDefault="004F542E" w:rsidP="004F542E">
      <w:pPr>
        <w:spacing w:before="240" w:after="240"/>
        <w:ind w:left="2880" w:hanging="720"/>
        <w:rPr>
          <w:szCs w:val="20"/>
        </w:rPr>
      </w:pPr>
      <w:r w:rsidRPr="00BF7F5E">
        <w:rPr>
          <w:szCs w:val="20"/>
        </w:rPr>
        <w:t>(I)</w:t>
      </w:r>
      <w:r w:rsidRPr="00BF7F5E">
        <w:rPr>
          <w:szCs w:val="20"/>
        </w:rPr>
        <w:tab/>
        <w:t>ONTEST – On-Line blocked from Security-Constrained Economic Dispatch (SCED) for operations testing (while ONTEST, a Generation Resource may be shown on Outage in the Outage Scheduler);</w:t>
      </w:r>
    </w:p>
    <w:p w14:paraId="204098E9" w14:textId="77777777" w:rsidR="004F542E" w:rsidRPr="00BF7F5E" w:rsidRDefault="004F542E" w:rsidP="004F542E">
      <w:pPr>
        <w:spacing w:after="240"/>
        <w:ind w:left="2880" w:hanging="720"/>
        <w:rPr>
          <w:szCs w:val="20"/>
        </w:rPr>
      </w:pPr>
      <w:r w:rsidRPr="00BF7F5E">
        <w:rPr>
          <w:szCs w:val="20"/>
        </w:rPr>
        <w:t>(J)</w:t>
      </w:r>
      <w:r w:rsidRPr="00BF7F5E">
        <w:rPr>
          <w:szCs w:val="20"/>
        </w:rPr>
        <w:tab/>
        <w:t>ONEMR – On-Line EMR (available for commitment or dispatch only for ERCOT-declared Emergency Conditions; the QSE may appropriately set LSL and High Sustained Limit (HSL) to reflect operating limits);</w:t>
      </w:r>
    </w:p>
    <w:p w14:paraId="6936D73E" w14:textId="77777777" w:rsidR="004F542E" w:rsidRPr="00BF7F5E" w:rsidRDefault="004F542E" w:rsidP="004F542E">
      <w:pPr>
        <w:spacing w:after="240"/>
        <w:ind w:left="2880" w:hanging="720"/>
        <w:rPr>
          <w:szCs w:val="20"/>
        </w:rPr>
      </w:pPr>
      <w:r w:rsidRPr="00BF7F5E">
        <w:rPr>
          <w:szCs w:val="20"/>
        </w:rPr>
        <w:t>(K)</w:t>
      </w:r>
      <w:r w:rsidRPr="00BF7F5E">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4038C293"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77EC52FE" w14:textId="77777777" w:rsidR="004F542E" w:rsidRPr="00BF7F5E" w:rsidRDefault="004F542E" w:rsidP="004F542E">
            <w:pPr>
              <w:spacing w:before="120" w:after="240"/>
              <w:rPr>
                <w:b/>
                <w:i/>
                <w:szCs w:val="20"/>
              </w:rPr>
            </w:pPr>
            <w:r w:rsidRPr="00BF7F5E">
              <w:rPr>
                <w:b/>
                <w:i/>
                <w:szCs w:val="20"/>
              </w:rPr>
              <w:t>[NPRR1007, NPRR1014, and NPRR1029:  Delete item (K) above upon system implementation of the Real-Time Co-Optimization (RTC) project for NPRR1007; or upon system implementation for NPRR1014 or NPRR1029; and renumber accordingly.]</w:t>
            </w:r>
          </w:p>
        </w:tc>
      </w:tr>
    </w:tbl>
    <w:p w14:paraId="5C8D553F" w14:textId="77777777" w:rsidR="004F542E" w:rsidRPr="00BF7F5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28796397"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350C358B" w14:textId="77777777" w:rsidR="004F542E" w:rsidRPr="00BF7F5E" w:rsidRDefault="004F542E" w:rsidP="004F542E">
            <w:pPr>
              <w:spacing w:before="120" w:after="240"/>
              <w:rPr>
                <w:b/>
                <w:i/>
                <w:szCs w:val="20"/>
              </w:rPr>
            </w:pPr>
            <w:r w:rsidRPr="00BF7F5E">
              <w:rPr>
                <w:b/>
                <w:i/>
                <w:szCs w:val="20"/>
              </w:rPr>
              <w:t>[NPRR863:  Insert paragraph (L) below upon system implementation and renumber accordingly:]</w:t>
            </w:r>
          </w:p>
          <w:p w14:paraId="306EDF4D" w14:textId="77777777" w:rsidR="004F542E" w:rsidRPr="00BF7F5E" w:rsidRDefault="004F542E" w:rsidP="004F542E">
            <w:pPr>
              <w:spacing w:after="240"/>
              <w:ind w:left="2880" w:hanging="720"/>
              <w:rPr>
                <w:szCs w:val="20"/>
              </w:rPr>
            </w:pPr>
            <w:r w:rsidRPr="00BF7F5E">
              <w:rPr>
                <w:szCs w:val="20"/>
              </w:rPr>
              <w:t>(L)</w:t>
            </w:r>
            <w:r w:rsidRPr="00BF7F5E">
              <w:rPr>
                <w:szCs w:val="20"/>
              </w:rPr>
              <w:tab/>
              <w:t>ONECRS – On-Line as a synchronous condenser providing ERCOT Contingency Response Service (ECRS) but unavailable for Dispatch by SCED and available for commitment by RUC;</w:t>
            </w:r>
          </w:p>
        </w:tc>
      </w:tr>
    </w:tbl>
    <w:p w14:paraId="53EE70CB" w14:textId="77777777" w:rsidR="004F542E" w:rsidRPr="00BF7F5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87D44F1"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7D6A0CE2" w14:textId="77777777" w:rsidR="004F542E" w:rsidRPr="00BF7F5E" w:rsidRDefault="004F542E" w:rsidP="004F542E">
            <w:pPr>
              <w:spacing w:before="120" w:after="240"/>
              <w:rPr>
                <w:iCs/>
                <w:szCs w:val="20"/>
              </w:rPr>
            </w:pPr>
            <w:r w:rsidRPr="00BF7F5E">
              <w:rPr>
                <w:b/>
                <w:i/>
                <w:szCs w:val="20"/>
              </w:rPr>
              <w:t>[NPRR1007, NPRR1014, and NPRR1029:  Delete item (L) above upon system implementation of the Real-Time Co-Optimization (RTC) project for NPRR1007; or upon system implementation for NPRR1014 or NPRR1029; and renumber accordingly.]</w:t>
            </w:r>
          </w:p>
        </w:tc>
      </w:tr>
    </w:tbl>
    <w:p w14:paraId="28CAC1B8" w14:textId="77777777" w:rsidR="004F542E" w:rsidRPr="00BF7F5E" w:rsidRDefault="004F542E" w:rsidP="004F542E">
      <w:pPr>
        <w:spacing w:before="240" w:after="240"/>
        <w:ind w:left="2880" w:hanging="720"/>
        <w:rPr>
          <w:szCs w:val="20"/>
        </w:rPr>
      </w:pPr>
      <w:r w:rsidRPr="00BF7F5E">
        <w:rPr>
          <w:szCs w:val="20"/>
        </w:rPr>
        <w:t>(L)</w:t>
      </w:r>
      <w:r w:rsidRPr="00BF7F5E">
        <w:rPr>
          <w:szCs w:val="20"/>
        </w:rPr>
        <w:tab/>
        <w:t xml:space="preserve">ONOPTOUT – On-Line and the hour is a RUC Buy-Back Hour; </w:t>
      </w:r>
    </w:p>
    <w:p w14:paraId="05768677" w14:textId="77777777" w:rsidR="004F542E" w:rsidRPr="00BF7F5E" w:rsidRDefault="004F542E" w:rsidP="004F542E">
      <w:pPr>
        <w:spacing w:after="240"/>
        <w:ind w:left="2880" w:hanging="720"/>
        <w:rPr>
          <w:szCs w:val="20"/>
        </w:rPr>
      </w:pPr>
      <w:r w:rsidRPr="00BF7F5E">
        <w:rPr>
          <w:szCs w:val="20"/>
        </w:rPr>
        <w:t>(M)</w:t>
      </w:r>
      <w:r w:rsidRPr="00BF7F5E">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2E7A2B4D"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2F1135CF" w14:textId="77777777" w:rsidR="004F542E" w:rsidRPr="00BF7F5E" w:rsidRDefault="004F542E" w:rsidP="004F542E">
            <w:pPr>
              <w:spacing w:before="120" w:after="240"/>
              <w:rPr>
                <w:b/>
                <w:i/>
                <w:szCs w:val="20"/>
              </w:rPr>
            </w:pPr>
            <w:r w:rsidRPr="00BF7F5E">
              <w:rPr>
                <w:b/>
                <w:i/>
                <w:szCs w:val="20"/>
              </w:rPr>
              <w:lastRenderedPageBreak/>
              <w:t>[NPRR1007, NPRR1014, and NPRR1029:  Replace paragraph (M) above with the following upon system implementation of the Real-Time Co-Optimization (RTC) project for NPRR1007; or upon system implementation for NPRR1014 or NPRR1029:]</w:t>
            </w:r>
          </w:p>
          <w:p w14:paraId="424A10FA" w14:textId="77777777" w:rsidR="004F542E" w:rsidRPr="00BF7F5E" w:rsidRDefault="004F542E" w:rsidP="004F542E">
            <w:pPr>
              <w:spacing w:after="240"/>
              <w:ind w:left="2880" w:hanging="720"/>
              <w:rPr>
                <w:szCs w:val="20"/>
              </w:rPr>
            </w:pPr>
            <w:r w:rsidRPr="00BF7F5E">
              <w:rPr>
                <w:szCs w:val="20"/>
              </w:rPr>
              <w:t>(H)</w:t>
            </w:r>
            <w:r w:rsidRPr="00BF7F5E">
              <w:rPr>
                <w:szCs w:val="20"/>
              </w:rPr>
              <w:tab/>
              <w:t>SHUTDOWN – The Resource is On-Line and in a shutdown sequence, and is not eligible for an Ancillary Service award.  This Resource Status is only to be used for Real-Time telemetry purposes;</w:t>
            </w:r>
          </w:p>
        </w:tc>
      </w:tr>
    </w:tbl>
    <w:p w14:paraId="1FDBF2B4" w14:textId="77777777" w:rsidR="004F542E" w:rsidRPr="00BF7F5E" w:rsidRDefault="004F542E" w:rsidP="004F542E">
      <w:pPr>
        <w:spacing w:before="240" w:after="240"/>
        <w:ind w:left="2880" w:hanging="720"/>
        <w:rPr>
          <w:szCs w:val="20"/>
        </w:rPr>
      </w:pPr>
      <w:r w:rsidRPr="00BF7F5E">
        <w:rPr>
          <w:szCs w:val="20"/>
        </w:rPr>
        <w:t>(N)</w:t>
      </w:r>
      <w:r w:rsidRPr="00BF7F5E">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24046E12"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3FAB30A" w14:textId="77777777" w:rsidR="004F542E" w:rsidRPr="00BF7F5E" w:rsidRDefault="004F542E" w:rsidP="004F542E">
            <w:pPr>
              <w:spacing w:before="120" w:after="240"/>
              <w:rPr>
                <w:b/>
                <w:i/>
                <w:szCs w:val="20"/>
              </w:rPr>
            </w:pPr>
            <w:r w:rsidRPr="00BF7F5E">
              <w:rPr>
                <w:b/>
                <w:i/>
                <w:szCs w:val="20"/>
              </w:rPr>
              <w:t>[NPRR1007, NPRR1014, and NPRR1029:  Replace paragraph (N) above with the following upon system implementation of the Real-Time Co-Optimization (RTC) project for NPRR1007; or upon system implementation for NPRR1014 or NPRR1029:]</w:t>
            </w:r>
          </w:p>
          <w:p w14:paraId="53B363B1" w14:textId="77777777" w:rsidR="004F542E" w:rsidRPr="00BF7F5E" w:rsidRDefault="004F542E" w:rsidP="004F542E">
            <w:pPr>
              <w:spacing w:after="240"/>
              <w:ind w:left="2880" w:hanging="720"/>
              <w:rPr>
                <w:szCs w:val="20"/>
              </w:rPr>
            </w:pPr>
            <w:r w:rsidRPr="00BF7F5E">
              <w:rPr>
                <w:szCs w:val="20"/>
              </w:rPr>
              <w:t>(I)</w:t>
            </w:r>
            <w:r w:rsidRPr="00BF7F5E">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58FF6A2D" w14:textId="77777777" w:rsidR="004F542E" w:rsidRPr="00BF7F5E" w:rsidRDefault="004F542E" w:rsidP="004F542E">
      <w:pPr>
        <w:spacing w:before="240" w:after="240"/>
        <w:ind w:left="2880" w:hanging="720"/>
        <w:rPr>
          <w:szCs w:val="20"/>
        </w:rPr>
      </w:pPr>
      <w:r w:rsidRPr="00BF7F5E">
        <w:rPr>
          <w:szCs w:val="20"/>
        </w:rPr>
        <w:t>(O)</w:t>
      </w:r>
      <w:r w:rsidRPr="00BF7F5E">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09B05E01"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9991EAE" w14:textId="77777777" w:rsidR="004F542E" w:rsidRPr="00BF7F5E" w:rsidRDefault="004F542E" w:rsidP="004F542E">
            <w:pPr>
              <w:spacing w:before="120" w:after="240"/>
              <w:rPr>
                <w:b/>
                <w:i/>
                <w:szCs w:val="20"/>
              </w:rPr>
            </w:pPr>
            <w:r w:rsidRPr="00BF7F5E">
              <w:rPr>
                <w:b/>
                <w:i/>
                <w:szCs w:val="20"/>
              </w:rPr>
              <w:t>[NPRR1007, NPRR1014, and NPRR1029:  Replace paragraph (O) above with the following upon system implementation of the Real-Time Co-Optimization (RTC) project for NPRR1007; or upon system implementation for NPRR1014 or NPRR1029:]</w:t>
            </w:r>
          </w:p>
          <w:p w14:paraId="623AED59" w14:textId="77777777" w:rsidR="004F542E" w:rsidRPr="00BF7F5E" w:rsidRDefault="004F542E" w:rsidP="004F542E">
            <w:pPr>
              <w:spacing w:after="240"/>
              <w:ind w:left="2880" w:hanging="720"/>
              <w:rPr>
                <w:szCs w:val="20"/>
              </w:rPr>
            </w:pPr>
            <w:r w:rsidRPr="00BF7F5E">
              <w:rPr>
                <w:szCs w:val="20"/>
              </w:rPr>
              <w:t>(J)</w:t>
            </w:r>
            <w:r w:rsidRPr="00BF7F5E">
              <w:rPr>
                <w:szCs w:val="20"/>
              </w:rPr>
              <w:tab/>
              <w:t>OFFQS – Off-Line but available for SCED deployment and to provide ECRS and Non-Spin, if qualified and capable.  Only qualified Quick Start Generation Resources (QSGRs) may utilize this status;</w:t>
            </w:r>
          </w:p>
        </w:tc>
      </w:tr>
    </w:tbl>
    <w:p w14:paraId="4E130AB4" w14:textId="77777777" w:rsidR="004F542E" w:rsidRPr="00BF7F5E" w:rsidRDefault="004F542E" w:rsidP="004F542E">
      <w:pPr>
        <w:spacing w:before="240" w:after="240"/>
        <w:ind w:left="2880" w:hanging="720"/>
        <w:rPr>
          <w:szCs w:val="20"/>
        </w:rPr>
      </w:pPr>
      <w:r w:rsidRPr="00BF7F5E">
        <w:rPr>
          <w:szCs w:val="20"/>
        </w:rPr>
        <w:t>(P)</w:t>
      </w:r>
      <w:r w:rsidRPr="00BF7F5E">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F542E" w:rsidRPr="00BF7F5E" w14:paraId="04DAA034" w14:textId="77777777" w:rsidTr="00BB49A8">
        <w:tc>
          <w:tcPr>
            <w:tcW w:w="9445" w:type="dxa"/>
            <w:tcBorders>
              <w:top w:val="single" w:sz="4" w:space="0" w:color="auto"/>
              <w:left w:val="single" w:sz="4" w:space="0" w:color="auto"/>
              <w:bottom w:val="single" w:sz="4" w:space="0" w:color="auto"/>
              <w:right w:val="single" w:sz="4" w:space="0" w:color="auto"/>
            </w:tcBorders>
            <w:shd w:val="clear" w:color="auto" w:fill="D9D9D9"/>
          </w:tcPr>
          <w:p w14:paraId="4B8E7A06" w14:textId="77777777" w:rsidR="004F542E" w:rsidRPr="00BF7F5E" w:rsidRDefault="004F542E" w:rsidP="004F542E">
            <w:pPr>
              <w:spacing w:before="120" w:after="240"/>
              <w:rPr>
                <w:b/>
                <w:i/>
                <w:szCs w:val="20"/>
              </w:rPr>
            </w:pPr>
            <w:r w:rsidRPr="00BF7F5E">
              <w:rPr>
                <w:b/>
                <w:i/>
                <w:szCs w:val="20"/>
              </w:rPr>
              <w:lastRenderedPageBreak/>
              <w:t>[NPRR1015:  Replace paragraph (P) above with the following upon system implementation of NPRR863:]</w:t>
            </w:r>
          </w:p>
          <w:p w14:paraId="33EC21D4" w14:textId="77777777" w:rsidR="004F542E" w:rsidRPr="00BF7F5E" w:rsidRDefault="004F542E" w:rsidP="004F542E">
            <w:pPr>
              <w:spacing w:after="240"/>
              <w:ind w:left="2880" w:hanging="720"/>
              <w:rPr>
                <w:szCs w:val="20"/>
              </w:rPr>
            </w:pPr>
            <w:r w:rsidRPr="00BF7F5E">
              <w:rPr>
                <w:szCs w:val="20"/>
              </w:rPr>
              <w:t>(P)</w:t>
            </w:r>
            <w:r w:rsidRPr="00BF7F5E">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5240AABB" w14:textId="77777777" w:rsidR="004F542E" w:rsidRPr="00BF7F5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31008AA4"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15E2987C" w14:textId="77777777" w:rsidR="004F542E" w:rsidRPr="00BF7F5E" w:rsidRDefault="004F542E" w:rsidP="004F542E">
            <w:pPr>
              <w:spacing w:before="120" w:after="240"/>
              <w:rPr>
                <w:iCs/>
                <w:szCs w:val="20"/>
              </w:rPr>
            </w:pPr>
            <w:r w:rsidRPr="00BF7F5E">
              <w:rPr>
                <w:b/>
                <w:i/>
                <w:szCs w:val="20"/>
              </w:rPr>
              <w:t>[NPRR1007, NPRR1014, and NPRR1029:  Delete item (P) above upon system implementation of the Real-Time Co-Optimization (RTC) project for NPRR1007; or upon system implementation for NPRR1014 or NPRR1029; and renumber accordingly.]</w:t>
            </w:r>
          </w:p>
        </w:tc>
      </w:tr>
    </w:tbl>
    <w:p w14:paraId="7CD374E4" w14:textId="77777777" w:rsidR="004F542E" w:rsidRPr="00BF7F5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2836A16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7383B53" w14:textId="77777777" w:rsidR="004F542E" w:rsidRPr="00BF7F5E" w:rsidRDefault="004F542E" w:rsidP="004F542E">
            <w:pPr>
              <w:spacing w:before="120" w:after="240"/>
              <w:rPr>
                <w:b/>
                <w:i/>
                <w:szCs w:val="20"/>
              </w:rPr>
            </w:pPr>
            <w:r w:rsidRPr="00BF7F5E">
              <w:rPr>
                <w:b/>
                <w:i/>
                <w:szCs w:val="20"/>
              </w:rPr>
              <w:t>[NPRR1007, NPRR1014, and NPRR1029:  Insert applicable portions of items (K) and (L) below upon system implementation of the Real-Time Co-Optimization (RTC) project for NPRR1007; or upon system implementation for NPRR1014 or NPRR1029:]</w:t>
            </w:r>
          </w:p>
          <w:p w14:paraId="2348B998" w14:textId="77777777" w:rsidR="004F542E" w:rsidRPr="00BF7F5E" w:rsidRDefault="004F542E" w:rsidP="004F542E">
            <w:pPr>
              <w:spacing w:after="240"/>
              <w:ind w:left="2880" w:hanging="720"/>
              <w:rPr>
                <w:szCs w:val="20"/>
              </w:rPr>
            </w:pPr>
            <w:r w:rsidRPr="00BF7F5E">
              <w:rPr>
                <w:szCs w:val="20"/>
              </w:rPr>
              <w:t>(K)</w:t>
            </w:r>
            <w:r w:rsidRPr="00BF7F5E">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3804B8E9" w14:textId="77777777" w:rsidR="004F542E" w:rsidRPr="00BF7F5E" w:rsidRDefault="004F542E" w:rsidP="004F542E">
            <w:pPr>
              <w:spacing w:after="240"/>
              <w:ind w:left="2880" w:hanging="720"/>
              <w:rPr>
                <w:szCs w:val="20"/>
              </w:rPr>
            </w:pPr>
            <w:r w:rsidRPr="00BF7F5E">
              <w:rPr>
                <w:szCs w:val="20"/>
              </w:rPr>
              <w:t>(L)</w:t>
            </w:r>
            <w:r w:rsidRPr="00BF7F5E">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52DBCA2F" w14:textId="77777777" w:rsidR="004F542E" w:rsidRPr="00BF7F5E" w:rsidRDefault="004F542E" w:rsidP="004F542E">
      <w:pPr>
        <w:spacing w:before="240" w:after="240"/>
        <w:ind w:left="2160" w:hanging="720"/>
        <w:rPr>
          <w:szCs w:val="20"/>
        </w:rPr>
      </w:pPr>
      <w:r w:rsidRPr="00BF7F5E">
        <w:rPr>
          <w:szCs w:val="20"/>
        </w:rPr>
        <w:t>(ii)</w:t>
      </w:r>
      <w:r w:rsidRPr="00BF7F5E">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4E84304" w14:textId="0534C932" w:rsidR="004F542E" w:rsidRPr="00BF7F5E" w:rsidRDefault="004F542E" w:rsidP="004F542E">
      <w:pPr>
        <w:spacing w:after="240"/>
        <w:ind w:left="2880" w:hanging="720"/>
        <w:rPr>
          <w:szCs w:val="20"/>
        </w:rPr>
      </w:pPr>
      <w:r w:rsidRPr="00BF7F5E">
        <w:rPr>
          <w:szCs w:val="20"/>
        </w:rPr>
        <w:t>(A)</w:t>
      </w:r>
      <w:r w:rsidRPr="00BF7F5E">
        <w:rPr>
          <w:szCs w:val="20"/>
        </w:rPr>
        <w:tab/>
        <w:t>OUT – Off-Line and unavailable</w:t>
      </w:r>
      <w:ins w:id="118" w:author="ERCOT 040522" w:date="2022-03-29T21:17:00Z">
        <w:r w:rsidR="00260786" w:rsidRPr="00BF7F5E">
          <w:rPr>
            <w:szCs w:val="20"/>
          </w:rPr>
          <w:t>,</w:t>
        </w:r>
      </w:ins>
      <w:ins w:id="119" w:author="ERCOT 040522" w:date="2022-03-29T21:10:00Z">
        <w:r w:rsidR="008E0F9D" w:rsidRPr="00BF7F5E">
          <w:rPr>
            <w:szCs w:val="20"/>
          </w:rPr>
          <w:t xml:space="preserve"> or not connected to the ERCOT </w:t>
        </w:r>
      </w:ins>
      <w:ins w:id="120" w:author="ERCOT 040522" w:date="2022-04-04T12:00:00Z">
        <w:r w:rsidR="00F51AD6" w:rsidRPr="00BF7F5E">
          <w:rPr>
            <w:szCs w:val="20"/>
          </w:rPr>
          <w:t>S</w:t>
        </w:r>
      </w:ins>
      <w:ins w:id="121" w:author="ERCOT 040522" w:date="2022-03-29T21:10:00Z">
        <w:r w:rsidR="008E0F9D" w:rsidRPr="00BF7F5E">
          <w:rPr>
            <w:szCs w:val="20"/>
          </w:rPr>
          <w:t xml:space="preserve">ystem and </w:t>
        </w:r>
      </w:ins>
      <w:ins w:id="122" w:author="ERCOT 040522" w:date="2022-03-30T09:11:00Z">
        <w:r w:rsidR="008143F4" w:rsidRPr="00BF7F5E">
          <w:rPr>
            <w:szCs w:val="20"/>
          </w:rPr>
          <w:t xml:space="preserve">operating </w:t>
        </w:r>
      </w:ins>
      <w:ins w:id="123" w:author="ERCOT 040522" w:date="2022-03-30T11:43:00Z">
        <w:r w:rsidR="009F4587" w:rsidRPr="00BF7F5E">
          <w:rPr>
            <w:szCs w:val="20"/>
          </w:rPr>
          <w:t xml:space="preserve">in </w:t>
        </w:r>
      </w:ins>
      <w:ins w:id="124" w:author="ERCOT 040522" w:date="2022-04-04T12:00:00Z">
        <w:r w:rsidR="00F51AD6" w:rsidRPr="00BF7F5E">
          <w:rPr>
            <w:szCs w:val="20"/>
          </w:rPr>
          <w:t xml:space="preserve">a </w:t>
        </w:r>
      </w:ins>
      <w:ins w:id="125" w:author="ERCOT 040522" w:date="2022-04-01T14:25:00Z">
        <w:r w:rsidR="00212721" w:rsidRPr="00BF7F5E">
          <w:rPr>
            <w:szCs w:val="20"/>
          </w:rPr>
          <w:t xml:space="preserve">Private </w:t>
        </w:r>
      </w:ins>
      <w:ins w:id="126" w:author="ERCOT 040522" w:date="2022-03-30T11:43:00Z">
        <w:r w:rsidR="009F4587" w:rsidRPr="00BF7F5E">
          <w:rPr>
            <w:szCs w:val="20"/>
          </w:rPr>
          <w:t xml:space="preserve">Microgrid </w:t>
        </w:r>
      </w:ins>
      <w:ins w:id="127" w:author="ERCOT 040522" w:date="2022-03-30T11:44:00Z">
        <w:r w:rsidR="009F4587" w:rsidRPr="00BF7F5E">
          <w:rPr>
            <w:szCs w:val="20"/>
          </w:rPr>
          <w:t>Island</w:t>
        </w:r>
      </w:ins>
      <w:ins w:id="128" w:author="ERCOT 040522" w:date="2022-04-04T14:43:00Z">
        <w:r w:rsidR="007C0651" w:rsidRPr="00BF7F5E">
          <w:rPr>
            <w:szCs w:val="20"/>
          </w:rPr>
          <w:t xml:space="preserve"> (PMI)</w:t>
        </w:r>
      </w:ins>
      <w:r w:rsidRPr="00BF7F5E">
        <w:rPr>
          <w:szCs w:val="20"/>
        </w:rPr>
        <w:t>;</w:t>
      </w:r>
      <w:ins w:id="129" w:author="ERCOT 040522" w:date="2022-03-29T21:08:00Z">
        <w:r w:rsidR="008E0F9D" w:rsidRPr="00BF7F5E">
          <w:rPr>
            <w:szCs w:val="20"/>
          </w:rPr>
          <w:t xml:space="preserve"> </w:t>
        </w:r>
      </w:ins>
    </w:p>
    <w:p w14:paraId="6D5FD767" w14:textId="77777777" w:rsidR="004F542E" w:rsidRPr="00BF7F5E" w:rsidRDefault="004F542E" w:rsidP="004F542E">
      <w:pPr>
        <w:spacing w:after="240"/>
        <w:ind w:left="2880" w:hanging="720"/>
        <w:rPr>
          <w:szCs w:val="20"/>
        </w:rPr>
      </w:pPr>
      <w:r w:rsidRPr="00BF7F5E">
        <w:rPr>
          <w:szCs w:val="20"/>
        </w:rPr>
        <w:t>(B)</w:t>
      </w:r>
      <w:r w:rsidRPr="00BF7F5E">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357B23B4"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10D77A4A" w14:textId="77777777" w:rsidR="004F542E" w:rsidRPr="00BF7F5E" w:rsidRDefault="004F542E" w:rsidP="004F542E">
            <w:pPr>
              <w:spacing w:before="120" w:after="240"/>
              <w:rPr>
                <w:iCs/>
                <w:szCs w:val="20"/>
              </w:rPr>
            </w:pPr>
            <w:r w:rsidRPr="00BF7F5E">
              <w:rPr>
                <w:b/>
                <w:i/>
                <w:szCs w:val="20"/>
              </w:rPr>
              <w:lastRenderedPageBreak/>
              <w:t>[NPRR1007, NPRR1014, and NPRR1029:  Delete item (B) above upon system implementation of the Real-Time Co-Optimization (RTC) project for NPRR1007; or upon system implementation for NPRR1014 or NPRR1029; and renumber accordingly.]</w:t>
            </w:r>
          </w:p>
        </w:tc>
      </w:tr>
    </w:tbl>
    <w:p w14:paraId="50157A6B" w14:textId="77777777" w:rsidR="004F542E" w:rsidRPr="00BF7F5E" w:rsidRDefault="004F542E" w:rsidP="004F542E">
      <w:pPr>
        <w:spacing w:before="240" w:after="240"/>
        <w:ind w:left="2880" w:hanging="720"/>
        <w:rPr>
          <w:szCs w:val="20"/>
        </w:rPr>
      </w:pPr>
      <w:r w:rsidRPr="00BF7F5E">
        <w:rPr>
          <w:szCs w:val="20"/>
        </w:rPr>
        <w:t>(C)</w:t>
      </w:r>
      <w:r w:rsidRPr="00BF7F5E">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3551EBF8"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63064664" w14:textId="77777777" w:rsidR="004F542E" w:rsidRPr="00BF7F5E" w:rsidRDefault="004F542E" w:rsidP="004F542E">
            <w:pPr>
              <w:spacing w:before="120" w:after="240"/>
              <w:rPr>
                <w:b/>
                <w:i/>
                <w:szCs w:val="20"/>
              </w:rPr>
            </w:pPr>
            <w:r w:rsidRPr="00BF7F5E">
              <w:rPr>
                <w:b/>
                <w:i/>
                <w:szCs w:val="20"/>
              </w:rPr>
              <w:t>[NPRR1007, NPRR1014, and NPRR1029:  Replace item (C) above with the following upon system implementation of the Real-Time Co-Optimization (RTC) project for NPRR1007; or upon system implementation for NPRR1014 or NPRR1029:]</w:t>
            </w:r>
          </w:p>
          <w:p w14:paraId="02C75D46" w14:textId="77777777" w:rsidR="004F542E" w:rsidRPr="00BF7F5E" w:rsidRDefault="004F542E" w:rsidP="004F542E">
            <w:pPr>
              <w:spacing w:after="240"/>
              <w:ind w:left="2880" w:hanging="720"/>
              <w:rPr>
                <w:szCs w:val="20"/>
              </w:rPr>
            </w:pPr>
            <w:r w:rsidRPr="00BF7F5E">
              <w:rPr>
                <w:szCs w:val="20"/>
              </w:rPr>
              <w:t>(B)</w:t>
            </w:r>
            <w:r w:rsidRPr="00BF7F5E">
              <w:rPr>
                <w:szCs w:val="20"/>
              </w:rPr>
              <w:tab/>
              <w:t>OFF – Off-Line but available for commitment in the Day-Ahead Market (DAM), RUC, and providing Non-Spin, if qualified and capable;</w:t>
            </w:r>
          </w:p>
        </w:tc>
      </w:tr>
    </w:tbl>
    <w:p w14:paraId="22D66303" w14:textId="77777777" w:rsidR="004F542E" w:rsidRPr="00BF7F5E" w:rsidRDefault="004F542E" w:rsidP="004F542E">
      <w:pPr>
        <w:spacing w:before="240" w:after="240"/>
        <w:ind w:left="2880" w:hanging="720"/>
        <w:rPr>
          <w:szCs w:val="20"/>
        </w:rPr>
      </w:pPr>
      <w:r w:rsidRPr="00BF7F5E">
        <w:rPr>
          <w:szCs w:val="20"/>
        </w:rPr>
        <w:t>(D)</w:t>
      </w:r>
      <w:r w:rsidRPr="00BF7F5E">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del w:id="130" w:author="Tesla 021422" w:date="2022-02-14T13:17:00Z">
        <w:r w:rsidRPr="00BF7F5E" w:rsidDel="004F542E">
          <w:rPr>
            <w:szCs w:val="20"/>
          </w:rPr>
          <w:delText xml:space="preserve"> and</w:delText>
        </w:r>
      </w:del>
    </w:p>
    <w:p w14:paraId="15A1335F" w14:textId="30C9ED12" w:rsidR="004F542E" w:rsidRPr="00BF7F5E" w:rsidRDefault="004F542E" w:rsidP="004F542E">
      <w:pPr>
        <w:spacing w:after="240"/>
        <w:ind w:left="2880" w:hanging="720"/>
        <w:rPr>
          <w:szCs w:val="20"/>
        </w:rPr>
      </w:pPr>
      <w:r w:rsidRPr="00BF7F5E">
        <w:rPr>
          <w:szCs w:val="20"/>
        </w:rPr>
        <w:t>(E)</w:t>
      </w:r>
      <w:r w:rsidRPr="00BF7F5E">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ins w:id="131" w:author="ERCOT 040522" w:date="2022-03-29T21:16:00Z">
        <w:r w:rsidR="008E0F9D" w:rsidRPr="00BF7F5E">
          <w:rPr>
            <w:szCs w:val="20"/>
          </w:rPr>
          <w:t>.</w:t>
        </w:r>
      </w:ins>
      <w:del w:id="132" w:author="ERCOT 040522" w:date="2022-03-29T21:16:00Z">
        <w:r w:rsidRPr="00BF7F5E" w:rsidDel="008E0F9D">
          <w:rPr>
            <w:szCs w:val="20"/>
          </w:rPr>
          <w:delText>; 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F542E" w:rsidRPr="00BF7F5E" w14:paraId="711F01E1" w14:textId="77777777" w:rsidTr="00BB49A8">
        <w:trPr>
          <w:ins w:id="133" w:author="Tesla 021422" w:date="2022-02-14T13:16: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04E02F0A" w14:textId="4C71652F" w:rsidR="004F542E" w:rsidRPr="00BF7F5E" w:rsidDel="008E0F9D" w:rsidRDefault="004F542E" w:rsidP="00BB49A8">
            <w:pPr>
              <w:spacing w:before="120" w:after="240"/>
              <w:rPr>
                <w:ins w:id="134" w:author="Tesla 021422" w:date="2022-02-14T13:16:00Z"/>
                <w:del w:id="135" w:author="ERCOT 040522" w:date="2022-03-29T21:11:00Z"/>
                <w:b/>
                <w:i/>
              </w:rPr>
            </w:pPr>
            <w:ins w:id="136" w:author="Tesla 021422" w:date="2022-02-14T13:16:00Z">
              <w:del w:id="137" w:author="ERCOT 040522" w:date="2022-03-29T21:11:00Z">
                <w:r w:rsidRPr="00BF7F5E" w:rsidDel="008E0F9D">
                  <w:rPr>
                    <w:b/>
                    <w:i/>
                  </w:rPr>
                  <w:delText>[NPRR1100:  Insert item (F) below upon system implementation:]</w:delText>
                </w:r>
              </w:del>
            </w:ins>
          </w:p>
          <w:p w14:paraId="27793CD2" w14:textId="50EE2AD5" w:rsidR="004F542E" w:rsidRPr="00BF7F5E" w:rsidRDefault="004F542E" w:rsidP="00BB49A8">
            <w:pPr>
              <w:spacing w:after="240"/>
              <w:ind w:left="2880" w:hanging="720"/>
              <w:rPr>
                <w:ins w:id="138" w:author="Tesla 021422" w:date="2022-02-14T13:16:00Z"/>
              </w:rPr>
            </w:pPr>
            <w:ins w:id="139" w:author="Tesla 021422" w:date="2022-02-14T13:16:00Z">
              <w:del w:id="140" w:author="ERCOT 040522" w:date="2022-03-29T21:11:00Z">
                <w:r w:rsidRPr="00BF7F5E" w:rsidDel="008E0F9D">
                  <w:delText>(</w:delText>
                </w:r>
              </w:del>
            </w:ins>
            <w:ins w:id="141" w:author="Tesla 021422" w:date="2022-02-14T13:17:00Z">
              <w:del w:id="142" w:author="ERCOT 040522" w:date="2022-03-29T21:11:00Z">
                <w:r w:rsidRPr="00BF7F5E" w:rsidDel="008E0F9D">
                  <w:delText>F</w:delText>
                </w:r>
              </w:del>
            </w:ins>
            <w:ins w:id="143" w:author="Tesla 021422" w:date="2022-02-14T13:16:00Z">
              <w:del w:id="144" w:author="ERCOT 040522" w:date="2022-03-29T21:11:00Z">
                <w:r w:rsidRPr="00BF7F5E" w:rsidDel="008E0F9D">
                  <w:delText>)</w:delText>
                </w:r>
                <w:r w:rsidRPr="00BF7F5E" w:rsidDel="008E0F9D">
                  <w:tab/>
                </w:r>
              </w:del>
            </w:ins>
            <w:ins w:id="145" w:author="Tesla 021422" w:date="2022-02-14T13:17:00Z">
              <w:del w:id="146" w:author="ERCOT 040522" w:date="2022-03-29T21:11:00Z">
                <w:r w:rsidRPr="00BF7F5E" w:rsidDel="008E0F9D">
                  <w:delText>MIM – Operating under Microgrid Island Mode (MIM) and not synchronized to the ERCOT System</w:delText>
                </w:r>
              </w:del>
            </w:ins>
            <w:ins w:id="147" w:author="Tesla 021422" w:date="2022-02-14T13:16:00Z">
              <w:del w:id="148" w:author="ERCOT 040522" w:date="2022-03-29T21:11:00Z">
                <w:r w:rsidRPr="00BF7F5E" w:rsidDel="008E0F9D">
                  <w:delText>;</w:delText>
                </w:r>
              </w:del>
            </w:ins>
            <w:ins w:id="149" w:author="Tesla 021422" w:date="2022-02-14T13:17:00Z">
              <w:del w:id="150" w:author="ERCOT 040522" w:date="2022-03-29T21:11:00Z">
                <w:r w:rsidRPr="00BF7F5E" w:rsidDel="008E0F9D">
                  <w:delText xml:space="preserve"> and</w:delText>
                </w:r>
              </w:del>
            </w:ins>
          </w:p>
        </w:tc>
      </w:tr>
    </w:tbl>
    <w:p w14:paraId="643C8FB6" w14:textId="17E46E6C" w:rsidR="004F542E" w:rsidRPr="00BF7F5E" w:rsidRDefault="004F542E" w:rsidP="004F542E">
      <w:pPr>
        <w:spacing w:before="240" w:after="240"/>
        <w:ind w:left="2160" w:hanging="720"/>
        <w:rPr>
          <w:szCs w:val="20"/>
        </w:rPr>
      </w:pPr>
      <w:r w:rsidRPr="00BF7F5E">
        <w:rPr>
          <w:szCs w:val="20"/>
        </w:rPr>
        <w:t>(iii)</w:t>
      </w:r>
      <w:r w:rsidRPr="00BF7F5E">
        <w:rPr>
          <w:szCs w:val="20"/>
        </w:rPr>
        <w:tab/>
        <w:t>Select one of the following for Load Resources.  Unless otherwise provided below, these Resource Statuses are to be used for COP and/or Real-Time telemetry purposes.</w:t>
      </w:r>
    </w:p>
    <w:p w14:paraId="02622EE9" w14:textId="77777777" w:rsidR="004F542E" w:rsidRPr="00BF7F5E" w:rsidRDefault="004F542E" w:rsidP="004F542E">
      <w:pPr>
        <w:spacing w:after="240"/>
        <w:ind w:left="2880" w:hanging="720"/>
        <w:rPr>
          <w:szCs w:val="20"/>
        </w:rPr>
      </w:pPr>
      <w:r w:rsidRPr="00BF7F5E">
        <w:rPr>
          <w:szCs w:val="20"/>
        </w:rPr>
        <w:t>(A)</w:t>
      </w:r>
      <w:r w:rsidRPr="00BF7F5E">
        <w:rPr>
          <w:szCs w:val="20"/>
        </w:rPr>
        <w:tab/>
        <w:t xml:space="preserve">ONRGL – Available for Dispatch of Regulation Service by Load Frequency Control (LFC) and, for any remaining Dispatchable capacity, by SCED with a Real-Time Market (RTM) Energy Bid; </w:t>
      </w:r>
    </w:p>
    <w:p w14:paraId="0BAE4271" w14:textId="77777777" w:rsidR="004F542E" w:rsidRPr="00BF7F5E" w:rsidRDefault="004F542E" w:rsidP="004F542E">
      <w:pPr>
        <w:spacing w:after="240"/>
        <w:ind w:left="2880" w:hanging="720"/>
        <w:rPr>
          <w:szCs w:val="20"/>
        </w:rPr>
      </w:pPr>
      <w:r w:rsidRPr="00BF7F5E">
        <w:rPr>
          <w:szCs w:val="20"/>
        </w:rPr>
        <w:t>(B)</w:t>
      </w:r>
      <w:r w:rsidRPr="00BF7F5E">
        <w:rPr>
          <w:szCs w:val="20"/>
        </w:rPr>
        <w:tab/>
        <w:t>FRRSUP – Available for Dispatch of FRRS by LFC and not Dispatchable by SCED.  This Resource Status is only to be used for Real-Time telemetry purposes;</w:t>
      </w:r>
    </w:p>
    <w:p w14:paraId="37379975" w14:textId="77777777" w:rsidR="004F542E" w:rsidRPr="00BF7F5E" w:rsidRDefault="004F542E" w:rsidP="004F542E">
      <w:pPr>
        <w:spacing w:after="240"/>
        <w:ind w:left="2880" w:hanging="720"/>
        <w:rPr>
          <w:szCs w:val="20"/>
        </w:rPr>
      </w:pPr>
      <w:r w:rsidRPr="00BF7F5E">
        <w:rPr>
          <w:szCs w:val="20"/>
        </w:rPr>
        <w:lastRenderedPageBreak/>
        <w:t>(C)</w:t>
      </w:r>
      <w:r w:rsidRPr="00BF7F5E">
        <w:rPr>
          <w:szCs w:val="20"/>
        </w:rPr>
        <w:tab/>
        <w:t xml:space="preserve">FRRSDN - Available for Dispatch of FRRS by LFC and not Dispatchable by SCED.  This Resource Status is only to be used for Real-Time telemetry purposes;  </w:t>
      </w:r>
    </w:p>
    <w:p w14:paraId="6B06F502" w14:textId="77777777" w:rsidR="004F542E" w:rsidRPr="00BF7F5E" w:rsidRDefault="004F542E" w:rsidP="004F542E">
      <w:pPr>
        <w:spacing w:after="240"/>
        <w:ind w:left="2880" w:hanging="720"/>
        <w:rPr>
          <w:szCs w:val="20"/>
        </w:rPr>
      </w:pPr>
      <w:r w:rsidRPr="00BF7F5E">
        <w:rPr>
          <w:szCs w:val="20"/>
        </w:rPr>
        <w:t>(D)</w:t>
      </w:r>
      <w:r w:rsidRPr="00BF7F5E">
        <w:rPr>
          <w:szCs w:val="20"/>
        </w:rPr>
        <w:tab/>
        <w:t>ONCLR – Available for Dispatch as a Controllable Load Resource by SCED with an RTM Energy Bid;</w:t>
      </w:r>
    </w:p>
    <w:p w14:paraId="04F244A4" w14:textId="77777777" w:rsidR="004F542E" w:rsidRPr="00BF7F5E" w:rsidRDefault="004F542E" w:rsidP="004F542E">
      <w:pPr>
        <w:spacing w:after="240"/>
        <w:ind w:left="2880" w:hanging="720"/>
        <w:rPr>
          <w:szCs w:val="20"/>
        </w:rPr>
      </w:pPr>
      <w:r w:rsidRPr="00BF7F5E">
        <w:rPr>
          <w:szCs w:val="20"/>
        </w:rPr>
        <w:t>(E)</w:t>
      </w:r>
      <w:r w:rsidRPr="00BF7F5E">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F542E" w:rsidRPr="00BF7F5E" w14:paraId="744441FE" w14:textId="77777777" w:rsidTr="00BB49A8">
        <w:tc>
          <w:tcPr>
            <w:tcW w:w="9445" w:type="dxa"/>
            <w:tcBorders>
              <w:top w:val="single" w:sz="4" w:space="0" w:color="auto"/>
              <w:left w:val="single" w:sz="4" w:space="0" w:color="auto"/>
              <w:bottom w:val="single" w:sz="4" w:space="0" w:color="auto"/>
              <w:right w:val="single" w:sz="4" w:space="0" w:color="auto"/>
            </w:tcBorders>
            <w:shd w:val="clear" w:color="auto" w:fill="D9D9D9"/>
          </w:tcPr>
          <w:p w14:paraId="5D40053E" w14:textId="77777777" w:rsidR="004F542E" w:rsidRPr="00BF7F5E" w:rsidRDefault="004F542E" w:rsidP="004F542E">
            <w:pPr>
              <w:spacing w:before="120" w:after="240"/>
              <w:rPr>
                <w:b/>
                <w:i/>
                <w:szCs w:val="20"/>
              </w:rPr>
            </w:pPr>
            <w:r w:rsidRPr="00BF7F5E">
              <w:rPr>
                <w:b/>
                <w:i/>
                <w:szCs w:val="20"/>
              </w:rPr>
              <w:t>[NPRR1093:  Replace item (E) above with the following upon system implementation:]</w:t>
            </w:r>
          </w:p>
          <w:p w14:paraId="7C16082B" w14:textId="77777777" w:rsidR="004F542E" w:rsidRPr="00BF7F5E" w:rsidRDefault="004F542E" w:rsidP="004F542E">
            <w:pPr>
              <w:spacing w:after="240"/>
              <w:ind w:left="2880" w:hanging="720"/>
              <w:rPr>
                <w:szCs w:val="20"/>
              </w:rPr>
            </w:pPr>
            <w:r w:rsidRPr="00BF7F5E">
              <w:rPr>
                <w:szCs w:val="20"/>
              </w:rPr>
              <w:t>(E)</w:t>
            </w:r>
            <w:r w:rsidRPr="00BF7F5E">
              <w:rPr>
                <w:szCs w:val="20"/>
              </w:rPr>
              <w:tab/>
              <w:t>ONRL – Available for Dispatch of RRS or Non-Spin, excluding Controllable Load Resources;</w:t>
            </w:r>
          </w:p>
        </w:tc>
      </w:tr>
    </w:tbl>
    <w:p w14:paraId="79A4AE86" w14:textId="77777777" w:rsidR="004F542E" w:rsidRPr="00BF7F5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44167E14"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3DC83142" w14:textId="77777777" w:rsidR="004F542E" w:rsidRPr="00BF7F5E" w:rsidRDefault="004F542E" w:rsidP="004F542E">
            <w:pPr>
              <w:spacing w:before="120" w:after="240"/>
              <w:rPr>
                <w:iCs/>
                <w:szCs w:val="20"/>
              </w:rPr>
            </w:pPr>
            <w:r w:rsidRPr="00BF7F5E">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2DEF9B96" w14:textId="77777777" w:rsidR="004F542E" w:rsidRPr="00BF7F5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3C66B599"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5C30868F" w14:textId="77777777" w:rsidR="004F542E" w:rsidRPr="00BF7F5E" w:rsidRDefault="004F542E" w:rsidP="004F542E">
            <w:pPr>
              <w:spacing w:before="120" w:after="240"/>
              <w:rPr>
                <w:b/>
                <w:i/>
                <w:szCs w:val="20"/>
              </w:rPr>
            </w:pPr>
            <w:r w:rsidRPr="00BF7F5E">
              <w:rPr>
                <w:b/>
                <w:i/>
                <w:szCs w:val="20"/>
              </w:rPr>
              <w:t>[NPRR863:  Insert paragraph (F) below upon system implementation and renumber accordingly:]</w:t>
            </w:r>
          </w:p>
          <w:p w14:paraId="4CA6F736" w14:textId="77777777" w:rsidR="004F542E" w:rsidRPr="00BF7F5E" w:rsidRDefault="004F542E" w:rsidP="004F542E">
            <w:pPr>
              <w:spacing w:after="240"/>
              <w:ind w:left="2880" w:hanging="720"/>
              <w:rPr>
                <w:szCs w:val="20"/>
              </w:rPr>
            </w:pPr>
            <w:r w:rsidRPr="00BF7F5E">
              <w:rPr>
                <w:szCs w:val="20"/>
              </w:rPr>
              <w:t>(F)</w:t>
            </w:r>
            <w:r w:rsidRPr="00BF7F5E">
              <w:rPr>
                <w:szCs w:val="20"/>
              </w:rPr>
              <w:tab/>
              <w:t xml:space="preserve">ONECL – Available for Dispatch of ECRS, excluding Controllable Load Resources; </w:t>
            </w:r>
          </w:p>
        </w:tc>
      </w:tr>
    </w:tbl>
    <w:p w14:paraId="4B518666" w14:textId="77777777" w:rsidR="004F542E" w:rsidRPr="00BF7F5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DB73A9F"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119DCC67" w14:textId="77777777" w:rsidR="004F542E" w:rsidRPr="00BF7F5E" w:rsidRDefault="004F542E" w:rsidP="004F542E">
            <w:pPr>
              <w:spacing w:before="120" w:after="240"/>
              <w:rPr>
                <w:iCs/>
                <w:szCs w:val="20"/>
              </w:rPr>
            </w:pPr>
            <w:r w:rsidRPr="00BF7F5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2950D03D" w14:textId="77777777" w:rsidR="004F542E" w:rsidRPr="00BF7F5E" w:rsidRDefault="004F542E" w:rsidP="004F542E">
      <w:pPr>
        <w:spacing w:before="240" w:after="240"/>
        <w:ind w:left="2880" w:hanging="720"/>
        <w:rPr>
          <w:szCs w:val="20"/>
        </w:rPr>
      </w:pPr>
      <w:r w:rsidRPr="00BF7F5E">
        <w:rPr>
          <w:szCs w:val="20"/>
        </w:rPr>
        <w:t>(F)</w:t>
      </w:r>
      <w:r w:rsidRPr="00BF7F5E">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28D34084"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1C516BFC" w14:textId="77777777" w:rsidR="004F542E" w:rsidRPr="00BF7F5E" w:rsidRDefault="004F542E" w:rsidP="004F542E">
            <w:pPr>
              <w:spacing w:before="120" w:after="240"/>
              <w:rPr>
                <w:b/>
                <w:i/>
                <w:szCs w:val="20"/>
              </w:rPr>
            </w:pPr>
            <w:r w:rsidRPr="00BF7F5E">
              <w:rPr>
                <w:b/>
                <w:i/>
                <w:szCs w:val="20"/>
              </w:rPr>
              <w:t>[NPRR863 and NPRR1015:  Insert applicable portions of paragraph (H) below upon system implementation of NPRR863:]</w:t>
            </w:r>
          </w:p>
          <w:p w14:paraId="7AA86262" w14:textId="77777777" w:rsidR="004F542E" w:rsidRPr="00BF7F5E" w:rsidRDefault="004F542E" w:rsidP="004F542E">
            <w:pPr>
              <w:spacing w:after="240"/>
              <w:ind w:left="2880" w:hanging="720"/>
              <w:rPr>
                <w:szCs w:val="20"/>
              </w:rPr>
            </w:pPr>
            <w:r w:rsidRPr="00BF7F5E">
              <w:rPr>
                <w:szCs w:val="20"/>
              </w:rPr>
              <w:t>(H)</w:t>
            </w:r>
            <w:r w:rsidRPr="00BF7F5E">
              <w:rPr>
                <w:szCs w:val="20"/>
              </w:rPr>
              <w:tab/>
              <w:t>ONFFRRRSL – Available for Dispatch of RRS when providing FFR, excluding Controllable Load Resources. This Resource Status is only to be used for Real-Time telemetry purposes;</w:t>
            </w:r>
          </w:p>
        </w:tc>
      </w:tr>
    </w:tbl>
    <w:p w14:paraId="4B5EC59E" w14:textId="77777777" w:rsidR="004F542E" w:rsidRPr="00BF7F5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06102D60"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0DD02B0C" w14:textId="77777777" w:rsidR="004F542E" w:rsidRPr="00BF7F5E" w:rsidRDefault="004F542E" w:rsidP="004F542E">
            <w:pPr>
              <w:spacing w:before="120" w:after="240"/>
              <w:rPr>
                <w:iCs/>
                <w:szCs w:val="20"/>
              </w:rPr>
            </w:pPr>
            <w:r w:rsidRPr="00BF7F5E">
              <w:rPr>
                <w:b/>
                <w:i/>
                <w:szCs w:val="20"/>
              </w:rPr>
              <w:lastRenderedPageBreak/>
              <w:t>[NPRR1007, NPRR1014, and NPRR1029:  Delete item (H) above upon system implementation of the Real-Time Co-Optimization (RTC) project for NPRR1007; or upon system implementation for NPRR1014 or NPRR1029.]</w:t>
            </w:r>
          </w:p>
        </w:tc>
      </w:tr>
    </w:tbl>
    <w:p w14:paraId="35A97053" w14:textId="77777777" w:rsidR="004F542E" w:rsidRPr="00BF7F5E" w:rsidRDefault="004F542E" w:rsidP="004F542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B88CAF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4046FFB0" w14:textId="77777777" w:rsidR="004F542E" w:rsidRPr="00BF7F5E" w:rsidRDefault="004F542E" w:rsidP="004F542E">
            <w:pPr>
              <w:spacing w:before="120" w:after="240"/>
              <w:rPr>
                <w:b/>
                <w:i/>
                <w:szCs w:val="20"/>
              </w:rPr>
            </w:pPr>
            <w:r w:rsidRPr="00BF7F5E">
              <w:rPr>
                <w:b/>
                <w:i/>
                <w:szCs w:val="20"/>
              </w:rPr>
              <w:t>[NPRR1007, NPRR1014, NPRR1029:  Insert item (B) below upon system implementation of the Real-Time Co-Optimization (RTC) project for NPRR1007; or upon system implementation for NPRR1014 or NPRR1029:]</w:t>
            </w:r>
          </w:p>
          <w:p w14:paraId="7ECBCD1D" w14:textId="77777777" w:rsidR="004F542E" w:rsidRPr="00BF7F5E" w:rsidRDefault="004F542E" w:rsidP="004F542E">
            <w:pPr>
              <w:spacing w:after="240"/>
              <w:ind w:left="2880" w:hanging="720"/>
              <w:rPr>
                <w:szCs w:val="20"/>
              </w:rPr>
            </w:pPr>
            <w:r w:rsidRPr="00BF7F5E">
              <w:rPr>
                <w:szCs w:val="20"/>
              </w:rPr>
              <w:t>(B)</w:t>
            </w:r>
            <w:r w:rsidRPr="00BF7F5E">
              <w:rPr>
                <w:szCs w:val="20"/>
              </w:rPr>
              <w:tab/>
              <w:t>ONL – On-Line and available for Dispatch by SCED or providing Ancillary Services.</w:t>
            </w:r>
          </w:p>
        </w:tc>
      </w:tr>
    </w:tbl>
    <w:p w14:paraId="79E05D0B" w14:textId="77777777" w:rsidR="004F542E" w:rsidRPr="00BF7F5E" w:rsidRDefault="004F542E" w:rsidP="004F542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2E2CB72B"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2F5E690E" w14:textId="77777777" w:rsidR="004F542E" w:rsidRPr="00BF7F5E" w:rsidRDefault="004F542E" w:rsidP="004F542E">
            <w:pPr>
              <w:spacing w:before="120" w:after="240"/>
              <w:rPr>
                <w:b/>
                <w:i/>
                <w:szCs w:val="20"/>
              </w:rPr>
            </w:pPr>
            <w:r w:rsidRPr="00BF7F5E">
              <w:rPr>
                <w:b/>
                <w:i/>
                <w:szCs w:val="20"/>
              </w:rPr>
              <w:t>[NPRR1014 or NPRR1029:  Insert applicable portions of paragraph (iv) below upon system implementation:]</w:t>
            </w:r>
          </w:p>
          <w:p w14:paraId="53F113E1" w14:textId="77777777" w:rsidR="004F542E" w:rsidRPr="00BF7F5E" w:rsidRDefault="004F542E" w:rsidP="004F542E">
            <w:pPr>
              <w:spacing w:after="240"/>
              <w:ind w:left="2160" w:hanging="720"/>
              <w:rPr>
                <w:szCs w:val="20"/>
              </w:rPr>
            </w:pPr>
            <w:r w:rsidRPr="00BF7F5E">
              <w:rPr>
                <w:szCs w:val="20"/>
              </w:rPr>
              <w:t>(iv)</w:t>
            </w:r>
            <w:r w:rsidRPr="00BF7F5E">
              <w:rPr>
                <w:szCs w:val="20"/>
              </w:rPr>
              <w:tab/>
              <w:t>Select one of the following for Energy Storage Resources (ESRs).  Unless otherwise provided below, these Resource Statuses are to be used for COP and Real-Time telemetry purposes:</w:t>
            </w:r>
          </w:p>
          <w:p w14:paraId="629477C0" w14:textId="77777777" w:rsidR="004F542E" w:rsidRPr="00BF7F5E" w:rsidRDefault="004F542E" w:rsidP="004F542E">
            <w:pPr>
              <w:spacing w:after="240"/>
              <w:ind w:left="2880" w:hanging="720"/>
              <w:rPr>
                <w:szCs w:val="20"/>
              </w:rPr>
            </w:pPr>
            <w:r w:rsidRPr="00BF7F5E">
              <w:rPr>
                <w:szCs w:val="20"/>
              </w:rPr>
              <w:t>(A)</w:t>
            </w:r>
            <w:r w:rsidRPr="00BF7F5E">
              <w:rPr>
                <w:szCs w:val="20"/>
              </w:rPr>
              <w:tab/>
              <w:t>ON – On-Line Resource with Energy Bid/Offer Curve;</w:t>
            </w:r>
          </w:p>
          <w:p w14:paraId="74C2F8DB" w14:textId="77777777" w:rsidR="004F542E" w:rsidRPr="00BF7F5E" w:rsidRDefault="004F542E" w:rsidP="004F542E">
            <w:pPr>
              <w:spacing w:after="240"/>
              <w:ind w:left="2880" w:hanging="720"/>
              <w:rPr>
                <w:szCs w:val="20"/>
              </w:rPr>
            </w:pPr>
            <w:r w:rsidRPr="00BF7F5E">
              <w:rPr>
                <w:szCs w:val="20"/>
              </w:rPr>
              <w:t>(B)</w:t>
            </w:r>
            <w:r w:rsidRPr="00BF7F5E">
              <w:rPr>
                <w:szCs w:val="20"/>
              </w:rPr>
              <w:tab/>
              <w:t>ONOS – On-Line Resource with Output Schedule;</w:t>
            </w:r>
          </w:p>
          <w:p w14:paraId="76D1F047" w14:textId="77777777" w:rsidR="004F542E" w:rsidRPr="00BF7F5E" w:rsidRDefault="004F542E" w:rsidP="004F542E">
            <w:pPr>
              <w:spacing w:after="240"/>
              <w:ind w:left="2880" w:hanging="720"/>
              <w:rPr>
                <w:szCs w:val="20"/>
              </w:rPr>
            </w:pPr>
            <w:r w:rsidRPr="00BF7F5E">
              <w:rPr>
                <w:szCs w:val="20"/>
              </w:rPr>
              <w:t>(C)</w:t>
            </w:r>
            <w:r w:rsidRPr="00BF7F5E">
              <w:rPr>
                <w:szCs w:val="20"/>
              </w:rPr>
              <w:tab/>
              <w:t>ONTEST – On-Line blocked from SCED for operations testing (while ONTEST, an Energy Storage Resource (ESR) may be shown on Outage in the Outage Scheduler);</w:t>
            </w:r>
          </w:p>
          <w:p w14:paraId="6EFBC468" w14:textId="77777777" w:rsidR="004F542E" w:rsidRPr="00BF7F5E" w:rsidRDefault="004F542E" w:rsidP="004F542E">
            <w:pPr>
              <w:spacing w:after="240"/>
              <w:ind w:left="2880" w:hanging="720"/>
              <w:rPr>
                <w:szCs w:val="20"/>
              </w:rPr>
            </w:pPr>
            <w:r w:rsidRPr="00BF7F5E">
              <w:rPr>
                <w:szCs w:val="20"/>
              </w:rPr>
              <w:t>(D)</w:t>
            </w:r>
            <w:r w:rsidRPr="00BF7F5E">
              <w:rPr>
                <w:szCs w:val="20"/>
              </w:rPr>
              <w:tab/>
              <w:t>ONEMR – On-Line EMR (available for commitment or dispatch only for ERCOT-declared Emergency Conditions; the QSE may appropriately set LSL and High Sustained Limit (HSL) to reflect operating limits);</w:t>
            </w:r>
          </w:p>
          <w:p w14:paraId="4BAACA48" w14:textId="77777777" w:rsidR="004F542E" w:rsidRPr="00BF7F5E" w:rsidRDefault="004F542E" w:rsidP="004F542E">
            <w:pPr>
              <w:spacing w:after="240"/>
              <w:ind w:left="2880" w:hanging="720"/>
              <w:rPr>
                <w:szCs w:val="20"/>
              </w:rPr>
            </w:pPr>
            <w:r w:rsidRPr="00BF7F5E">
              <w:rPr>
                <w:szCs w:val="20"/>
              </w:rPr>
              <w:t>(E)</w:t>
            </w:r>
            <w:r w:rsidRPr="00BF7F5E">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7A0D57D3" w14:textId="2865FE47" w:rsidR="004F542E" w:rsidRPr="00BF7F5E" w:rsidRDefault="004F542E" w:rsidP="004F542E">
            <w:pPr>
              <w:spacing w:after="240"/>
              <w:ind w:left="2880" w:hanging="720"/>
              <w:rPr>
                <w:ins w:id="151" w:author="Tesla 021422" w:date="2022-02-14T13:18:00Z"/>
                <w:szCs w:val="20"/>
              </w:rPr>
            </w:pPr>
            <w:r w:rsidRPr="00BF7F5E">
              <w:rPr>
                <w:szCs w:val="20"/>
              </w:rPr>
              <w:t>(F)</w:t>
            </w:r>
            <w:r w:rsidRPr="00BF7F5E">
              <w:rPr>
                <w:szCs w:val="20"/>
              </w:rPr>
              <w:tab/>
              <w:t>OUT – Off-Line and unavailable</w:t>
            </w:r>
            <w:ins w:id="152" w:author="ERCOT 040522" w:date="2022-03-29T21:15:00Z">
              <w:r w:rsidR="008E0F9D" w:rsidRPr="00BF7F5E">
                <w:rPr>
                  <w:szCs w:val="20"/>
                </w:rPr>
                <w:t xml:space="preserve">, or not connected to the ERCOT </w:t>
              </w:r>
            </w:ins>
            <w:ins w:id="153" w:author="ERCOT 040522" w:date="2022-04-04T12:01:00Z">
              <w:r w:rsidR="00F51AD6" w:rsidRPr="00BF7F5E">
                <w:rPr>
                  <w:szCs w:val="20"/>
                </w:rPr>
                <w:t>S</w:t>
              </w:r>
            </w:ins>
            <w:ins w:id="154" w:author="ERCOT 040522" w:date="2022-03-29T21:15:00Z">
              <w:r w:rsidR="008E0F9D" w:rsidRPr="00BF7F5E">
                <w:rPr>
                  <w:szCs w:val="20"/>
                </w:rPr>
                <w:t xml:space="preserve">ystem and </w:t>
              </w:r>
            </w:ins>
            <w:ins w:id="155" w:author="ERCOT 040522" w:date="2022-03-30T09:10:00Z">
              <w:r w:rsidR="008143F4" w:rsidRPr="00BF7F5E">
                <w:rPr>
                  <w:szCs w:val="20"/>
                </w:rPr>
                <w:t xml:space="preserve">operating </w:t>
              </w:r>
            </w:ins>
            <w:ins w:id="156" w:author="ERCOT 040522" w:date="2022-03-30T11:44:00Z">
              <w:r w:rsidR="009F4587" w:rsidRPr="00BF7F5E">
                <w:rPr>
                  <w:szCs w:val="20"/>
                </w:rPr>
                <w:t xml:space="preserve">in </w:t>
              </w:r>
            </w:ins>
            <w:ins w:id="157" w:author="ERCOT 040522" w:date="2022-04-04T12:01:00Z">
              <w:r w:rsidR="00F51AD6" w:rsidRPr="00BF7F5E">
                <w:rPr>
                  <w:szCs w:val="20"/>
                </w:rPr>
                <w:t xml:space="preserve">a </w:t>
              </w:r>
            </w:ins>
            <w:ins w:id="158" w:author="ERCOT 040522" w:date="2022-04-01T14:25:00Z">
              <w:r w:rsidR="00212721" w:rsidRPr="00BF7F5E">
                <w:rPr>
                  <w:szCs w:val="20"/>
                </w:rPr>
                <w:t xml:space="preserve">Private </w:t>
              </w:r>
            </w:ins>
            <w:ins w:id="159" w:author="ERCOT 040522" w:date="2022-03-30T11:44:00Z">
              <w:r w:rsidR="009F4587" w:rsidRPr="00BF7F5E">
                <w:rPr>
                  <w:szCs w:val="20"/>
                </w:rPr>
                <w:t>Microgrid Island</w:t>
              </w:r>
            </w:ins>
            <w:ins w:id="160" w:author="ERCOT 040522" w:date="2022-04-04T14:45:00Z">
              <w:r w:rsidR="007C0651" w:rsidRPr="00BF7F5E">
                <w:rPr>
                  <w:szCs w:val="20"/>
                </w:rPr>
                <w:t xml:space="preserve"> (PMI)</w:t>
              </w:r>
            </w:ins>
            <w:r w:rsidRPr="00BF7F5E">
              <w:rPr>
                <w:szCs w:val="20"/>
              </w:rPr>
              <w:t>;</w:t>
            </w:r>
            <w:del w:id="161" w:author="Tesla 021422" w:date="2022-02-14T13:18:00Z">
              <w:r w:rsidRPr="00BF7F5E" w:rsidDel="004F542E">
                <w:rPr>
                  <w:szCs w:val="20"/>
                </w:rPr>
                <w:delText xml:space="preserve"> and</w:delText>
              </w:r>
            </w:del>
          </w:p>
          <w:p w14:paraId="721F19C6" w14:textId="2B8B6A8B" w:rsidR="004F542E" w:rsidRPr="00BF7F5E" w:rsidRDefault="004F542E" w:rsidP="004F542E">
            <w:pPr>
              <w:spacing w:after="240"/>
              <w:ind w:left="2880" w:hanging="720"/>
            </w:pPr>
            <w:ins w:id="162" w:author="Tesla 021422" w:date="2022-02-14T13:18:00Z">
              <w:del w:id="163" w:author="ERCOT 040522" w:date="2022-03-29T21:14:00Z">
                <w:r w:rsidRPr="00BF7F5E" w:rsidDel="008E0F9D">
                  <w:delText>(G)</w:delText>
                </w:r>
                <w:r w:rsidRPr="00BF7F5E" w:rsidDel="008E0F9D">
                  <w:rPr>
                    <w:szCs w:val="20"/>
                  </w:rPr>
                  <w:tab/>
                </w:r>
                <w:r w:rsidRPr="00BF7F5E" w:rsidDel="008E0F9D">
                  <w:delText>MIM – Operating under MIM and not synchronized to the ERCOT System; and</w:delText>
                </w:r>
              </w:del>
            </w:ins>
          </w:p>
        </w:tc>
      </w:tr>
    </w:tbl>
    <w:p w14:paraId="047BB861" w14:textId="77777777" w:rsidR="004F542E" w:rsidRPr="00BF7F5E" w:rsidRDefault="004F542E" w:rsidP="004F542E">
      <w:pPr>
        <w:spacing w:before="240" w:after="240"/>
        <w:ind w:left="1440" w:hanging="720"/>
        <w:rPr>
          <w:szCs w:val="20"/>
        </w:rPr>
      </w:pPr>
      <w:r w:rsidRPr="00BF7F5E">
        <w:rPr>
          <w:szCs w:val="20"/>
        </w:rPr>
        <w:t>(c)</w:t>
      </w:r>
      <w:r w:rsidRPr="00BF7F5E">
        <w:rPr>
          <w:szCs w:val="20"/>
        </w:rPr>
        <w:tab/>
        <w:t>The HSL;</w:t>
      </w:r>
    </w:p>
    <w:p w14:paraId="195D06DB" w14:textId="77777777" w:rsidR="004F542E" w:rsidRPr="00BF7F5E" w:rsidRDefault="004F542E" w:rsidP="004F542E">
      <w:pPr>
        <w:spacing w:after="240"/>
        <w:ind w:left="2160" w:hanging="720"/>
        <w:rPr>
          <w:szCs w:val="20"/>
        </w:rPr>
      </w:pPr>
      <w:r w:rsidRPr="00BF7F5E">
        <w:rPr>
          <w:szCs w:val="20"/>
        </w:rPr>
        <w:lastRenderedPageBreak/>
        <w:t>(i)</w:t>
      </w:r>
      <w:r w:rsidRPr="00BF7F5E">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51DCA5A9"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20DCBA14" w14:textId="77777777" w:rsidR="004F542E" w:rsidRPr="00BF7F5E" w:rsidRDefault="004F542E" w:rsidP="004F542E">
            <w:pPr>
              <w:spacing w:before="120" w:after="240"/>
              <w:rPr>
                <w:b/>
                <w:i/>
                <w:szCs w:val="20"/>
              </w:rPr>
            </w:pPr>
            <w:r w:rsidRPr="00BF7F5E">
              <w:rPr>
                <w:b/>
                <w:i/>
                <w:szCs w:val="20"/>
              </w:rPr>
              <w:t>[NPRR1014 and NPRR1029:  Insert applicable portions of paragraph (ii) below upon system implementation:]</w:t>
            </w:r>
          </w:p>
          <w:p w14:paraId="4EDB65C9" w14:textId="77777777" w:rsidR="004F542E" w:rsidRPr="00BF7F5E" w:rsidRDefault="004F542E" w:rsidP="004F542E">
            <w:pPr>
              <w:spacing w:after="240"/>
              <w:ind w:left="2160" w:hanging="720"/>
              <w:rPr>
                <w:szCs w:val="20"/>
              </w:rPr>
            </w:pPr>
            <w:r w:rsidRPr="00BF7F5E">
              <w:rPr>
                <w:szCs w:val="20"/>
              </w:rPr>
              <w:t>(ii)</w:t>
            </w:r>
            <w:r w:rsidRPr="00BF7F5E">
              <w:rPr>
                <w:szCs w:val="20"/>
              </w:rPr>
              <w:tab/>
              <w:t>For ESRs, the HSL may be negative;</w:t>
            </w:r>
          </w:p>
        </w:tc>
      </w:tr>
    </w:tbl>
    <w:p w14:paraId="18CC35D7" w14:textId="77777777" w:rsidR="004F542E" w:rsidRPr="00BF7F5E" w:rsidRDefault="004F542E" w:rsidP="004F542E">
      <w:pPr>
        <w:spacing w:before="240" w:after="240"/>
        <w:ind w:left="1440" w:hanging="720"/>
        <w:rPr>
          <w:szCs w:val="20"/>
        </w:rPr>
      </w:pPr>
      <w:r w:rsidRPr="00BF7F5E">
        <w:rPr>
          <w:szCs w:val="20"/>
        </w:rPr>
        <w:t>(d)</w:t>
      </w:r>
      <w:r w:rsidRPr="00BF7F5E">
        <w:rPr>
          <w:szCs w:val="20"/>
        </w:rPr>
        <w:tab/>
        <w:t>The LSL;</w:t>
      </w:r>
    </w:p>
    <w:p w14:paraId="6D3A2CBB" w14:textId="77777777" w:rsidR="004F542E" w:rsidRPr="00BF7F5E" w:rsidRDefault="004F542E" w:rsidP="004F542E">
      <w:pPr>
        <w:spacing w:after="240"/>
        <w:ind w:left="2160" w:hanging="720"/>
        <w:rPr>
          <w:szCs w:val="20"/>
        </w:rPr>
      </w:pPr>
      <w:r w:rsidRPr="00BF7F5E">
        <w:rPr>
          <w:szCs w:val="20"/>
        </w:rPr>
        <w:t>(i)</w:t>
      </w:r>
      <w:r w:rsidRPr="00BF7F5E">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2C8C22F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6BD2E18A" w14:textId="77777777" w:rsidR="004F542E" w:rsidRPr="00BF7F5E" w:rsidRDefault="004F542E" w:rsidP="004F542E">
            <w:pPr>
              <w:spacing w:before="120" w:after="240"/>
              <w:rPr>
                <w:b/>
                <w:i/>
                <w:szCs w:val="20"/>
              </w:rPr>
            </w:pPr>
            <w:r w:rsidRPr="00BF7F5E">
              <w:rPr>
                <w:b/>
                <w:i/>
                <w:szCs w:val="20"/>
              </w:rPr>
              <w:t>[NPRR1014 and NPRR1029:  Insert applicable portions of paragraph (ii) below upon system implementation:]</w:t>
            </w:r>
          </w:p>
          <w:p w14:paraId="142362A5" w14:textId="77777777" w:rsidR="004F542E" w:rsidRPr="00BF7F5E" w:rsidRDefault="004F542E" w:rsidP="004F542E">
            <w:pPr>
              <w:spacing w:after="240"/>
              <w:ind w:left="2160" w:hanging="720"/>
              <w:rPr>
                <w:szCs w:val="20"/>
              </w:rPr>
            </w:pPr>
            <w:r w:rsidRPr="00BF7F5E">
              <w:rPr>
                <w:szCs w:val="20"/>
              </w:rPr>
              <w:t>(ii)</w:t>
            </w:r>
            <w:r w:rsidRPr="00BF7F5E">
              <w:rPr>
                <w:szCs w:val="20"/>
              </w:rPr>
              <w:tab/>
              <w:t>For ESRs, the LSL may be positive;</w:t>
            </w:r>
          </w:p>
        </w:tc>
      </w:tr>
    </w:tbl>
    <w:p w14:paraId="172735F4" w14:textId="77777777" w:rsidR="004F542E" w:rsidRPr="00BF7F5E" w:rsidRDefault="004F542E" w:rsidP="004F542E">
      <w:pPr>
        <w:spacing w:before="240" w:after="240"/>
        <w:ind w:left="1440" w:hanging="720"/>
        <w:rPr>
          <w:szCs w:val="20"/>
        </w:rPr>
      </w:pPr>
      <w:r w:rsidRPr="00BF7F5E">
        <w:rPr>
          <w:szCs w:val="20"/>
        </w:rPr>
        <w:t>(e)</w:t>
      </w:r>
      <w:r w:rsidRPr="00BF7F5E">
        <w:rPr>
          <w:szCs w:val="20"/>
        </w:rPr>
        <w:tab/>
        <w:t>The High Emergency Limit (HEL);</w:t>
      </w:r>
    </w:p>
    <w:p w14:paraId="564D96A6" w14:textId="77777777" w:rsidR="004F542E" w:rsidRPr="00BF7F5E" w:rsidRDefault="004F542E" w:rsidP="004F542E">
      <w:pPr>
        <w:spacing w:after="240"/>
        <w:ind w:left="1440" w:hanging="720"/>
        <w:rPr>
          <w:szCs w:val="20"/>
        </w:rPr>
      </w:pPr>
      <w:r w:rsidRPr="00BF7F5E">
        <w:rPr>
          <w:szCs w:val="20"/>
        </w:rPr>
        <w:t>(f)</w:t>
      </w:r>
      <w:r w:rsidRPr="00BF7F5E">
        <w:rPr>
          <w:szCs w:val="20"/>
        </w:rPr>
        <w:tab/>
        <w:t>The Low Emergency Limit (LEL); and</w:t>
      </w:r>
    </w:p>
    <w:p w14:paraId="7999434E" w14:textId="77777777" w:rsidR="004F542E" w:rsidRPr="00BF7F5E" w:rsidRDefault="004F542E" w:rsidP="004F542E">
      <w:pPr>
        <w:spacing w:after="240"/>
        <w:ind w:left="1440" w:hanging="720"/>
        <w:rPr>
          <w:szCs w:val="20"/>
        </w:rPr>
      </w:pPr>
      <w:r w:rsidRPr="00BF7F5E">
        <w:rPr>
          <w:szCs w:val="20"/>
        </w:rPr>
        <w:t>(g)</w:t>
      </w:r>
      <w:r w:rsidRPr="00BF7F5E">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57F4CA68"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07B801D9" w14:textId="77777777" w:rsidR="004F542E" w:rsidRPr="00BF7F5E" w:rsidRDefault="004F542E" w:rsidP="004F542E">
            <w:pPr>
              <w:spacing w:before="120" w:after="240"/>
              <w:rPr>
                <w:b/>
                <w:i/>
                <w:szCs w:val="20"/>
              </w:rPr>
            </w:pPr>
            <w:r w:rsidRPr="00BF7F5E">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392B94B6" w14:textId="77777777" w:rsidR="004F542E" w:rsidRPr="00BF7F5E" w:rsidRDefault="004F542E" w:rsidP="004F542E">
            <w:pPr>
              <w:spacing w:after="240"/>
              <w:ind w:left="1440" w:hanging="720"/>
              <w:rPr>
                <w:szCs w:val="20"/>
              </w:rPr>
            </w:pPr>
            <w:r w:rsidRPr="00BF7F5E">
              <w:rPr>
                <w:szCs w:val="20"/>
              </w:rPr>
              <w:t>(g)</w:t>
            </w:r>
            <w:r w:rsidRPr="00BF7F5E">
              <w:rPr>
                <w:szCs w:val="20"/>
              </w:rPr>
              <w:tab/>
              <w:t>Ancillary Service capability in MW for each product and sub-type.</w:t>
            </w:r>
          </w:p>
        </w:tc>
      </w:tr>
    </w:tbl>
    <w:p w14:paraId="6505CBC6" w14:textId="77777777" w:rsidR="004F542E" w:rsidRPr="00BF7F5E" w:rsidRDefault="004F542E" w:rsidP="004F542E">
      <w:pPr>
        <w:spacing w:before="240" w:after="240"/>
        <w:ind w:left="2160" w:hanging="720"/>
        <w:rPr>
          <w:szCs w:val="20"/>
        </w:rPr>
      </w:pPr>
      <w:r w:rsidRPr="00BF7F5E">
        <w:rPr>
          <w:szCs w:val="20"/>
        </w:rPr>
        <w:t>(i)</w:t>
      </w:r>
      <w:r w:rsidRPr="00BF7F5E">
        <w:rPr>
          <w:szCs w:val="20"/>
        </w:rPr>
        <w:tab/>
        <w:t>Regulation Up (Reg-Up);</w:t>
      </w:r>
    </w:p>
    <w:p w14:paraId="2A675C86" w14:textId="77777777" w:rsidR="004F542E" w:rsidRPr="00BF7F5E" w:rsidRDefault="004F542E" w:rsidP="004F542E">
      <w:pPr>
        <w:spacing w:after="240"/>
        <w:ind w:left="2160" w:hanging="720"/>
        <w:rPr>
          <w:szCs w:val="20"/>
        </w:rPr>
      </w:pPr>
      <w:r w:rsidRPr="00BF7F5E">
        <w:rPr>
          <w:szCs w:val="20"/>
        </w:rPr>
        <w:t>(ii)</w:t>
      </w:r>
      <w:r w:rsidRPr="00BF7F5E">
        <w:rPr>
          <w:szCs w:val="20"/>
        </w:rPr>
        <w:tab/>
        <w:t>Regulation Down (Reg-Down);</w:t>
      </w:r>
    </w:p>
    <w:p w14:paraId="5A55423E" w14:textId="77777777" w:rsidR="004F542E" w:rsidRPr="00BF7F5E" w:rsidRDefault="004F542E" w:rsidP="004F542E">
      <w:pPr>
        <w:spacing w:after="240"/>
        <w:ind w:left="2160" w:hanging="720"/>
        <w:rPr>
          <w:szCs w:val="20"/>
        </w:rPr>
      </w:pPr>
      <w:r w:rsidRPr="00BF7F5E">
        <w:rPr>
          <w:szCs w:val="20"/>
        </w:rPr>
        <w:t>(iii)</w:t>
      </w:r>
      <w:r w:rsidRPr="00BF7F5E">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73996680"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13DB1BE5" w14:textId="77777777" w:rsidR="004F542E" w:rsidRPr="00BF7F5E" w:rsidRDefault="004F542E" w:rsidP="004F542E">
            <w:pPr>
              <w:spacing w:before="120" w:after="240"/>
              <w:rPr>
                <w:b/>
                <w:i/>
                <w:szCs w:val="20"/>
              </w:rPr>
            </w:pPr>
            <w:r w:rsidRPr="00BF7F5E">
              <w:rPr>
                <w:b/>
                <w:i/>
                <w:szCs w:val="20"/>
              </w:rPr>
              <w:t>[NPRR863:  Insert paragraph (iv) below upon system implementation and renumber accordingly:]</w:t>
            </w:r>
          </w:p>
          <w:p w14:paraId="57C9CBB9" w14:textId="77777777" w:rsidR="004F542E" w:rsidRPr="00BF7F5E" w:rsidRDefault="004F542E" w:rsidP="004F542E">
            <w:pPr>
              <w:spacing w:after="240"/>
              <w:ind w:left="2160" w:hanging="720"/>
              <w:rPr>
                <w:szCs w:val="20"/>
              </w:rPr>
            </w:pPr>
            <w:r w:rsidRPr="00BF7F5E">
              <w:rPr>
                <w:szCs w:val="20"/>
              </w:rPr>
              <w:t>(iv)</w:t>
            </w:r>
            <w:r w:rsidRPr="00BF7F5E">
              <w:rPr>
                <w:szCs w:val="20"/>
              </w:rPr>
              <w:tab/>
              <w:t>ECRS; and</w:t>
            </w:r>
          </w:p>
        </w:tc>
      </w:tr>
    </w:tbl>
    <w:p w14:paraId="5EFE24B9" w14:textId="77777777" w:rsidR="004F542E" w:rsidRPr="00BF7F5E" w:rsidRDefault="004F542E" w:rsidP="004F542E">
      <w:pPr>
        <w:spacing w:before="240" w:after="240"/>
        <w:ind w:left="2160" w:hanging="720"/>
        <w:rPr>
          <w:szCs w:val="20"/>
        </w:rPr>
      </w:pPr>
      <w:r w:rsidRPr="00BF7F5E">
        <w:rPr>
          <w:szCs w:val="20"/>
        </w:rPr>
        <w:t>(iv)</w:t>
      </w:r>
      <w:r w:rsidRPr="00BF7F5E">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148D9D10"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6D3C085" w14:textId="77777777" w:rsidR="004F542E" w:rsidRPr="00BF7F5E" w:rsidRDefault="004F542E" w:rsidP="004F542E">
            <w:pPr>
              <w:spacing w:before="120" w:after="240"/>
              <w:rPr>
                <w:szCs w:val="20"/>
              </w:rPr>
            </w:pPr>
            <w:r w:rsidRPr="00BF7F5E">
              <w:rPr>
                <w:b/>
                <w:i/>
                <w:szCs w:val="20"/>
              </w:rPr>
              <w:lastRenderedPageBreak/>
              <w:t>[NPRR1007, NPRR1014, and NPRR1029:  Delete items (i)-(iv) above upon system implementation of the Real-Time Co-Optimization (RTC) project for NPRR1007; or upon system implementation for NPRR1014 or NPRR1029.]</w:t>
            </w:r>
          </w:p>
        </w:tc>
      </w:tr>
    </w:tbl>
    <w:p w14:paraId="17CF3420" w14:textId="77777777" w:rsidR="004F542E" w:rsidRPr="00BF7F5E" w:rsidRDefault="004F542E" w:rsidP="004F542E">
      <w:pPr>
        <w:spacing w:before="240" w:after="240"/>
        <w:ind w:left="720" w:hanging="720"/>
        <w:rPr>
          <w:iCs/>
          <w:szCs w:val="20"/>
        </w:rPr>
      </w:pPr>
      <w:r w:rsidRPr="00BF7F5E">
        <w:rPr>
          <w:iCs/>
          <w:szCs w:val="20"/>
        </w:rPr>
        <w:t>(6)</w:t>
      </w:r>
      <w:r w:rsidRPr="00BF7F5E">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030F63C7" w14:textId="77777777" w:rsidR="004F542E" w:rsidRPr="00BF7F5E" w:rsidRDefault="004F542E" w:rsidP="004F542E">
      <w:pPr>
        <w:spacing w:after="240"/>
        <w:ind w:left="1440" w:hanging="720"/>
        <w:rPr>
          <w:szCs w:val="20"/>
        </w:rPr>
      </w:pPr>
      <w:r w:rsidRPr="00BF7F5E">
        <w:rPr>
          <w:szCs w:val="20"/>
        </w:rPr>
        <w:t>(a)</w:t>
      </w:r>
      <w:r w:rsidRPr="00BF7F5E">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00738CF5" w14:textId="77777777" w:rsidR="004F542E" w:rsidRPr="00BF7F5E" w:rsidRDefault="004F542E" w:rsidP="004F542E">
      <w:pPr>
        <w:spacing w:after="240"/>
        <w:ind w:left="1440" w:hanging="720"/>
        <w:rPr>
          <w:szCs w:val="20"/>
        </w:rPr>
      </w:pPr>
      <w:r w:rsidRPr="00BF7F5E">
        <w:rPr>
          <w:szCs w:val="20"/>
        </w:rPr>
        <w:t>(b)</w:t>
      </w:r>
      <w:r w:rsidRPr="00BF7F5E">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6BF3474E" w14:textId="77777777" w:rsidR="004F542E" w:rsidRPr="00BF7F5E" w:rsidRDefault="004F542E" w:rsidP="004F542E">
      <w:pPr>
        <w:spacing w:after="240"/>
        <w:ind w:left="1440" w:hanging="720"/>
        <w:rPr>
          <w:szCs w:val="20"/>
        </w:rPr>
      </w:pPr>
      <w:r w:rsidRPr="00BF7F5E">
        <w:rPr>
          <w:szCs w:val="20"/>
        </w:rPr>
        <w:t>(c)</w:t>
      </w:r>
      <w:r w:rsidRPr="00BF7F5E">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367D45C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6F0363ED" w14:textId="77777777" w:rsidR="004F542E" w:rsidRPr="00BF7F5E" w:rsidRDefault="004F542E" w:rsidP="004F542E">
            <w:pPr>
              <w:spacing w:before="120" w:after="240"/>
              <w:rPr>
                <w:b/>
                <w:i/>
                <w:szCs w:val="20"/>
              </w:rPr>
            </w:pPr>
            <w:r w:rsidRPr="00BF7F5E">
              <w:rPr>
                <w:b/>
                <w:i/>
                <w:szCs w:val="20"/>
              </w:rPr>
              <w:t>[NPRR1007, NPRR1014, and NPRR1029:  Replace paragraph (c) above with the following upon system implementation of the Real-Time Co-Optimization (RTC) project for NPRR1007; or upon system implementation for NPRR1014 or NPRR1029:]</w:t>
            </w:r>
          </w:p>
          <w:p w14:paraId="701D7E25" w14:textId="77777777" w:rsidR="004F542E" w:rsidRPr="00BF7F5E" w:rsidRDefault="004F542E" w:rsidP="004F542E">
            <w:pPr>
              <w:spacing w:after="240"/>
              <w:ind w:left="1440" w:hanging="720"/>
              <w:rPr>
                <w:szCs w:val="20"/>
              </w:rPr>
            </w:pPr>
            <w:r w:rsidRPr="00BF7F5E">
              <w:rPr>
                <w:szCs w:val="20"/>
              </w:rPr>
              <w:t>(c)</w:t>
            </w:r>
            <w:r w:rsidRPr="00BF7F5E">
              <w:rPr>
                <w:szCs w:val="20"/>
              </w:rPr>
              <w:tab/>
              <w:t>ERCOT systems shall allow only one Combined Cycle Generation Resource in a Combined Cycle Train to offer Off-Line Non-Spin in the DAM or SCED.</w:t>
            </w:r>
          </w:p>
        </w:tc>
      </w:tr>
    </w:tbl>
    <w:p w14:paraId="7EEBCD1E" w14:textId="77777777" w:rsidR="004F542E" w:rsidRPr="00BF7F5E" w:rsidRDefault="004F542E" w:rsidP="004F542E">
      <w:pPr>
        <w:spacing w:before="240" w:after="240"/>
        <w:ind w:left="2160" w:hanging="720"/>
        <w:rPr>
          <w:szCs w:val="20"/>
        </w:rPr>
      </w:pPr>
      <w:r w:rsidRPr="00BF7F5E">
        <w:rPr>
          <w:szCs w:val="20"/>
        </w:rPr>
        <w:t>(i)</w:t>
      </w:r>
      <w:r w:rsidRPr="00BF7F5E">
        <w:rPr>
          <w:szCs w:val="20"/>
        </w:rPr>
        <w:tab/>
        <w:t xml:space="preserve">If there are multiple Non-Spin offers from different Combined Cycle Generation Resources in a Combined Cycle Train, then prior to execution of the DAM, ERCOT shall select the Non-Spin offer from the Combined </w:t>
      </w:r>
      <w:r w:rsidRPr="00BF7F5E">
        <w:rPr>
          <w:szCs w:val="20"/>
        </w:rPr>
        <w:lastRenderedPageBreak/>
        <w:t xml:space="preserve">Cycle Generation Resource with the highest HSL for consideration in the DAM and ignore the other offers. </w:t>
      </w:r>
    </w:p>
    <w:p w14:paraId="3728FD92" w14:textId="77777777" w:rsidR="004F542E" w:rsidRPr="00BF7F5E" w:rsidRDefault="004F542E" w:rsidP="004F542E">
      <w:pPr>
        <w:spacing w:after="240"/>
        <w:ind w:left="2160" w:hanging="720"/>
        <w:rPr>
          <w:szCs w:val="20"/>
        </w:rPr>
      </w:pPr>
      <w:r w:rsidRPr="00BF7F5E">
        <w:rPr>
          <w:szCs w:val="20"/>
        </w:rPr>
        <w:t>(ii)</w:t>
      </w:r>
      <w:r w:rsidRPr="00BF7F5E">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A94A5AD" w14:textId="77777777" w:rsidR="004F542E" w:rsidRPr="00BF7F5E" w:rsidRDefault="004F542E" w:rsidP="004F542E">
      <w:pPr>
        <w:spacing w:after="240"/>
        <w:ind w:left="1440" w:hanging="720"/>
        <w:rPr>
          <w:iCs/>
          <w:szCs w:val="20"/>
        </w:rPr>
      </w:pPr>
      <w:r w:rsidRPr="00BF7F5E">
        <w:rPr>
          <w:iCs/>
          <w:szCs w:val="20"/>
        </w:rPr>
        <w:t>(d)</w:t>
      </w:r>
      <w:r w:rsidRPr="00BF7F5E">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3A4BD4E" w14:textId="77777777" w:rsidR="004F542E" w:rsidRPr="00BF7F5E" w:rsidRDefault="004F542E" w:rsidP="004F542E">
      <w:pPr>
        <w:spacing w:after="240"/>
        <w:ind w:left="720" w:hanging="720"/>
        <w:rPr>
          <w:iCs/>
          <w:szCs w:val="20"/>
        </w:rPr>
      </w:pPr>
      <w:r w:rsidRPr="00BF7F5E">
        <w:rPr>
          <w:iCs/>
          <w:szCs w:val="20"/>
        </w:rPr>
        <w:t>(7)</w:t>
      </w:r>
      <w:r w:rsidRPr="00BF7F5E">
        <w:rPr>
          <w:iCs/>
          <w:szCs w:val="20"/>
        </w:rPr>
        <w:tab/>
        <w:t>ERCOT may accept COPs only from QSEs.</w:t>
      </w:r>
    </w:p>
    <w:p w14:paraId="11FF42EA" w14:textId="77777777" w:rsidR="004F542E" w:rsidRPr="00BF7F5E" w:rsidRDefault="004F542E" w:rsidP="004F542E">
      <w:pPr>
        <w:spacing w:after="240"/>
        <w:ind w:left="720" w:hanging="720"/>
        <w:rPr>
          <w:iCs/>
          <w:szCs w:val="20"/>
        </w:rPr>
      </w:pPr>
      <w:r w:rsidRPr="00BF7F5E">
        <w:rPr>
          <w:iCs/>
          <w:szCs w:val="20"/>
        </w:rPr>
        <w:t>(8)</w:t>
      </w:r>
      <w:r w:rsidRPr="00BF7F5E">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BF7F5E">
        <w:rPr>
          <w:iCs/>
          <w:szCs w:val="20"/>
        </w:rPr>
        <w:t>PhotoVoltaic</w:t>
      </w:r>
      <w:proofErr w:type="spellEnd"/>
      <w:r w:rsidRPr="00BF7F5E">
        <w:rPr>
          <w:iCs/>
          <w:szCs w:val="20"/>
        </w:rPr>
        <w:t xml:space="preserve"> Generation Resources (PVGRs) with the most recently updated Short-Term </w:t>
      </w:r>
      <w:proofErr w:type="spellStart"/>
      <w:r w:rsidRPr="00BF7F5E">
        <w:rPr>
          <w:iCs/>
          <w:szCs w:val="20"/>
        </w:rPr>
        <w:t>PhotoVoltaic</w:t>
      </w:r>
      <w:proofErr w:type="spellEnd"/>
      <w:r w:rsidRPr="00BF7F5E">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7D1B97F2"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08B6BBF1" w14:textId="77777777" w:rsidR="004F542E" w:rsidRPr="00BF7F5E" w:rsidRDefault="004F542E" w:rsidP="004F542E">
            <w:pPr>
              <w:spacing w:before="120" w:after="240"/>
              <w:rPr>
                <w:b/>
                <w:i/>
                <w:szCs w:val="20"/>
              </w:rPr>
            </w:pPr>
            <w:r w:rsidRPr="00BF7F5E">
              <w:rPr>
                <w:b/>
                <w:i/>
                <w:szCs w:val="20"/>
              </w:rPr>
              <w:t>[NPRR1029:  Replace paragraph (8) above with the following upon system implementation:]</w:t>
            </w:r>
          </w:p>
          <w:p w14:paraId="6554B11D" w14:textId="77777777" w:rsidR="004F542E" w:rsidRPr="00BF7F5E" w:rsidRDefault="004F542E" w:rsidP="004F542E">
            <w:pPr>
              <w:spacing w:after="240"/>
              <w:ind w:left="720" w:hanging="720"/>
              <w:rPr>
                <w:iCs/>
                <w:szCs w:val="20"/>
              </w:rPr>
            </w:pPr>
            <w:r w:rsidRPr="00BF7F5E">
              <w:rPr>
                <w:iCs/>
                <w:szCs w:val="20"/>
              </w:rPr>
              <w:t>(8)</w:t>
            </w:r>
            <w:r w:rsidRPr="00BF7F5E">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BF7F5E">
              <w:rPr>
                <w:iCs/>
                <w:szCs w:val="20"/>
              </w:rPr>
              <w:t>PhotoVoltaic</w:t>
            </w:r>
            <w:proofErr w:type="spellEnd"/>
            <w:r w:rsidRPr="00BF7F5E">
              <w:rPr>
                <w:iCs/>
                <w:szCs w:val="20"/>
              </w:rPr>
              <w:t xml:space="preserve"> Generation Resources (PVGRs) with the most recently updated Short-Term </w:t>
            </w:r>
            <w:proofErr w:type="spellStart"/>
            <w:r w:rsidRPr="00BF7F5E">
              <w:rPr>
                <w:iCs/>
                <w:szCs w:val="20"/>
              </w:rPr>
              <w:t>PhotoVoltaic</w:t>
            </w:r>
            <w:proofErr w:type="spellEnd"/>
            <w:r w:rsidRPr="00BF7F5E">
              <w:rPr>
                <w:iCs/>
                <w:szCs w:val="20"/>
              </w:rPr>
              <w:t xml:space="preserve"> Power Forecast (STPPF).  </w:t>
            </w:r>
            <w:r w:rsidRPr="00BF7F5E">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BF7F5E">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w:t>
            </w:r>
            <w:r w:rsidRPr="00BF7F5E">
              <w:rPr>
                <w:iCs/>
                <w:szCs w:val="20"/>
              </w:rPr>
              <w:lastRenderedPageBreak/>
              <w:t xml:space="preserve">PVGR may override the STPPF HSL value but must submit an HSL value that is less than or equal to the amount for that Resource from the most recent STPPF provided by ERCOT.  </w:t>
            </w:r>
            <w:r w:rsidRPr="00BF7F5E">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26A12D21" w14:textId="77777777" w:rsidR="004F542E" w:rsidRPr="00BF7F5E" w:rsidRDefault="004F542E" w:rsidP="004F542E">
      <w:pPr>
        <w:spacing w:before="240" w:after="240"/>
        <w:ind w:left="720" w:hanging="720"/>
        <w:rPr>
          <w:iCs/>
          <w:szCs w:val="20"/>
        </w:rPr>
      </w:pPr>
      <w:r w:rsidRPr="00BF7F5E">
        <w:rPr>
          <w:iCs/>
          <w:szCs w:val="20"/>
        </w:rPr>
        <w:lastRenderedPageBreak/>
        <w:t>(9)</w:t>
      </w:r>
      <w:r w:rsidRPr="00BF7F5E">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BF7F5E">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BF7F5E">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104D1B8A" w14:textId="77777777" w:rsidR="004F542E" w:rsidRPr="00BF7F5E" w:rsidRDefault="004F542E" w:rsidP="004F542E">
      <w:pPr>
        <w:spacing w:after="240"/>
        <w:ind w:left="720" w:hanging="720"/>
        <w:rPr>
          <w:iCs/>
          <w:szCs w:val="20"/>
        </w:rPr>
      </w:pPr>
      <w:r w:rsidRPr="00BF7F5E">
        <w:rPr>
          <w:iCs/>
          <w:szCs w:val="20"/>
        </w:rPr>
        <w:t>(10)</w:t>
      </w:r>
      <w:r w:rsidRPr="00BF7F5E">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79263AB9" w14:textId="77777777" w:rsidR="004F542E" w:rsidRPr="00BF7F5E" w:rsidRDefault="004F542E" w:rsidP="004F542E">
      <w:pPr>
        <w:spacing w:after="240"/>
        <w:ind w:left="720" w:hanging="720"/>
        <w:rPr>
          <w:iCs/>
          <w:szCs w:val="20"/>
        </w:rPr>
      </w:pPr>
      <w:r w:rsidRPr="00BF7F5E">
        <w:rPr>
          <w:iCs/>
          <w:szCs w:val="20"/>
        </w:rPr>
        <w:t>(11)</w:t>
      </w:r>
      <w:r w:rsidRPr="00BF7F5E">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4AA7B0E2" w14:textId="77777777" w:rsidR="004F542E" w:rsidRPr="00BF7F5E" w:rsidRDefault="004F542E" w:rsidP="004F542E">
      <w:pPr>
        <w:spacing w:after="240"/>
        <w:ind w:left="720" w:hanging="720"/>
        <w:rPr>
          <w:iCs/>
          <w:szCs w:val="20"/>
        </w:rPr>
      </w:pPr>
      <w:r w:rsidRPr="00BF7F5E">
        <w:rPr>
          <w:iCs/>
          <w:szCs w:val="20"/>
        </w:rPr>
        <w:t>(12)</w:t>
      </w:r>
      <w:r w:rsidRPr="00BF7F5E">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BF7F5E">
        <w:rPr>
          <w:szCs w:val="20"/>
        </w:rPr>
        <w:t xml:space="preserve"> that </w:t>
      </w:r>
      <w:r w:rsidRPr="00BF7F5E">
        <w:rPr>
          <w:iCs/>
          <w:szCs w:val="20"/>
        </w:rPr>
        <w:t xml:space="preserve">has been contracted by ERCOT under Section 3.14.1 or under paragraph (4) of Section 6.5.1.1, the QSE shall change its Resource Status to </w:t>
      </w:r>
      <w:r w:rsidRPr="00BF7F5E">
        <w:rPr>
          <w:szCs w:val="20"/>
        </w:rPr>
        <w:t xml:space="preserve">ONRUC.  Otherwise, the QSE shall change its Resource Status to </w:t>
      </w:r>
      <w:r w:rsidRPr="00BF7F5E">
        <w:rPr>
          <w:iCs/>
          <w:szCs w:val="20"/>
        </w:rPr>
        <w:t>ONEMR.</w:t>
      </w:r>
    </w:p>
    <w:p w14:paraId="1E39BAAD" w14:textId="77777777" w:rsidR="004F542E" w:rsidRPr="00BF7F5E" w:rsidRDefault="004F542E" w:rsidP="004F542E">
      <w:pPr>
        <w:spacing w:after="240"/>
        <w:ind w:left="720" w:hanging="720"/>
        <w:rPr>
          <w:iCs/>
          <w:szCs w:val="20"/>
        </w:rPr>
      </w:pPr>
      <w:r w:rsidRPr="00BF7F5E">
        <w:rPr>
          <w:iCs/>
          <w:szCs w:val="20"/>
        </w:rPr>
        <w:t xml:space="preserve">(13)     A QSE representing a Resource may use the Resource Status code of ONEMR for a        Resource that is: </w:t>
      </w:r>
    </w:p>
    <w:p w14:paraId="27BB39E5" w14:textId="77777777" w:rsidR="004F542E" w:rsidRPr="00BF7F5E" w:rsidRDefault="004F542E" w:rsidP="004F542E">
      <w:pPr>
        <w:spacing w:after="240"/>
        <w:ind w:left="1440" w:hanging="720"/>
        <w:rPr>
          <w:iCs/>
          <w:szCs w:val="20"/>
        </w:rPr>
      </w:pPr>
      <w:r w:rsidRPr="00BF7F5E">
        <w:rPr>
          <w:iCs/>
          <w:szCs w:val="20"/>
        </w:rPr>
        <w:t>(a)</w:t>
      </w:r>
      <w:r w:rsidRPr="00BF7F5E">
        <w:rPr>
          <w:iCs/>
          <w:szCs w:val="20"/>
        </w:rPr>
        <w:tab/>
        <w:t>On-Line, but for equipment problems it must be held at its current output level until repair and/or replacement of equipment can be accomplished; or</w:t>
      </w:r>
    </w:p>
    <w:p w14:paraId="54A8BEC3" w14:textId="77777777" w:rsidR="004F542E" w:rsidRPr="00BF7F5E" w:rsidRDefault="004F542E" w:rsidP="004F542E">
      <w:pPr>
        <w:spacing w:after="240"/>
        <w:ind w:left="1440" w:hanging="720"/>
        <w:rPr>
          <w:iCs/>
          <w:szCs w:val="20"/>
        </w:rPr>
      </w:pPr>
      <w:r w:rsidRPr="00BF7F5E">
        <w:rPr>
          <w:iCs/>
          <w:szCs w:val="20"/>
        </w:rPr>
        <w:t>(b)</w:t>
      </w:r>
      <w:r w:rsidRPr="00BF7F5E">
        <w:rPr>
          <w:iCs/>
          <w:szCs w:val="20"/>
        </w:rPr>
        <w:tab/>
        <w:t xml:space="preserve">A hydro unit. </w:t>
      </w:r>
    </w:p>
    <w:p w14:paraId="68AB1DFF" w14:textId="77777777" w:rsidR="004F542E" w:rsidRPr="00BF7F5E" w:rsidRDefault="004F542E" w:rsidP="004F542E">
      <w:pPr>
        <w:spacing w:after="240"/>
        <w:ind w:left="720" w:hanging="720"/>
        <w:rPr>
          <w:iCs/>
          <w:szCs w:val="20"/>
        </w:rPr>
      </w:pPr>
      <w:r w:rsidRPr="00BF7F5E">
        <w:rPr>
          <w:iCs/>
          <w:szCs w:val="20"/>
        </w:rPr>
        <w:lastRenderedPageBreak/>
        <w:t>(14)</w:t>
      </w:r>
      <w:r w:rsidRPr="00BF7F5E">
        <w:rPr>
          <w:iCs/>
          <w:szCs w:val="20"/>
        </w:rPr>
        <w:tab/>
        <w:t>A QSE operating a Resource with a Resource Status code of ONEMR may set the HSL and LSL of the unit to be equal to ensure that SCED does not send Base Points that would move the unit.</w:t>
      </w:r>
    </w:p>
    <w:p w14:paraId="07AAB3B4" w14:textId="77777777" w:rsidR="004F542E" w:rsidRPr="00BF7F5E" w:rsidRDefault="004F542E" w:rsidP="004F542E">
      <w:pPr>
        <w:spacing w:after="240"/>
        <w:ind w:left="720" w:hanging="720"/>
        <w:rPr>
          <w:iCs/>
          <w:szCs w:val="20"/>
        </w:rPr>
      </w:pPr>
      <w:r w:rsidRPr="00BF7F5E">
        <w:rPr>
          <w:iCs/>
          <w:szCs w:val="20"/>
        </w:rPr>
        <w:t>(15)</w:t>
      </w:r>
      <w:r w:rsidRPr="00BF7F5E">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7E4D31F3"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3ABCC1BB" w14:textId="77777777" w:rsidR="004F542E" w:rsidRPr="00BF7F5E" w:rsidRDefault="004F542E" w:rsidP="004F542E">
            <w:pPr>
              <w:spacing w:before="120" w:after="240"/>
              <w:rPr>
                <w:b/>
                <w:i/>
                <w:szCs w:val="20"/>
              </w:rPr>
            </w:pPr>
            <w:r w:rsidRPr="00BF7F5E">
              <w:rPr>
                <w:b/>
                <w:i/>
                <w:szCs w:val="20"/>
              </w:rPr>
              <w:t>[NPRR1026:  Insert paragraph (16) below upon system implementation:]</w:t>
            </w:r>
          </w:p>
          <w:p w14:paraId="7660E564" w14:textId="77777777" w:rsidR="004F542E" w:rsidRPr="00BF7F5E" w:rsidRDefault="004F542E" w:rsidP="004F542E">
            <w:pPr>
              <w:spacing w:after="240"/>
              <w:ind w:left="720" w:hanging="720"/>
              <w:rPr>
                <w:iCs/>
                <w:szCs w:val="20"/>
              </w:rPr>
            </w:pPr>
            <w:r w:rsidRPr="00BF7F5E">
              <w:rPr>
                <w:iCs/>
                <w:szCs w:val="20"/>
              </w:rPr>
              <w:t>(16)</w:t>
            </w:r>
            <w:r w:rsidRPr="00BF7F5E">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72822498" w14:textId="77777777" w:rsidR="004F542E" w:rsidRPr="00BF7F5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7B9BBFAA"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05C2DC06" w14:textId="77777777" w:rsidR="004F542E" w:rsidRPr="00BF7F5E" w:rsidRDefault="004F542E" w:rsidP="004F542E">
            <w:pPr>
              <w:spacing w:before="120" w:after="240"/>
              <w:rPr>
                <w:b/>
                <w:i/>
                <w:szCs w:val="20"/>
              </w:rPr>
            </w:pPr>
            <w:r w:rsidRPr="00BF7F5E">
              <w:rPr>
                <w:b/>
                <w:i/>
                <w:szCs w:val="20"/>
              </w:rPr>
              <w:t>[NPRR1029:  Insert paragraph (16) below upon system implementation:]</w:t>
            </w:r>
          </w:p>
          <w:p w14:paraId="1F7F8EF3" w14:textId="77777777" w:rsidR="004F542E" w:rsidRPr="00BF7F5E" w:rsidRDefault="004F542E" w:rsidP="004F542E">
            <w:pPr>
              <w:autoSpaceDE w:val="0"/>
              <w:autoSpaceDN w:val="0"/>
              <w:spacing w:after="240"/>
              <w:ind w:left="720" w:hanging="720"/>
              <w:rPr>
                <w:szCs w:val="20"/>
              </w:rPr>
            </w:pPr>
            <w:r w:rsidRPr="00BF7F5E">
              <w:rPr>
                <w:szCs w:val="20"/>
              </w:rPr>
              <w:t>(16)</w:t>
            </w:r>
            <w:r w:rsidRPr="00BF7F5E">
              <w:rPr>
                <w:szCs w:val="20"/>
              </w:rPr>
              <w:tab/>
              <w:t xml:space="preserve">A QSE representing a DC-Coupled Resource shall not submit an HSL </w:t>
            </w:r>
            <w:r w:rsidRPr="00BF7F5E">
              <w:rPr>
                <w:color w:val="000000"/>
                <w:szCs w:val="20"/>
              </w:rPr>
              <w:t>that exceeds the inverter rating or the sum of the nameplate ratings of the generation component(s) of the Resource.</w:t>
            </w:r>
          </w:p>
        </w:tc>
      </w:tr>
    </w:tbl>
    <w:p w14:paraId="56FB115B" w14:textId="7BD0E8F9" w:rsidR="004940F8" w:rsidRPr="00BF7F5E" w:rsidDel="00260786" w:rsidRDefault="004940F8" w:rsidP="004940F8">
      <w:pPr>
        <w:pStyle w:val="H3"/>
        <w:rPr>
          <w:ins w:id="164" w:author="Tesla" w:date="2021-10-06T17:02:00Z"/>
          <w:del w:id="165" w:author="ERCOT 040522" w:date="2022-03-29T21:20:00Z"/>
        </w:rPr>
      </w:pPr>
      <w:ins w:id="166" w:author="Tesla" w:date="2021-10-06T17:02:00Z">
        <w:del w:id="167" w:author="ERCOT 040522" w:date="2022-03-29T21:20:00Z">
          <w:r w:rsidRPr="00BF7F5E" w:rsidDel="00260786">
            <w:delText>3.11.7</w:delText>
          </w:r>
          <w:r w:rsidRPr="00BF7F5E" w:rsidDel="00260786">
            <w:tab/>
            <w:delText>Emergency Switching Solution for an Energy Storage Resource</w:delText>
          </w:r>
        </w:del>
      </w:ins>
      <w:ins w:id="168" w:author="Tesla 021422" w:date="2022-02-14T10:29:00Z">
        <w:del w:id="169" w:author="ERCOT 040522" w:date="2022-03-29T21:20:00Z">
          <w:r w:rsidR="005A3234" w:rsidRPr="00BF7F5E" w:rsidDel="00260786">
            <w:delText xml:space="preserve">Resource </w:delText>
          </w:r>
        </w:del>
      </w:ins>
      <w:ins w:id="170" w:author="Tesla 021422" w:date="2022-02-03T12:25:00Z">
        <w:del w:id="171" w:author="ERCOT 040522" w:date="2022-03-29T21:20:00Z">
          <w:r w:rsidRPr="00BF7F5E" w:rsidDel="00260786">
            <w:delText>Microgrid Island Mode</w:delText>
          </w:r>
        </w:del>
      </w:ins>
      <w:ins w:id="172" w:author="Tesla 021422" w:date="2022-02-14T10:29:00Z">
        <w:del w:id="173" w:author="ERCOT 040522" w:date="2022-03-29T21:20:00Z">
          <w:r w:rsidR="005A3234" w:rsidRPr="00BF7F5E" w:rsidDel="00260786">
            <w:delText xml:space="preserve"> Plan</w:delText>
          </w:r>
        </w:del>
      </w:ins>
    </w:p>
    <w:p w14:paraId="78D5C05F" w14:textId="425D7729" w:rsidR="004940F8" w:rsidRPr="00BF7F5E" w:rsidDel="00260786" w:rsidRDefault="004940F8" w:rsidP="004940F8">
      <w:pPr>
        <w:pStyle w:val="BodyTextNumbered"/>
        <w:rPr>
          <w:ins w:id="174" w:author="Tesla" w:date="2021-10-06T17:02:00Z"/>
          <w:del w:id="175" w:author="ERCOT 040522" w:date="2022-03-29T21:20:00Z"/>
        </w:rPr>
      </w:pPr>
      <w:ins w:id="176" w:author="Tesla" w:date="2021-10-06T17:02:00Z">
        <w:del w:id="177" w:author="ERCOT 040522" w:date="2022-03-29T21:20:00Z">
          <w:r w:rsidRPr="00BF7F5E" w:rsidDel="00260786">
            <w:delText>(1)</w:delText>
          </w:r>
          <w:r w:rsidRPr="00BF7F5E" w:rsidDel="00260786">
            <w:tab/>
            <w:delText>An ESR</w:delText>
          </w:r>
        </w:del>
      </w:ins>
      <w:ins w:id="178" w:author="Tesla 021422" w:date="2022-02-03T12:25:00Z">
        <w:del w:id="179" w:author="ERCOT 040522" w:date="2022-03-29T21:20:00Z">
          <w:r w:rsidRPr="00BF7F5E" w:rsidDel="00260786">
            <w:delText>Resource interconnected to the ERCOT transmission system</w:delText>
          </w:r>
        </w:del>
      </w:ins>
      <w:ins w:id="180" w:author="Tesla" w:date="2021-10-06T17:02:00Z">
        <w:del w:id="181" w:author="ERCOT 040522" w:date="2022-03-29T21:20:00Z">
          <w:r w:rsidRPr="00BF7F5E" w:rsidDel="00260786">
            <w:delText xml:space="preserve"> with a co-located Load may request a</w:delText>
          </w:r>
        </w:del>
      </w:ins>
      <w:ins w:id="182" w:author="Tesla 021422" w:date="2022-02-03T12:26:00Z">
        <w:del w:id="183" w:author="ERCOT 040522" w:date="2022-03-29T21:20:00Z">
          <w:r w:rsidRPr="00BF7F5E" w:rsidDel="00260786">
            <w:delText>pproval</w:delText>
          </w:r>
        </w:del>
      </w:ins>
      <w:ins w:id="184" w:author="Tesla 021422" w:date="2022-02-08T14:33:00Z">
        <w:del w:id="185" w:author="ERCOT 040522" w:date="2022-03-29T21:20:00Z">
          <w:r w:rsidR="001E4871" w:rsidRPr="00BF7F5E" w:rsidDel="00260786">
            <w:delText xml:space="preserve"> </w:delText>
          </w:r>
        </w:del>
      </w:ins>
      <w:ins w:id="186" w:author="Tesla 021422" w:date="2022-02-14T10:30:00Z">
        <w:del w:id="187" w:author="ERCOT 040522" w:date="2022-03-29T21:20:00Z">
          <w:r w:rsidR="002203E3" w:rsidRPr="00BF7F5E" w:rsidDel="00260786">
            <w:delText xml:space="preserve">from ERCOT and the applicable TSP and DSP to establish a </w:delText>
          </w:r>
        </w:del>
      </w:ins>
      <w:ins w:id="188" w:author="Tesla 021422" w:date="2022-02-08T14:33:00Z">
        <w:del w:id="189" w:author="ERCOT 040522" w:date="2022-03-29T21:20:00Z">
          <w:r w:rsidR="001E4871" w:rsidRPr="00BF7F5E" w:rsidDel="00260786">
            <w:delText xml:space="preserve">from ERCOT and </w:delText>
          </w:r>
          <w:r w:rsidR="001343BE" w:rsidRPr="00BF7F5E" w:rsidDel="00260786">
            <w:delText xml:space="preserve">the applicable TDSP to </w:delText>
          </w:r>
        </w:del>
      </w:ins>
      <w:ins w:id="190" w:author="Tesla 021422" w:date="2022-02-08T14:34:00Z">
        <w:del w:id="191" w:author="ERCOT 040522" w:date="2022-03-29T21:20:00Z">
          <w:r w:rsidR="001343BE" w:rsidRPr="00BF7F5E" w:rsidDel="00260786">
            <w:delText>establish a</w:delText>
          </w:r>
        </w:del>
      </w:ins>
      <w:ins w:id="192" w:author="Tesla" w:date="2021-10-06T17:02:00Z">
        <w:del w:id="193" w:author="ERCOT 040522" w:date="2022-03-29T21:20:00Z">
          <w:r w:rsidRPr="00BF7F5E" w:rsidDel="00260786">
            <w:delText>n emergency switching solution</w:delText>
          </w:r>
        </w:del>
      </w:ins>
      <w:ins w:id="194" w:author="Tesla 021422" w:date="2022-02-03T12:26:00Z">
        <w:del w:id="195" w:author="ERCOT 040522" w:date="2022-03-29T21:20:00Z">
          <w:r w:rsidRPr="00BF7F5E" w:rsidDel="00260786">
            <w:delText>Microgrid Island Mode (MIM) Plan</w:delText>
          </w:r>
        </w:del>
      </w:ins>
      <w:ins w:id="196" w:author="Tesla" w:date="2021-10-06T17:02:00Z">
        <w:del w:id="197" w:author="ERCOT 040522" w:date="2022-03-29T21:20:00Z">
          <w:r w:rsidRPr="00BF7F5E" w:rsidDel="00260786">
            <w:delText xml:space="preserve"> by which it may choose to decommit itself when ERCOT is directing firm Load shed during EEA Level 3</w:delText>
          </w:r>
        </w:del>
      </w:ins>
      <w:ins w:id="198" w:author="Tesla 021422" w:date="2022-02-03T12:26:00Z">
        <w:del w:id="199" w:author="ERCOT 040522" w:date="2022-03-29T21:20:00Z">
          <w:r w:rsidRPr="00BF7F5E" w:rsidDel="00260786">
            <w:delText>t</w:delText>
          </w:r>
        </w:del>
      </w:ins>
      <w:ins w:id="200" w:author="Tesla 021422" w:date="2022-02-03T12:27:00Z">
        <w:del w:id="201" w:author="ERCOT 040522" w:date="2022-03-29T21:20:00Z">
          <w:r w:rsidRPr="00BF7F5E" w:rsidDel="00260786">
            <w:delText>o</w:delText>
          </w:r>
        </w:del>
      </w:ins>
      <w:ins w:id="202" w:author="Tesla 021422" w:date="2022-02-03T12:26:00Z">
        <w:del w:id="203" w:author="ERCOT 040522" w:date="2022-03-29T21:20:00Z">
          <w:r w:rsidRPr="00BF7F5E" w:rsidDel="00260786">
            <w:delText xml:space="preserve"> serve </w:delText>
          </w:r>
        </w:del>
      </w:ins>
      <w:ins w:id="204" w:author="Tesla 021422" w:date="2022-02-14T10:30:00Z">
        <w:del w:id="205" w:author="ERCOT 040522" w:date="2022-03-29T21:20:00Z">
          <w:r w:rsidR="002203E3" w:rsidRPr="00BF7F5E" w:rsidDel="00260786">
            <w:delText xml:space="preserve">a proximately located transmission-connected Load or </w:delText>
          </w:r>
        </w:del>
      </w:ins>
      <w:ins w:id="206" w:author="Tesla 021422" w:date="2022-02-14T10:31:00Z">
        <w:del w:id="207" w:author="ERCOT 040522" w:date="2022-03-29T21:20:00Z">
          <w:r w:rsidR="002203E3" w:rsidRPr="00BF7F5E" w:rsidDel="00260786">
            <w:delText xml:space="preserve">transmission-level transformers serving Load, </w:delText>
          </w:r>
        </w:del>
      </w:ins>
      <w:ins w:id="208" w:author="Tesla 021422" w:date="2022-02-03T12:27:00Z">
        <w:del w:id="209" w:author="ERCOT 040522" w:date="2022-03-29T21:20:00Z">
          <w:r w:rsidRPr="00BF7F5E" w:rsidDel="00260786">
            <w:delText xml:space="preserve">when </w:delText>
          </w:r>
        </w:del>
      </w:ins>
      <w:ins w:id="210" w:author="Tesla 021422" w:date="2022-02-03T12:28:00Z">
        <w:del w:id="211" w:author="ERCOT 040522" w:date="2022-03-29T21:20:00Z">
          <w:r w:rsidRPr="00BF7F5E" w:rsidDel="00260786">
            <w:delText xml:space="preserve">sensors at </w:delText>
          </w:r>
        </w:del>
      </w:ins>
      <w:ins w:id="212" w:author="Tesla 021422" w:date="2022-02-03T12:27:00Z">
        <w:del w:id="213" w:author="ERCOT 040522" w:date="2022-03-29T21:20:00Z">
          <w:r w:rsidRPr="00BF7F5E" w:rsidDel="00260786">
            <w:delText xml:space="preserve">both the Resource and the co-located Load (or </w:delText>
          </w:r>
        </w:del>
      </w:ins>
      <w:ins w:id="214" w:author="Tesla 021422" w:date="2022-02-08T14:43:00Z">
        <w:del w:id="215" w:author="ERCOT 040522" w:date="2022-03-29T21:20:00Z">
          <w:r w:rsidR="003E6006" w:rsidRPr="00BF7F5E" w:rsidDel="00260786">
            <w:delText xml:space="preserve">at </w:delText>
          </w:r>
        </w:del>
      </w:ins>
      <w:ins w:id="216" w:author="Tesla 021422" w:date="2022-02-03T12:27:00Z">
        <w:del w:id="217" w:author="ERCOT 040522" w:date="2022-03-29T21:20:00Z">
          <w:r w:rsidRPr="00BF7F5E" w:rsidDel="00260786">
            <w:delText xml:space="preserve">the transformers that serve that Load) </w:delText>
          </w:r>
        </w:del>
      </w:ins>
      <w:ins w:id="218" w:author="Tesla 021422" w:date="2022-02-03T12:28:00Z">
        <w:del w:id="219" w:author="ERCOT 040522" w:date="2022-03-29T21:20:00Z">
          <w:r w:rsidRPr="00BF7F5E" w:rsidDel="00260786">
            <w:delText xml:space="preserve">detect </w:delText>
          </w:r>
          <w:r w:rsidR="00F242B1" w:rsidRPr="00BF7F5E" w:rsidDel="00260786">
            <w:delText>the loss of transmission service,</w:delText>
          </w:r>
        </w:del>
      </w:ins>
      <w:ins w:id="220" w:author="Tesla 021422" w:date="2022-02-03T12:29:00Z">
        <w:del w:id="221" w:author="ERCOT 040522" w:date="2022-03-29T21:20:00Z">
          <w:r w:rsidR="00F242B1" w:rsidRPr="00BF7F5E" w:rsidDel="00260786">
            <w:delText xml:space="preserve"> as detailed in the MIM Plan</w:delText>
          </w:r>
        </w:del>
      </w:ins>
      <w:ins w:id="222" w:author="Tesla" w:date="2021-10-06T17:02:00Z">
        <w:del w:id="223" w:author="ERCOT 040522" w:date="2022-03-29T21:20:00Z">
          <w:r w:rsidRPr="00BF7F5E" w:rsidDel="00260786">
            <w:delText>.</w:delText>
          </w:r>
        </w:del>
      </w:ins>
    </w:p>
    <w:p w14:paraId="5416AF7D" w14:textId="298248B2" w:rsidR="002203E3" w:rsidRPr="00BF7F5E" w:rsidDel="00260786" w:rsidRDefault="004940F8" w:rsidP="005E403F">
      <w:pPr>
        <w:pStyle w:val="BodyTextNumbered"/>
        <w:rPr>
          <w:ins w:id="224" w:author="Tesla 021422" w:date="2022-02-14T10:32:00Z"/>
          <w:del w:id="225" w:author="ERCOT 040522" w:date="2022-03-29T21:20:00Z"/>
        </w:rPr>
      </w:pPr>
      <w:ins w:id="226" w:author="Tesla" w:date="2021-10-06T17:02:00Z">
        <w:del w:id="227" w:author="ERCOT 040522" w:date="2022-03-29T21:20:00Z">
          <w:r w:rsidRPr="00BF7F5E" w:rsidDel="00260786">
            <w:delText>(2)</w:delText>
          </w:r>
          <w:r w:rsidRPr="00BF7F5E" w:rsidDel="00260786">
            <w:tab/>
          </w:r>
        </w:del>
      </w:ins>
      <w:ins w:id="228" w:author="Tesla 021422" w:date="2022-02-14T10:31:00Z">
        <w:del w:id="229" w:author="ERCOT 040522" w:date="2022-03-29T21:20:00Z">
          <w:r w:rsidR="002203E3" w:rsidRPr="00BF7F5E" w:rsidDel="00260786">
            <w:delText>A</w:delText>
          </w:r>
        </w:del>
      </w:ins>
      <w:ins w:id="230" w:author="Tesla" w:date="2021-10-06T17:02:00Z">
        <w:del w:id="231" w:author="ERCOT 040522" w:date="2022-03-29T21:20:00Z">
          <w:r w:rsidRPr="00BF7F5E" w:rsidDel="00260786">
            <w:delText xml:space="preserve"> emergency switching solution</w:delText>
          </w:r>
        </w:del>
      </w:ins>
      <w:ins w:id="232" w:author="Tesla 021422" w:date="2022-02-03T12:29:00Z">
        <w:del w:id="233" w:author="ERCOT 040522" w:date="2022-03-29T21:20:00Z">
          <w:r w:rsidR="00F242B1" w:rsidRPr="00BF7F5E" w:rsidDel="00260786">
            <w:delText>MIM Plan</w:delText>
          </w:r>
        </w:del>
      </w:ins>
      <w:ins w:id="234" w:author="Tesla" w:date="2021-10-06T17:02:00Z">
        <w:del w:id="235" w:author="ERCOT 040522" w:date="2022-03-29T21:20:00Z">
          <w:r w:rsidRPr="00BF7F5E" w:rsidDel="00260786">
            <w:delText xml:space="preserve"> for an ESR</w:delText>
          </w:r>
        </w:del>
      </w:ins>
      <w:ins w:id="236" w:author="Tesla 021422" w:date="2022-02-03T12:29:00Z">
        <w:del w:id="237" w:author="ERCOT 040522" w:date="2022-03-29T21:20:00Z">
          <w:r w:rsidR="00F242B1" w:rsidRPr="00BF7F5E" w:rsidDel="00260786">
            <w:delText>Resource</w:delText>
          </w:r>
        </w:del>
      </w:ins>
      <w:ins w:id="238" w:author="Tesla" w:date="2021-10-06T17:02:00Z">
        <w:del w:id="239" w:author="ERCOT 040522" w:date="2022-03-29T21:20:00Z">
          <w:r w:rsidRPr="00BF7F5E" w:rsidDel="00260786">
            <w:delText xml:space="preserve"> requires approval by the TSP, DSP, and ERCOT</w:delText>
          </w:r>
        </w:del>
      </w:ins>
      <w:ins w:id="240" w:author="Tesla 021422" w:date="2022-02-03T12:29:00Z">
        <w:del w:id="241" w:author="ERCOT 040522" w:date="2022-03-29T21:20:00Z">
          <w:r w:rsidR="00F242B1" w:rsidRPr="00BF7F5E" w:rsidDel="00260786">
            <w:delText xml:space="preserve">, </w:delText>
          </w:r>
        </w:del>
      </w:ins>
      <w:ins w:id="242" w:author="Tesla 021422" w:date="2022-02-14T10:31:00Z">
        <w:del w:id="243" w:author="ERCOT 040522" w:date="2022-03-29T21:20:00Z">
          <w:r w:rsidR="002203E3" w:rsidRPr="00BF7F5E" w:rsidDel="00260786">
            <w:delText>and</w:delText>
          </w:r>
        </w:del>
      </w:ins>
      <w:ins w:id="244" w:author="Tesla 021422" w:date="2022-02-03T12:29:00Z">
        <w:del w:id="245" w:author="ERCOT 040522" w:date="2022-03-29T21:20:00Z">
          <w:r w:rsidR="00F242B1" w:rsidRPr="00BF7F5E" w:rsidDel="00260786">
            <w:delText xml:space="preserve"> shall specify</w:delText>
          </w:r>
        </w:del>
      </w:ins>
      <w:ins w:id="246" w:author="Tesla 021422" w:date="2022-02-14T10:32:00Z">
        <w:del w:id="247" w:author="ERCOT 040522" w:date="2022-03-29T21:20:00Z">
          <w:r w:rsidR="002203E3" w:rsidRPr="00BF7F5E" w:rsidDel="00260786">
            <w:delText xml:space="preserve">: </w:delText>
          </w:r>
        </w:del>
      </w:ins>
    </w:p>
    <w:p w14:paraId="19595F63" w14:textId="6EBAAB40" w:rsidR="002203E3" w:rsidRPr="00BF7F5E" w:rsidDel="00260786" w:rsidRDefault="002203E3" w:rsidP="005E403F">
      <w:pPr>
        <w:pStyle w:val="BodyTextNumbered"/>
        <w:ind w:left="1440"/>
        <w:rPr>
          <w:ins w:id="248" w:author="Tesla 021422" w:date="2022-02-14T10:32:00Z"/>
          <w:del w:id="249" w:author="ERCOT 040522" w:date="2022-03-29T21:20:00Z"/>
        </w:rPr>
      </w:pPr>
      <w:ins w:id="250" w:author="Tesla 021422" w:date="2022-02-14T10:32:00Z">
        <w:del w:id="251" w:author="ERCOT 040522" w:date="2022-03-29T21:20:00Z">
          <w:r w:rsidRPr="00BF7F5E" w:rsidDel="00260786">
            <w:delText>(</w:delText>
          </w:r>
        </w:del>
      </w:ins>
      <w:ins w:id="252" w:author="Tesla 021422" w:date="2022-02-14T13:24:00Z">
        <w:del w:id="253" w:author="ERCOT 040522" w:date="2022-03-29T21:20:00Z">
          <w:r w:rsidR="005E403F" w:rsidRPr="00BF7F5E" w:rsidDel="00260786">
            <w:delText>a</w:delText>
          </w:r>
        </w:del>
      </w:ins>
      <w:ins w:id="254" w:author="Tesla 021422" w:date="2022-02-14T10:32:00Z">
        <w:del w:id="255" w:author="ERCOT 040522" w:date="2022-03-29T21:20:00Z">
          <w:r w:rsidRPr="00BF7F5E" w:rsidDel="00260786">
            <w:delText>)</w:delText>
          </w:r>
        </w:del>
      </w:ins>
      <w:ins w:id="256" w:author="Tesla 021422" w:date="2022-02-14T13:23:00Z">
        <w:del w:id="257" w:author="ERCOT 040522" w:date="2022-03-29T21:20:00Z">
          <w:r w:rsidR="005E403F" w:rsidRPr="00BF7F5E" w:rsidDel="00260786">
            <w:delText xml:space="preserve"> </w:delText>
          </w:r>
          <w:r w:rsidR="005E403F" w:rsidRPr="00BF7F5E" w:rsidDel="00260786">
            <w:tab/>
          </w:r>
        </w:del>
      </w:ins>
      <w:ins w:id="258" w:author="Tesla 021422" w:date="2022-02-14T13:24:00Z">
        <w:del w:id="259" w:author="ERCOT 040522" w:date="2022-03-29T21:20:00Z">
          <w:r w:rsidR="005E403F" w:rsidRPr="00BF7F5E" w:rsidDel="00260786">
            <w:delText>T</w:delText>
          </w:r>
        </w:del>
      </w:ins>
      <w:ins w:id="260" w:author="Tesla 021422" w:date="2022-02-03T12:29:00Z">
        <w:del w:id="261" w:author="ERCOT 040522" w:date="2022-03-29T21:20:00Z">
          <w:r w:rsidR="00F242B1" w:rsidRPr="00BF7F5E" w:rsidDel="00260786">
            <w:delText xml:space="preserve">he specific </w:delText>
          </w:r>
        </w:del>
      </w:ins>
      <w:ins w:id="262" w:author="Tesla 021422" w:date="2022-02-03T12:30:00Z">
        <w:del w:id="263" w:author="ERCOT 040522" w:date="2022-03-29T21:20:00Z">
          <w:r w:rsidR="00F242B1" w:rsidRPr="00BF7F5E" w:rsidDel="00260786">
            <w:delText>circumstances under which the Resource may disconnect itself from the ERCOT transmission system</w:delText>
          </w:r>
        </w:del>
      </w:ins>
      <w:ins w:id="264" w:author="Tesla 021422" w:date="2022-02-14T10:55:00Z">
        <w:del w:id="265" w:author="ERCOT 040522" w:date="2022-03-29T21:20:00Z">
          <w:r w:rsidR="00F279EF" w:rsidRPr="00BF7F5E" w:rsidDel="00260786">
            <w:delText>; and</w:delText>
          </w:r>
        </w:del>
      </w:ins>
    </w:p>
    <w:p w14:paraId="6F23D7CE" w14:textId="61D11DA4" w:rsidR="00A1611E" w:rsidRPr="00BF7F5E" w:rsidDel="00260786" w:rsidRDefault="00F279EF" w:rsidP="005E403F">
      <w:pPr>
        <w:pStyle w:val="BodyTextNumbered"/>
        <w:ind w:left="1440"/>
        <w:rPr>
          <w:ins w:id="266" w:author="Tesla" w:date="2021-10-06T17:02:00Z"/>
          <w:del w:id="267" w:author="ERCOT 040522" w:date="2022-03-29T21:20:00Z"/>
        </w:rPr>
      </w:pPr>
      <w:ins w:id="268" w:author="Tesla 021422" w:date="2022-02-14T10:55:00Z">
        <w:del w:id="269" w:author="ERCOT 040522" w:date="2022-03-29T21:20:00Z">
          <w:r w:rsidRPr="00BF7F5E" w:rsidDel="00260786">
            <w:delText>(</w:delText>
          </w:r>
        </w:del>
      </w:ins>
      <w:ins w:id="270" w:author="Tesla 021422" w:date="2022-02-14T13:24:00Z">
        <w:del w:id="271" w:author="ERCOT 040522" w:date="2022-03-29T21:20:00Z">
          <w:r w:rsidR="005E403F" w:rsidRPr="00BF7F5E" w:rsidDel="00260786">
            <w:delText>b</w:delText>
          </w:r>
        </w:del>
      </w:ins>
      <w:ins w:id="272" w:author="Tesla 021422" w:date="2022-02-14T10:55:00Z">
        <w:del w:id="273" w:author="ERCOT 040522" w:date="2022-03-29T21:20:00Z">
          <w:r w:rsidRPr="00BF7F5E" w:rsidDel="00260786">
            <w:delText>)</w:delText>
          </w:r>
        </w:del>
      </w:ins>
      <w:ins w:id="274" w:author="Tesla 021422" w:date="2022-02-14T13:24:00Z">
        <w:del w:id="275" w:author="ERCOT 040522" w:date="2022-03-29T21:20:00Z">
          <w:r w:rsidR="005E403F" w:rsidRPr="00BF7F5E" w:rsidDel="00260786">
            <w:delText xml:space="preserve"> </w:delText>
          </w:r>
          <w:r w:rsidR="005E403F" w:rsidRPr="00BF7F5E" w:rsidDel="00260786">
            <w:tab/>
            <w:delText>T</w:delText>
          </w:r>
        </w:del>
      </w:ins>
      <w:ins w:id="276" w:author="Tesla 021422" w:date="2022-02-14T10:55:00Z">
        <w:del w:id="277" w:author="ERCOT 040522" w:date="2022-03-29T21:20:00Z">
          <w:r w:rsidRPr="00BF7F5E" w:rsidDel="00260786">
            <w:delText>he procedures require</w:delText>
          </w:r>
        </w:del>
      </w:ins>
      <w:ins w:id="278" w:author="Tesla 021422" w:date="2022-02-14T10:56:00Z">
        <w:del w:id="279" w:author="ERCOT 040522" w:date="2022-03-29T21:20:00Z">
          <w:r w:rsidRPr="00BF7F5E" w:rsidDel="00260786">
            <w:delText>d for transitioning the Resource back to the ERCOT transmission system</w:delText>
          </w:r>
        </w:del>
      </w:ins>
      <w:ins w:id="280" w:author="Tesla 021422" w:date="2022-02-03T12:40:00Z">
        <w:del w:id="281" w:author="ERCOT 040522" w:date="2022-03-29T21:20:00Z">
          <w:r w:rsidR="00A1611E" w:rsidRPr="00BF7F5E" w:rsidDel="00260786">
            <w:delText>.</w:delText>
          </w:r>
        </w:del>
      </w:ins>
    </w:p>
    <w:p w14:paraId="4D1AF9AA" w14:textId="504E8313" w:rsidR="004940F8" w:rsidRPr="00BF7F5E" w:rsidDel="00260786" w:rsidRDefault="004940F8" w:rsidP="004940F8">
      <w:pPr>
        <w:pStyle w:val="BodyTextNumbered"/>
        <w:rPr>
          <w:ins w:id="282" w:author="Tesla 021422" w:date="2022-02-03T14:22:00Z"/>
          <w:del w:id="283" w:author="ERCOT 040522" w:date="2022-03-29T21:20:00Z"/>
        </w:rPr>
      </w:pPr>
      <w:ins w:id="284" w:author="Tesla" w:date="2021-10-06T17:02:00Z">
        <w:del w:id="285" w:author="ERCOT 040522" w:date="2022-03-29T21:20:00Z">
          <w:r w:rsidRPr="00BF7F5E" w:rsidDel="00260786">
            <w:delText>(3)</w:delText>
          </w:r>
          <w:r w:rsidRPr="00BF7F5E" w:rsidDel="00260786">
            <w:tab/>
            <w:delText>A</w:delText>
          </w:r>
        </w:del>
      </w:ins>
      <w:ins w:id="286" w:author="Tesla 021422" w:date="2022-02-03T12:30:00Z">
        <w:del w:id="287" w:author="ERCOT 040522" w:date="2022-03-29T21:20:00Z">
          <w:r w:rsidR="00F242B1" w:rsidRPr="00BF7F5E" w:rsidDel="00260786">
            <w:delText xml:space="preserve"> Resource</w:delText>
          </w:r>
        </w:del>
      </w:ins>
      <w:ins w:id="288" w:author="Tesla" w:date="2021-10-06T17:02:00Z">
        <w:del w:id="289" w:author="ERCOT 040522" w:date="2022-03-29T21:20:00Z">
          <w:r w:rsidRPr="00BF7F5E" w:rsidDel="00260786">
            <w:delText xml:space="preserve">n ESR’s requirements to comply with Section 3.11.6, Generation Interconnection Process, are not altered by requesting </w:delText>
          </w:r>
        </w:del>
      </w:ins>
      <w:ins w:id="290" w:author="Tesla 021422" w:date="2022-02-14T10:57:00Z">
        <w:del w:id="291" w:author="ERCOT 040522" w:date="2022-03-29T21:20:00Z">
          <w:r w:rsidR="00F279EF" w:rsidRPr="00BF7F5E" w:rsidDel="00260786">
            <w:delText xml:space="preserve">a MIM Plan as </w:delText>
          </w:r>
        </w:del>
      </w:ins>
      <w:ins w:id="292" w:author="Tesla" w:date="2021-10-06T17:02:00Z">
        <w:del w:id="293" w:author="ERCOT 040522" w:date="2022-03-29T21:20:00Z">
          <w:r w:rsidRPr="00BF7F5E" w:rsidDel="00260786">
            <w:delText>described in this Section</w:delText>
          </w:r>
        </w:del>
      </w:ins>
      <w:ins w:id="294" w:author="Tesla" w:date="2021-10-06T17:09:00Z">
        <w:del w:id="295" w:author="ERCOT 040522" w:date="2022-03-29T21:20:00Z">
          <w:r w:rsidRPr="00BF7F5E" w:rsidDel="00260786">
            <w:delText>.</w:delText>
          </w:r>
        </w:del>
      </w:ins>
    </w:p>
    <w:p w14:paraId="62B7EF03" w14:textId="77777777" w:rsidR="004940F8" w:rsidRPr="00BF7F5E" w:rsidRDefault="004940F8" w:rsidP="004940F8">
      <w:pPr>
        <w:pStyle w:val="H3"/>
      </w:pPr>
      <w:r w:rsidRPr="00BF7F5E">
        <w:lastRenderedPageBreak/>
        <w:t>6.4.7</w:t>
      </w:r>
      <w:r w:rsidRPr="00BF7F5E">
        <w:tab/>
        <w:t>QSE-Requested Decommitment of Resources and Changes to Ancillary Service Resource Responsibility of Resources</w:t>
      </w:r>
    </w:p>
    <w:p w14:paraId="45593090" w14:textId="77777777" w:rsidR="004940F8" w:rsidRPr="00BF7F5E" w:rsidRDefault="004940F8" w:rsidP="004940F8">
      <w:pPr>
        <w:pStyle w:val="BodyTextNumbered"/>
      </w:pPr>
      <w:r w:rsidRPr="00BF7F5E">
        <w:t>(1)</w:t>
      </w:r>
      <w:r w:rsidRPr="00BF7F5E">
        <w:tab/>
        <w:t>A Resource must remain committed during any Reliability Unit Commitment (RUC)-Committed Interval or RUC Buy-Back Hour unless the Resource has a Forced Outage.</w:t>
      </w:r>
    </w:p>
    <w:p w14:paraId="09A8E26D" w14:textId="77777777" w:rsidR="004940F8" w:rsidRPr="00BF7F5E" w:rsidRDefault="004940F8" w:rsidP="004940F8">
      <w:pPr>
        <w:pStyle w:val="BodyTextNumbered"/>
      </w:pPr>
      <w:r w:rsidRPr="00BF7F5E">
        <w:t>(2)</w:t>
      </w:r>
      <w:r w:rsidRPr="00BF7F5E">
        <w:tab/>
        <w:t>In the Operating Period, a QSE may request to decommit a Resource other than a Quick Start Generation Resource (QSGR) for any interval that is not a RUC-Committed Interval or RUC Buy-Back Hour by verbally requesting ERCOT to consider its request.</w:t>
      </w:r>
    </w:p>
    <w:p w14:paraId="2F032878" w14:textId="77777777" w:rsidR="004940F8" w:rsidRPr="00BF7F5E" w:rsidRDefault="004940F8" w:rsidP="004940F8">
      <w:pPr>
        <w:pStyle w:val="BodyTextNumbered"/>
      </w:pPr>
      <w:r w:rsidRPr="00BF7F5E">
        <w:t>(3)</w:t>
      </w:r>
      <w:r w:rsidRPr="00BF7F5E">
        <w:tab/>
        <w:t xml:space="preserve">In the Operating Period, a QSE may decommit a QSGR without any request for any interval that is neither a RUC-Committed Interval, a RUC Buy-Back Hour, nor an interval in which a manual override by the ERCOT Operator has been given. </w:t>
      </w:r>
    </w:p>
    <w:p w14:paraId="27345844" w14:textId="77777777" w:rsidR="004940F8" w:rsidRPr="00BF7F5E" w:rsidRDefault="004940F8" w:rsidP="004940F8">
      <w:pPr>
        <w:pStyle w:val="BodyTextNumbered"/>
      </w:pPr>
      <w:r w:rsidRPr="00BF7F5E">
        <w:t>(4)</w:t>
      </w:r>
      <w:r w:rsidRPr="00BF7F5E">
        <w:tab/>
        <w:t>In the Adjustment Period, a QSE may request to decommit a Resource for any interval that is not a RUC-Committed Interval or RUC Buy-Back Hour by indicating a change in unit status in the QSE’s COP</w:t>
      </w:r>
      <w:r w:rsidRPr="00BF7F5E">
        <w:rPr>
          <w:iCs/>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BF7F5E">
        <w:t>.</w:t>
      </w:r>
    </w:p>
    <w:p w14:paraId="1E2AE5EC" w14:textId="77777777" w:rsidR="004940F8" w:rsidRPr="00BF7F5E" w:rsidRDefault="004940F8" w:rsidP="004940F8">
      <w:pPr>
        <w:pStyle w:val="BodyTextNumbered"/>
      </w:pPr>
      <w:r w:rsidRPr="00BF7F5E">
        <w:t>(5)</w:t>
      </w:r>
      <w:r w:rsidRPr="00BF7F5E">
        <w:tab/>
        <w:t>In the Adjustment Period, a QSE may request ERCOT approval for moving an Ancillary Service Resource Responsibility from one Resource to another like Resource by changing its COP.  A QSE may transfer Ancillary Service Resource Responsibility for any Ancillary Service to any like Generation Resource telemetering an ONOPTOUT Resource Status.  ERCOT shall use the Hourly Reliability Unit Commitment (HRUC) and other processes to study the move and if Ancillary Services become infeasible as a result of the proposed move, ERCOT shall follow the provisions of Section 6.4.9.1.2, Replacement of Infeasible Ancillary Service Due to Transmission Constraints.  The phrase “like Resource” means that Ancillary Service Resource Responsibility moves may only be from a Generation Resource to a Generation Resource, from a Load Resource to a Load Resource, or from a Load Resource to a Generation Resource.</w:t>
      </w:r>
    </w:p>
    <w:p w14:paraId="6EC35191" w14:textId="77777777" w:rsidR="004940F8" w:rsidRPr="00BF7F5E" w:rsidRDefault="004940F8" w:rsidP="004940F8">
      <w:pPr>
        <w:pStyle w:val="BodyTextNumbered"/>
      </w:pPr>
      <w:r w:rsidRPr="00BF7F5E">
        <w:t>(6)</w:t>
      </w:r>
      <w:r w:rsidRPr="00BF7F5E">
        <w:tab/>
        <w:t>In the Operating Period, a QSE shall only provide an Ancillary Service from a Resource which was reported to ERCOT in the COP to be providing that Ancillary Service for the effective Operating Hour unless modified pursuant to paragraph (7) below.</w:t>
      </w:r>
    </w:p>
    <w:p w14:paraId="561D28C7" w14:textId="77777777" w:rsidR="004940F8" w:rsidRPr="00BF7F5E" w:rsidRDefault="004940F8" w:rsidP="004940F8">
      <w:pPr>
        <w:pStyle w:val="BodyTextNumbered"/>
      </w:pPr>
      <w:r w:rsidRPr="00BF7F5E">
        <w:t>(7)</w:t>
      </w:r>
      <w:r w:rsidRPr="00BF7F5E">
        <w:tab/>
        <w:t>A QSE may vary the quantity of the Ancillary Service Resource Responsibility on Resources without obtaining prior ERCOT approval during the time window beginning 30 seconds prior to a five-minute clock interval and ending ten seconds prior to that five-minute clock interval, provided that the QSE complies with its total Ancillary Service Supply Responsibility.</w:t>
      </w:r>
    </w:p>
    <w:p w14:paraId="37B232EF" w14:textId="38AAE9AE" w:rsidR="004940F8" w:rsidRPr="00BF7F5E" w:rsidRDefault="004940F8" w:rsidP="004940F8">
      <w:pPr>
        <w:pStyle w:val="BodyTextNumbered"/>
      </w:pPr>
      <w:ins w:id="296" w:author="Tesla" w:date="2021-10-06T17:02:00Z">
        <w:del w:id="297" w:author="ERCOT 040522" w:date="2022-03-29T21:22:00Z">
          <w:r w:rsidRPr="00BF7F5E" w:rsidDel="00260786">
            <w:delText>(8)</w:delText>
          </w:r>
          <w:r w:rsidRPr="00BF7F5E" w:rsidDel="00260786">
            <w:tab/>
            <w:delText>If an ES</w:delText>
          </w:r>
        </w:del>
      </w:ins>
      <w:ins w:id="298" w:author="Tesla 021422" w:date="2022-02-03T12:31:00Z">
        <w:del w:id="299" w:author="ERCOT 040522" w:date="2022-03-29T21:22:00Z">
          <w:r w:rsidR="00F242B1" w:rsidRPr="00BF7F5E" w:rsidDel="00260786">
            <w:delText xml:space="preserve"> </w:delText>
          </w:r>
        </w:del>
      </w:ins>
      <w:ins w:id="300" w:author="Tesla" w:date="2021-10-06T17:02:00Z">
        <w:del w:id="301" w:author="ERCOT 040522" w:date="2022-03-29T21:22:00Z">
          <w:r w:rsidRPr="00BF7F5E" w:rsidDel="00260786">
            <w:delText>R</w:delText>
          </w:r>
        </w:del>
      </w:ins>
      <w:ins w:id="302" w:author="Tesla 021422" w:date="2022-02-03T12:31:00Z">
        <w:del w:id="303" w:author="ERCOT 040522" w:date="2022-03-29T21:22:00Z">
          <w:r w:rsidR="00F242B1" w:rsidRPr="00BF7F5E" w:rsidDel="00260786">
            <w:delText>esource</w:delText>
          </w:r>
        </w:del>
      </w:ins>
      <w:ins w:id="304" w:author="Tesla" w:date="2021-10-06T17:02:00Z">
        <w:del w:id="305" w:author="ERCOT 040522" w:date="2022-03-29T21:22:00Z">
          <w:r w:rsidRPr="00BF7F5E" w:rsidDel="00260786">
            <w:delText xml:space="preserve"> has an emergency switching solution</w:delText>
          </w:r>
        </w:del>
      </w:ins>
      <w:ins w:id="306" w:author="Tesla 021422" w:date="2022-02-03T12:32:00Z">
        <w:del w:id="307" w:author="ERCOT 040522" w:date="2022-03-29T21:22:00Z">
          <w:r w:rsidR="00F242B1" w:rsidRPr="00BF7F5E" w:rsidDel="00260786">
            <w:delText>n MIM Plan</w:delText>
          </w:r>
        </w:del>
      </w:ins>
      <w:ins w:id="308" w:author="Tesla" w:date="2021-10-06T17:02:00Z">
        <w:del w:id="309" w:author="ERCOT 040522" w:date="2022-03-29T21:22:00Z">
          <w:r w:rsidRPr="00BF7F5E" w:rsidDel="00260786">
            <w:delText xml:space="preserve"> pursuant to Section 3.11.7, Emergency Switching Solution for an Energy Storage Resource</w:delText>
          </w:r>
        </w:del>
      </w:ins>
      <w:ins w:id="310" w:author="Tesla 021422" w:date="2022-02-03T12:32:00Z">
        <w:del w:id="311" w:author="ERCOT 040522" w:date="2022-03-29T21:22:00Z">
          <w:r w:rsidR="00F242B1" w:rsidRPr="00BF7F5E" w:rsidDel="00260786">
            <w:delText>Microgrid Island Mode</w:delText>
          </w:r>
        </w:del>
      </w:ins>
      <w:ins w:id="312" w:author="Tesla 021422" w:date="2022-02-14T13:26:00Z">
        <w:del w:id="313" w:author="ERCOT 040522" w:date="2022-03-29T21:22:00Z">
          <w:r w:rsidR="005E403F" w:rsidRPr="00BF7F5E" w:rsidDel="00260786">
            <w:delText xml:space="preserve"> Plan</w:delText>
          </w:r>
        </w:del>
      </w:ins>
      <w:ins w:id="314" w:author="Tesla" w:date="2021-10-06T17:02:00Z">
        <w:del w:id="315" w:author="ERCOT 040522" w:date="2022-03-29T21:22:00Z">
          <w:r w:rsidRPr="00BF7F5E" w:rsidDel="00260786">
            <w:delText>, then the QSE representing the ESR</w:delText>
          </w:r>
        </w:del>
      </w:ins>
      <w:ins w:id="316" w:author="Tesla 021422" w:date="2022-02-03T12:32:00Z">
        <w:del w:id="317" w:author="ERCOT 040522" w:date="2022-03-29T21:22:00Z">
          <w:r w:rsidR="00F242B1" w:rsidRPr="00BF7F5E" w:rsidDel="00260786">
            <w:delText>Resource</w:delText>
          </w:r>
        </w:del>
      </w:ins>
      <w:ins w:id="318" w:author="Tesla" w:date="2021-10-06T17:02:00Z">
        <w:del w:id="319" w:author="ERCOT 040522" w:date="2022-03-29T21:22:00Z">
          <w:r w:rsidRPr="00BF7F5E" w:rsidDel="00260786">
            <w:delText xml:space="preserve"> may decommit the ESR</w:delText>
          </w:r>
        </w:del>
      </w:ins>
      <w:ins w:id="320" w:author="Tesla 021422" w:date="2022-02-03T12:33:00Z">
        <w:del w:id="321" w:author="ERCOT 040522" w:date="2022-03-29T21:22:00Z">
          <w:r w:rsidR="00F242B1" w:rsidRPr="00BF7F5E" w:rsidDel="00260786">
            <w:delText xml:space="preserve">must </w:delText>
          </w:r>
        </w:del>
      </w:ins>
      <w:ins w:id="322" w:author="Tesla 021422" w:date="2022-02-03T12:34:00Z">
        <w:del w:id="323" w:author="ERCOT 040522" w:date="2022-03-29T21:22:00Z">
          <w:r w:rsidR="00502BDE" w:rsidRPr="00BF7F5E" w:rsidDel="00260786">
            <w:delText>activate</w:delText>
          </w:r>
        </w:del>
      </w:ins>
      <w:ins w:id="324" w:author="Tesla 021422" w:date="2022-02-03T12:33:00Z">
        <w:del w:id="325" w:author="ERCOT 040522" w:date="2022-03-29T21:22:00Z">
          <w:r w:rsidR="00F242B1" w:rsidRPr="00BF7F5E" w:rsidDel="00260786">
            <w:delText xml:space="preserve"> the </w:delText>
          </w:r>
        </w:del>
      </w:ins>
      <w:ins w:id="326" w:author="Tesla 021422" w:date="2022-02-03T12:34:00Z">
        <w:del w:id="327" w:author="ERCOT 040522" w:date="2022-03-29T21:22:00Z">
          <w:r w:rsidR="00502BDE" w:rsidRPr="00BF7F5E" w:rsidDel="00260786">
            <w:delText xml:space="preserve">MIM </w:delText>
          </w:r>
        </w:del>
      </w:ins>
      <w:ins w:id="328" w:author="Tesla 021422" w:date="2022-02-03T12:33:00Z">
        <w:del w:id="329" w:author="ERCOT 040522" w:date="2022-03-29T21:22:00Z">
          <w:r w:rsidR="00F242B1" w:rsidRPr="00BF7F5E" w:rsidDel="00260786">
            <w:delText xml:space="preserve">Plan </w:delText>
          </w:r>
        </w:del>
      </w:ins>
      <w:ins w:id="330" w:author="Tesla 021422" w:date="2022-02-14T10:57:00Z">
        <w:del w:id="331" w:author="ERCOT 040522" w:date="2022-03-29T21:22:00Z">
          <w:r w:rsidR="00F279EF" w:rsidRPr="00BF7F5E" w:rsidDel="00260786">
            <w:delText xml:space="preserve">when </w:delText>
          </w:r>
        </w:del>
      </w:ins>
      <w:ins w:id="332" w:author="Tesla 021422" w:date="2022-02-03T12:35:00Z">
        <w:del w:id="333" w:author="ERCOT 040522" w:date="2022-03-29T21:22:00Z">
          <w:r w:rsidR="00502BDE" w:rsidRPr="00BF7F5E" w:rsidDel="00260786">
            <w:delText xml:space="preserve">the conditions </w:delText>
          </w:r>
        </w:del>
      </w:ins>
      <w:ins w:id="334" w:author="Tesla 021422" w:date="2022-02-14T10:57:00Z">
        <w:del w:id="335" w:author="ERCOT 040522" w:date="2022-03-29T21:22:00Z">
          <w:r w:rsidR="00F279EF" w:rsidRPr="00BF7F5E" w:rsidDel="00260786">
            <w:delText xml:space="preserve">specified in the Plan </w:delText>
          </w:r>
        </w:del>
      </w:ins>
      <w:ins w:id="336" w:author="Tesla 021422" w:date="2022-02-03T12:35:00Z">
        <w:del w:id="337" w:author="ERCOT 040522" w:date="2022-03-29T21:22:00Z">
          <w:r w:rsidR="00502BDE" w:rsidRPr="00BF7F5E" w:rsidDel="00260786">
            <w:delText>occur</w:delText>
          </w:r>
        </w:del>
      </w:ins>
      <w:ins w:id="338" w:author="Tesla 021422" w:date="2022-02-14T10:58:00Z">
        <w:del w:id="339" w:author="ERCOT 040522" w:date="2022-03-29T21:22:00Z">
          <w:r w:rsidR="00F279EF" w:rsidRPr="00BF7F5E" w:rsidDel="00260786">
            <w:delText xml:space="preserve">. </w:delText>
          </w:r>
        </w:del>
      </w:ins>
      <w:ins w:id="340" w:author="Tesla 021422" w:date="2022-02-14T13:26:00Z">
        <w:del w:id="341" w:author="ERCOT 040522" w:date="2022-03-29T21:22:00Z">
          <w:r w:rsidR="005E403F" w:rsidRPr="00BF7F5E" w:rsidDel="00260786">
            <w:delText xml:space="preserve"> </w:delText>
          </w:r>
        </w:del>
      </w:ins>
      <w:ins w:id="342" w:author="Tesla" w:date="2021-10-06T17:02:00Z">
        <w:del w:id="343" w:author="ERCOT 040522" w:date="2022-03-29T21:22:00Z">
          <w:r w:rsidRPr="00BF7F5E" w:rsidDel="00260786">
            <w:delText xml:space="preserve">The QSE may </w:delText>
          </w:r>
          <w:r w:rsidRPr="00BF7F5E" w:rsidDel="00260786">
            <w:lastRenderedPageBreak/>
            <w:delText>recommit the ESR after the EEA has conclude</w:delText>
          </w:r>
          <w:r w:rsidR="005E403F" w:rsidRPr="00BF7F5E" w:rsidDel="00260786">
            <w:delText>d</w:delText>
          </w:r>
        </w:del>
      </w:ins>
      <w:ins w:id="344" w:author="Tesla 021422" w:date="2022-02-03T12:39:00Z">
        <w:del w:id="345" w:author="ERCOT 040522" w:date="2022-03-29T21:22:00Z">
          <w:r w:rsidR="00A1611E" w:rsidRPr="00BF7F5E" w:rsidDel="00260786">
            <w:delText>To recommit the Resource, the QSE s</w:delText>
          </w:r>
        </w:del>
      </w:ins>
      <w:ins w:id="346" w:author="Tesla 021422" w:date="2022-02-03T12:40:00Z">
        <w:del w:id="347" w:author="ERCOT 040522" w:date="2022-03-29T21:22:00Z">
          <w:r w:rsidR="00A1611E" w:rsidRPr="00BF7F5E" w:rsidDel="00260786">
            <w:delText>hall coordinate with ERCOT by following procedures outlined in the MIM Plan</w:delText>
          </w:r>
        </w:del>
      </w:ins>
      <w:ins w:id="348" w:author="Tesla" w:date="2021-10-06T17:02:00Z">
        <w:del w:id="349" w:author="ERCOT 040522" w:date="2022-03-29T21:22:00Z">
          <w:r w:rsidRPr="00BF7F5E" w:rsidDel="00260786">
            <w:delText xml:space="preserve">.  During this period, the </w:delText>
          </w:r>
        </w:del>
      </w:ins>
      <w:ins w:id="350" w:author="Tesla 021422" w:date="2022-02-14T10:58:00Z">
        <w:del w:id="351" w:author="ERCOT 040522" w:date="2022-03-29T21:22:00Z">
          <w:r w:rsidR="00F279EF" w:rsidRPr="00BF7F5E" w:rsidDel="00260786">
            <w:delText xml:space="preserve">Resource’s </w:delText>
          </w:r>
        </w:del>
      </w:ins>
      <w:ins w:id="352" w:author="Tesla" w:date="2021-10-06T17:02:00Z">
        <w:del w:id="353" w:author="ERCOT 040522" w:date="2022-03-29T21:22:00Z">
          <w:r w:rsidRPr="00BF7F5E" w:rsidDel="00260786">
            <w:delText>COP status shall be OUT.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40F8" w:rsidRPr="00BF7F5E" w14:paraId="2857CF32" w14:textId="77777777" w:rsidTr="00F15A50">
        <w:trPr>
          <w:trHeight w:val="206"/>
        </w:trPr>
        <w:tc>
          <w:tcPr>
            <w:tcW w:w="9350" w:type="dxa"/>
            <w:shd w:val="pct12" w:color="auto" w:fill="auto"/>
          </w:tcPr>
          <w:p w14:paraId="4A58D018" w14:textId="77777777" w:rsidR="004940F8" w:rsidRPr="00BF7F5E" w:rsidRDefault="004940F8" w:rsidP="00F15A50">
            <w:pPr>
              <w:pStyle w:val="Instructions"/>
              <w:spacing w:before="120"/>
            </w:pPr>
            <w:bookmarkStart w:id="354" w:name="_Toc397504931"/>
            <w:bookmarkStart w:id="355" w:name="_Toc402357059"/>
            <w:bookmarkStart w:id="356" w:name="_Toc422486439"/>
            <w:bookmarkStart w:id="357" w:name="_Toc433093291"/>
            <w:bookmarkStart w:id="358" w:name="_Toc433093449"/>
            <w:bookmarkStart w:id="359" w:name="_Toc440874678"/>
            <w:bookmarkStart w:id="360" w:name="_Toc448142233"/>
            <w:bookmarkStart w:id="361" w:name="_Toc448142390"/>
            <w:bookmarkStart w:id="362" w:name="_Toc458770226"/>
            <w:bookmarkStart w:id="363" w:name="_Toc459294194"/>
            <w:bookmarkStart w:id="364" w:name="_Toc463262687"/>
            <w:bookmarkStart w:id="365" w:name="_Toc468286759"/>
            <w:bookmarkStart w:id="366" w:name="_Toc481502805"/>
            <w:bookmarkStart w:id="367" w:name="_Toc496079975"/>
            <w:r w:rsidRPr="00BF7F5E">
              <w:t>[NPRR1010:  Replace Section 6.4.7 above with the following upon system implementation of the Real-Time Co-Optimization (RTC) project:]</w:t>
            </w:r>
          </w:p>
          <w:p w14:paraId="4C33F751" w14:textId="77777777" w:rsidR="004940F8" w:rsidRPr="00BF7F5E" w:rsidRDefault="004940F8" w:rsidP="00F15A50">
            <w:pPr>
              <w:keepNext/>
              <w:tabs>
                <w:tab w:val="left" w:pos="1080"/>
              </w:tabs>
              <w:spacing w:before="240" w:after="240"/>
              <w:ind w:left="1080" w:hanging="1080"/>
              <w:outlineLvl w:val="2"/>
              <w:rPr>
                <w:b/>
                <w:bCs/>
                <w:i/>
              </w:rPr>
            </w:pPr>
            <w:bookmarkStart w:id="368" w:name="_Toc60040572"/>
            <w:bookmarkStart w:id="369" w:name="_Toc65151632"/>
            <w:r w:rsidRPr="00BF7F5E">
              <w:rPr>
                <w:b/>
                <w:bCs/>
                <w:i/>
              </w:rPr>
              <w:t>6.4.7</w:t>
            </w:r>
            <w:r w:rsidRPr="00BF7F5E">
              <w:rPr>
                <w:b/>
                <w:bCs/>
                <w:i/>
              </w:rPr>
              <w:tab/>
              <w:t>QSE-Requested Decommitment of Resources</w:t>
            </w:r>
            <w:bookmarkEnd w:id="368"/>
            <w:bookmarkEnd w:id="369"/>
            <w:r w:rsidRPr="00BF7F5E">
              <w:rPr>
                <w:b/>
                <w:bCs/>
                <w:i/>
              </w:rPr>
              <w:t xml:space="preserve"> </w:t>
            </w:r>
          </w:p>
          <w:p w14:paraId="00A3CD06" w14:textId="77777777" w:rsidR="004940F8" w:rsidRPr="00BF7F5E" w:rsidRDefault="004940F8" w:rsidP="00F15A50">
            <w:pPr>
              <w:spacing w:after="240"/>
              <w:ind w:left="720" w:hanging="720"/>
            </w:pPr>
            <w:r w:rsidRPr="00BF7F5E">
              <w:t>(1)</w:t>
            </w:r>
            <w:r w:rsidRPr="00BF7F5E">
              <w:tab/>
              <w:t>A Resource must remain committed during any Reliability Unit Commitment (RUC)-Committed Interval or RUC Buy-Back Hour unless the Resource has a Forced Outage.</w:t>
            </w:r>
          </w:p>
          <w:p w14:paraId="26FD168E" w14:textId="77777777" w:rsidR="004940F8" w:rsidRPr="00BF7F5E" w:rsidRDefault="004940F8" w:rsidP="00F15A50">
            <w:pPr>
              <w:spacing w:after="240"/>
              <w:ind w:left="720" w:hanging="720"/>
            </w:pPr>
            <w:r w:rsidRPr="00BF7F5E">
              <w:t>(2)</w:t>
            </w:r>
            <w:r w:rsidRPr="00BF7F5E">
              <w:tab/>
              <w:t>In the Operating Period, a QSE may request to decommit a Resource other than a Quick Start Generation Resource (QSGR) for any interval that is not a RUC-Committed Interval or RUC Buy-Back Hour by verbally requesting ERCOT to consider its request.</w:t>
            </w:r>
          </w:p>
          <w:p w14:paraId="565701FA" w14:textId="77777777" w:rsidR="004940F8" w:rsidRPr="00BF7F5E" w:rsidRDefault="004940F8" w:rsidP="00F15A50">
            <w:pPr>
              <w:spacing w:after="240"/>
              <w:ind w:left="720" w:hanging="720"/>
            </w:pPr>
            <w:r w:rsidRPr="00BF7F5E">
              <w:t>(3)</w:t>
            </w:r>
            <w:r w:rsidRPr="00BF7F5E">
              <w:tab/>
              <w:t xml:space="preserve">In the Operating Period, a QSE may decommit a QSGR without any request for any interval that is neither a RUC-Committed Interval, a RUC Buy-Back Hour, nor an interval in which a manual override by the ERCOT Operator has been given. </w:t>
            </w:r>
          </w:p>
          <w:p w14:paraId="62F3C898" w14:textId="77777777" w:rsidR="004940F8" w:rsidRPr="00BF7F5E" w:rsidRDefault="004940F8" w:rsidP="00F15A50">
            <w:pPr>
              <w:spacing w:after="240"/>
              <w:ind w:left="720" w:hanging="720"/>
              <w:rPr>
                <w:ins w:id="370" w:author="Tesla" w:date="2021-10-06T17:03:00Z"/>
              </w:rPr>
            </w:pPr>
            <w:r w:rsidRPr="00BF7F5E">
              <w:t>(4)</w:t>
            </w:r>
            <w:r w:rsidRPr="00BF7F5E">
              <w:tab/>
              <w:t>In the Adjustment Period, a QSE may request to decommit a Resource for any interval that is not a RUC-Committed Interval or RUC Buy-Back Hour by indicating a change in unit status in the QSE’s COP</w:t>
            </w:r>
            <w:r w:rsidRPr="00BF7F5E">
              <w:rPr>
                <w:iCs/>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BF7F5E">
              <w:t>.</w:t>
            </w:r>
          </w:p>
          <w:p w14:paraId="3D635F9D" w14:textId="1EEC2BAB" w:rsidR="004940F8" w:rsidRPr="00BF7F5E" w:rsidRDefault="004940F8" w:rsidP="00F15A50">
            <w:pPr>
              <w:spacing w:after="240"/>
              <w:ind w:left="720" w:hanging="720"/>
            </w:pPr>
            <w:ins w:id="371" w:author="Tesla" w:date="2021-10-06T17:03:00Z">
              <w:del w:id="372" w:author="ERCOT 040522" w:date="2022-03-29T21:23:00Z">
                <w:r w:rsidRPr="00BF7F5E" w:rsidDel="00260786">
                  <w:delText>(5)</w:delText>
                </w:r>
                <w:r w:rsidRPr="00BF7F5E" w:rsidDel="00260786">
                  <w:tab/>
                  <w:delText>If an ESR</w:delText>
                </w:r>
              </w:del>
            </w:ins>
            <w:ins w:id="373" w:author="Tesla 021422" w:date="2022-02-03T12:37:00Z">
              <w:del w:id="374" w:author="ERCOT 040522" w:date="2022-03-29T21:23:00Z">
                <w:r w:rsidR="00502BDE" w:rsidRPr="00BF7F5E" w:rsidDel="00260786">
                  <w:delText>a Resource</w:delText>
                </w:r>
              </w:del>
            </w:ins>
            <w:ins w:id="375" w:author="Tesla" w:date="2021-10-06T17:03:00Z">
              <w:del w:id="376" w:author="ERCOT 040522" w:date="2022-03-29T21:23:00Z">
                <w:r w:rsidRPr="00BF7F5E" w:rsidDel="00260786">
                  <w:delText xml:space="preserve"> has an emergency switching solution</w:delText>
                </w:r>
              </w:del>
            </w:ins>
            <w:ins w:id="377" w:author="Tesla 021422" w:date="2022-02-03T12:37:00Z">
              <w:del w:id="378" w:author="ERCOT 040522" w:date="2022-03-29T21:23:00Z">
                <w:r w:rsidR="00502BDE" w:rsidRPr="00BF7F5E" w:rsidDel="00260786">
                  <w:delText>n approved MIM Plan</w:delText>
                </w:r>
              </w:del>
            </w:ins>
            <w:ins w:id="379" w:author="Tesla" w:date="2021-10-06T17:03:00Z">
              <w:del w:id="380" w:author="ERCOT 040522" w:date="2022-03-29T21:23:00Z">
                <w:r w:rsidRPr="00BF7F5E" w:rsidDel="00260786">
                  <w:delText xml:space="preserve"> pursuant to Section 3.11.7, Emergency Switching Solution for an Energy Storage Resource</w:delText>
                </w:r>
              </w:del>
            </w:ins>
            <w:ins w:id="381" w:author="Tesla 021422" w:date="2022-02-03T12:37:00Z">
              <w:del w:id="382" w:author="ERCOT 040522" w:date="2022-03-29T21:23:00Z">
                <w:r w:rsidR="00502BDE" w:rsidRPr="00BF7F5E" w:rsidDel="00260786">
                  <w:delText>Microgrid Island Mode</w:delText>
                </w:r>
              </w:del>
            </w:ins>
            <w:ins w:id="383" w:author="Tesla 021422" w:date="2022-02-14T13:27:00Z">
              <w:del w:id="384" w:author="ERCOT 040522" w:date="2022-03-29T21:23:00Z">
                <w:r w:rsidR="005E403F" w:rsidRPr="00BF7F5E" w:rsidDel="00260786">
                  <w:delText xml:space="preserve"> Plan</w:delText>
                </w:r>
              </w:del>
            </w:ins>
            <w:ins w:id="385" w:author="Tesla" w:date="2021-10-06T17:03:00Z">
              <w:del w:id="386" w:author="ERCOT 040522" w:date="2022-03-29T21:23:00Z">
                <w:r w:rsidRPr="00BF7F5E" w:rsidDel="00260786">
                  <w:delText>, then the QSE representing the ESR may decommit the ESR in the Operating Period during an EEA Level 3 when ERCOT is directing firm Load shed</w:delText>
                </w:r>
              </w:del>
            </w:ins>
            <w:ins w:id="387" w:author="Tesla 021422" w:date="2022-02-03T12:38:00Z">
              <w:del w:id="388" w:author="ERCOT 040522" w:date="2022-03-29T21:23:00Z">
                <w:r w:rsidR="00A1611E" w:rsidRPr="00BF7F5E" w:rsidDel="00260786">
                  <w:delText>Resource must act</w:delText>
                </w:r>
              </w:del>
            </w:ins>
            <w:ins w:id="389" w:author="Tesla 021422" w:date="2022-02-03T12:39:00Z">
              <w:del w:id="390" w:author="ERCOT 040522" w:date="2022-03-29T21:23:00Z">
                <w:r w:rsidR="00A1611E" w:rsidRPr="00BF7F5E" w:rsidDel="00260786">
                  <w:delText xml:space="preserve">ivate the MIM Plan when the conditions </w:delText>
                </w:r>
              </w:del>
            </w:ins>
            <w:ins w:id="391" w:author="Tesla 021422" w:date="2022-02-14T10:58:00Z">
              <w:del w:id="392" w:author="ERCOT 040522" w:date="2022-03-29T21:23:00Z">
                <w:r w:rsidR="00F279EF" w:rsidRPr="00BF7F5E" w:rsidDel="00260786">
                  <w:delText>specified in the Plan occur</w:delText>
                </w:r>
              </w:del>
            </w:ins>
            <w:ins w:id="393" w:author="Tesla 021422" w:date="2022-02-14T10:59:00Z">
              <w:del w:id="394" w:author="ERCOT 040522" w:date="2022-03-29T21:23:00Z">
                <w:r w:rsidR="00F279EF" w:rsidRPr="00BF7F5E" w:rsidDel="00260786">
                  <w:delText>.</w:delText>
                </w:r>
              </w:del>
            </w:ins>
            <w:ins w:id="395" w:author="Tesla 021422" w:date="2022-02-14T10:58:00Z">
              <w:del w:id="396" w:author="ERCOT 040522" w:date="2022-03-29T21:23:00Z">
                <w:r w:rsidR="00F279EF" w:rsidRPr="00BF7F5E" w:rsidDel="00260786">
                  <w:delText xml:space="preserve"> </w:delText>
                </w:r>
              </w:del>
            </w:ins>
            <w:ins w:id="397" w:author="Tesla" w:date="2021-10-06T17:03:00Z">
              <w:del w:id="398" w:author="ERCOT 040522" w:date="2022-03-29T21:23:00Z">
                <w:r w:rsidRPr="00BF7F5E" w:rsidDel="00260786">
                  <w:delText>The QSE may recommit the ESR after the EEA has concluded</w:delText>
                </w:r>
              </w:del>
            </w:ins>
            <w:ins w:id="399" w:author="Tesla 021422" w:date="2022-02-03T12:47:00Z">
              <w:del w:id="400" w:author="ERCOT 040522" w:date="2022-03-29T21:23:00Z">
                <w:r w:rsidR="003F08B4" w:rsidRPr="00BF7F5E" w:rsidDel="00260786">
                  <w:delText xml:space="preserve">To </w:delText>
                </w:r>
              </w:del>
            </w:ins>
            <w:ins w:id="401" w:author="Tesla 021422" w:date="2022-02-03T12:48:00Z">
              <w:del w:id="402" w:author="ERCOT 040522" w:date="2022-03-29T21:23:00Z">
                <w:r w:rsidR="003F08B4" w:rsidRPr="00BF7F5E" w:rsidDel="00260786">
                  <w:delText>recommit the Resource, the QSE shall coordinate with ERCOT by following the procedures outlined in the MIM Plan</w:delText>
                </w:r>
              </w:del>
            </w:ins>
            <w:ins w:id="403" w:author="Tesla" w:date="2021-10-06T17:03:00Z">
              <w:del w:id="404" w:author="ERCOT 040522" w:date="2022-03-29T21:23:00Z">
                <w:r w:rsidRPr="00BF7F5E" w:rsidDel="00260786">
                  <w:delText xml:space="preserve">.  During this period, the </w:delText>
                </w:r>
              </w:del>
            </w:ins>
            <w:ins w:id="405" w:author="Tesla 021422" w:date="2022-02-14T10:59:00Z">
              <w:del w:id="406" w:author="ERCOT 040522" w:date="2022-03-29T21:23:00Z">
                <w:r w:rsidR="00F279EF" w:rsidRPr="00BF7F5E" w:rsidDel="00260786">
                  <w:delText>Resource’s</w:delText>
                </w:r>
              </w:del>
            </w:ins>
            <w:ins w:id="407" w:author="Tesla" w:date="2021-10-06T17:03:00Z">
              <w:del w:id="408" w:author="ERCOT 040522" w:date="2022-03-29T21:23:00Z">
                <w:r w:rsidRPr="00BF7F5E" w:rsidDel="00260786">
                  <w:delText xml:space="preserve"> COP status shall be OUT</w:delText>
                </w:r>
              </w:del>
            </w:ins>
            <w:ins w:id="409" w:author="Tesla 021422" w:date="2022-02-03T12:48:00Z">
              <w:del w:id="410" w:author="ERCOT 040522" w:date="2022-03-29T21:23:00Z">
                <w:r w:rsidR="003F08B4" w:rsidRPr="00BF7F5E" w:rsidDel="00260786">
                  <w:delText>MIM</w:delText>
                </w:r>
              </w:del>
            </w:ins>
            <w:ins w:id="411" w:author="Tesla" w:date="2021-10-06T17:03:00Z">
              <w:del w:id="412" w:author="ERCOT 040522" w:date="2022-03-29T21:23:00Z">
                <w:r w:rsidRPr="00BF7F5E" w:rsidDel="00260786">
                  <w:delText>.</w:delText>
                </w:r>
              </w:del>
            </w:ins>
          </w:p>
        </w:tc>
      </w:tr>
    </w:tbl>
    <w:p w14:paraId="5F52AF9C" w14:textId="77777777" w:rsidR="00C44A62" w:rsidRPr="00BF7F5E" w:rsidRDefault="00C44A62" w:rsidP="00C44A62">
      <w:pPr>
        <w:pStyle w:val="H4"/>
        <w:spacing w:before="480"/>
        <w:ind w:left="1267" w:hanging="1267"/>
      </w:pPr>
      <w:bookmarkStart w:id="413" w:name="_Toc73216009"/>
      <w:bookmarkStart w:id="414" w:name="_Toc397504951"/>
      <w:bookmarkStart w:id="415" w:name="_Toc402357079"/>
      <w:bookmarkStart w:id="416" w:name="_Toc422486459"/>
      <w:bookmarkStart w:id="417" w:name="_Toc433093311"/>
      <w:bookmarkStart w:id="418" w:name="_Toc433093469"/>
      <w:bookmarkStart w:id="419" w:name="_Toc440874698"/>
      <w:bookmarkStart w:id="420" w:name="_Toc448142253"/>
      <w:bookmarkStart w:id="421" w:name="_Toc448142410"/>
      <w:bookmarkStart w:id="422" w:name="_Toc458770246"/>
      <w:bookmarkStart w:id="423" w:name="_Toc459294214"/>
      <w:bookmarkStart w:id="424" w:name="_Toc463262707"/>
      <w:bookmarkStart w:id="425" w:name="_Toc468286781"/>
      <w:bookmarkStart w:id="426" w:name="_Toc481502827"/>
      <w:bookmarkStart w:id="427" w:name="_Toc496079995"/>
      <w:bookmarkStart w:id="428" w:name="_Toc80174682"/>
      <w:bookmarkStart w:id="429" w:name="_Toc66334436"/>
      <w:bookmarkStart w:id="430" w:name="_Toc148169998"/>
      <w:bookmarkStart w:id="431" w:name="_Toc157587951"/>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BF7F5E">
        <w:t>6.5.5.1</w:t>
      </w:r>
      <w:r w:rsidRPr="00BF7F5E">
        <w:tab/>
        <w:t>Changes in Resource Status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0227ECD6" w14:textId="77777777" w:rsidR="00C44A62" w:rsidRPr="00BF7F5E" w:rsidRDefault="00C44A62" w:rsidP="00C44A62">
      <w:pPr>
        <w:pStyle w:val="BodyTextNumbered"/>
      </w:pPr>
      <w:r w:rsidRPr="00BF7F5E">
        <w:t>(1)</w:t>
      </w:r>
      <w:r w:rsidRPr="00BF7F5E">
        <w:tab/>
        <w:t>Each QSE shall notify ERCOT of a change in Resource Status via telemetry and through changes in the Current Operating Plan (COP) as soon as practicable following the change.</w:t>
      </w:r>
    </w:p>
    <w:p w14:paraId="50B57634" w14:textId="77777777" w:rsidR="00C44A62" w:rsidRPr="00BF7F5E" w:rsidRDefault="00C44A62" w:rsidP="00C44A62">
      <w:pPr>
        <w:pStyle w:val="BodyTextNumbered"/>
      </w:pPr>
      <w:r w:rsidRPr="00BF7F5E">
        <w:lastRenderedPageBreak/>
        <w:t>(2)</w:t>
      </w:r>
      <w:r w:rsidRPr="00BF7F5E">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5C848607" w14:textId="17CD7DE0" w:rsidR="00C44A62" w:rsidRPr="00BF7F5E" w:rsidRDefault="00C44A62" w:rsidP="00C44A62">
      <w:pPr>
        <w:pStyle w:val="BodyTextNumbered"/>
        <w:rPr>
          <w:ins w:id="432" w:author="ERCOT 040522" w:date="2022-03-29T21:37:00Z"/>
        </w:rPr>
      </w:pPr>
      <w:r w:rsidRPr="00BF7F5E">
        <w:t>(3)</w:t>
      </w:r>
      <w:r w:rsidRPr="00BF7F5E">
        <w:tab/>
        <w:t>Each QSE shall immediately report to ERCOT and the TSP any inability of the QSE’s Generation Resource required to meet its reactive capability requirements in these Protocols.</w:t>
      </w:r>
    </w:p>
    <w:p w14:paraId="4162CA19" w14:textId="13957739" w:rsidR="00C44A62" w:rsidRPr="00BF7F5E" w:rsidRDefault="00C44A62" w:rsidP="00FE7805">
      <w:pPr>
        <w:pStyle w:val="BodyTextNumbered"/>
        <w:rPr>
          <w:ins w:id="433" w:author="Oncor 041222" w:date="2022-04-11T13:48:00Z"/>
        </w:rPr>
      </w:pPr>
      <w:ins w:id="434" w:author="ERCOT 040522" w:date="2022-03-29T21:37:00Z">
        <w:r w:rsidRPr="00BF7F5E">
          <w:t>(4)</w:t>
        </w:r>
        <w:r w:rsidRPr="00BF7F5E">
          <w:tab/>
        </w:r>
      </w:ins>
      <w:ins w:id="435" w:author="ERCOT 040522" w:date="2022-04-04T11:48:00Z">
        <w:r w:rsidR="00FE7805" w:rsidRPr="00BF7F5E">
          <w:t>A</w:t>
        </w:r>
      </w:ins>
      <w:ins w:id="436" w:author="ERCOT 040522" w:date="2022-03-29T21:37:00Z">
        <w:r w:rsidRPr="00BF7F5E">
          <w:t xml:space="preserve"> QSE or Resource Entity </w:t>
        </w:r>
      </w:ins>
      <w:ins w:id="437" w:author="ERCOT 040522" w:date="2022-04-04T11:48:00Z">
        <w:r w:rsidR="00FE7805" w:rsidRPr="00BF7F5E">
          <w:t>may use</w:t>
        </w:r>
      </w:ins>
      <w:ins w:id="438" w:author="ERCOT 040522" w:date="2022-03-29T21:37:00Z">
        <w:r w:rsidRPr="00BF7F5E">
          <w:t xml:space="preserve"> a Generation Resource or Energy Storage Resource to serve </w:t>
        </w:r>
      </w:ins>
      <w:ins w:id="439" w:author="ERCOT 040522" w:date="2022-04-04T16:56:00Z">
        <w:r w:rsidR="00265DE0" w:rsidRPr="00BF7F5E">
          <w:t>Customer</w:t>
        </w:r>
      </w:ins>
      <w:ins w:id="440" w:author="ERCOT 040522" w:date="2022-03-29T21:37:00Z">
        <w:r w:rsidRPr="00BF7F5E">
          <w:t xml:space="preserve"> Load </w:t>
        </w:r>
      </w:ins>
      <w:ins w:id="441" w:author="ERCOT 040522" w:date="2022-04-04T11:45:00Z">
        <w:r w:rsidR="00FE7805" w:rsidRPr="00BF7F5E">
          <w:t>as part of a Private Microgrid Island</w:t>
        </w:r>
      </w:ins>
      <w:ins w:id="442" w:author="ERCOT 040522" w:date="2022-04-04T11:48:00Z">
        <w:r w:rsidR="00FE7805" w:rsidRPr="00BF7F5E">
          <w:t xml:space="preserve"> (PMI)</w:t>
        </w:r>
      </w:ins>
      <w:ins w:id="443" w:author="ERCOT 040522" w:date="2022-04-04T12:04:00Z">
        <w:r w:rsidR="00F51AD6" w:rsidRPr="00BF7F5E">
          <w:t xml:space="preserve"> </w:t>
        </w:r>
      </w:ins>
      <w:ins w:id="444" w:author="ERCOT 040522" w:date="2022-03-29T21:37:00Z">
        <w:r w:rsidRPr="00BF7F5E">
          <w:t xml:space="preserve">in any circumstance in which the </w:t>
        </w:r>
      </w:ins>
      <w:ins w:id="445" w:author="ERCOT 040522" w:date="2022-04-04T16:57:00Z">
        <w:r w:rsidR="00265DE0" w:rsidRPr="00BF7F5E">
          <w:t>Customer</w:t>
        </w:r>
      </w:ins>
      <w:ins w:id="446" w:author="ERCOT 040522" w:date="2022-03-29T21:37:00Z">
        <w:r w:rsidRPr="00BF7F5E">
          <w:t xml:space="preserve"> </w:t>
        </w:r>
      </w:ins>
      <w:ins w:id="447" w:author="ERCOT 040522" w:date="2022-04-04T12:05:00Z">
        <w:r w:rsidR="001268F1" w:rsidRPr="00BF7F5E">
          <w:t xml:space="preserve">Load </w:t>
        </w:r>
      </w:ins>
      <w:ins w:id="448" w:author="ERCOT 040522" w:date="2022-03-29T21:37:00Z">
        <w:r w:rsidRPr="00BF7F5E">
          <w:t xml:space="preserve">and the Resource are both disconnected from the ERCOT System due to an Outage of the transmission </w:t>
        </w:r>
      </w:ins>
      <w:ins w:id="449" w:author="ERCOT 040522" w:date="2022-04-04T12:05:00Z">
        <w:r w:rsidR="001268F1" w:rsidRPr="00BF7F5E">
          <w:t>and/</w:t>
        </w:r>
      </w:ins>
      <w:ins w:id="450" w:author="ERCOT 040522" w:date="2022-03-29T21:37:00Z">
        <w:r w:rsidRPr="00BF7F5E">
          <w:t>or distribution system, provided that</w:t>
        </w:r>
      </w:ins>
      <w:ins w:id="451" w:author="ERCOT 040522" w:date="2022-04-04T10:22:00Z">
        <w:r w:rsidR="00E73435" w:rsidRPr="00BF7F5E">
          <w:t xml:space="preserve"> </w:t>
        </w:r>
      </w:ins>
      <w:ins w:id="452" w:author="ERCOT 040522" w:date="2022-04-04T11:49:00Z">
        <w:del w:id="453" w:author="ERCOT 040522" w:date="2022-04-04T21:15:00Z">
          <w:r w:rsidR="00FE7805" w:rsidRPr="00BF7F5E" w:rsidDel="0053460D">
            <w:delText xml:space="preserve"> </w:delText>
          </w:r>
        </w:del>
      </w:ins>
      <w:ins w:id="454" w:author="ERCOT 040522" w:date="2022-04-04T10:25:00Z">
        <w:r w:rsidR="00E73435" w:rsidRPr="00BF7F5E">
          <w:t xml:space="preserve">the </w:t>
        </w:r>
      </w:ins>
      <w:ins w:id="455" w:author="ERCOT 040522" w:date="2022-04-05T10:45:00Z">
        <w:r w:rsidR="00ED5B6D" w:rsidRPr="00BF7F5E">
          <w:t xml:space="preserve">configuration </w:t>
        </w:r>
      </w:ins>
      <w:ins w:id="456" w:author="ERCOT 040522" w:date="2022-04-04T10:27:00Z">
        <w:r w:rsidR="00E118DF" w:rsidRPr="00BF7F5E">
          <w:t xml:space="preserve">complies with the requirements of </w:t>
        </w:r>
      </w:ins>
      <w:ins w:id="457" w:author="ERCOT 040522" w:date="2022-04-05T11:46:00Z">
        <w:r w:rsidR="00732679" w:rsidRPr="00BF7F5E">
          <w:t>p</w:t>
        </w:r>
      </w:ins>
      <w:ins w:id="458" w:author="ERCOT 040522" w:date="2022-04-04T21:43:00Z">
        <w:r w:rsidR="007E2CBD" w:rsidRPr="00BF7F5E">
          <w:t xml:space="preserve">aragraph (7) of </w:t>
        </w:r>
      </w:ins>
      <w:ins w:id="459" w:author="ERCOT 040522" w:date="2022-04-04T21:14:00Z">
        <w:r w:rsidR="0053460D" w:rsidRPr="00BF7F5E">
          <w:t xml:space="preserve">Section </w:t>
        </w:r>
      </w:ins>
      <w:ins w:id="460" w:author="ERCOT 040522" w:date="2022-04-04T17:05:00Z">
        <w:r w:rsidR="00614228" w:rsidRPr="00BF7F5E">
          <w:t>10.3.</w:t>
        </w:r>
        <w:r w:rsidR="00D93B77" w:rsidRPr="00BF7F5E">
          <w:t>2.3</w:t>
        </w:r>
      </w:ins>
      <w:ins w:id="461" w:author="ERCOT 040522" w:date="2022-04-04T21:14:00Z">
        <w:r w:rsidR="0053460D" w:rsidRPr="00BF7F5E">
          <w:t>,</w:t>
        </w:r>
      </w:ins>
      <w:ins w:id="462" w:author="ERCOT 040522" w:date="2022-04-04T17:05:00Z">
        <w:r w:rsidR="00D93B77" w:rsidRPr="00BF7F5E">
          <w:t xml:space="preserve"> </w:t>
        </w:r>
      </w:ins>
      <w:ins w:id="463" w:author="ERCOT 040522" w:date="2022-04-04T17:06:00Z">
        <w:r w:rsidR="00D93B77" w:rsidRPr="00BF7F5E">
          <w:t>Generation Netting for ERCOT-Polled Settlement Meters</w:t>
        </w:r>
      </w:ins>
      <w:ins w:id="464" w:author="ERCOT 050322" w:date="2022-05-03T13:01:00Z">
        <w:r w:rsidR="000F658A">
          <w:t xml:space="preserve">, and provided that the QSE </w:t>
        </w:r>
      </w:ins>
      <w:ins w:id="465" w:author="ERCOT 050322" w:date="2022-05-03T13:04:00Z">
        <w:r w:rsidR="000F658A">
          <w:t xml:space="preserve">or Resource Entity </w:t>
        </w:r>
      </w:ins>
      <w:ins w:id="466" w:author="ERCOT 050322" w:date="2022-05-03T13:01:00Z">
        <w:r w:rsidR="000F658A">
          <w:t xml:space="preserve">has </w:t>
        </w:r>
      </w:ins>
      <w:ins w:id="467" w:author="ERCOT 050322" w:date="2022-05-03T13:13:00Z">
        <w:r w:rsidR="002639B8">
          <w:t>notified the TDSP of the establishme</w:t>
        </w:r>
      </w:ins>
      <w:ins w:id="468" w:author="ERCOT 050322" w:date="2022-05-03T13:14:00Z">
        <w:r w:rsidR="002639B8">
          <w:t xml:space="preserve">nt of a </w:t>
        </w:r>
      </w:ins>
      <w:ins w:id="469" w:author="ERCOT 050322" w:date="2022-05-03T13:13:00Z">
        <w:r w:rsidR="002639B8">
          <w:t xml:space="preserve">PMI </w:t>
        </w:r>
      </w:ins>
      <w:ins w:id="470" w:author="ERCOT 050322" w:date="2022-05-03T13:04:00Z">
        <w:r w:rsidR="000F658A">
          <w:t>configuration</w:t>
        </w:r>
      </w:ins>
      <w:ins w:id="471" w:author="ERCOT 040522" w:date="2022-04-05T11:46:00Z">
        <w:r w:rsidR="00732679" w:rsidRPr="00BF7F5E">
          <w:t xml:space="preserve">.  </w:t>
        </w:r>
      </w:ins>
      <w:ins w:id="472" w:author="ERCOT 040522" w:date="2022-04-04T11:49:00Z">
        <w:r w:rsidR="00FE7805" w:rsidRPr="00BF7F5E">
          <w:t xml:space="preserve">The QSE shall ensure that the </w:t>
        </w:r>
      </w:ins>
      <w:ins w:id="473" w:author="ERCOT 040522" w:date="2022-03-29T21:37:00Z">
        <w:r w:rsidRPr="00BF7F5E">
          <w:t xml:space="preserve">Load </w:t>
        </w:r>
      </w:ins>
      <w:ins w:id="474" w:author="ERCOT 040522" w:date="2022-04-04T11:50:00Z">
        <w:r w:rsidR="00FE7805" w:rsidRPr="00BF7F5E">
          <w:t>served by the Resource in the PMI configuration is</w:t>
        </w:r>
      </w:ins>
      <w:ins w:id="475" w:author="ERCOT 040522" w:date="2022-03-29T21:37:00Z">
        <w:r w:rsidRPr="00BF7F5E">
          <w:t xml:space="preserve"> de-energized at the time it is reconnected to the ERCOT System</w:t>
        </w:r>
      </w:ins>
      <w:ins w:id="476" w:author="ERCOT 040522" w:date="2022-04-04T11:50:00Z">
        <w:r w:rsidR="00FE7805" w:rsidRPr="00BF7F5E">
          <w:t xml:space="preserve"> following the PMI configuration</w:t>
        </w:r>
      </w:ins>
      <w:ins w:id="477" w:author="ERCOT 040522" w:date="2022-03-29T21:37:00Z">
        <w:r w:rsidRPr="00BF7F5E">
          <w:t>.</w:t>
        </w:r>
      </w:ins>
      <w:ins w:id="478" w:author="LCRA 041222" w:date="2022-04-12T15:24:00Z">
        <w:r w:rsidR="0098015F" w:rsidRPr="00BF7F5E">
          <w:t xml:space="preserve">  All </w:t>
        </w:r>
      </w:ins>
      <w:ins w:id="479" w:author="ERCOT 050322" w:date="2022-05-03T13:10:00Z">
        <w:r w:rsidR="000F658A">
          <w:t xml:space="preserve">operations in a PMI configuration and </w:t>
        </w:r>
      </w:ins>
      <w:ins w:id="480" w:author="ERCOT 050322" w:date="2022-05-03T13:14:00Z">
        <w:r w:rsidR="002639B8">
          <w:t xml:space="preserve">any </w:t>
        </w:r>
      </w:ins>
      <w:ins w:id="481" w:author="LCRA 041222" w:date="2022-04-12T15:24:00Z">
        <w:del w:id="482" w:author="ERCOT 050322" w:date="2022-05-03T13:10:00Z">
          <w:r w:rsidR="0098015F" w:rsidRPr="00BF7F5E" w:rsidDel="000F658A">
            <w:delText xml:space="preserve">such </w:delText>
          </w:r>
        </w:del>
      </w:ins>
      <w:ins w:id="483" w:author="LCRA 050222" w:date="2022-05-02T14:13:00Z">
        <w:del w:id="484" w:author="ERCOT 050322" w:date="2022-05-03T13:10:00Z">
          <w:r w:rsidR="005E574C" w:rsidRPr="00C8678B" w:rsidDel="000F658A">
            <w:delText>disconnections and</w:delText>
          </w:r>
          <w:r w:rsidR="005E574C" w:rsidDel="000F658A">
            <w:delText xml:space="preserve"> </w:delText>
          </w:r>
        </w:del>
      </w:ins>
      <w:ins w:id="485" w:author="LCRA 041222" w:date="2022-04-12T15:24:00Z">
        <w:r w:rsidR="0098015F" w:rsidRPr="00BF7F5E">
          <w:t>reconnection</w:t>
        </w:r>
        <w:del w:id="486" w:author="ERCOT 050322" w:date="2022-05-03T13:20:00Z">
          <w:r w:rsidR="0098015F" w:rsidRPr="00BF7F5E" w:rsidDel="004A7234">
            <w:delText>s</w:delText>
          </w:r>
        </w:del>
        <w:r w:rsidR="0098015F" w:rsidRPr="00BF7F5E">
          <w:t xml:space="preserve"> </w:t>
        </w:r>
      </w:ins>
      <w:ins w:id="487" w:author="ERCOT 050322" w:date="2022-05-03T13:14:00Z">
        <w:r w:rsidR="002639B8">
          <w:t xml:space="preserve">of Load </w:t>
        </w:r>
      </w:ins>
      <w:ins w:id="488" w:author="ERCOT 050322" w:date="2022-05-03T13:20:00Z">
        <w:r w:rsidR="004A7234">
          <w:t xml:space="preserve">following a PMI configuration </w:t>
        </w:r>
      </w:ins>
      <w:ins w:id="489" w:author="LCRA 041222" w:date="2022-04-12T15:24:00Z">
        <w:r w:rsidR="0098015F" w:rsidRPr="00BF7F5E">
          <w:t>shall be coordinated with the TDSP.</w:t>
        </w:r>
      </w:ins>
    </w:p>
    <w:p w14:paraId="13407A45" w14:textId="48E7DC82" w:rsidR="008045A2" w:rsidRPr="00BF7F5E" w:rsidRDefault="008045A2" w:rsidP="005E574C">
      <w:pPr>
        <w:pStyle w:val="BodyTextNumbered"/>
        <w:rPr>
          <w:ins w:id="490" w:author="Oncor 041222" w:date="2022-04-11T13:49:00Z"/>
        </w:rPr>
      </w:pPr>
      <w:ins w:id="491" w:author="Oncor 041222" w:date="2022-04-11T13:48:00Z">
        <w:r w:rsidRPr="00BF7F5E">
          <w:t>(</w:t>
        </w:r>
      </w:ins>
      <w:ins w:id="492" w:author="LCRA 050222" w:date="2022-05-02T14:06:00Z">
        <w:r w:rsidR="005E574C">
          <w:t>5</w:t>
        </w:r>
      </w:ins>
      <w:ins w:id="493" w:author="Oncor 041222" w:date="2022-04-11T13:48:00Z">
        <w:del w:id="494" w:author="LCRA 050222" w:date="2022-05-02T14:06:00Z">
          <w:r w:rsidRPr="00BF7F5E" w:rsidDel="005E574C">
            <w:delText>a</w:delText>
          </w:r>
        </w:del>
        <w:r w:rsidRPr="00BF7F5E">
          <w:t>)</w:t>
        </w:r>
        <w:r w:rsidRPr="00BF7F5E">
          <w:tab/>
          <w:t>A TDSP shall not intentionally disconnect, or direct another TDSP to disconnect, a G</w:t>
        </w:r>
      </w:ins>
      <w:ins w:id="495" w:author="Oncor 041222" w:date="2022-04-11T13:49:00Z">
        <w:r w:rsidRPr="00BF7F5E">
          <w:t>eneration Resource or Energy Storage Resource included in a PMI configuration from the ERCOT System except in the following circumstances:</w:t>
        </w:r>
      </w:ins>
    </w:p>
    <w:p w14:paraId="5F70C0C2" w14:textId="027A7665" w:rsidR="008045A2" w:rsidRPr="00BF7F5E" w:rsidRDefault="008045A2">
      <w:pPr>
        <w:pStyle w:val="BodyTextNumbered"/>
        <w:ind w:left="1440"/>
        <w:rPr>
          <w:ins w:id="496" w:author="Oncor 041222" w:date="2022-04-11T13:50:00Z"/>
        </w:rPr>
        <w:pPrChange w:id="497" w:author="LCRA 050222" w:date="2022-05-02T14:10:00Z">
          <w:pPr>
            <w:pStyle w:val="BodyTextNumbered"/>
          </w:pPr>
        </w:pPrChange>
      </w:pPr>
      <w:ins w:id="498" w:author="Oncor 041222" w:date="2022-04-11T13:49:00Z">
        <w:r w:rsidRPr="00BF7F5E">
          <w:t>(</w:t>
        </w:r>
      </w:ins>
      <w:ins w:id="499" w:author="LCRA 050222" w:date="2022-05-02T14:07:00Z">
        <w:r w:rsidR="005E574C">
          <w:t>a</w:t>
        </w:r>
      </w:ins>
      <w:ins w:id="500" w:author="Oncor 041222" w:date="2022-04-11T13:49:00Z">
        <w:del w:id="501" w:author="LCRA 050222" w:date="2022-05-02T14:08:00Z">
          <w:r w:rsidRPr="00BF7F5E" w:rsidDel="005E574C">
            <w:delText>i</w:delText>
          </w:r>
        </w:del>
        <w:r w:rsidRPr="00BF7F5E">
          <w:t xml:space="preserve">) </w:t>
        </w:r>
      </w:ins>
      <w:ins w:id="502" w:author="Oncor 041222" w:date="2022-04-11T13:50:00Z">
        <w:r w:rsidRPr="00BF7F5E">
          <w:tab/>
        </w:r>
      </w:ins>
      <w:ins w:id="503" w:author="Oncor 041222" w:date="2022-04-11T13:49:00Z">
        <w:r w:rsidRPr="00BF7F5E">
          <w:t>An approved or accepted Planned or Maintenance Outage of a Transmission Facility reasonably requires, or would otherwise result in, the disconnection of the Resource from the ERCOT System;</w:t>
        </w:r>
      </w:ins>
    </w:p>
    <w:p w14:paraId="4F7602B8" w14:textId="02D4BB97" w:rsidR="008045A2" w:rsidRPr="00BF7F5E" w:rsidRDefault="008045A2">
      <w:pPr>
        <w:pStyle w:val="BodyTextNumbered"/>
        <w:ind w:left="1440"/>
        <w:rPr>
          <w:ins w:id="504" w:author="Oncor 041222" w:date="2022-04-11T13:50:00Z"/>
        </w:rPr>
        <w:pPrChange w:id="505" w:author="LCRA 050222" w:date="2022-05-02T14:10:00Z">
          <w:pPr>
            <w:pStyle w:val="BodyTextNumbered"/>
          </w:pPr>
        </w:pPrChange>
      </w:pPr>
      <w:ins w:id="506" w:author="Oncor 041222" w:date="2022-04-11T13:50:00Z">
        <w:r w:rsidRPr="00BF7F5E">
          <w:t>(</w:t>
        </w:r>
      </w:ins>
      <w:ins w:id="507" w:author="LCRA 050222" w:date="2022-05-02T14:08:00Z">
        <w:r w:rsidR="005E574C">
          <w:t>b</w:t>
        </w:r>
      </w:ins>
      <w:ins w:id="508" w:author="Oncor 041222" w:date="2022-04-11T13:50:00Z">
        <w:del w:id="509" w:author="LCRA 050222" w:date="2022-05-02T14:08:00Z">
          <w:r w:rsidRPr="00BF7F5E" w:rsidDel="005E574C">
            <w:delText>ii</w:delText>
          </w:r>
        </w:del>
        <w:r w:rsidRPr="00BF7F5E">
          <w:t>)</w:t>
        </w:r>
        <w:r w:rsidRPr="00BF7F5E">
          <w:tab/>
          <w:t>The Resource is a Distribution Generation Resource or Distribution Energy Storage Resource, and disconnection of the Resource is required for distribution system maintenance;</w:t>
        </w:r>
      </w:ins>
    </w:p>
    <w:p w14:paraId="0925933A" w14:textId="6A6B4749" w:rsidR="0098015F" w:rsidRPr="00BF7F5E" w:rsidRDefault="008045A2">
      <w:pPr>
        <w:pStyle w:val="BodyTextNumbered"/>
        <w:ind w:left="1440"/>
        <w:rPr>
          <w:ins w:id="510" w:author="LCRA 041222" w:date="2022-04-12T15:24:00Z"/>
        </w:rPr>
        <w:pPrChange w:id="511" w:author="LCRA 050222" w:date="2022-05-02T14:10:00Z">
          <w:pPr>
            <w:pStyle w:val="BodyText"/>
            <w:spacing w:before="0" w:after="240"/>
            <w:ind w:left="2160" w:hanging="720"/>
          </w:pPr>
        </w:pPrChange>
      </w:pPr>
      <w:ins w:id="512" w:author="Oncor 041222" w:date="2022-04-11T13:50:00Z">
        <w:r w:rsidRPr="00BF7F5E">
          <w:t>(</w:t>
        </w:r>
      </w:ins>
      <w:ins w:id="513" w:author="LCRA 050222" w:date="2022-05-02T14:08:00Z">
        <w:r w:rsidR="005E574C">
          <w:t>c</w:t>
        </w:r>
      </w:ins>
      <w:ins w:id="514" w:author="Oncor 041222" w:date="2022-04-11T13:50:00Z">
        <w:del w:id="515" w:author="LCRA 050222" w:date="2022-05-02T14:08:00Z">
          <w:r w:rsidRPr="00BF7F5E" w:rsidDel="005E574C">
            <w:delText>iii</w:delText>
          </w:r>
        </w:del>
        <w:r w:rsidRPr="00BF7F5E">
          <w:t>)</w:t>
        </w:r>
        <w:r w:rsidRPr="00BF7F5E">
          <w:tab/>
        </w:r>
      </w:ins>
      <w:ins w:id="516" w:author="Oncor 041222" w:date="2022-04-11T13:51:00Z">
        <w:r w:rsidRPr="00BF7F5E">
          <w:t>The TDSP’s disconnection of the Resource is necessary to maintain the security of the TDSP’s system or the ERCOT System;</w:t>
        </w:r>
      </w:ins>
      <w:ins w:id="517" w:author="LCRA 041222" w:date="2022-04-12T15:24:00Z">
        <w:r w:rsidR="0098015F" w:rsidRPr="00BF7F5E">
          <w:t xml:space="preserve"> </w:t>
        </w:r>
      </w:ins>
    </w:p>
    <w:p w14:paraId="7F3A8503" w14:textId="2B858ADE" w:rsidR="008045A2" w:rsidRPr="00BF7F5E" w:rsidRDefault="0098015F">
      <w:pPr>
        <w:pStyle w:val="BodyTextNumbered"/>
        <w:ind w:left="1440"/>
        <w:rPr>
          <w:ins w:id="518" w:author="Oncor 041222" w:date="2022-04-11T13:51:00Z"/>
        </w:rPr>
        <w:pPrChange w:id="519" w:author="LCRA 050222" w:date="2022-05-02T14:10:00Z">
          <w:pPr>
            <w:pStyle w:val="BodyText"/>
            <w:spacing w:before="0" w:after="240"/>
            <w:ind w:left="2160" w:hanging="720"/>
          </w:pPr>
        </w:pPrChange>
      </w:pPr>
      <w:ins w:id="520" w:author="LCRA 041222" w:date="2022-04-12T15:24:00Z">
        <w:r w:rsidRPr="00BF7F5E">
          <w:t>(</w:t>
        </w:r>
      </w:ins>
      <w:ins w:id="521" w:author="LCRA 050222" w:date="2022-05-02T14:08:00Z">
        <w:r w:rsidR="005E574C">
          <w:t>d</w:t>
        </w:r>
      </w:ins>
      <w:ins w:id="522" w:author="LCRA 041222" w:date="2022-04-12T15:24:00Z">
        <w:del w:id="523" w:author="LCRA 050222" w:date="2022-05-02T14:08:00Z">
          <w:r w:rsidRPr="00BF7F5E" w:rsidDel="005E574C">
            <w:delText>iv</w:delText>
          </w:r>
        </w:del>
        <w:r w:rsidRPr="00BF7F5E">
          <w:t>)</w:t>
        </w:r>
        <w:r w:rsidRPr="00BF7F5E">
          <w:tab/>
          <w:t>The TDSP’s disconnection of the Resource is necessary to protect the</w:t>
        </w:r>
      </w:ins>
      <w:r w:rsidR="004729F6">
        <w:t xml:space="preserve"> </w:t>
      </w:r>
      <w:ins w:id="524" w:author="ERCOT 041322" w:date="2022-04-13T19:15:00Z">
        <w:r w:rsidR="00374B9F">
          <w:t xml:space="preserve">public from a </w:t>
        </w:r>
      </w:ins>
      <w:ins w:id="525" w:author="LCRA 041222" w:date="2022-04-12T15:24:00Z">
        <w:r w:rsidRPr="00BF7F5E">
          <w:t xml:space="preserve">safety </w:t>
        </w:r>
      </w:ins>
      <w:ins w:id="526" w:author="ERCOT 041322" w:date="2022-04-13T19:16:00Z">
        <w:r w:rsidR="00374B9F">
          <w:t xml:space="preserve">risk attributable to the operation </w:t>
        </w:r>
      </w:ins>
      <w:ins w:id="527" w:author="LCRA 041222" w:date="2022-04-12T15:24:00Z">
        <w:r w:rsidRPr="00BF7F5E">
          <w:t xml:space="preserve">of the </w:t>
        </w:r>
        <w:del w:id="528" w:author="ERCOT 041322" w:date="2022-04-13T19:16:00Z">
          <w:r w:rsidRPr="00BF7F5E" w:rsidDel="00374B9F">
            <w:delText>public</w:delText>
          </w:r>
        </w:del>
      </w:ins>
      <w:ins w:id="529" w:author="ERCOT 041322" w:date="2022-04-13T19:16:00Z">
        <w:r w:rsidR="00374B9F">
          <w:t>Resource</w:t>
        </w:r>
      </w:ins>
      <w:ins w:id="530" w:author="LCRA 041222" w:date="2022-04-12T15:24:00Z">
        <w:r w:rsidRPr="00BF7F5E">
          <w:t>;</w:t>
        </w:r>
      </w:ins>
      <w:ins w:id="531" w:author="Oncor 041222" w:date="2022-04-11T13:51:00Z">
        <w:r w:rsidRPr="00BF7F5E">
          <w:t xml:space="preserve"> </w:t>
        </w:r>
        <w:r w:rsidR="008045A2" w:rsidRPr="00BF7F5E">
          <w:t xml:space="preserve">or </w:t>
        </w:r>
      </w:ins>
    </w:p>
    <w:p w14:paraId="7D3475CD" w14:textId="08FDCAB7" w:rsidR="008045A2" w:rsidRPr="00BF7F5E" w:rsidRDefault="008045A2">
      <w:pPr>
        <w:pStyle w:val="BodyTextNumbered"/>
        <w:ind w:left="1440"/>
        <w:rPr>
          <w:ins w:id="532" w:author="Oncor 041222" w:date="2022-04-11T13:51:00Z"/>
        </w:rPr>
        <w:pPrChange w:id="533" w:author="LCRA 050222" w:date="2022-05-02T14:10:00Z">
          <w:pPr>
            <w:pStyle w:val="BodyText"/>
            <w:spacing w:before="0" w:after="240"/>
            <w:ind w:left="1440"/>
          </w:pPr>
        </w:pPrChange>
      </w:pPr>
      <w:ins w:id="534" w:author="Oncor 041222" w:date="2022-04-11T13:51:00Z">
        <w:r w:rsidRPr="00BF7F5E">
          <w:t>(</w:t>
        </w:r>
      </w:ins>
      <w:ins w:id="535" w:author="LCRA 050222" w:date="2022-05-02T14:08:00Z">
        <w:r w:rsidR="005E574C">
          <w:t>e</w:t>
        </w:r>
      </w:ins>
      <w:ins w:id="536" w:author="Oncor 041222" w:date="2022-04-11T13:51:00Z">
        <w:del w:id="537" w:author="LCRA 050222" w:date="2022-05-02T14:08:00Z">
          <w:r w:rsidRPr="00BF7F5E" w:rsidDel="005E574C">
            <w:delText>iv</w:delText>
          </w:r>
        </w:del>
        <w:r w:rsidRPr="00BF7F5E">
          <w:t>)</w:t>
        </w:r>
        <w:r w:rsidRPr="00BF7F5E">
          <w:tab/>
          <w:t>ERCOT directs the disconnection of the Resource.</w:t>
        </w:r>
      </w:ins>
    </w:p>
    <w:p w14:paraId="655667C8" w14:textId="47ECD5FF" w:rsidR="00C44A62" w:rsidRPr="00BF7F5E" w:rsidRDefault="00C44A62" w:rsidP="00C44A62">
      <w:pPr>
        <w:pStyle w:val="H3"/>
        <w:spacing w:before="480"/>
      </w:pPr>
      <w:r w:rsidRPr="00BF7F5E">
        <w:t>6.5.6</w:t>
      </w:r>
      <w:r w:rsidRPr="00BF7F5E">
        <w:tab/>
        <w:t>TSP and DSP Responsibilities</w:t>
      </w:r>
    </w:p>
    <w:p w14:paraId="3ED84DAE" w14:textId="4CC797EF" w:rsidR="00C44A62" w:rsidRPr="00BF7F5E" w:rsidRDefault="00C44A62" w:rsidP="00C44A62">
      <w:pPr>
        <w:pStyle w:val="BodyText"/>
        <w:ind w:left="720" w:hanging="720"/>
      </w:pPr>
      <w:bookmarkStart w:id="538" w:name="_Toc73216012"/>
      <w:r w:rsidRPr="00BF7F5E">
        <w:t>(1)</w:t>
      </w:r>
      <w:r w:rsidRPr="00BF7F5E">
        <w:tab/>
        <w:t>Each TSP shall notify ERCOT of any changes in status of Transmission Elements as provided in these Protocols and clarified in the ERCOT procedures.</w:t>
      </w:r>
    </w:p>
    <w:p w14:paraId="0B28E6E1" w14:textId="0144D3F7" w:rsidR="00C44A62" w:rsidRPr="00BF7F5E" w:rsidRDefault="00C44A62" w:rsidP="00C44A62">
      <w:pPr>
        <w:pStyle w:val="BodyText"/>
        <w:ind w:left="720" w:hanging="720"/>
      </w:pPr>
      <w:r w:rsidRPr="00BF7F5E">
        <w:lastRenderedPageBreak/>
        <w:t>(2)</w:t>
      </w:r>
      <w:r w:rsidRPr="00BF7F5E">
        <w:tab/>
        <w:t>Each TSP shall as soon as practicable report to ERCOT any short-term inability to meet minimum TSP reactive requirements.</w:t>
      </w:r>
    </w:p>
    <w:p w14:paraId="3B2DF0F9" w14:textId="191EF46D" w:rsidR="00C44A62" w:rsidRPr="00BF7F5E" w:rsidRDefault="00C44A62" w:rsidP="00C44A62">
      <w:pPr>
        <w:pStyle w:val="BodyText"/>
        <w:ind w:left="720" w:hanging="720"/>
        <w:rPr>
          <w:ins w:id="539" w:author="ERCOT 040522" w:date="2022-03-29T21:39:00Z"/>
        </w:rPr>
      </w:pPr>
      <w:r w:rsidRPr="00BF7F5E">
        <w:t>(3)</w:t>
      </w:r>
      <w:r w:rsidRPr="00BF7F5E">
        <w:tab/>
        <w:t>Each DSP shall as soon as practicable report to ERCOT any short-term inability to meet minimum DSP reactive requirements.</w:t>
      </w:r>
    </w:p>
    <w:p w14:paraId="4A4E598F" w14:textId="5BE16D50" w:rsidR="00C44A62" w:rsidRPr="00BF7F5E" w:rsidDel="00FD5AB8" w:rsidRDefault="00C44A62" w:rsidP="00C44A62">
      <w:pPr>
        <w:pStyle w:val="BodyText"/>
        <w:ind w:left="720" w:hanging="720"/>
        <w:rPr>
          <w:ins w:id="540" w:author="ERCOT 040522" w:date="2022-03-29T21:39:00Z"/>
          <w:del w:id="541" w:author="Oncor 041222" w:date="2022-04-12T17:20:00Z"/>
        </w:rPr>
      </w:pPr>
      <w:ins w:id="542" w:author="ERCOT 040522" w:date="2022-03-29T21:39:00Z">
        <w:del w:id="543" w:author="Oncor 041222" w:date="2022-04-12T17:20:00Z">
          <w:r w:rsidRPr="00BF7F5E" w:rsidDel="00FD5AB8">
            <w:delText>(4)</w:delText>
          </w:r>
          <w:r w:rsidRPr="00BF7F5E" w:rsidDel="00FD5AB8">
            <w:tab/>
            <w:delText>A TDSP shall not intentionally disconnect, or direct another TDSP to disconnect, a Generation Resource or Energy Storage Resource from the ERCOT System except in the following circumstances:</w:delText>
          </w:r>
        </w:del>
      </w:ins>
    </w:p>
    <w:p w14:paraId="3ACEAA5A" w14:textId="6849E06B" w:rsidR="00C44A62" w:rsidRPr="00BF7F5E" w:rsidDel="00FD5AB8" w:rsidRDefault="009A5299" w:rsidP="009A5299">
      <w:pPr>
        <w:pStyle w:val="BodyText"/>
        <w:spacing w:before="0" w:after="240"/>
        <w:ind w:left="1440" w:hanging="720"/>
        <w:rPr>
          <w:ins w:id="544" w:author="ERCOT 040522" w:date="2022-03-29T21:39:00Z"/>
          <w:del w:id="545" w:author="Oncor 041222" w:date="2022-04-12T17:20:00Z"/>
        </w:rPr>
      </w:pPr>
      <w:ins w:id="546" w:author="ERCOT 040522" w:date="2022-04-04T14:58:00Z">
        <w:del w:id="547" w:author="Oncor 041222" w:date="2022-04-12T17:20:00Z">
          <w:r w:rsidRPr="00BF7F5E" w:rsidDel="00FD5AB8">
            <w:delText>(a)</w:delText>
          </w:r>
          <w:r w:rsidRPr="00BF7F5E" w:rsidDel="00FD5AB8">
            <w:tab/>
            <w:delText>A</w:delText>
          </w:r>
        </w:del>
      </w:ins>
      <w:ins w:id="548" w:author="ERCOT 040522" w:date="2022-03-29T21:39:00Z">
        <w:del w:id="549" w:author="Oncor 041222" w:date="2022-04-12T17:20:00Z">
          <w:r w:rsidR="00C44A62" w:rsidRPr="00BF7F5E" w:rsidDel="00FD5AB8">
            <w:delText>n approved or accepted Planned or Maintenance Outage of a Transmission Facility reasonably requires, or would otherwise result in, the disconnection of the Resource from the ERCOT System</w:delText>
          </w:r>
        </w:del>
      </w:ins>
      <w:ins w:id="550" w:author="ERCOT 040522" w:date="2022-04-04T14:59:00Z">
        <w:del w:id="551" w:author="Oncor 041222" w:date="2022-04-12T17:20:00Z">
          <w:r w:rsidRPr="00BF7F5E" w:rsidDel="00FD5AB8">
            <w:delText>;</w:delText>
          </w:r>
        </w:del>
      </w:ins>
    </w:p>
    <w:p w14:paraId="256A22A7" w14:textId="13E4C771" w:rsidR="00C44A62" w:rsidRPr="00BF7F5E" w:rsidDel="00FD5AB8" w:rsidRDefault="009A5299" w:rsidP="009A5299">
      <w:pPr>
        <w:pStyle w:val="BodyText"/>
        <w:spacing w:before="0" w:after="240"/>
        <w:ind w:left="1440" w:hanging="720"/>
        <w:rPr>
          <w:ins w:id="552" w:author="ERCOT 040522" w:date="2022-03-29T21:39:00Z"/>
          <w:del w:id="553" w:author="Oncor 041222" w:date="2022-04-12T17:20:00Z"/>
        </w:rPr>
      </w:pPr>
      <w:ins w:id="554" w:author="ERCOT 040522" w:date="2022-04-04T14:59:00Z">
        <w:del w:id="555" w:author="Oncor 041222" w:date="2022-04-12T17:20:00Z">
          <w:r w:rsidRPr="00BF7F5E" w:rsidDel="00FD5AB8">
            <w:delText>(b)</w:delText>
          </w:r>
          <w:r w:rsidRPr="00BF7F5E" w:rsidDel="00FD5AB8">
            <w:tab/>
            <w:delText>T</w:delText>
          </w:r>
        </w:del>
      </w:ins>
      <w:ins w:id="556" w:author="ERCOT 040522" w:date="2022-03-29T21:39:00Z">
        <w:del w:id="557" w:author="Oncor 041222" w:date="2022-04-12T17:20:00Z">
          <w:r w:rsidR="00C44A62" w:rsidRPr="00BF7F5E" w:rsidDel="00FD5AB8">
            <w:delText>he Resource is a Distribution Generation Resource or Distribution Energy Storage Resource, and disconnection of the Resource is required for distribution system maintenance</w:delText>
          </w:r>
        </w:del>
      </w:ins>
      <w:ins w:id="558" w:author="ERCOT 040522" w:date="2022-04-04T14:59:00Z">
        <w:del w:id="559" w:author="Oncor 041222" w:date="2022-04-12T17:20:00Z">
          <w:r w:rsidRPr="00BF7F5E" w:rsidDel="00FD5AB8">
            <w:delText>;</w:delText>
          </w:r>
        </w:del>
      </w:ins>
    </w:p>
    <w:p w14:paraId="73C01FFB" w14:textId="0866E51F" w:rsidR="00C44A62" w:rsidRPr="00BF7F5E" w:rsidDel="00FD5AB8" w:rsidRDefault="009A5299" w:rsidP="009A5299">
      <w:pPr>
        <w:pStyle w:val="BodyText"/>
        <w:spacing w:before="0" w:after="240"/>
        <w:ind w:left="1440" w:hanging="720"/>
        <w:rPr>
          <w:ins w:id="560" w:author="ERCOT 040522" w:date="2022-03-29T21:39:00Z"/>
          <w:del w:id="561" w:author="Oncor 041222" w:date="2022-04-12T17:20:00Z"/>
        </w:rPr>
      </w:pPr>
      <w:ins w:id="562" w:author="ERCOT 040522" w:date="2022-04-04T14:59:00Z">
        <w:del w:id="563" w:author="Oncor 041222" w:date="2022-04-12T17:20:00Z">
          <w:r w:rsidRPr="00BF7F5E" w:rsidDel="00FD5AB8">
            <w:delText>(c)</w:delText>
          </w:r>
          <w:r w:rsidRPr="00BF7F5E" w:rsidDel="00FD5AB8">
            <w:tab/>
            <w:delText>T</w:delText>
          </w:r>
        </w:del>
      </w:ins>
      <w:ins w:id="564" w:author="ERCOT 040522" w:date="2022-03-29T21:39:00Z">
        <w:del w:id="565" w:author="Oncor 041222" w:date="2022-04-12T17:20:00Z">
          <w:r w:rsidR="00C44A62" w:rsidRPr="00BF7F5E" w:rsidDel="00FD5AB8">
            <w:delText>he TDSP’s disconnection of the Resource is necessary to maintain the security of the TDSP’s system or the ERCOT System</w:delText>
          </w:r>
        </w:del>
      </w:ins>
      <w:ins w:id="566" w:author="ERCOT 040522" w:date="2022-04-04T14:59:00Z">
        <w:del w:id="567" w:author="Oncor 041222" w:date="2022-04-12T17:20:00Z">
          <w:r w:rsidRPr="00BF7F5E" w:rsidDel="00FD5AB8">
            <w:delText>;</w:delText>
          </w:r>
        </w:del>
      </w:ins>
      <w:ins w:id="568" w:author="ERCOT 040522" w:date="2022-03-29T21:39:00Z">
        <w:del w:id="569" w:author="Oncor 041222" w:date="2022-04-12T17:20:00Z">
          <w:r w:rsidR="00C44A62" w:rsidRPr="00BF7F5E" w:rsidDel="00FD5AB8">
            <w:delText xml:space="preserve"> or </w:delText>
          </w:r>
        </w:del>
      </w:ins>
    </w:p>
    <w:p w14:paraId="2C97CCAE" w14:textId="6E5390C6" w:rsidR="00C44A62" w:rsidRPr="00BF7F5E" w:rsidDel="00FD5AB8" w:rsidRDefault="009A5299" w:rsidP="009A5299">
      <w:pPr>
        <w:pStyle w:val="BodyText"/>
        <w:spacing w:before="0" w:after="240"/>
        <w:ind w:left="1440" w:hanging="720"/>
        <w:rPr>
          <w:ins w:id="570" w:author="ERCOT 040522" w:date="2022-03-29T21:39:00Z"/>
          <w:del w:id="571" w:author="Oncor 041222" w:date="2022-04-12T17:20:00Z"/>
        </w:rPr>
      </w:pPr>
      <w:ins w:id="572" w:author="ERCOT 040522" w:date="2022-04-04T14:59:00Z">
        <w:del w:id="573" w:author="Oncor 041222" w:date="2022-04-12T17:20:00Z">
          <w:r w:rsidRPr="00BF7F5E" w:rsidDel="00FD5AB8">
            <w:delText>(d)</w:delText>
          </w:r>
          <w:r w:rsidRPr="00BF7F5E" w:rsidDel="00FD5AB8">
            <w:tab/>
          </w:r>
        </w:del>
      </w:ins>
      <w:ins w:id="574" w:author="ERCOT 040522" w:date="2022-03-29T21:39:00Z">
        <w:del w:id="575" w:author="Oncor 041222" w:date="2022-04-12T17:20:00Z">
          <w:r w:rsidR="00C44A62" w:rsidRPr="00BF7F5E" w:rsidDel="00FD5AB8">
            <w:delText>ERCOT directs the disconnection of the Resource.</w:delText>
          </w:r>
        </w:del>
      </w:ins>
    </w:p>
    <w:bookmarkEnd w:id="538"/>
    <w:p w14:paraId="6648ADEC" w14:textId="1FEF904C" w:rsidR="003850D4" w:rsidRPr="00BF7F5E" w:rsidRDefault="003850D4" w:rsidP="005E403F">
      <w:pPr>
        <w:pStyle w:val="H3"/>
        <w:rPr>
          <w:ins w:id="576" w:author="Tesla 021422" w:date="2022-02-03T14:34:00Z"/>
        </w:rPr>
      </w:pPr>
      <w:ins w:id="577" w:author="Tesla 021422" w:date="2022-02-03T14:33:00Z">
        <w:r w:rsidRPr="00BF7F5E">
          <w:t>6.6</w:t>
        </w:r>
      </w:ins>
      <w:ins w:id="578" w:author="Tesla 021422" w:date="2022-02-03T14:34:00Z">
        <w:r w:rsidRPr="00BF7F5E">
          <w:t>.13</w:t>
        </w:r>
        <w:r w:rsidRPr="00BF7F5E">
          <w:tab/>
        </w:r>
        <w:del w:id="579" w:author="ERCOT 040522" w:date="2022-04-04T14:54:00Z">
          <w:r w:rsidRPr="00BF7F5E" w:rsidDel="00D04D31">
            <w:delText>Microgrid Island Mode Settlement</w:delText>
          </w:r>
        </w:del>
      </w:ins>
      <w:ins w:id="580" w:author="ERCOT 040522" w:date="2022-04-04T14:54:00Z">
        <w:r w:rsidR="00D04D31" w:rsidRPr="00BF7F5E">
          <w:t>Wholesale Storage Load Reconciliation for ESRs Operating in a Private Microgrid Island</w:t>
        </w:r>
      </w:ins>
    </w:p>
    <w:p w14:paraId="56C37442" w14:textId="768FDFA6" w:rsidR="00D04D31" w:rsidRPr="00BF7F5E" w:rsidRDefault="00D04D31" w:rsidP="00732679">
      <w:pPr>
        <w:ind w:left="720" w:hanging="720"/>
        <w:rPr>
          <w:ins w:id="581" w:author="ERCOT 040522" w:date="2022-04-04T14:54:00Z"/>
          <w:rFonts w:cs="Arial"/>
          <w:color w:val="201F1E"/>
        </w:rPr>
      </w:pPr>
      <w:ins w:id="582" w:author="ERCOT 040522" w:date="2022-04-04T14:54:00Z">
        <w:r w:rsidRPr="00BF7F5E">
          <w:rPr>
            <w:szCs w:val="20"/>
          </w:rPr>
          <w:t>(1)</w:t>
        </w:r>
        <w:r w:rsidRPr="00BF7F5E">
          <w:rPr>
            <w:szCs w:val="20"/>
          </w:rPr>
          <w:tab/>
        </w:r>
      </w:ins>
      <w:bookmarkStart w:id="583" w:name="_Hlk100001339"/>
      <w:bookmarkStart w:id="584" w:name="_Hlk100005710"/>
      <w:ins w:id="585" w:author="ERCOT 040522" w:date="2022-04-04T21:59:00Z">
        <w:r w:rsidR="005D2A1B" w:rsidRPr="00BF7F5E">
          <w:rPr>
            <w:szCs w:val="20"/>
          </w:rPr>
          <w:t>A QSE representing an Energy Storage Resource</w:t>
        </w:r>
      </w:ins>
      <w:ins w:id="586" w:author="ERCOT 040522" w:date="2022-04-05T11:47:00Z">
        <w:r w:rsidR="00732679" w:rsidRPr="00BF7F5E">
          <w:rPr>
            <w:szCs w:val="20"/>
          </w:rPr>
          <w:t xml:space="preserve"> (ESR)</w:t>
        </w:r>
      </w:ins>
      <w:ins w:id="587" w:author="ERCOT 040522" w:date="2022-04-04T21:59:00Z">
        <w:r w:rsidR="005D2A1B" w:rsidRPr="00BF7F5E">
          <w:rPr>
            <w:szCs w:val="20"/>
          </w:rPr>
          <w:t xml:space="preserve"> operating in a </w:t>
        </w:r>
      </w:ins>
      <w:ins w:id="588" w:author="ERCOT 040522" w:date="2022-04-05T11:47:00Z">
        <w:r w:rsidR="00732679" w:rsidRPr="00BF7F5E">
          <w:t>Private Microgrid Island (</w:t>
        </w:r>
      </w:ins>
      <w:ins w:id="589" w:author="ERCOT 040522" w:date="2022-04-04T21:59:00Z">
        <w:r w:rsidR="005D2A1B" w:rsidRPr="00BF7F5E">
          <w:rPr>
            <w:szCs w:val="20"/>
          </w:rPr>
          <w:t>PMI</w:t>
        </w:r>
      </w:ins>
      <w:ins w:id="590" w:author="ERCOT 040522" w:date="2022-04-05T11:47:00Z">
        <w:r w:rsidR="00732679" w:rsidRPr="00BF7F5E">
          <w:rPr>
            <w:szCs w:val="20"/>
          </w:rPr>
          <w:t>)</w:t>
        </w:r>
      </w:ins>
      <w:ins w:id="591" w:author="ERCOT 040522" w:date="2022-04-04T21:59:00Z">
        <w:r w:rsidR="005D2A1B" w:rsidRPr="00BF7F5E">
          <w:rPr>
            <w:szCs w:val="20"/>
          </w:rPr>
          <w:t xml:space="preserve"> configuration shall, within 96 hours of the end of such operations, submit a Settlement and billing dispute notifying ERCOT </w:t>
        </w:r>
      </w:ins>
      <w:ins w:id="592" w:author="ERCOT 040522" w:date="2022-04-04T22:00:00Z">
        <w:r w:rsidR="005D2A1B" w:rsidRPr="00BF7F5E">
          <w:rPr>
            <w:szCs w:val="20"/>
          </w:rPr>
          <w:t xml:space="preserve">of the date and time </w:t>
        </w:r>
      </w:ins>
      <w:ins w:id="593" w:author="ERCOT 040522" w:date="2022-04-04T21:59:00Z">
        <w:r w:rsidR="005D2A1B" w:rsidRPr="00BF7F5E">
          <w:rPr>
            <w:szCs w:val="20"/>
          </w:rPr>
          <w:t xml:space="preserve">that PMI </w:t>
        </w:r>
      </w:ins>
      <w:ins w:id="594" w:author="ERCOT 040522" w:date="2022-04-04T22:47:00Z">
        <w:r w:rsidR="00567DB4" w:rsidRPr="00BF7F5E">
          <w:rPr>
            <w:szCs w:val="20"/>
          </w:rPr>
          <w:t>operation</w:t>
        </w:r>
      </w:ins>
      <w:ins w:id="595" w:author="ERCOT 040522" w:date="2022-04-04T21:59:00Z">
        <w:r w:rsidR="005D2A1B" w:rsidRPr="00BF7F5E">
          <w:rPr>
            <w:szCs w:val="20"/>
          </w:rPr>
          <w:t xml:space="preserve"> </w:t>
        </w:r>
      </w:ins>
      <w:ins w:id="596" w:author="ERCOT 040522" w:date="2022-04-04T22:00:00Z">
        <w:r w:rsidR="005D2A1B" w:rsidRPr="00BF7F5E">
          <w:rPr>
            <w:szCs w:val="20"/>
          </w:rPr>
          <w:t xml:space="preserve">began and </w:t>
        </w:r>
      </w:ins>
      <w:ins w:id="597" w:author="ERCOT 040522" w:date="2022-04-04T21:59:00Z">
        <w:r w:rsidR="005D2A1B" w:rsidRPr="00BF7F5E">
          <w:rPr>
            <w:szCs w:val="20"/>
          </w:rPr>
          <w:t xml:space="preserve">ended. </w:t>
        </w:r>
      </w:ins>
      <w:bookmarkStart w:id="598" w:name="_Hlk100002098"/>
      <w:ins w:id="599" w:author="Oncor 051922" w:date="2022-05-19T09:45:00Z">
        <w:r w:rsidR="00491410">
          <w:rPr>
            <w:szCs w:val="20"/>
          </w:rPr>
          <w:t xml:space="preserve"> </w:t>
        </w:r>
        <w:r w:rsidR="00491410">
          <w:rPr>
            <w:szCs w:val="20"/>
          </w:rPr>
          <w:t>The QSE shall also notify the interconnecting TDSP(s) of the time and date the PMI configuration began and ended within 96 hours of the end of such operations.</w:t>
        </w:r>
        <w:r w:rsidR="00491410">
          <w:rPr>
            <w:szCs w:val="20"/>
          </w:rPr>
          <w:t xml:space="preserve">  </w:t>
        </w:r>
      </w:ins>
      <w:ins w:id="600" w:author="ERCOT 040522" w:date="2022-04-04T22:46:00Z">
        <w:r w:rsidR="00567DB4" w:rsidRPr="00BF7F5E">
          <w:rPr>
            <w:szCs w:val="20"/>
          </w:rPr>
          <w:t xml:space="preserve">Following the submission of such a dispute, </w:t>
        </w:r>
        <w:r w:rsidR="00567DB4" w:rsidRPr="00BF7F5E">
          <w:t xml:space="preserve">ERCOT shall use the </w:t>
        </w:r>
      </w:ins>
      <w:ins w:id="601" w:author="ERCOT 040522" w:date="2022-04-04T22:52:00Z">
        <w:r w:rsidR="00567DB4" w:rsidRPr="00BF7F5E">
          <w:t xml:space="preserve">outflow </w:t>
        </w:r>
      </w:ins>
      <w:ins w:id="602" w:author="ERCOT 040522" w:date="2022-04-04T22:46:00Z">
        <w:r w:rsidR="00567DB4" w:rsidRPr="00BF7F5E">
          <w:t xml:space="preserve">quantities recorded by the </w:t>
        </w:r>
      </w:ins>
      <w:ins w:id="603" w:author="ERCOT 040522" w:date="2022-04-05T11:49:00Z">
        <w:r w:rsidR="00732679" w:rsidRPr="00BF7F5E">
          <w:t>ERCOT-Polled Settlement (</w:t>
        </w:r>
      </w:ins>
      <w:ins w:id="604" w:author="ERCOT 040522" w:date="2022-04-04T22:46:00Z">
        <w:r w:rsidR="00567DB4" w:rsidRPr="00BF7F5E">
          <w:t>EPS</w:t>
        </w:r>
      </w:ins>
      <w:ins w:id="605" w:author="ERCOT 040522" w:date="2022-04-05T11:49:00Z">
        <w:r w:rsidR="00732679" w:rsidRPr="00BF7F5E">
          <w:t>)</w:t>
        </w:r>
      </w:ins>
      <w:ins w:id="606" w:author="ERCOT 040522" w:date="2022-04-04T22:46:00Z">
        <w:r w:rsidR="00567DB4" w:rsidRPr="00BF7F5E">
          <w:t xml:space="preserve"> Meter</w:t>
        </w:r>
      </w:ins>
      <w:ins w:id="607" w:author="ERCOT 040522" w:date="2022-04-05T06:31:00Z">
        <w:r w:rsidR="00DB1E1D" w:rsidRPr="00BF7F5E">
          <w:t xml:space="preserve"> measur</w:t>
        </w:r>
      </w:ins>
      <w:ins w:id="608" w:author="ERCOT 040522" w:date="2022-04-05T06:32:00Z">
        <w:r w:rsidR="00DB1E1D" w:rsidRPr="00BF7F5E">
          <w:t>ing</w:t>
        </w:r>
      </w:ins>
      <w:ins w:id="609" w:author="ERCOT 040522" w:date="2022-04-05T06:31:00Z">
        <w:r w:rsidR="00DB1E1D" w:rsidRPr="00BF7F5E">
          <w:t xml:space="preserve"> the ESR’s </w:t>
        </w:r>
      </w:ins>
      <w:ins w:id="610" w:author="ERCOT 040522" w:date="2022-04-05T10:17:00Z">
        <w:r w:rsidR="007D7DFE" w:rsidRPr="00BF7F5E">
          <w:t>gross</w:t>
        </w:r>
      </w:ins>
      <w:ins w:id="611" w:author="ERCOT 040522" w:date="2022-04-05T10:18:00Z">
        <w:r w:rsidR="007D7DFE" w:rsidRPr="00BF7F5E">
          <w:t xml:space="preserve"> </w:t>
        </w:r>
      </w:ins>
      <w:ins w:id="612" w:author="ERCOT 040522" w:date="2022-04-05T06:31:00Z">
        <w:r w:rsidR="00DB1E1D" w:rsidRPr="00BF7F5E">
          <w:t>output</w:t>
        </w:r>
      </w:ins>
      <w:ins w:id="613" w:author="ERCOT 040522" w:date="2022-04-05T10:35:00Z">
        <w:r w:rsidR="00FD529E" w:rsidRPr="00BF7F5E">
          <w:t xml:space="preserve"> net of any internal telemetered auxiliary </w:t>
        </w:r>
      </w:ins>
      <w:ins w:id="614" w:author="ERCOT 040522" w:date="2022-04-05T11:49:00Z">
        <w:r w:rsidR="00732679" w:rsidRPr="00BF7F5E">
          <w:t>L</w:t>
        </w:r>
      </w:ins>
      <w:ins w:id="615" w:author="ERCOT 040522" w:date="2022-04-05T10:35:00Z">
        <w:r w:rsidR="00FD529E" w:rsidRPr="00BF7F5E">
          <w:t>oad</w:t>
        </w:r>
      </w:ins>
      <w:ins w:id="616" w:author="ERCOT 040522" w:date="2022-04-05T06:32:00Z">
        <w:r w:rsidR="00DB1E1D" w:rsidRPr="00BF7F5E">
          <w:t>,</w:t>
        </w:r>
      </w:ins>
      <w:ins w:id="617" w:author="ERCOT 040522" w:date="2022-04-04T22:46:00Z">
        <w:r w:rsidR="00567DB4" w:rsidRPr="00BF7F5E">
          <w:t xml:space="preserve"> </w:t>
        </w:r>
      </w:ins>
      <w:ins w:id="618" w:author="ERCOT 040522" w:date="2022-04-05T10:33:00Z">
        <w:r w:rsidR="00FD529E" w:rsidRPr="00BF7F5E">
          <w:t>combine</w:t>
        </w:r>
      </w:ins>
      <w:ins w:id="619" w:author="ERCOT 040522" w:date="2022-04-05T10:35:00Z">
        <w:r w:rsidR="00FD529E" w:rsidRPr="00BF7F5E">
          <w:t>d</w:t>
        </w:r>
      </w:ins>
      <w:ins w:id="620" w:author="ERCOT 040522" w:date="2022-04-05T10:33:00Z">
        <w:r w:rsidR="00FD529E" w:rsidRPr="00BF7F5E">
          <w:t xml:space="preserve"> with </w:t>
        </w:r>
      </w:ins>
      <w:ins w:id="621" w:author="ERCOT 040522" w:date="2022-04-05T10:34:00Z">
        <w:r w:rsidR="00FD529E" w:rsidRPr="00BF7F5E">
          <w:t>any</w:t>
        </w:r>
      </w:ins>
      <w:ins w:id="622" w:author="ERCOT 040522" w:date="2022-04-05T06:01:00Z">
        <w:r w:rsidR="001B3665" w:rsidRPr="00BF7F5E">
          <w:t xml:space="preserve"> telemetered integrated auxiliary Load </w:t>
        </w:r>
      </w:ins>
      <w:ins w:id="623" w:author="ERCOT 040522" w:date="2022-04-04T22:46:00Z">
        <w:r w:rsidR="00567DB4" w:rsidRPr="00BF7F5E">
          <w:t xml:space="preserve">to determine the amount of Load served by the Resource during the period of PMI </w:t>
        </w:r>
      </w:ins>
      <w:ins w:id="624" w:author="ERCOT 040522" w:date="2022-04-04T22:47:00Z">
        <w:r w:rsidR="00567DB4" w:rsidRPr="00BF7F5E">
          <w:t>operation</w:t>
        </w:r>
      </w:ins>
      <w:ins w:id="625" w:author="ERCOT 040522" w:date="2022-04-04T22:46:00Z">
        <w:r w:rsidR="00567DB4" w:rsidRPr="00BF7F5E">
          <w:t xml:space="preserve">.  ERCOT shall then determine the minimum whole number of Operating Days including and successively preceding the beginning of PMI </w:t>
        </w:r>
      </w:ins>
      <w:ins w:id="626" w:author="ERCOT 040522" w:date="2022-04-04T22:47:00Z">
        <w:r w:rsidR="00567DB4" w:rsidRPr="00BF7F5E">
          <w:t>operation</w:t>
        </w:r>
      </w:ins>
      <w:ins w:id="627" w:author="ERCOT 040522" w:date="2022-04-04T22:46:00Z">
        <w:r w:rsidR="00567DB4" w:rsidRPr="00BF7F5E">
          <w:t xml:space="preserve"> for which the cumulative amount of </w:t>
        </w:r>
      </w:ins>
      <w:ins w:id="628" w:author="ERCOT 040522" w:date="2022-04-05T11:49:00Z">
        <w:r w:rsidR="00732679" w:rsidRPr="00BF7F5E">
          <w:t>Wholesale Storage Load (</w:t>
        </w:r>
      </w:ins>
      <w:ins w:id="629" w:author="ERCOT 040522" w:date="2022-04-04T22:46:00Z">
        <w:r w:rsidR="00567DB4" w:rsidRPr="00BF7F5E">
          <w:t>WSL</w:t>
        </w:r>
      </w:ins>
      <w:ins w:id="630" w:author="ERCOT 040522" w:date="2022-04-05T11:49:00Z">
        <w:r w:rsidR="00732679" w:rsidRPr="00BF7F5E">
          <w:t>)</w:t>
        </w:r>
      </w:ins>
      <w:ins w:id="631" w:author="ERCOT 040522" w:date="2022-04-04T22:46:00Z">
        <w:r w:rsidR="00567DB4" w:rsidRPr="00BF7F5E">
          <w:t xml:space="preserve"> consumed on those Operating Days would equal or exceed the amount of Load served by the Resource during the period of </w:t>
        </w:r>
      </w:ins>
      <w:ins w:id="632" w:author="ERCOT 040522" w:date="2022-04-04T22:48:00Z">
        <w:r w:rsidR="00567DB4" w:rsidRPr="00BF7F5E">
          <w:t xml:space="preserve">PMI </w:t>
        </w:r>
      </w:ins>
      <w:ins w:id="633" w:author="ERCOT 040522" w:date="2022-04-04T22:46:00Z">
        <w:r w:rsidR="00567DB4" w:rsidRPr="00BF7F5E">
          <w:t xml:space="preserve">operation.  ERCOT shall </w:t>
        </w:r>
      </w:ins>
      <w:ins w:id="634" w:author="ERCOT 040522" w:date="2022-04-04T23:07:00Z">
        <w:r w:rsidR="00E5209F" w:rsidRPr="00BF7F5E">
          <w:t xml:space="preserve">grant the dispute and </w:t>
        </w:r>
      </w:ins>
      <w:ins w:id="635" w:author="ERCOT 040522" w:date="2022-04-04T22:46:00Z">
        <w:r w:rsidR="00567DB4" w:rsidRPr="00BF7F5E">
          <w:t>recharacteriz</w:t>
        </w:r>
      </w:ins>
      <w:ins w:id="636" w:author="ERCOT 040522" w:date="2022-04-04T22:49:00Z">
        <w:r w:rsidR="00567DB4" w:rsidRPr="00BF7F5E">
          <w:t>e</w:t>
        </w:r>
      </w:ins>
      <w:ins w:id="637" w:author="ERCOT 040522" w:date="2022-04-04T22:46:00Z">
        <w:r w:rsidR="00567DB4" w:rsidRPr="00BF7F5E">
          <w:t xml:space="preserve"> all WSL previously settled on each such Operating Day as non-WSL.  </w:t>
        </w:r>
      </w:ins>
      <w:bookmarkEnd w:id="583"/>
      <w:bookmarkEnd w:id="598"/>
      <w:ins w:id="638" w:author="ERCOT 040522" w:date="2022-04-04T14:54:00Z">
        <w:r w:rsidRPr="00BF7F5E">
          <w:rPr>
            <w:szCs w:val="20"/>
          </w:rPr>
          <w:t xml:space="preserve">The adjustment to Settlements based on the recharacterization of WSL </w:t>
        </w:r>
        <w:r w:rsidRPr="00BF7F5E">
          <w:rPr>
            <w:rFonts w:cs="Arial"/>
            <w:color w:val="201F1E"/>
          </w:rPr>
          <w:t xml:space="preserve">will be included in the RTM Final Settlement </w:t>
        </w:r>
      </w:ins>
      <w:ins w:id="639" w:author="ERCOT 040522" w:date="2022-04-05T10:41:00Z">
        <w:r w:rsidR="00FD529E" w:rsidRPr="00BF7F5E">
          <w:rPr>
            <w:rFonts w:cs="Arial"/>
            <w:color w:val="201F1E"/>
          </w:rPr>
          <w:t>and/</w:t>
        </w:r>
      </w:ins>
      <w:ins w:id="640" w:author="ERCOT 040522" w:date="2022-04-04T14:54:00Z">
        <w:r w:rsidRPr="00BF7F5E">
          <w:rPr>
            <w:rFonts w:cs="Arial"/>
            <w:color w:val="201F1E"/>
          </w:rPr>
          <w:t>or RTM True-Up Settlement for each Operating Day.</w:t>
        </w:r>
        <w:bookmarkEnd w:id="584"/>
      </w:ins>
    </w:p>
    <w:p w14:paraId="0D453704" w14:textId="579DAB5A" w:rsidR="003850D4" w:rsidRPr="00BF7F5E" w:rsidDel="00C44A62" w:rsidRDefault="003850D4" w:rsidP="008951D3">
      <w:pPr>
        <w:pStyle w:val="BodyText"/>
        <w:ind w:left="720" w:hanging="720"/>
        <w:rPr>
          <w:ins w:id="641" w:author="Tesla 021422" w:date="2022-02-03T14:36:00Z"/>
          <w:del w:id="642" w:author="ERCOT 040522" w:date="2022-03-29T21:43:00Z"/>
        </w:rPr>
      </w:pPr>
      <w:ins w:id="643" w:author="Tesla 021422" w:date="2022-02-03T14:34:00Z">
        <w:del w:id="644" w:author="ERCOT 040522" w:date="2022-03-29T21:43:00Z">
          <w:r w:rsidRPr="00BF7F5E" w:rsidDel="00C44A62">
            <w:delText>(1)</w:delText>
          </w:r>
        </w:del>
      </w:ins>
      <w:ins w:id="645" w:author="Tesla 021422" w:date="2022-02-08T14:53:00Z">
        <w:del w:id="646" w:author="ERCOT 040522" w:date="2022-03-29T21:43:00Z">
          <w:r w:rsidR="005D009F" w:rsidRPr="00BF7F5E" w:rsidDel="00C44A62">
            <w:tab/>
          </w:r>
        </w:del>
      </w:ins>
      <w:ins w:id="647" w:author="Tesla 021422" w:date="2022-02-14T10:59:00Z">
        <w:del w:id="648" w:author="ERCOT 040522" w:date="2022-03-29T21:43:00Z">
          <w:r w:rsidR="00F279EF" w:rsidRPr="00BF7F5E" w:rsidDel="00C44A62">
            <w:delText xml:space="preserve">Resource operations during </w:delText>
          </w:r>
        </w:del>
      </w:ins>
      <w:ins w:id="649" w:author="Tesla 021422" w:date="2022-02-14T13:30:00Z">
        <w:del w:id="650" w:author="ERCOT 040522" w:date="2022-03-29T21:43:00Z">
          <w:r w:rsidR="008951D3" w:rsidRPr="00BF7F5E" w:rsidDel="00C44A62">
            <w:delText>Microgrid Island Mode (</w:delText>
          </w:r>
        </w:del>
      </w:ins>
      <w:ins w:id="651" w:author="Tesla 021422" w:date="2022-02-14T10:59:00Z">
        <w:del w:id="652" w:author="ERCOT 040522" w:date="2022-03-29T21:43:00Z">
          <w:r w:rsidR="00F279EF" w:rsidRPr="00BF7F5E" w:rsidDel="00C44A62">
            <w:delText>MIM</w:delText>
          </w:r>
        </w:del>
      </w:ins>
      <w:ins w:id="653" w:author="Tesla 021422" w:date="2022-02-14T13:30:00Z">
        <w:del w:id="654" w:author="ERCOT 040522" w:date="2022-03-29T21:43:00Z">
          <w:r w:rsidR="008951D3" w:rsidRPr="00BF7F5E" w:rsidDel="00C44A62">
            <w:delText>)</w:delText>
          </w:r>
        </w:del>
      </w:ins>
      <w:ins w:id="655" w:author="Tesla 021422" w:date="2022-02-14T10:59:00Z">
        <w:del w:id="656" w:author="ERCOT 040522" w:date="2022-03-29T21:43:00Z">
          <w:r w:rsidR="00F279EF" w:rsidRPr="00BF7F5E" w:rsidDel="00C44A62">
            <w:delText xml:space="preserve"> </w:delText>
          </w:r>
        </w:del>
      </w:ins>
      <w:ins w:id="657" w:author="Tesla 021422" w:date="2022-02-03T14:35:00Z">
        <w:del w:id="658" w:author="ERCOT 040522" w:date="2022-03-29T21:43:00Z">
          <w:r w:rsidR="007A3925" w:rsidRPr="00BF7F5E" w:rsidDel="00C44A62">
            <w:delText xml:space="preserve">shall be settled </w:delText>
          </w:r>
        </w:del>
      </w:ins>
      <w:ins w:id="659" w:author="Tesla 021422" w:date="2022-02-14T10:59:00Z">
        <w:del w:id="660" w:author="ERCOT 040522" w:date="2022-03-29T21:43:00Z">
          <w:r w:rsidR="00F279EF" w:rsidRPr="00BF7F5E" w:rsidDel="00C44A62">
            <w:delText>as follows</w:delText>
          </w:r>
        </w:del>
      </w:ins>
      <w:ins w:id="661" w:author="Tesla 021422" w:date="2022-02-03T14:39:00Z">
        <w:del w:id="662" w:author="ERCOT 040522" w:date="2022-03-29T21:43:00Z">
          <w:r w:rsidR="007A3925" w:rsidRPr="00BF7F5E" w:rsidDel="00C44A62">
            <w:delText>:</w:delText>
          </w:r>
        </w:del>
      </w:ins>
    </w:p>
    <w:p w14:paraId="335C46BB" w14:textId="145F6347" w:rsidR="007A3925" w:rsidRPr="00BF7F5E" w:rsidDel="00C44A62" w:rsidRDefault="007A3925" w:rsidP="008951D3">
      <w:pPr>
        <w:pStyle w:val="BodyText"/>
        <w:ind w:left="1440" w:hanging="720"/>
        <w:rPr>
          <w:ins w:id="663" w:author="Tesla 021422" w:date="2022-02-03T14:37:00Z"/>
          <w:del w:id="664" w:author="ERCOT 040522" w:date="2022-03-29T21:43:00Z"/>
        </w:rPr>
      </w:pPr>
      <w:ins w:id="665" w:author="Tesla 021422" w:date="2022-02-03T14:36:00Z">
        <w:del w:id="666" w:author="ERCOT 040522" w:date="2022-03-29T21:43:00Z">
          <w:r w:rsidRPr="00BF7F5E" w:rsidDel="00C44A62">
            <w:lastRenderedPageBreak/>
            <w:delText>(a)</w:delText>
          </w:r>
        </w:del>
      </w:ins>
      <w:ins w:id="667" w:author="Tesla 021422" w:date="2022-02-14T13:30:00Z">
        <w:del w:id="668" w:author="ERCOT 040522" w:date="2022-03-29T21:43:00Z">
          <w:r w:rsidR="008951D3" w:rsidRPr="00BF7F5E" w:rsidDel="00C44A62">
            <w:tab/>
          </w:r>
        </w:del>
      </w:ins>
      <w:ins w:id="669" w:author="Tesla 021422" w:date="2022-02-03T14:36:00Z">
        <w:del w:id="670" w:author="ERCOT 040522" w:date="2022-03-29T21:43:00Z">
          <w:r w:rsidRPr="00BF7F5E" w:rsidDel="00C44A62">
            <w:delText xml:space="preserve">During the Settlement Interval in which the </w:delText>
          </w:r>
        </w:del>
      </w:ins>
      <w:ins w:id="671" w:author="Tesla 021422" w:date="2022-02-03T14:37:00Z">
        <w:del w:id="672" w:author="ERCOT 040522" w:date="2022-03-29T21:43:00Z">
          <w:r w:rsidRPr="00BF7F5E" w:rsidDel="00C44A62">
            <w:delText xml:space="preserve">MIM began; </w:delText>
          </w:r>
        </w:del>
      </w:ins>
      <w:ins w:id="673" w:author="Tesla 021422" w:date="2022-02-14T11:00:00Z">
        <w:del w:id="674" w:author="ERCOT 040522" w:date="2022-03-29T21:43:00Z">
          <w:r w:rsidR="00F279EF" w:rsidRPr="00BF7F5E" w:rsidDel="00C44A62">
            <w:delText xml:space="preserve">ERCOT </w:delText>
          </w:r>
        </w:del>
      </w:ins>
      <w:ins w:id="675" w:author="Tesla 021422" w:date="2022-02-03T14:37:00Z">
        <w:del w:id="676" w:author="ERCOT 040522" w:date="2022-03-29T21:43:00Z">
          <w:r w:rsidRPr="00BF7F5E" w:rsidDel="00C44A62">
            <w:delText xml:space="preserve">settlement </w:delText>
          </w:r>
        </w:del>
      </w:ins>
      <w:ins w:id="677" w:author="Tesla 021422" w:date="2022-02-14T11:00:00Z">
        <w:del w:id="678" w:author="ERCOT 040522" w:date="2022-03-29T21:43:00Z">
          <w:r w:rsidR="00F279EF" w:rsidRPr="00BF7F5E" w:rsidDel="00C44A62">
            <w:delText xml:space="preserve">will continue </w:delText>
          </w:r>
        </w:del>
      </w:ins>
      <w:ins w:id="679" w:author="Tesla 021422" w:date="2022-02-08T16:03:00Z">
        <w:del w:id="680" w:author="ERCOT 040522" w:date="2022-03-29T21:43:00Z">
          <w:r w:rsidR="004F064C" w:rsidRPr="00BF7F5E" w:rsidDel="00C44A62">
            <w:delText>for the Resource and specified Load</w:delText>
          </w:r>
        </w:del>
      </w:ins>
      <w:ins w:id="681" w:author="Tesla 021422" w:date="2022-02-03T14:37:00Z">
        <w:del w:id="682" w:author="ERCOT 040522" w:date="2022-03-29T21:43:00Z">
          <w:r w:rsidRPr="00BF7F5E" w:rsidDel="00C44A62">
            <w:delText xml:space="preserve">, as </w:delText>
          </w:r>
        </w:del>
      </w:ins>
      <w:ins w:id="683" w:author="Tesla 021422" w:date="2022-02-14T11:00:00Z">
        <w:del w:id="684" w:author="ERCOT 040522" w:date="2022-03-29T21:43:00Z">
          <w:r w:rsidR="00F279EF" w:rsidRPr="00BF7F5E" w:rsidDel="00C44A62">
            <w:delText>settlement</w:delText>
          </w:r>
        </w:del>
      </w:ins>
      <w:ins w:id="685" w:author="Tesla 021422" w:date="2022-02-08T14:54:00Z">
        <w:del w:id="686" w:author="ERCOT 040522" w:date="2022-03-29T21:43:00Z">
          <w:r w:rsidR="001C50CB" w:rsidRPr="00BF7F5E" w:rsidDel="00C44A62">
            <w:delText xml:space="preserve"> </w:delText>
          </w:r>
        </w:del>
      </w:ins>
      <w:ins w:id="687" w:author="Tesla 021422" w:date="2022-02-03T14:37:00Z">
        <w:del w:id="688" w:author="ERCOT 040522" w:date="2022-03-29T21:43:00Z">
          <w:r w:rsidRPr="00BF7F5E" w:rsidDel="00C44A62">
            <w:delText>meters will</w:delText>
          </w:r>
        </w:del>
      </w:ins>
      <w:ins w:id="689" w:author="Tesla 021422" w:date="2022-02-08T14:55:00Z">
        <w:del w:id="690" w:author="ERCOT 040522" w:date="2022-03-29T21:43:00Z">
          <w:r w:rsidR="001C50CB" w:rsidRPr="00BF7F5E" w:rsidDel="00C44A62">
            <w:delText xml:space="preserve"> </w:delText>
          </w:r>
        </w:del>
      </w:ins>
      <w:ins w:id="691" w:author="Tesla 021422" w:date="2022-02-14T11:00:00Z">
        <w:del w:id="692" w:author="ERCOT 040522" w:date="2022-03-29T21:43:00Z">
          <w:r w:rsidR="00F279EF" w:rsidRPr="00BF7F5E" w:rsidDel="00C44A62">
            <w:delText xml:space="preserve">continue to </w:delText>
          </w:r>
        </w:del>
      </w:ins>
      <w:ins w:id="693" w:author="Tesla 021422" w:date="2022-02-03T14:37:00Z">
        <w:del w:id="694" w:author="ERCOT 040522" w:date="2022-03-29T21:43:00Z">
          <w:r w:rsidRPr="00BF7F5E" w:rsidDel="00C44A62">
            <w:delText>record energy flows prior to the MIM</w:delText>
          </w:r>
        </w:del>
      </w:ins>
      <w:ins w:id="695" w:author="Tesla 021422" w:date="2022-02-14T13:31:00Z">
        <w:del w:id="696" w:author="ERCOT 040522" w:date="2022-03-29T21:43:00Z">
          <w:r w:rsidR="008951D3" w:rsidRPr="00BF7F5E" w:rsidDel="00C44A62">
            <w:delText>;</w:delText>
          </w:r>
        </w:del>
      </w:ins>
    </w:p>
    <w:p w14:paraId="76124933" w14:textId="5D751AE7" w:rsidR="007A3925" w:rsidRPr="00BF7F5E" w:rsidDel="00C44A62" w:rsidRDefault="007A3925" w:rsidP="008951D3">
      <w:pPr>
        <w:pStyle w:val="BodyText"/>
        <w:ind w:left="1440" w:hanging="720"/>
        <w:rPr>
          <w:ins w:id="697" w:author="Tesla 021422" w:date="2022-02-03T14:38:00Z"/>
          <w:del w:id="698" w:author="ERCOT 040522" w:date="2022-03-29T21:43:00Z"/>
        </w:rPr>
      </w:pPr>
      <w:ins w:id="699" w:author="Tesla 021422" w:date="2022-02-03T14:37:00Z">
        <w:del w:id="700" w:author="ERCOT 040522" w:date="2022-03-29T21:43:00Z">
          <w:r w:rsidRPr="00BF7F5E" w:rsidDel="00C44A62">
            <w:delText>(b)</w:delText>
          </w:r>
        </w:del>
      </w:ins>
      <w:ins w:id="701" w:author="Tesla 021422" w:date="2022-02-14T13:30:00Z">
        <w:del w:id="702" w:author="ERCOT 040522" w:date="2022-03-29T21:43:00Z">
          <w:r w:rsidR="008951D3" w:rsidRPr="00BF7F5E" w:rsidDel="00C44A62">
            <w:tab/>
          </w:r>
        </w:del>
      </w:ins>
      <w:ins w:id="703" w:author="Tesla 021422" w:date="2022-02-03T14:38:00Z">
        <w:del w:id="704" w:author="ERCOT 040522" w:date="2022-03-29T21:43:00Z">
          <w:r w:rsidRPr="00BF7F5E" w:rsidDel="00C44A62">
            <w:delText xml:space="preserve">For Settlement Intervals during MIM there will be no ERCOT </w:delText>
          </w:r>
        </w:del>
      </w:ins>
      <w:ins w:id="705" w:author="Tesla 021422" w:date="2022-02-14T13:31:00Z">
        <w:del w:id="706" w:author="ERCOT 040522" w:date="2022-03-29T21:43:00Z">
          <w:r w:rsidR="008951D3" w:rsidRPr="00BF7F5E" w:rsidDel="00C44A62">
            <w:delText>S</w:delText>
          </w:r>
        </w:del>
      </w:ins>
      <w:ins w:id="707" w:author="Tesla 021422" w:date="2022-02-03T14:38:00Z">
        <w:del w:id="708" w:author="ERCOT 040522" w:date="2022-03-29T21:43:00Z">
          <w:r w:rsidRPr="00BF7F5E" w:rsidDel="00C44A62">
            <w:delText>ettlement</w:delText>
          </w:r>
        </w:del>
      </w:ins>
      <w:ins w:id="709" w:author="Tesla 021422" w:date="2022-02-08T16:02:00Z">
        <w:del w:id="710" w:author="ERCOT 040522" w:date="2022-03-29T21:43:00Z">
          <w:r w:rsidR="004F064C" w:rsidRPr="00BF7F5E" w:rsidDel="00C44A62">
            <w:delText xml:space="preserve"> for the Resource</w:delText>
          </w:r>
        </w:del>
      </w:ins>
      <w:ins w:id="711" w:author="Tesla 021422" w:date="2022-02-08T16:03:00Z">
        <w:del w:id="712" w:author="ERCOT 040522" w:date="2022-03-29T21:43:00Z">
          <w:r w:rsidR="004F064C" w:rsidRPr="00BF7F5E" w:rsidDel="00C44A62">
            <w:delText xml:space="preserve"> and specified Load</w:delText>
          </w:r>
        </w:del>
      </w:ins>
      <w:ins w:id="713" w:author="Tesla 021422" w:date="2022-02-14T13:31:00Z">
        <w:del w:id="714" w:author="ERCOT 040522" w:date="2022-03-29T21:43:00Z">
          <w:r w:rsidR="008951D3" w:rsidRPr="00BF7F5E" w:rsidDel="00C44A62">
            <w:delText>; and</w:delText>
          </w:r>
        </w:del>
      </w:ins>
    </w:p>
    <w:p w14:paraId="368F1E7E" w14:textId="5FC004A6" w:rsidR="007A3925" w:rsidRPr="00BF7F5E" w:rsidDel="00C44A62" w:rsidRDefault="007A3925" w:rsidP="008951D3">
      <w:pPr>
        <w:pStyle w:val="BodyText"/>
        <w:ind w:left="1440" w:hanging="720"/>
        <w:rPr>
          <w:ins w:id="715" w:author="Tesla 021422" w:date="2022-02-03T14:40:00Z"/>
          <w:del w:id="716" w:author="ERCOT 040522" w:date="2022-03-29T21:43:00Z"/>
        </w:rPr>
      </w:pPr>
      <w:ins w:id="717" w:author="Tesla 021422" w:date="2022-02-03T14:38:00Z">
        <w:del w:id="718" w:author="ERCOT 040522" w:date="2022-03-29T21:43:00Z">
          <w:r w:rsidRPr="00BF7F5E" w:rsidDel="00C44A62">
            <w:delText>(c)</w:delText>
          </w:r>
        </w:del>
      </w:ins>
      <w:ins w:id="719" w:author="Tesla 021422" w:date="2022-02-14T13:30:00Z">
        <w:del w:id="720" w:author="ERCOT 040522" w:date="2022-03-29T21:43:00Z">
          <w:r w:rsidR="008951D3" w:rsidRPr="00BF7F5E" w:rsidDel="00C44A62">
            <w:delText xml:space="preserve"> </w:delText>
          </w:r>
          <w:r w:rsidR="008951D3" w:rsidRPr="00BF7F5E" w:rsidDel="00C44A62">
            <w:tab/>
          </w:r>
        </w:del>
      </w:ins>
      <w:ins w:id="721" w:author="Tesla 021422" w:date="2022-02-03T14:38:00Z">
        <w:del w:id="722" w:author="ERCOT 040522" w:date="2022-03-29T21:43:00Z">
          <w:r w:rsidRPr="00BF7F5E" w:rsidDel="00C44A62">
            <w:delText>During the Settlement Interval(s) that the R</w:delText>
          </w:r>
        </w:del>
      </w:ins>
      <w:ins w:id="723" w:author="Tesla 021422" w:date="2022-02-03T14:39:00Z">
        <w:del w:id="724" w:author="ERCOT 040522" w:date="2022-03-29T21:43:00Z">
          <w:r w:rsidRPr="00BF7F5E" w:rsidDel="00C44A62">
            <w:delText xml:space="preserve">esources or Loads </w:delText>
          </w:r>
        </w:del>
      </w:ins>
      <w:ins w:id="725" w:author="Tesla 021422" w:date="2022-02-14T11:10:00Z">
        <w:del w:id="726" w:author="ERCOT 040522" w:date="2022-03-29T21:43:00Z">
          <w:r w:rsidR="00422408" w:rsidRPr="00BF7F5E" w:rsidDel="00C44A62">
            <w:delText xml:space="preserve">described in the MIM Plan </w:delText>
          </w:r>
        </w:del>
      </w:ins>
      <w:ins w:id="727" w:author="Tesla 021422" w:date="2022-02-03T14:39:00Z">
        <w:del w:id="728" w:author="ERCOT 040522" w:date="2022-03-29T21:43:00Z">
          <w:r w:rsidRPr="00BF7F5E" w:rsidDel="00C44A62">
            <w:delText xml:space="preserve">resynchronize with the ERCOT </w:delText>
          </w:r>
        </w:del>
      </w:ins>
      <w:ins w:id="729" w:author="Tesla 021422" w:date="2022-02-14T13:31:00Z">
        <w:del w:id="730" w:author="ERCOT 040522" w:date="2022-03-29T21:43:00Z">
          <w:r w:rsidR="008951D3" w:rsidRPr="00BF7F5E" w:rsidDel="00C44A62">
            <w:delText>S</w:delText>
          </w:r>
        </w:del>
      </w:ins>
      <w:ins w:id="731" w:author="Tesla 021422" w:date="2022-02-03T14:39:00Z">
        <w:del w:id="732" w:author="ERCOT 040522" w:date="2022-03-29T21:43:00Z">
          <w:r w:rsidRPr="00BF7F5E" w:rsidDel="00C44A62">
            <w:delText>ystem</w:delText>
          </w:r>
        </w:del>
      </w:ins>
      <w:ins w:id="733" w:author="Tesla 021422" w:date="2022-02-14T13:31:00Z">
        <w:del w:id="734" w:author="ERCOT 040522" w:date="2022-03-29T21:43:00Z">
          <w:r w:rsidR="008951D3" w:rsidRPr="00BF7F5E" w:rsidDel="00C44A62">
            <w:delText xml:space="preserve">, </w:delText>
          </w:r>
        </w:del>
      </w:ins>
      <w:ins w:id="735" w:author="Tesla 021422" w:date="2022-02-14T11:11:00Z">
        <w:del w:id="736" w:author="ERCOT 040522" w:date="2022-03-29T21:43:00Z">
          <w:r w:rsidR="00422408" w:rsidRPr="00BF7F5E" w:rsidDel="00C44A62">
            <w:delText xml:space="preserve">ERCOT </w:delText>
          </w:r>
        </w:del>
      </w:ins>
      <w:ins w:id="737" w:author="Tesla 021422" w:date="2022-02-14T13:31:00Z">
        <w:del w:id="738" w:author="ERCOT 040522" w:date="2022-03-29T21:43:00Z">
          <w:r w:rsidR="008951D3" w:rsidRPr="00BF7F5E" w:rsidDel="00C44A62">
            <w:delText>S</w:delText>
          </w:r>
        </w:del>
      </w:ins>
      <w:ins w:id="739" w:author="Tesla 021422" w:date="2022-02-03T14:39:00Z">
        <w:del w:id="740" w:author="ERCOT 040522" w:date="2022-03-29T21:43:00Z">
          <w:r w:rsidRPr="00BF7F5E" w:rsidDel="00C44A62">
            <w:delText xml:space="preserve">ettlement </w:delText>
          </w:r>
        </w:del>
      </w:ins>
      <w:ins w:id="741" w:author="Tesla 021422" w:date="2022-02-08T16:03:00Z">
        <w:del w:id="742" w:author="ERCOT 040522" w:date="2022-03-29T21:43:00Z">
          <w:r w:rsidR="004F064C" w:rsidRPr="00BF7F5E" w:rsidDel="00C44A62">
            <w:delText xml:space="preserve">for the Resource and specified Load </w:delText>
          </w:r>
        </w:del>
      </w:ins>
      <w:ins w:id="743" w:author="Tesla 021422" w:date="2022-02-03T14:39:00Z">
        <w:del w:id="744" w:author="ERCOT 040522" w:date="2022-03-29T21:43:00Z">
          <w:r w:rsidRPr="00BF7F5E" w:rsidDel="00C44A62">
            <w:delText xml:space="preserve">will </w:delText>
          </w:r>
        </w:del>
      </w:ins>
      <w:ins w:id="745" w:author="Tesla 021422" w:date="2022-02-14T11:10:00Z">
        <w:del w:id="746" w:author="ERCOT 040522" w:date="2022-03-29T21:43:00Z">
          <w:r w:rsidR="00422408" w:rsidRPr="00BF7F5E" w:rsidDel="00C44A62">
            <w:delText>resume</w:delText>
          </w:r>
        </w:del>
      </w:ins>
      <w:ins w:id="747" w:author="Tesla 021422" w:date="2022-02-03T14:39:00Z">
        <w:del w:id="748" w:author="ERCOT 040522" w:date="2022-03-29T21:43:00Z">
          <w:r w:rsidRPr="00BF7F5E" w:rsidDel="00C44A62">
            <w:delText xml:space="preserve">, </w:delText>
          </w:r>
        </w:del>
      </w:ins>
      <w:ins w:id="749" w:author="Tesla 021422" w:date="2022-02-03T14:40:00Z">
        <w:del w:id="750" w:author="ERCOT 040522" w:date="2022-03-29T21:43:00Z">
          <w:r w:rsidRPr="00BF7F5E" w:rsidDel="00C44A62">
            <w:delText xml:space="preserve">as </w:delText>
          </w:r>
        </w:del>
      </w:ins>
      <w:ins w:id="751" w:author="Tesla 021422" w:date="2022-02-14T13:31:00Z">
        <w:del w:id="752" w:author="ERCOT 040522" w:date="2022-03-29T21:43:00Z">
          <w:r w:rsidR="008951D3" w:rsidRPr="00BF7F5E" w:rsidDel="00C44A62">
            <w:delText>S</w:delText>
          </w:r>
        </w:del>
      </w:ins>
      <w:ins w:id="753" w:author="Tesla 021422" w:date="2022-02-14T11:11:00Z">
        <w:del w:id="754" w:author="ERCOT 040522" w:date="2022-03-29T21:43:00Z">
          <w:r w:rsidR="00422408" w:rsidRPr="00BF7F5E" w:rsidDel="00C44A62">
            <w:delText xml:space="preserve">ettlement </w:delText>
          </w:r>
        </w:del>
      </w:ins>
      <w:ins w:id="755" w:author="Tesla 021422" w:date="2022-02-03T14:40:00Z">
        <w:del w:id="756" w:author="ERCOT 040522" w:date="2022-03-29T21:43:00Z">
          <w:r w:rsidRPr="00BF7F5E" w:rsidDel="00C44A62">
            <w:delText>meters will record energy flows after the MIM concludes.</w:delText>
          </w:r>
        </w:del>
      </w:ins>
    </w:p>
    <w:p w14:paraId="14DB2601" w14:textId="55B64CA1" w:rsidR="006E2087" w:rsidRPr="00BF7F5E" w:rsidDel="00C44A62" w:rsidRDefault="007A3925" w:rsidP="008951D3">
      <w:pPr>
        <w:pStyle w:val="BodyText"/>
        <w:ind w:left="720" w:hanging="720"/>
        <w:rPr>
          <w:ins w:id="757" w:author="Tesla 021422" w:date="2022-02-08T14:57:00Z"/>
          <w:del w:id="758" w:author="ERCOT 040522" w:date="2022-03-29T21:43:00Z"/>
        </w:rPr>
      </w:pPr>
      <w:ins w:id="759" w:author="Tesla 021422" w:date="2022-02-03T14:40:00Z">
        <w:del w:id="760" w:author="ERCOT 040522" w:date="2022-03-29T21:43:00Z">
          <w:r w:rsidRPr="00BF7F5E" w:rsidDel="00C44A62">
            <w:delText>(2)</w:delText>
          </w:r>
          <w:r w:rsidRPr="00BF7F5E" w:rsidDel="00C44A62">
            <w:tab/>
          </w:r>
        </w:del>
      </w:ins>
      <w:ins w:id="761" w:author="Tesla 021422" w:date="2022-02-14T11:14:00Z">
        <w:del w:id="762" w:author="ERCOT 040522" w:date="2022-03-29T21:43:00Z">
          <w:r w:rsidR="00422408" w:rsidRPr="00BF7F5E" w:rsidDel="00C44A62">
            <w:delText>Energy Storage Resource (ESR) operations du</w:delText>
          </w:r>
        </w:del>
      </w:ins>
      <w:ins w:id="763" w:author="Tesla 021422" w:date="2022-02-14T11:15:00Z">
        <w:del w:id="764" w:author="ERCOT 040522" w:date="2022-03-29T21:43:00Z">
          <w:r w:rsidR="00422408" w:rsidRPr="00BF7F5E" w:rsidDel="00C44A62">
            <w:delText xml:space="preserve">ring </w:delText>
          </w:r>
          <w:r w:rsidR="006647EA" w:rsidRPr="00BF7F5E" w:rsidDel="00C44A62">
            <w:delText>MIM shall be subject to these additional requirements:</w:delText>
          </w:r>
        </w:del>
      </w:ins>
    </w:p>
    <w:p w14:paraId="2B919015" w14:textId="4CFDF82D" w:rsidR="007A3925" w:rsidRPr="00BF7F5E" w:rsidDel="00C44A62" w:rsidRDefault="006647EA" w:rsidP="008951D3">
      <w:pPr>
        <w:pStyle w:val="BodyText"/>
        <w:ind w:left="1440" w:hanging="720"/>
        <w:rPr>
          <w:ins w:id="765" w:author="Tesla 021422" w:date="2022-02-03T14:57:00Z"/>
          <w:del w:id="766" w:author="ERCOT 040522" w:date="2022-03-29T21:43:00Z"/>
        </w:rPr>
      </w:pPr>
      <w:ins w:id="767" w:author="Tesla 021422" w:date="2022-02-14T11:15:00Z">
        <w:del w:id="768" w:author="ERCOT 040522" w:date="2022-03-29T21:43:00Z">
          <w:r w:rsidRPr="00BF7F5E" w:rsidDel="00C44A62">
            <w:delText>(a)</w:delText>
          </w:r>
        </w:del>
      </w:ins>
      <w:ins w:id="769" w:author="Tesla 021422" w:date="2022-02-14T13:32:00Z">
        <w:del w:id="770" w:author="ERCOT 040522" w:date="2022-03-29T21:43:00Z">
          <w:r w:rsidR="008951D3" w:rsidRPr="00BF7F5E" w:rsidDel="00C44A62">
            <w:delText xml:space="preserve"> </w:delText>
          </w:r>
          <w:r w:rsidR="008951D3" w:rsidRPr="00BF7F5E" w:rsidDel="00C44A62">
            <w:tab/>
          </w:r>
        </w:del>
      </w:ins>
      <w:ins w:id="771" w:author="Tesla 021422" w:date="2022-02-03T14:40:00Z">
        <w:del w:id="772" w:author="ERCOT 040522" w:date="2022-03-29T21:43:00Z">
          <w:r w:rsidR="007A3925" w:rsidRPr="00BF7F5E" w:rsidDel="00C44A62">
            <w:delText xml:space="preserve">For Settlement Intervals during MIM, ERCOT shall issue </w:delText>
          </w:r>
        </w:del>
      </w:ins>
      <w:ins w:id="773" w:author="Tesla 021422" w:date="2022-02-03T14:55:00Z">
        <w:del w:id="774" w:author="ERCOT 040522" w:date="2022-03-29T21:43:00Z">
          <w:r w:rsidR="00444056" w:rsidRPr="00BF7F5E" w:rsidDel="00C44A62">
            <w:delText>an</w:delText>
          </w:r>
        </w:del>
      </w:ins>
      <w:ins w:id="775" w:author="Tesla 021422" w:date="2022-02-03T14:40:00Z">
        <w:del w:id="776" w:author="ERCOT 040522" w:date="2022-03-29T21:43:00Z">
          <w:r w:rsidR="007A3925" w:rsidRPr="00BF7F5E" w:rsidDel="00C44A62">
            <w:delText xml:space="preserve"> </w:delText>
          </w:r>
        </w:del>
      </w:ins>
      <w:ins w:id="777" w:author="Tesla 021422" w:date="2022-02-03T14:55:00Z">
        <w:del w:id="778" w:author="ERCOT 040522" w:date="2022-03-29T21:43:00Z">
          <w:r w:rsidR="00444056" w:rsidRPr="00BF7F5E" w:rsidDel="00C44A62">
            <w:delText>ESR</w:delText>
          </w:r>
        </w:del>
      </w:ins>
      <w:ins w:id="779" w:author="Tesla 021422" w:date="2022-02-03T14:40:00Z">
        <w:del w:id="780" w:author="ERCOT 040522" w:date="2022-03-29T21:43:00Z">
          <w:r w:rsidR="007A3925" w:rsidRPr="00BF7F5E" w:rsidDel="00C44A62">
            <w:delText xml:space="preserve">’s QSE </w:delText>
          </w:r>
        </w:del>
      </w:ins>
      <w:ins w:id="781" w:author="Tesla 021422" w:date="2022-02-03T14:41:00Z">
        <w:del w:id="782" w:author="ERCOT 040522" w:date="2022-03-29T21:43:00Z">
          <w:r w:rsidR="00BD10F6" w:rsidRPr="00BF7F5E" w:rsidDel="00C44A62">
            <w:delText xml:space="preserve">a miscellaneous </w:delText>
          </w:r>
        </w:del>
      </w:ins>
      <w:ins w:id="783" w:author="Tesla 021422" w:date="2022-02-14T13:33:00Z">
        <w:del w:id="784" w:author="ERCOT 040522" w:date="2022-03-29T21:43:00Z">
          <w:r w:rsidR="008951D3" w:rsidRPr="00BF7F5E" w:rsidDel="00C44A62">
            <w:delText>I</w:delText>
          </w:r>
        </w:del>
      </w:ins>
      <w:ins w:id="785" w:author="Tesla 021422" w:date="2022-02-03T14:41:00Z">
        <w:del w:id="786" w:author="ERCOT 040522" w:date="2022-03-29T21:43:00Z">
          <w:r w:rsidR="00BD10F6" w:rsidRPr="00BF7F5E" w:rsidDel="00C44A62">
            <w:delText>nvoice for the sum of $</w:delText>
          </w:r>
        </w:del>
      </w:ins>
      <w:ins w:id="787" w:author="Tesla 021422" w:date="2022-02-03T14:52:00Z">
        <w:del w:id="788" w:author="ERCOT 040522" w:date="2022-03-29T21:43:00Z">
          <w:r w:rsidR="00444056" w:rsidRPr="00BF7F5E" w:rsidDel="00C44A62">
            <w:delText xml:space="preserve">5 per </w:delText>
          </w:r>
          <w:r w:rsidR="00B62FD4" w:rsidRPr="00BF7F5E" w:rsidDel="00C44A62">
            <w:delText>MW</w:delText>
          </w:r>
          <w:r w:rsidR="00444056" w:rsidRPr="00BF7F5E" w:rsidDel="00C44A62">
            <w:delText xml:space="preserve"> </w:delText>
          </w:r>
        </w:del>
      </w:ins>
      <w:ins w:id="789" w:author="Tesla 021422" w:date="2022-02-14T11:15:00Z">
        <w:del w:id="790" w:author="ERCOT 040522" w:date="2022-03-29T21:43:00Z">
          <w:r w:rsidRPr="00BF7F5E" w:rsidDel="00C44A62">
            <w:delText xml:space="preserve">multiplied by </w:delText>
          </w:r>
        </w:del>
      </w:ins>
      <w:ins w:id="791" w:author="Tesla 021422" w:date="2022-02-03T14:52:00Z">
        <w:del w:id="792" w:author="ERCOT 040522" w:date="2022-03-29T21:43:00Z">
          <w:r w:rsidR="00444056" w:rsidRPr="00BF7F5E" w:rsidDel="00C44A62">
            <w:delText xml:space="preserve">the seasonal HSL of the </w:delText>
          </w:r>
        </w:del>
      </w:ins>
      <w:ins w:id="793" w:author="Tesla 021422" w:date="2022-02-03T14:55:00Z">
        <w:del w:id="794" w:author="ERCOT 040522" w:date="2022-03-29T21:43:00Z">
          <w:r w:rsidR="00444056" w:rsidRPr="00BF7F5E" w:rsidDel="00C44A62">
            <w:delText>ESR</w:delText>
          </w:r>
        </w:del>
      </w:ins>
      <w:ins w:id="795" w:author="Tesla 021422" w:date="2022-02-03T14:53:00Z">
        <w:del w:id="796" w:author="ERCOT 040522" w:date="2022-03-29T21:43:00Z">
          <w:r w:rsidR="00444056" w:rsidRPr="00BF7F5E" w:rsidDel="00C44A62">
            <w:delText xml:space="preserve"> per Operating Hour that the MIM was in effect.</w:delText>
          </w:r>
        </w:del>
      </w:ins>
      <w:ins w:id="797" w:author="Tesla 021422" w:date="2022-02-03T14:54:00Z">
        <w:del w:id="798" w:author="ERCOT 040522" w:date="2022-03-29T21:43:00Z">
          <w:r w:rsidR="00444056" w:rsidRPr="00BF7F5E" w:rsidDel="00C44A62">
            <w:delText xml:space="preserve"> </w:delText>
          </w:r>
        </w:del>
      </w:ins>
      <w:ins w:id="799" w:author="Tesla 021422" w:date="2022-02-14T13:33:00Z">
        <w:del w:id="800" w:author="ERCOT 040522" w:date="2022-03-29T21:43:00Z">
          <w:r w:rsidR="008951D3" w:rsidRPr="00BF7F5E" w:rsidDel="00C44A62">
            <w:delText xml:space="preserve"> </w:delText>
          </w:r>
        </w:del>
      </w:ins>
      <w:ins w:id="801" w:author="Tesla 021422" w:date="2022-02-03T14:54:00Z">
        <w:del w:id="802" w:author="ERCOT 040522" w:date="2022-03-29T21:43:00Z">
          <w:r w:rsidR="00444056" w:rsidRPr="00BF7F5E" w:rsidDel="00C44A62">
            <w:delText xml:space="preserve">This fee is in </w:delText>
          </w:r>
        </w:del>
      </w:ins>
      <w:ins w:id="803" w:author="Tesla 021422" w:date="2022-02-03T14:55:00Z">
        <w:del w:id="804" w:author="ERCOT 040522" w:date="2022-03-29T21:43:00Z">
          <w:r w:rsidR="00444056" w:rsidRPr="00BF7F5E" w:rsidDel="00C44A62">
            <w:delText>lieu</w:delText>
          </w:r>
        </w:del>
      </w:ins>
      <w:ins w:id="805" w:author="Tesla 021422" w:date="2022-02-03T14:54:00Z">
        <w:del w:id="806" w:author="ERCOT 040522" w:date="2022-03-29T21:43:00Z">
          <w:r w:rsidR="00444056" w:rsidRPr="00BF7F5E" w:rsidDel="00C44A62">
            <w:delText xml:space="preserve"> of determining </w:delText>
          </w:r>
        </w:del>
      </w:ins>
      <w:ins w:id="807" w:author="Tesla 021422" w:date="2022-02-14T11:16:00Z">
        <w:del w:id="808" w:author="ERCOT 040522" w:date="2022-03-29T21:43:00Z">
          <w:r w:rsidRPr="00BF7F5E" w:rsidDel="00C44A62">
            <w:delText xml:space="preserve">the precise costs of the ESR not qualifying for Wholesale Storage Load </w:delText>
          </w:r>
        </w:del>
      </w:ins>
      <w:ins w:id="809" w:author="Tesla 021422" w:date="2022-02-14T13:33:00Z">
        <w:del w:id="810" w:author="ERCOT 040522" w:date="2022-03-29T21:43:00Z">
          <w:r w:rsidR="008951D3" w:rsidRPr="00BF7F5E" w:rsidDel="00C44A62">
            <w:delText xml:space="preserve">(WSL) </w:delText>
          </w:r>
        </w:del>
      </w:ins>
      <w:ins w:id="811" w:author="Tesla 021422" w:date="2022-02-14T11:16:00Z">
        <w:del w:id="812" w:author="ERCOT 040522" w:date="2022-03-29T21:43:00Z">
          <w:r w:rsidRPr="00BF7F5E" w:rsidDel="00C44A62">
            <w:delText xml:space="preserve">treatment for charging energy utilized during MIM. </w:delText>
          </w:r>
        </w:del>
      </w:ins>
    </w:p>
    <w:p w14:paraId="2CFF9D0A" w14:textId="77777777" w:rsidR="002D3C27" w:rsidRPr="00BF7F5E" w:rsidRDefault="00444056" w:rsidP="008951D3">
      <w:pPr>
        <w:pStyle w:val="BodyText"/>
        <w:ind w:left="720" w:hanging="720"/>
        <w:rPr>
          <w:ins w:id="813" w:author="ERCOT 040522" w:date="2022-03-29T22:23:00Z"/>
        </w:rPr>
      </w:pPr>
      <w:ins w:id="814" w:author="Tesla 021422" w:date="2022-02-03T14:57:00Z">
        <w:del w:id="815" w:author="ERCOT 040522" w:date="2022-03-29T21:43:00Z">
          <w:r w:rsidRPr="00BF7F5E" w:rsidDel="00C44A62">
            <w:delText>(3)</w:delText>
          </w:r>
          <w:r w:rsidRPr="00BF7F5E" w:rsidDel="00C44A62">
            <w:tab/>
            <w:delText xml:space="preserve">For each miscellaneous Invoice issued to the </w:delText>
          </w:r>
          <w:r w:rsidR="00331AD9" w:rsidRPr="00BF7F5E" w:rsidDel="00C44A62">
            <w:delText xml:space="preserve">MIM QSE, ERCOT shall </w:delText>
          </w:r>
        </w:del>
      </w:ins>
      <w:ins w:id="816" w:author="Tesla 021422" w:date="2022-02-14T12:21:00Z">
        <w:del w:id="817" w:author="ERCOT 040522" w:date="2022-03-29T21:43:00Z">
          <w:r w:rsidR="00086FBB" w:rsidRPr="00BF7F5E" w:rsidDel="00C44A62">
            <w:delText xml:space="preserve">issue </w:delText>
          </w:r>
        </w:del>
      </w:ins>
      <w:ins w:id="818" w:author="Tesla 021422" w:date="2022-02-14T13:34:00Z">
        <w:del w:id="819" w:author="ERCOT 040522" w:date="2022-03-29T21:43:00Z">
          <w:r w:rsidR="008951D3" w:rsidRPr="00BF7F5E" w:rsidDel="00C44A62">
            <w:delText>I</w:delText>
          </w:r>
        </w:del>
      </w:ins>
      <w:ins w:id="820" w:author="Tesla 021422" w:date="2022-02-03T14:57:00Z">
        <w:del w:id="821" w:author="ERCOT 040522" w:date="2022-03-29T21:43:00Z">
          <w:r w:rsidR="00331AD9" w:rsidRPr="00BF7F5E" w:rsidDel="00C44A62">
            <w:delText xml:space="preserve">nvoices </w:delText>
          </w:r>
        </w:del>
      </w:ins>
      <w:ins w:id="822" w:author="Tesla 021422" w:date="2022-02-03T14:58:00Z">
        <w:del w:id="823" w:author="ERCOT 040522" w:date="2022-03-29T21:43:00Z">
          <w:r w:rsidR="00331AD9" w:rsidRPr="00BF7F5E" w:rsidDel="00C44A62">
            <w:delText xml:space="preserve">to QSEs based on LRS for each </w:delText>
          </w:r>
        </w:del>
      </w:ins>
      <w:ins w:id="824" w:author="Tesla 021422" w:date="2022-02-14T13:34:00Z">
        <w:del w:id="825" w:author="ERCOT 040522" w:date="2022-03-29T21:43:00Z">
          <w:r w:rsidR="008951D3" w:rsidRPr="00BF7F5E" w:rsidDel="00C44A62">
            <w:delText>S</w:delText>
          </w:r>
        </w:del>
      </w:ins>
      <w:ins w:id="826" w:author="Tesla 021422" w:date="2022-02-03T14:58:00Z">
        <w:del w:id="827" w:author="ERCOT 040522" w:date="2022-03-29T21:43:00Z">
          <w:r w:rsidR="00331AD9" w:rsidRPr="00BF7F5E" w:rsidDel="00C44A62">
            <w:delText xml:space="preserve">ettlement </w:delText>
          </w:r>
        </w:del>
      </w:ins>
      <w:ins w:id="828" w:author="Tesla 021422" w:date="2022-02-14T13:34:00Z">
        <w:del w:id="829" w:author="ERCOT 040522" w:date="2022-03-29T21:43:00Z">
          <w:r w:rsidR="008951D3" w:rsidRPr="00BF7F5E" w:rsidDel="00C44A62">
            <w:delText>I</w:delText>
          </w:r>
        </w:del>
      </w:ins>
      <w:ins w:id="830" w:author="Tesla 021422" w:date="2022-02-03T14:58:00Z">
        <w:del w:id="831" w:author="ERCOT 040522" w:date="2022-03-29T21:43:00Z">
          <w:r w:rsidR="00331AD9" w:rsidRPr="00BF7F5E" w:rsidDel="00C44A62">
            <w:delText>nterval during MIM</w:delText>
          </w:r>
        </w:del>
      </w:ins>
      <w:ins w:id="832" w:author="Tesla 021422" w:date="2022-02-14T12:21:00Z">
        <w:del w:id="833" w:author="ERCOT 040522" w:date="2022-03-29T21:43:00Z">
          <w:r w:rsidR="00086FBB" w:rsidRPr="00BF7F5E" w:rsidDel="00C44A62">
            <w:delText>, and</w:delText>
          </w:r>
        </w:del>
      </w:ins>
      <w:ins w:id="834" w:author="Tesla 021422" w:date="2022-02-03T14:59:00Z">
        <w:del w:id="835" w:author="ERCOT 040522" w:date="2022-03-29T21:43:00Z">
          <w:r w:rsidR="00331AD9" w:rsidRPr="00BF7F5E" w:rsidDel="00C44A62">
            <w:delText xml:space="preserve"> credit each QSE for their portion of the funds received from the MIM QSE for this fee.</w:delText>
          </w:r>
        </w:del>
      </w:ins>
      <w:ins w:id="836" w:author="Tesla 021422" w:date="2022-02-03T15:01:00Z">
        <w:del w:id="837" w:author="ERCOT 040522" w:date="2022-03-29T21:43:00Z">
          <w:r w:rsidR="00331AD9" w:rsidRPr="00BF7F5E" w:rsidDel="00C44A62">
            <w:delText xml:space="preserve"> </w:delText>
          </w:r>
        </w:del>
      </w:ins>
      <w:ins w:id="838" w:author="Tesla 021422" w:date="2022-02-14T13:36:00Z">
        <w:del w:id="839" w:author="ERCOT 040522" w:date="2022-03-29T21:43:00Z">
          <w:r w:rsidR="008951D3" w:rsidRPr="00BF7F5E" w:rsidDel="00C44A62">
            <w:delText xml:space="preserve"> </w:delText>
          </w:r>
        </w:del>
      </w:ins>
      <w:ins w:id="840" w:author="Tesla 021422" w:date="2022-02-03T14:59:00Z">
        <w:del w:id="841" w:author="ERCOT 040522" w:date="2022-03-29T21:43:00Z">
          <w:r w:rsidR="00331AD9" w:rsidRPr="00BF7F5E" w:rsidDel="00C44A62">
            <w:delText>If more than one QSE had</w:delText>
          </w:r>
        </w:del>
      </w:ins>
      <w:ins w:id="842" w:author="Tesla 021422" w:date="2022-02-03T15:00:00Z">
        <w:del w:id="843" w:author="ERCOT 040522" w:date="2022-03-29T21:43:00Z">
          <w:r w:rsidR="00331AD9" w:rsidRPr="00BF7F5E" w:rsidDel="00C44A62">
            <w:delText xml:space="preserve"> </w:delText>
          </w:r>
        </w:del>
      </w:ins>
      <w:ins w:id="844" w:author="Tesla 021422" w:date="2022-02-14T13:36:00Z">
        <w:del w:id="845" w:author="ERCOT 040522" w:date="2022-03-29T21:43:00Z">
          <w:r w:rsidR="008951D3" w:rsidRPr="00BF7F5E" w:rsidDel="00C44A62">
            <w:delText>R</w:delText>
          </w:r>
        </w:del>
      </w:ins>
      <w:ins w:id="846" w:author="Tesla 021422" w:date="2022-02-03T15:00:00Z">
        <w:del w:id="847" w:author="ERCOT 040522" w:date="2022-03-29T21:43:00Z">
          <w:r w:rsidR="00331AD9" w:rsidRPr="00BF7F5E" w:rsidDel="00C44A62">
            <w:delText xml:space="preserve">esources in MIM for the same Operating Day, or if a MIM extended across multiple Operating Days, then ERCOT may choose </w:delText>
          </w:r>
        </w:del>
      </w:ins>
      <w:ins w:id="848" w:author="Tesla 021422" w:date="2022-02-14T12:22:00Z">
        <w:del w:id="849" w:author="ERCOT 040522" w:date="2022-03-29T21:43:00Z">
          <w:r w:rsidR="00086FBB" w:rsidRPr="00BF7F5E" w:rsidDel="00C44A62">
            <w:delText xml:space="preserve">to </w:delText>
          </w:r>
        </w:del>
      </w:ins>
      <w:ins w:id="850" w:author="Tesla 021422" w:date="2022-02-03T15:01:00Z">
        <w:del w:id="851" w:author="ERCOT 040522" w:date="2022-03-29T21:43:00Z">
          <w:r w:rsidR="00331AD9" w:rsidRPr="00BF7F5E" w:rsidDel="00C44A62">
            <w:delText xml:space="preserve">issue one set of credit </w:delText>
          </w:r>
        </w:del>
      </w:ins>
      <w:ins w:id="852" w:author="Tesla 021422" w:date="2022-02-14T13:36:00Z">
        <w:del w:id="853" w:author="ERCOT 040522" w:date="2022-03-29T21:43:00Z">
          <w:r w:rsidR="008951D3" w:rsidRPr="00BF7F5E" w:rsidDel="00C44A62">
            <w:delText>I</w:delText>
          </w:r>
        </w:del>
      </w:ins>
      <w:ins w:id="854" w:author="Tesla 021422" w:date="2022-02-03T15:01:00Z">
        <w:del w:id="855" w:author="ERCOT 040522" w:date="2022-03-29T21:43:00Z">
          <w:r w:rsidR="00331AD9" w:rsidRPr="00BF7F5E" w:rsidDel="00C44A62">
            <w:delText xml:space="preserve">nvoices </w:delText>
          </w:r>
        </w:del>
      </w:ins>
      <w:ins w:id="856" w:author="Tesla 021422" w:date="2022-02-03T15:02:00Z">
        <w:del w:id="857" w:author="ERCOT 040522" w:date="2022-03-29T21:43:00Z">
          <w:r w:rsidR="00331AD9" w:rsidRPr="00BF7F5E" w:rsidDel="00C44A62">
            <w:delText xml:space="preserve">that reflect the sum of the charges to the multiple QSEs across multiple </w:delText>
          </w:r>
          <w:r w:rsidR="00A22253" w:rsidRPr="00BF7F5E" w:rsidDel="00C44A62">
            <w:delText>days at its discretion.</w:delText>
          </w:r>
        </w:del>
      </w:ins>
    </w:p>
    <w:p w14:paraId="68438FBA" w14:textId="77777777" w:rsidR="004940F8" w:rsidRPr="00BF7F5E" w:rsidRDefault="004940F8" w:rsidP="004940F8">
      <w:pPr>
        <w:pStyle w:val="H4"/>
      </w:pPr>
      <w:r w:rsidRPr="00BF7F5E">
        <w:t>10.3.2.3</w:t>
      </w:r>
      <w:r w:rsidRPr="00BF7F5E">
        <w:tab/>
        <w:t>Generation Netting for ERCOT-Polled Settlement Meters</w:t>
      </w:r>
      <w:bookmarkEnd w:id="429"/>
    </w:p>
    <w:p w14:paraId="02EDBC39" w14:textId="77777777" w:rsidR="004940F8" w:rsidRPr="00BF7F5E" w:rsidRDefault="004940F8" w:rsidP="004940F8">
      <w:pPr>
        <w:pStyle w:val="List"/>
      </w:pPr>
      <w:r w:rsidRPr="00BF7F5E">
        <w:t>(1)</w:t>
      </w:r>
      <w:r w:rsidRPr="00BF7F5E">
        <w:tab/>
        <w:t>Generation Resources and netted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940F8" w:rsidRPr="00BF7F5E" w14:paraId="51F4D383" w14:textId="77777777" w:rsidTr="00F15A50">
        <w:tc>
          <w:tcPr>
            <w:tcW w:w="9766" w:type="dxa"/>
            <w:shd w:val="pct12" w:color="auto" w:fill="auto"/>
          </w:tcPr>
          <w:p w14:paraId="755A8E87" w14:textId="77777777" w:rsidR="004940F8" w:rsidRPr="00BF7F5E" w:rsidRDefault="004940F8" w:rsidP="00F15A50">
            <w:pPr>
              <w:spacing w:before="120" w:after="240"/>
              <w:rPr>
                <w:b/>
                <w:i/>
                <w:iCs/>
              </w:rPr>
            </w:pPr>
            <w:r w:rsidRPr="00BF7F5E">
              <w:rPr>
                <w:b/>
                <w:i/>
                <w:iCs/>
              </w:rPr>
              <w:t>[NPRR917:  Replace paragraph (1) above with the following upon system implementation:]</w:t>
            </w:r>
          </w:p>
          <w:p w14:paraId="2E1AB740" w14:textId="77777777" w:rsidR="004940F8" w:rsidRPr="00BF7F5E" w:rsidRDefault="004940F8" w:rsidP="00F15A50">
            <w:pPr>
              <w:pStyle w:val="List"/>
            </w:pPr>
            <w:r w:rsidRPr="00BF7F5E">
              <w:t>(1)</w:t>
            </w:r>
            <w:r w:rsidRPr="00BF7F5E">
              <w:tab/>
              <w:t xml:space="preserve">Generation Resources or Settlement Only Generators (SOGs) and netted Loads, including construction and maintenance Load that is netted with existing generation auxiliaries, must be metered at their POIs to the ERCOT Transmission Grid or Service Delivery Point.  Interval Data Recorders (IDRs) must be used to determine net generator output or Load usage.  In the intervals where the generation output exceeds the Load, the net must be </w:t>
            </w:r>
            <w:r w:rsidRPr="00BF7F5E">
              <w:lastRenderedPageBreak/>
              <w:t>settled as generation.  In the intervals where the Load exceeds the generation output, the net must be settled as Load and carry any applicable Load shared charges and credits.</w:t>
            </w:r>
          </w:p>
        </w:tc>
      </w:tr>
    </w:tbl>
    <w:p w14:paraId="38632A72" w14:textId="77777777" w:rsidR="004940F8" w:rsidRPr="00BF7F5E" w:rsidRDefault="004940F8" w:rsidP="004940F8">
      <w:pPr>
        <w:pStyle w:val="List"/>
        <w:spacing w:before="240"/>
      </w:pPr>
      <w:r w:rsidRPr="00BF7F5E">
        <w:lastRenderedPageBreak/>
        <w:t>(2)</w:t>
      </w:r>
      <w:r w:rsidRPr="00BF7F5E">
        <w:tab/>
        <w:t>For Settlement purposes, netting is not allowed except under the configurations described in paragraphs (2)(a) through (2)(d) below, and only if the service arrangement is otherwise lawful.  ERCOT has no obligation to independently determine whether a site configuration that includes both Loads and Generation Resource(s) or SOGs complies with Public Utility Regulatory Act (PURA) or the Public Utility Commission of Texas (PUCT) Substantive Rules, and ERCOT’s approval of a metering proposal for such a site is not a verification of the legality of that arrangement:</w:t>
      </w:r>
    </w:p>
    <w:p w14:paraId="4F6039CB" w14:textId="77777777" w:rsidR="004940F8" w:rsidRPr="00BF7F5E" w:rsidRDefault="004940F8" w:rsidP="004940F8">
      <w:pPr>
        <w:pStyle w:val="List"/>
        <w:ind w:left="1440"/>
      </w:pPr>
      <w:r w:rsidRPr="00BF7F5E">
        <w:t>(a)</w:t>
      </w:r>
      <w:r w:rsidRPr="00BF7F5E">
        <w:tab/>
        <w:t>Single POI or Service Delivery Point with delivered and received metering data channels;</w:t>
      </w:r>
    </w:p>
    <w:p w14:paraId="39960D8B" w14:textId="77777777" w:rsidR="004940F8" w:rsidRPr="00BF7F5E" w:rsidRDefault="004940F8" w:rsidP="004940F8">
      <w:pPr>
        <w:pStyle w:val="List"/>
        <w:ind w:left="1440"/>
      </w:pPr>
      <w:r w:rsidRPr="00BF7F5E">
        <w:t>(b)</w:t>
      </w:r>
      <w:r w:rsidRPr="00BF7F5E">
        <w:tab/>
        <w:t>Multiple POIs where the Loads and generator output are electrically connected to a common switchyard, as defined in paragraph (6) below.  In addition, there must be sufficient generator capacity to serve all plant Loads for netting to occur;</w:t>
      </w:r>
    </w:p>
    <w:p w14:paraId="4C925D72" w14:textId="77777777" w:rsidR="004940F8" w:rsidRPr="00BF7F5E" w:rsidRDefault="004940F8" w:rsidP="004940F8">
      <w:pPr>
        <w:pStyle w:val="List"/>
        <w:ind w:left="1440"/>
      </w:pPr>
      <w:r w:rsidRPr="00BF7F5E">
        <w:t>(c)</w:t>
      </w:r>
      <w:r w:rsidRPr="00BF7F5E">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BF7F5E">
        <w:rPr>
          <w:smallCaps/>
          <w:szCs w:val="24"/>
        </w:rPr>
        <w:t xml:space="preserve">Tex. Util. Code Ann. </w:t>
      </w:r>
      <w:r w:rsidRPr="00BF7F5E">
        <w:t>§§ 39.252 and 39.262(k) (Vernon 1998 &amp; Supp. 2007) (PURA); or</w:t>
      </w:r>
    </w:p>
    <w:p w14:paraId="2617B0FD" w14:textId="77777777" w:rsidR="004940F8" w:rsidRPr="00BF7F5E" w:rsidRDefault="004940F8" w:rsidP="004940F8">
      <w:pPr>
        <w:pStyle w:val="List"/>
        <w:ind w:left="1440"/>
      </w:pPr>
      <w:r w:rsidRPr="00BF7F5E">
        <w:t>(d)</w:t>
      </w:r>
      <w:r w:rsidRPr="00BF7F5E">
        <w:tab/>
        <w:t>For Generation Resources and/or Load with flow-through on a private, contiguous transmission system (not included in a TSP or DSP rate base) and in a configuration existing as of October 1, 2000,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75ED93D4" w14:textId="382EC3FE" w:rsidR="004940F8" w:rsidRPr="00BF7F5E" w:rsidRDefault="004940F8" w:rsidP="004940F8">
      <w:pPr>
        <w:spacing w:after="240"/>
        <w:ind w:left="720" w:hanging="720"/>
      </w:pPr>
      <w:r w:rsidRPr="00BF7F5E">
        <w:t>(3)</w:t>
      </w:r>
      <w:r w:rsidRPr="00BF7F5E">
        <w:tab/>
      </w:r>
      <w:r w:rsidR="00D04D31" w:rsidRPr="00BF7F5E">
        <w:t>For Energy Storage Resource (ESR), Settlement Only Distribution Energy Storage System (SODESS), or Settlement Only Transmission Energy Storage System (SOTESS) sites, Wholesale Storage Load (WSL) must be separately metered from all other Loads and generation, and must be metered using EPS Metering Facilities.</w:t>
      </w:r>
    </w:p>
    <w:p w14:paraId="364D1584" w14:textId="77777777" w:rsidR="004940F8" w:rsidRPr="00BF7F5E" w:rsidRDefault="004940F8" w:rsidP="004940F8">
      <w:pPr>
        <w:spacing w:after="240"/>
        <w:ind w:left="1440" w:hanging="720"/>
      </w:pPr>
      <w:r w:rsidRPr="00BF7F5E">
        <w:t>(a)</w:t>
      </w:r>
      <w:r w:rsidRPr="00BF7F5E">
        <w:tab/>
        <w:t xml:space="preserve">For configurations where the Resource Entity telemeters an auxiliary Load value to the EPS Meter: </w:t>
      </w:r>
    </w:p>
    <w:p w14:paraId="0426FC37" w14:textId="77777777" w:rsidR="00D04D31" w:rsidRPr="00BF7F5E" w:rsidRDefault="00D04D31" w:rsidP="00D04D31">
      <w:pPr>
        <w:spacing w:after="240"/>
        <w:ind w:left="2160" w:hanging="720"/>
      </w:pPr>
      <w:r w:rsidRPr="00BF7F5E">
        <w:lastRenderedPageBreak/>
        <w:t>(i)</w:t>
      </w:r>
      <w:r w:rsidRPr="00BF7F5E">
        <w:tab/>
        <w:t xml:space="preserve">The total energy into the ESR, SODESS, or SOTESS must be separately metered from all other Loads and generation, and must be metered using EPS Metering Facilities; and </w:t>
      </w:r>
    </w:p>
    <w:p w14:paraId="028247FA" w14:textId="77777777" w:rsidR="004940F8" w:rsidRPr="00BF7F5E" w:rsidRDefault="004940F8" w:rsidP="004940F8">
      <w:pPr>
        <w:spacing w:after="240"/>
        <w:ind w:left="2160" w:hanging="720"/>
      </w:pPr>
      <w:r w:rsidRPr="00BF7F5E">
        <w:t>(ii)</w:t>
      </w:r>
      <w:r w:rsidRPr="00BF7F5E">
        <w:tab/>
        <w:t xml:space="preserve">The auxiliary Load energy shall be stored in the EPS Meter’s IDR, per channel assignments defined in the SMOG. </w:t>
      </w:r>
    </w:p>
    <w:p w14:paraId="5B0FEB41" w14:textId="77777777" w:rsidR="004940F8" w:rsidRPr="00BF7F5E" w:rsidRDefault="004940F8" w:rsidP="004940F8">
      <w:pPr>
        <w:spacing w:after="240"/>
        <w:ind w:left="1440" w:hanging="720"/>
      </w:pPr>
      <w:r w:rsidRPr="00BF7F5E">
        <w:t>(b)</w:t>
      </w:r>
      <w:r w:rsidRPr="00BF7F5E">
        <w:tab/>
        <w:t>For configurations where the WSL is not at the POI, it must be metered behind a single POI metering point, per the requirements in paragraph (3) or (3)(a) above; and</w:t>
      </w:r>
    </w:p>
    <w:p w14:paraId="51F8D2AC" w14:textId="153E719D" w:rsidR="00DB1F7B" w:rsidRPr="00BF7F5E" w:rsidRDefault="004940F8" w:rsidP="00D04D31">
      <w:pPr>
        <w:spacing w:after="240"/>
        <w:ind w:left="1440" w:hanging="720"/>
      </w:pPr>
      <w:r w:rsidRPr="00BF7F5E">
        <w:t>(c)</w:t>
      </w:r>
      <w:r w:rsidRPr="00BF7F5E">
        <w:tab/>
        <w:t>WSL for a compressed air energy storage Load Resource is exempt from the requirement to be electrically connected to a common switchyard, as defined in paragraph (6) below.</w:t>
      </w:r>
    </w:p>
    <w:p w14:paraId="644DEB33" w14:textId="77777777" w:rsidR="004940F8" w:rsidRPr="00BF7F5E" w:rsidRDefault="004940F8" w:rsidP="004940F8">
      <w:pPr>
        <w:pStyle w:val="List"/>
      </w:pPr>
      <w:r w:rsidRPr="00BF7F5E">
        <w:t>(4)</w:t>
      </w:r>
      <w:r w:rsidRPr="00BF7F5E">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65FF52CF" w14:textId="447AC3DE" w:rsidR="00732679" w:rsidRPr="00BF7F5E" w:rsidRDefault="004940F8" w:rsidP="00732679">
      <w:pPr>
        <w:pStyle w:val="List"/>
      </w:pPr>
      <w:r w:rsidRPr="00BF7F5E">
        <w:rPr>
          <w:iCs/>
          <w:szCs w:val="24"/>
        </w:rPr>
        <w:t>(5)</w:t>
      </w:r>
      <w:r w:rsidRPr="00BF7F5E">
        <w:rPr>
          <w:iCs/>
          <w:szCs w:val="24"/>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19CD66BC" w14:textId="491C689C" w:rsidR="004940F8" w:rsidRPr="00BF7F5E" w:rsidRDefault="004940F8" w:rsidP="004940F8">
      <w:pPr>
        <w:pStyle w:val="List"/>
        <w:rPr>
          <w:ins w:id="858" w:author="Tesla" w:date="2021-10-06T17:04:00Z"/>
        </w:rPr>
      </w:pPr>
      <w:r w:rsidRPr="00BF7F5E">
        <w:t>(6)</w:t>
      </w:r>
      <w:r w:rsidRPr="00BF7F5E">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430"/>
      <w:bookmarkEnd w:id="431"/>
    </w:p>
    <w:p w14:paraId="2F3AC2E3" w14:textId="77777777" w:rsidR="00A35DBC" w:rsidRPr="00BF7F5E" w:rsidRDefault="004940F8" w:rsidP="00A35DBC">
      <w:pPr>
        <w:spacing w:after="240"/>
        <w:ind w:left="720" w:hanging="720"/>
        <w:rPr>
          <w:ins w:id="859" w:author="ERCOT 040522" w:date="2022-04-04T12:57:00Z"/>
        </w:rPr>
      </w:pPr>
      <w:ins w:id="860" w:author="Tesla" w:date="2021-10-06T17:04:00Z">
        <w:del w:id="861" w:author="ERCOT 040522" w:date="2022-03-29T22:11:00Z">
          <w:r w:rsidRPr="00BF7F5E" w:rsidDel="00DB1F7B">
            <w:delText xml:space="preserve">(7) </w:delText>
          </w:r>
          <w:r w:rsidRPr="00BF7F5E" w:rsidDel="00DB1F7B">
            <w:tab/>
            <w:delText xml:space="preserve">An ESR with </w:delText>
          </w:r>
        </w:del>
        <w:del w:id="862" w:author="Tesla 021422" w:date="2022-02-03T12:49:00Z">
          <w:r w:rsidRPr="00BF7F5E" w:rsidDel="003F08B4">
            <w:delText xml:space="preserve">an </w:delText>
          </w:r>
          <w:r w:rsidRPr="00BF7F5E" w:rsidDel="003F08B4">
            <w:rPr>
              <w:color w:val="000000"/>
              <w:shd w:val="clear" w:color="auto" w:fill="FFFFFF"/>
            </w:rPr>
            <w:delText xml:space="preserve">emergency </w:delText>
          </w:r>
          <w:r w:rsidRPr="00BF7F5E" w:rsidDel="003F08B4">
            <w:delText>switching solution</w:delText>
          </w:r>
        </w:del>
      </w:ins>
      <w:ins w:id="863" w:author="Tesla 021422" w:date="2022-02-14T13:39:00Z">
        <w:del w:id="864" w:author="ERCOT 040522" w:date="2022-03-29T22:12:00Z">
          <w:r w:rsidR="008951D3" w:rsidRPr="00BF7F5E" w:rsidDel="00DB1F7B">
            <w:delText>Microgrid Island Mode (</w:delText>
          </w:r>
        </w:del>
      </w:ins>
      <w:ins w:id="865" w:author="Tesla 021422" w:date="2022-02-03T12:49:00Z">
        <w:del w:id="866" w:author="ERCOT 040522" w:date="2022-03-29T22:12:00Z">
          <w:r w:rsidR="003F08B4" w:rsidRPr="00BF7F5E" w:rsidDel="00DB1F7B">
            <w:delText>MIM</w:delText>
          </w:r>
        </w:del>
      </w:ins>
      <w:ins w:id="867" w:author="Tesla 021422" w:date="2022-02-14T13:39:00Z">
        <w:del w:id="868" w:author="ERCOT 040522" w:date="2022-03-29T22:12:00Z">
          <w:r w:rsidR="008951D3" w:rsidRPr="00BF7F5E" w:rsidDel="00DB1F7B">
            <w:delText>)</w:delText>
          </w:r>
        </w:del>
      </w:ins>
      <w:ins w:id="869" w:author="Tesla 021422" w:date="2022-02-03T12:49:00Z">
        <w:del w:id="870" w:author="ERCOT 040522" w:date="2022-03-29T22:12:00Z">
          <w:r w:rsidR="003F08B4" w:rsidRPr="00BF7F5E" w:rsidDel="00DB1F7B">
            <w:delText xml:space="preserve"> Plan</w:delText>
          </w:r>
        </w:del>
      </w:ins>
      <w:ins w:id="871" w:author="Tesla" w:date="2021-10-06T17:04:00Z">
        <w:del w:id="872" w:author="ERCOT 040522" w:date="2022-03-29T22:12:00Z">
          <w:r w:rsidRPr="00BF7F5E" w:rsidDel="00DB1F7B">
            <w:delText xml:space="preserve"> pursuant to Section 3.11.7, </w:delText>
          </w:r>
        </w:del>
        <w:del w:id="873" w:author="Tesla 021422" w:date="2022-02-03T12:49:00Z">
          <w:r w:rsidRPr="00BF7F5E" w:rsidDel="003F08B4">
            <w:delText xml:space="preserve">Emergency Switching Solution for an Energy Storage </w:delText>
          </w:r>
        </w:del>
        <w:del w:id="874" w:author="ERCOT 040522" w:date="2022-03-29T22:12:00Z">
          <w:r w:rsidRPr="00BF7F5E" w:rsidDel="00DB1F7B">
            <w:delText>Resource</w:delText>
          </w:r>
        </w:del>
      </w:ins>
      <w:ins w:id="875" w:author="Tesla 021422" w:date="2022-02-14T12:22:00Z">
        <w:del w:id="876" w:author="ERCOT 040522" w:date="2022-03-29T22:12:00Z">
          <w:r w:rsidR="00086FBB" w:rsidRPr="00BF7F5E" w:rsidDel="00DB1F7B">
            <w:delText xml:space="preserve"> </w:delText>
          </w:r>
        </w:del>
      </w:ins>
      <w:ins w:id="877" w:author="Tesla 021422" w:date="2022-02-03T12:49:00Z">
        <w:del w:id="878" w:author="ERCOT 040522" w:date="2022-03-29T22:12:00Z">
          <w:r w:rsidR="003F08B4" w:rsidRPr="00BF7F5E" w:rsidDel="00DB1F7B">
            <w:delText>Microgrid Island Mode</w:delText>
          </w:r>
        </w:del>
      </w:ins>
      <w:ins w:id="879" w:author="Tesla 021422" w:date="2022-02-14T12:22:00Z">
        <w:del w:id="880" w:author="ERCOT 040522" w:date="2022-03-29T22:12:00Z">
          <w:r w:rsidR="00086FBB" w:rsidRPr="00BF7F5E" w:rsidDel="00DB1F7B">
            <w:delText xml:space="preserve"> Plan</w:delText>
          </w:r>
        </w:del>
      </w:ins>
      <w:ins w:id="881" w:author="Tesla" w:date="2021-10-06T17:04:00Z">
        <w:del w:id="882" w:author="ERCOT 040522" w:date="2022-03-29T22:12:00Z">
          <w:r w:rsidRPr="00BF7F5E" w:rsidDel="00DB1F7B">
            <w:delText xml:space="preserve">, must have EPS Meters sufficient to record all inflows and outflows during the two operational modes, including any </w:delText>
          </w:r>
        </w:del>
      </w:ins>
      <w:ins w:id="883" w:author="Tesla 021422" w:date="2022-02-14T12:23:00Z">
        <w:del w:id="884" w:author="ERCOT 040522" w:date="2022-03-29T22:12:00Z">
          <w:r w:rsidR="00086FBB" w:rsidRPr="00BF7F5E" w:rsidDel="00DB1F7B">
            <w:delText xml:space="preserve">additional </w:delText>
          </w:r>
        </w:del>
      </w:ins>
      <w:ins w:id="885" w:author="Tesla" w:date="2021-10-06T17:04:00Z">
        <w:del w:id="886" w:author="ERCOT 040522" w:date="2022-03-29T22:12:00Z">
          <w:r w:rsidRPr="00BF7F5E" w:rsidDel="00DB1F7B">
            <w:delText xml:space="preserve">meters </w:delText>
          </w:r>
        </w:del>
      </w:ins>
      <w:ins w:id="887" w:author="Tesla 021422" w:date="2022-02-14T12:23:00Z">
        <w:del w:id="888" w:author="ERCOT 040522" w:date="2022-03-29T22:12:00Z">
          <w:r w:rsidR="00086FBB" w:rsidRPr="00BF7F5E" w:rsidDel="00DB1F7B">
            <w:delText>necessary for</w:delText>
          </w:r>
        </w:del>
      </w:ins>
      <w:ins w:id="889" w:author="Tesla" w:date="2021-10-06T17:04:00Z">
        <w:del w:id="890" w:author="ERCOT 040522" w:date="2022-03-29T22:12:00Z">
          <w:r w:rsidRPr="00BF7F5E" w:rsidDel="00DB1F7B">
            <w:delText xml:space="preserve"> Settlement </w:delText>
          </w:r>
        </w:del>
      </w:ins>
      <w:ins w:id="891" w:author="Tesla 021422" w:date="2022-02-14T12:23:00Z">
        <w:del w:id="892" w:author="ERCOT 040522" w:date="2022-03-29T22:12:00Z">
          <w:r w:rsidR="00086FBB" w:rsidRPr="00BF7F5E" w:rsidDel="00DB1F7B">
            <w:delText xml:space="preserve">which are required </w:delText>
          </w:r>
        </w:del>
      </w:ins>
      <w:ins w:id="893" w:author="Tesla" w:date="2021-10-06T17:04:00Z">
        <w:del w:id="894" w:author="ERCOT 040522" w:date="2022-03-29T22:12:00Z">
          <w:r w:rsidRPr="00BF7F5E" w:rsidDel="00DB1F7B">
            <w:delText>by the DSP.</w:delText>
          </w:r>
        </w:del>
      </w:ins>
      <w:ins w:id="895" w:author="Tesla 021422" w:date="2022-02-03T14:24:00Z">
        <w:del w:id="896" w:author="ERCOT 040522" w:date="2022-03-29T22:12:00Z">
          <w:r w:rsidR="007C65EB" w:rsidRPr="00BF7F5E" w:rsidDel="00DB1F7B">
            <w:delText xml:space="preserve"> </w:delText>
          </w:r>
        </w:del>
      </w:ins>
    </w:p>
    <w:p w14:paraId="4968EBA5" w14:textId="271DB021" w:rsidR="00CC3DB9" w:rsidRPr="00BF7F5E" w:rsidDel="00DB1F7B" w:rsidRDefault="00A35DBC" w:rsidP="00A601E5">
      <w:pPr>
        <w:spacing w:after="240"/>
        <w:ind w:left="720" w:hanging="720"/>
        <w:rPr>
          <w:ins w:id="897" w:author="Tesla 021422" w:date="2022-02-08T15:14:00Z"/>
          <w:del w:id="898" w:author="ERCOT 040522" w:date="2022-03-29T22:12:00Z"/>
        </w:rPr>
      </w:pPr>
      <w:ins w:id="899" w:author="ERCOT 040522" w:date="2022-04-04T12:57:00Z">
        <w:r w:rsidRPr="00BF7F5E">
          <w:t xml:space="preserve">(7) </w:t>
        </w:r>
        <w:r w:rsidRPr="00BF7F5E">
          <w:tab/>
        </w:r>
      </w:ins>
      <w:ins w:id="900" w:author="ERCOT 040522" w:date="2022-04-04T17:35:00Z">
        <w:r w:rsidR="005453FD" w:rsidRPr="00BF7F5E">
          <w:t>Notwithstanding any other provision in this section, f</w:t>
        </w:r>
      </w:ins>
      <w:ins w:id="901" w:author="ERCOT 040522" w:date="2022-04-04T12:56:00Z">
        <w:r w:rsidRPr="00BF7F5E">
          <w:t xml:space="preserve">or </w:t>
        </w:r>
      </w:ins>
      <w:ins w:id="902" w:author="ERCOT 040522" w:date="2022-04-04T12:58:00Z">
        <w:r w:rsidRPr="00BF7F5E">
          <w:t xml:space="preserve">any </w:t>
        </w:r>
      </w:ins>
      <w:ins w:id="903" w:author="ERCOT 040522" w:date="2022-04-04T13:00:00Z">
        <w:r w:rsidRPr="00BF7F5E">
          <w:t xml:space="preserve">Generation </w:t>
        </w:r>
      </w:ins>
      <w:ins w:id="904" w:author="ERCOT 040522" w:date="2022-04-04T12:58:00Z">
        <w:r w:rsidRPr="00BF7F5E">
          <w:t xml:space="preserve">Resource </w:t>
        </w:r>
      </w:ins>
      <w:ins w:id="905" w:author="ERCOT 040522" w:date="2022-04-04T13:00:00Z">
        <w:r w:rsidRPr="00BF7F5E">
          <w:t xml:space="preserve">or ESR </w:t>
        </w:r>
      </w:ins>
      <w:ins w:id="906" w:author="ERCOT 040522" w:date="2022-04-04T12:58:00Z">
        <w:r w:rsidRPr="00BF7F5E">
          <w:t xml:space="preserve">that is configured to serve a </w:t>
        </w:r>
      </w:ins>
      <w:ins w:id="907" w:author="ERCOT 040522" w:date="2022-04-04T16:57:00Z">
        <w:r w:rsidR="00265DE0" w:rsidRPr="00BF7F5E">
          <w:t>Customer</w:t>
        </w:r>
      </w:ins>
      <w:ins w:id="908" w:author="ERCOT 040522" w:date="2022-04-04T12:58:00Z">
        <w:r w:rsidRPr="00BF7F5E">
          <w:t xml:space="preserve"> Load as part of a Private Microgrid Island (PMI), the connection </w:t>
        </w:r>
      </w:ins>
      <w:ins w:id="909" w:author="ERCOT 040522" w:date="2022-04-04T12:59:00Z">
        <w:r w:rsidRPr="00BF7F5E">
          <w:t xml:space="preserve">to the </w:t>
        </w:r>
      </w:ins>
      <w:ins w:id="910" w:author="ERCOT 040522" w:date="2022-04-04T16:57:00Z">
        <w:r w:rsidR="00265DE0" w:rsidRPr="00BF7F5E">
          <w:t>Customer</w:t>
        </w:r>
      </w:ins>
      <w:ins w:id="911" w:author="ERCOT 040522" w:date="2022-04-04T12:59:00Z">
        <w:r w:rsidRPr="00BF7F5E">
          <w:t xml:space="preserve"> Load in</w:t>
        </w:r>
      </w:ins>
      <w:ins w:id="912" w:author="ERCOT 040522" w:date="2022-04-04T12:58:00Z">
        <w:r w:rsidRPr="00BF7F5E">
          <w:t xml:space="preserve"> the PMI </w:t>
        </w:r>
      </w:ins>
      <w:ins w:id="913" w:author="ERCOT 040522" w:date="2022-04-04T22:55:00Z">
        <w:r w:rsidR="006C05D9" w:rsidRPr="00BF7F5E">
          <w:t xml:space="preserve">configuration </w:t>
        </w:r>
      </w:ins>
      <w:ins w:id="914" w:author="ERCOT 040522" w:date="2022-04-04T12:58:00Z">
        <w:r w:rsidRPr="00BF7F5E">
          <w:t xml:space="preserve">shall be </w:t>
        </w:r>
      </w:ins>
      <w:ins w:id="915" w:author="ERCOT 040522" w:date="2022-04-04T13:00:00Z">
        <w:r w:rsidRPr="00BF7F5E">
          <w:t xml:space="preserve">located </w:t>
        </w:r>
      </w:ins>
      <w:ins w:id="916" w:author="ERCOT 040522" w:date="2022-04-04T12:58:00Z">
        <w:r w:rsidRPr="00BF7F5E">
          <w:t xml:space="preserve">behind the EPS </w:t>
        </w:r>
      </w:ins>
      <w:ins w:id="917" w:author="ERCOT 040522" w:date="2022-04-05T11:54:00Z">
        <w:r w:rsidR="0071359D" w:rsidRPr="00BF7F5E">
          <w:t>m</w:t>
        </w:r>
      </w:ins>
      <w:ins w:id="918" w:author="ERCOT 040522" w:date="2022-04-04T12:58:00Z">
        <w:r w:rsidRPr="00BF7F5E">
          <w:t xml:space="preserve">etering point at the </w:t>
        </w:r>
      </w:ins>
      <w:ins w:id="919" w:author="ERCOT 040522" w:date="2022-04-04T13:00:00Z">
        <w:r w:rsidRPr="00BF7F5E">
          <w:t xml:space="preserve">Resource’s </w:t>
        </w:r>
      </w:ins>
      <w:ins w:id="920" w:author="ERCOT 040522" w:date="2022-04-04T12:58:00Z">
        <w:r w:rsidRPr="00BF7F5E">
          <w:t>POI</w:t>
        </w:r>
      </w:ins>
      <w:ins w:id="921" w:author="ERCOT 040522" w:date="2022-04-04T12:59:00Z">
        <w:r w:rsidRPr="00BF7F5E">
          <w:t>.</w:t>
        </w:r>
      </w:ins>
      <w:ins w:id="922" w:author="ERCOT 040522" w:date="2022-04-04T12:56:00Z">
        <w:r w:rsidRPr="00BF7F5E">
          <w:t xml:space="preserve"> </w:t>
        </w:r>
      </w:ins>
      <w:ins w:id="923" w:author="ERCOT 040522" w:date="2022-04-04T13:00:00Z">
        <w:r w:rsidRPr="00BF7F5E">
          <w:t xml:space="preserve"> For </w:t>
        </w:r>
      </w:ins>
      <w:ins w:id="924" w:author="ERCOT 040522" w:date="2022-04-04T13:01:00Z">
        <w:r w:rsidRPr="00BF7F5E">
          <w:t xml:space="preserve">a PMI </w:t>
        </w:r>
      </w:ins>
      <w:ins w:id="925" w:author="ERCOT 040522" w:date="2022-04-04T22:55:00Z">
        <w:r w:rsidR="006C05D9" w:rsidRPr="00BF7F5E">
          <w:t xml:space="preserve">configuration </w:t>
        </w:r>
      </w:ins>
      <w:ins w:id="926" w:author="ERCOT 040522" w:date="2022-04-04T13:01:00Z">
        <w:r w:rsidRPr="00BF7F5E">
          <w:t xml:space="preserve">that includes </w:t>
        </w:r>
      </w:ins>
      <w:ins w:id="927" w:author="ERCOT 040522" w:date="2022-04-04T13:00:00Z">
        <w:r w:rsidRPr="00BF7F5E">
          <w:t>an ESR</w:t>
        </w:r>
      </w:ins>
      <w:ins w:id="928" w:author="ERCOT 040522" w:date="2022-04-04T13:01:00Z">
        <w:r w:rsidRPr="00BF7F5E">
          <w:t xml:space="preserve"> </w:t>
        </w:r>
      </w:ins>
      <w:ins w:id="929" w:author="ERCOT 040522" w:date="2022-04-05T10:14:00Z">
        <w:r w:rsidR="007D7DFE" w:rsidRPr="00BF7F5E">
          <w:t>that is receiving WSL treatment for charging Load</w:t>
        </w:r>
      </w:ins>
      <w:ins w:id="930" w:author="ERCOT 040522" w:date="2022-04-05T10:15:00Z">
        <w:r w:rsidR="007D7DFE" w:rsidRPr="00BF7F5E">
          <w:t>,</w:t>
        </w:r>
      </w:ins>
      <w:ins w:id="931" w:author="ERCOT 040522" w:date="2022-04-05T10:14:00Z">
        <w:r w:rsidR="007D7DFE" w:rsidRPr="00BF7F5E">
          <w:t xml:space="preserve"> </w:t>
        </w:r>
      </w:ins>
      <w:ins w:id="932" w:author="ERCOT 040522" w:date="2022-04-05T06:35:00Z">
        <w:r w:rsidR="00DB1E1D" w:rsidRPr="00BF7F5E">
          <w:t xml:space="preserve">an </w:t>
        </w:r>
      </w:ins>
      <w:ins w:id="933" w:author="ERCOT 040522" w:date="2022-04-04T13:01:00Z">
        <w:r w:rsidRPr="00BF7F5E">
          <w:t xml:space="preserve">EPS Meter shall be located to measure the ESR’s </w:t>
        </w:r>
      </w:ins>
      <w:ins w:id="934" w:author="ERCOT 040522" w:date="2022-04-05T10:08:00Z">
        <w:r w:rsidR="00AC4E9D" w:rsidRPr="00BF7F5E">
          <w:t xml:space="preserve">gross </w:t>
        </w:r>
      </w:ins>
      <w:ins w:id="935" w:author="ERCOT 040522" w:date="2022-04-04T13:01:00Z">
        <w:r w:rsidRPr="00BF7F5E">
          <w:t>output</w:t>
        </w:r>
      </w:ins>
      <w:ins w:id="936" w:author="ERCOT 040522" w:date="2022-04-05T10:10:00Z">
        <w:r w:rsidR="007D7DFE" w:rsidRPr="00BF7F5E">
          <w:t xml:space="preserve"> net of </w:t>
        </w:r>
      </w:ins>
      <w:ins w:id="937" w:author="ERCOT 040522" w:date="2022-04-05T10:11:00Z">
        <w:r w:rsidR="007D7DFE" w:rsidRPr="00BF7F5E">
          <w:t xml:space="preserve">any internal telemetered auxiliary </w:t>
        </w:r>
      </w:ins>
      <w:ins w:id="938" w:author="ERCOT 040522" w:date="2022-04-05T11:52:00Z">
        <w:r w:rsidR="00732679" w:rsidRPr="00BF7F5E">
          <w:t>L</w:t>
        </w:r>
      </w:ins>
      <w:ins w:id="939" w:author="ERCOT 040522" w:date="2022-04-05T10:11:00Z">
        <w:r w:rsidR="007D7DFE" w:rsidRPr="00BF7F5E">
          <w:t>oad</w:t>
        </w:r>
      </w:ins>
      <w:ins w:id="940" w:author="ERCOT 040522" w:date="2022-04-05T10:16:00Z">
        <w:r w:rsidR="007D7DFE" w:rsidRPr="00BF7F5E">
          <w:t>,</w:t>
        </w:r>
      </w:ins>
      <w:ins w:id="941" w:author="ERCOT 040522" w:date="2022-04-04T13:01:00Z">
        <w:r w:rsidRPr="00BF7F5E">
          <w:t xml:space="preserve"> and </w:t>
        </w:r>
      </w:ins>
      <w:ins w:id="942" w:author="ERCOT 040522" w:date="2022-04-04T13:04:00Z">
        <w:r w:rsidRPr="00BF7F5E">
          <w:t>a</w:t>
        </w:r>
      </w:ins>
      <w:ins w:id="943" w:author="ERCOT 040522" w:date="2022-04-04T13:05:00Z">
        <w:r w:rsidR="00A601E5" w:rsidRPr="00BF7F5E">
          <w:t xml:space="preserve"> s</w:t>
        </w:r>
      </w:ins>
      <w:ins w:id="944" w:author="ERCOT 040522" w:date="2022-04-04T13:06:00Z">
        <w:r w:rsidR="00A601E5" w:rsidRPr="00BF7F5E">
          <w:t xml:space="preserve">eparate TDSP </w:t>
        </w:r>
      </w:ins>
      <w:ins w:id="945" w:author="ERCOT 040522" w:date="2022-04-04T13:04:00Z">
        <w:r w:rsidRPr="00BF7F5E">
          <w:t>ESI ID</w:t>
        </w:r>
      </w:ins>
      <w:ins w:id="946" w:author="ERCOT 040522" w:date="2022-04-05T09:27:00Z">
        <w:r w:rsidR="004C2F3E" w:rsidRPr="00BF7F5E">
          <w:t xml:space="preserve"> (f</w:t>
        </w:r>
      </w:ins>
      <w:ins w:id="947" w:author="ERCOT 040522" w:date="2022-04-05T09:28:00Z">
        <w:r w:rsidR="004C2F3E" w:rsidRPr="00BF7F5E">
          <w:t xml:space="preserve">or nodal </w:t>
        </w:r>
      </w:ins>
      <w:ins w:id="948" w:author="ERCOT 040522" w:date="2022-04-05T11:52:00Z">
        <w:r w:rsidR="00732679" w:rsidRPr="00BF7F5E">
          <w:t>S</w:t>
        </w:r>
      </w:ins>
      <w:ins w:id="949" w:author="ERCOT 040522" w:date="2022-04-05T09:28:00Z">
        <w:r w:rsidR="004C2F3E" w:rsidRPr="00BF7F5E">
          <w:t>ettlement)</w:t>
        </w:r>
      </w:ins>
      <w:ins w:id="950" w:author="ERCOT 040522" w:date="2022-04-04T13:04:00Z">
        <w:r w:rsidRPr="00BF7F5E">
          <w:t xml:space="preserve"> with </w:t>
        </w:r>
      </w:ins>
      <w:ins w:id="951" w:author="ERCOT 040522" w:date="2022-04-04T13:05:00Z">
        <w:r w:rsidRPr="00BF7F5E">
          <w:t>a Load Servi</w:t>
        </w:r>
      </w:ins>
      <w:ins w:id="952" w:author="ERCOT 040522" w:date="2022-04-04T14:47:00Z">
        <w:r w:rsidR="007C0651" w:rsidRPr="00BF7F5E">
          <w:t>ng</w:t>
        </w:r>
      </w:ins>
      <w:ins w:id="953" w:author="ERCOT 040522" w:date="2022-04-04T13:05:00Z">
        <w:r w:rsidRPr="00BF7F5E">
          <w:t xml:space="preserve"> Entity (LSE) association </w:t>
        </w:r>
      </w:ins>
      <w:ins w:id="954" w:author="ERCOT 040522" w:date="2022-04-04T13:04:00Z">
        <w:r w:rsidRPr="00BF7F5E">
          <w:t>must be established</w:t>
        </w:r>
      </w:ins>
      <w:ins w:id="955" w:author="ERCOT 040522" w:date="2022-04-04T13:05:00Z">
        <w:r w:rsidRPr="00BF7F5E">
          <w:t xml:space="preserve"> for the </w:t>
        </w:r>
        <w:r w:rsidR="00A601E5" w:rsidRPr="00BF7F5E">
          <w:t xml:space="preserve">site </w:t>
        </w:r>
      </w:ins>
      <w:ins w:id="956" w:author="ERCOT 040522" w:date="2022-04-05T09:04:00Z">
        <w:r w:rsidR="000612E0" w:rsidRPr="00BF7F5E">
          <w:t xml:space="preserve">prior to service of any </w:t>
        </w:r>
      </w:ins>
      <w:ins w:id="957" w:author="ERCOT 040522" w:date="2022-04-05T11:53:00Z">
        <w:r w:rsidR="00732679" w:rsidRPr="00BF7F5E">
          <w:t>L</w:t>
        </w:r>
      </w:ins>
      <w:ins w:id="958" w:author="ERCOT 040522" w:date="2022-04-05T09:04:00Z">
        <w:r w:rsidR="000612E0" w:rsidRPr="00BF7F5E">
          <w:t>oad</w:t>
        </w:r>
      </w:ins>
      <w:ins w:id="959" w:author="ERCOT 040522" w:date="2022-04-04T13:03:00Z">
        <w:r w:rsidRPr="00BF7F5E">
          <w:t xml:space="preserve">.  </w:t>
        </w:r>
      </w:ins>
      <w:ins w:id="960" w:author="ERCOT 040522" w:date="2022-04-04T12:56:00Z">
        <w:r w:rsidRPr="00BF7F5E">
          <w:t xml:space="preserve">  </w:t>
        </w:r>
      </w:ins>
    </w:p>
    <w:p w14:paraId="77EB0526" w14:textId="0BAE5DAE" w:rsidR="004940F8" w:rsidRPr="00BF7F5E" w:rsidRDefault="00EB0FE1" w:rsidP="00EB0FE1">
      <w:pPr>
        <w:spacing w:after="240"/>
        <w:ind w:left="720" w:hanging="720"/>
      </w:pPr>
      <w:ins w:id="961" w:author="Tesla 021422" w:date="2022-02-14T13:40:00Z">
        <w:del w:id="962" w:author="ERCOT 040522" w:date="2022-03-29T22:12:00Z">
          <w:r w:rsidRPr="00BF7F5E" w:rsidDel="00DB1F7B">
            <w:lastRenderedPageBreak/>
            <w:delText>(8)</w:delText>
          </w:r>
          <w:r w:rsidRPr="00BF7F5E" w:rsidDel="00DB1F7B">
            <w:tab/>
          </w:r>
        </w:del>
      </w:ins>
      <w:ins w:id="963" w:author="Tesla 021422" w:date="2022-02-14T12:23:00Z">
        <w:del w:id="964" w:author="ERCOT 040522" w:date="2022-03-29T22:12:00Z">
          <w:r w:rsidR="00086FBB" w:rsidRPr="00BF7F5E" w:rsidDel="00DB1F7B">
            <w:delText>For any Resource with a MIM Plan</w:delText>
          </w:r>
        </w:del>
      </w:ins>
      <w:ins w:id="965" w:author="Tesla 021422" w:date="2022-02-14T12:24:00Z">
        <w:del w:id="966" w:author="ERCOT 040522" w:date="2022-03-29T22:12:00Z">
          <w:r w:rsidR="00086FBB" w:rsidRPr="00BF7F5E" w:rsidDel="00DB1F7B">
            <w:delText>, all required metering for Settlement</w:delText>
          </w:r>
        </w:del>
      </w:ins>
      <w:ins w:id="967" w:author="Tesla 021422" w:date="2022-02-03T14:25:00Z">
        <w:del w:id="968" w:author="ERCOT 040522" w:date="2022-03-29T22:12:00Z">
          <w:r w:rsidR="007C65EB" w:rsidRPr="00BF7F5E" w:rsidDel="00DB1F7B">
            <w:delText xml:space="preserve"> must be loc</w:delText>
          </w:r>
        </w:del>
      </w:ins>
      <w:ins w:id="969" w:author="Tesla 021422" w:date="2022-02-03T14:26:00Z">
        <w:del w:id="970" w:author="ERCOT 040522" w:date="2022-03-29T22:12:00Z">
          <w:r w:rsidR="007C65EB" w:rsidRPr="00BF7F5E" w:rsidDel="00DB1F7B">
            <w:delText>ated</w:delText>
          </w:r>
        </w:del>
      </w:ins>
      <w:ins w:id="971" w:author="Tesla 021422" w:date="2022-02-03T14:25:00Z">
        <w:del w:id="972" w:author="ERCOT 040522" w:date="2022-03-29T22:12:00Z">
          <w:r w:rsidR="007C65EB" w:rsidRPr="00BF7F5E" w:rsidDel="00DB1F7B">
            <w:delText xml:space="preserve"> so that they will not register flows to or from the ERCOT System</w:delText>
          </w:r>
        </w:del>
      </w:ins>
      <w:ins w:id="973" w:author="Tesla 021422" w:date="2022-02-03T14:28:00Z">
        <w:del w:id="974" w:author="ERCOT 040522" w:date="2022-03-29T22:12:00Z">
          <w:r w:rsidR="003850D4" w:rsidRPr="00BF7F5E" w:rsidDel="00DB1F7B">
            <w:delText xml:space="preserve"> during MIM</w:delText>
          </w:r>
        </w:del>
      </w:ins>
      <w:ins w:id="975" w:author="Tesla 021422" w:date="2022-02-03T14:25:00Z">
        <w:del w:id="976" w:author="ERCOT 040522" w:date="2022-03-29T22:12:00Z">
          <w:r w:rsidR="007C65EB" w:rsidRPr="00BF7F5E" w:rsidDel="00DB1F7B">
            <w:delText>.</w:delText>
          </w:r>
        </w:del>
      </w:ins>
      <w:ins w:id="977" w:author="Tesla 021422" w:date="2022-02-03T14:24:00Z">
        <w:del w:id="978" w:author="ERCOT 040522" w:date="2022-03-29T22:12:00Z">
          <w:r w:rsidR="007C65EB" w:rsidRPr="00BF7F5E" w:rsidDel="00DB1F7B">
            <w:delText xml:space="preserve"> </w:delText>
          </w:r>
        </w:del>
      </w:ins>
      <w:ins w:id="979" w:author="Tesla 021422" w:date="2022-02-14T13:40:00Z">
        <w:del w:id="980" w:author="ERCOT 040522" w:date="2022-03-29T22:12:00Z">
          <w:r w:rsidRPr="00BF7F5E" w:rsidDel="00DB1F7B">
            <w:delText xml:space="preserve"> </w:delText>
          </w:r>
        </w:del>
      </w:ins>
      <w:ins w:id="981" w:author="Tesla 021422" w:date="2022-02-03T14:26:00Z">
        <w:del w:id="982" w:author="ERCOT 040522" w:date="2022-03-29T22:12:00Z">
          <w:r w:rsidR="007C65EB" w:rsidRPr="00BF7F5E" w:rsidDel="00DB1F7B">
            <w:delText xml:space="preserve">ERCOT may require the resubmission of an EPS Meter </w:delText>
          </w:r>
        </w:del>
      </w:ins>
      <w:ins w:id="983" w:author="Tesla 021422" w:date="2022-02-03T14:27:00Z">
        <w:del w:id="984" w:author="ERCOT 040522" w:date="2022-03-29T22:12:00Z">
          <w:r w:rsidR="007C65EB" w:rsidRPr="00BF7F5E" w:rsidDel="00DB1F7B">
            <w:delText>Design Proposal prior to approving a</w:delText>
          </w:r>
          <w:r w:rsidR="003850D4" w:rsidRPr="00BF7F5E" w:rsidDel="00DB1F7B">
            <w:delText xml:space="preserve"> MIM Plan.</w:delText>
          </w:r>
        </w:del>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940F8" w:rsidRPr="00E566EB" w14:paraId="7EC00F78" w14:textId="77777777" w:rsidTr="00F15A50">
        <w:tc>
          <w:tcPr>
            <w:tcW w:w="9766" w:type="dxa"/>
            <w:shd w:val="pct12" w:color="auto" w:fill="auto"/>
          </w:tcPr>
          <w:p w14:paraId="0E316E41" w14:textId="6FADAE03" w:rsidR="004940F8" w:rsidRPr="00BF7F5E" w:rsidRDefault="004940F8" w:rsidP="00F15A50">
            <w:pPr>
              <w:spacing w:before="120" w:after="240"/>
              <w:rPr>
                <w:b/>
                <w:i/>
                <w:iCs/>
              </w:rPr>
            </w:pPr>
            <w:r w:rsidRPr="00BF7F5E">
              <w:rPr>
                <w:b/>
                <w:i/>
                <w:iCs/>
              </w:rPr>
              <w:t>[NPRR945:  Insert paragraph (</w:t>
            </w:r>
            <w:ins w:id="985" w:author="ERCOT 040522" w:date="2022-04-05T11:53:00Z">
              <w:r w:rsidR="00732679" w:rsidRPr="00BF7F5E">
                <w:rPr>
                  <w:b/>
                  <w:i/>
                  <w:iCs/>
                </w:rPr>
                <w:t>8</w:t>
              </w:r>
            </w:ins>
            <w:ins w:id="986" w:author="Tesla 021422" w:date="2022-02-14T13:41:00Z">
              <w:del w:id="987" w:author="ERCOT 040522" w:date="2022-04-05T11:53:00Z">
                <w:r w:rsidR="00EB0FE1" w:rsidRPr="00BF7F5E" w:rsidDel="00732679">
                  <w:rPr>
                    <w:b/>
                    <w:i/>
                    <w:iCs/>
                  </w:rPr>
                  <w:delText>9</w:delText>
                </w:r>
              </w:del>
            </w:ins>
            <w:del w:id="988" w:author="Tesla 021422" w:date="2022-02-14T13:41:00Z">
              <w:r w:rsidRPr="00BF7F5E" w:rsidDel="00EB0FE1">
                <w:rPr>
                  <w:b/>
                  <w:i/>
                  <w:iCs/>
                </w:rPr>
                <w:delText>7</w:delText>
              </w:r>
            </w:del>
            <w:r w:rsidRPr="00BF7F5E">
              <w:rPr>
                <w:b/>
                <w:i/>
                <w:iCs/>
              </w:rPr>
              <w:t>) below upon system implementation:]</w:t>
            </w:r>
          </w:p>
          <w:p w14:paraId="195F7960" w14:textId="74F9A9D0" w:rsidR="004940F8" w:rsidRPr="00BC66E2" w:rsidRDefault="004940F8" w:rsidP="00F15A50">
            <w:pPr>
              <w:pStyle w:val="List"/>
            </w:pPr>
            <w:r w:rsidRPr="00BF7F5E">
              <w:t>(</w:t>
            </w:r>
            <w:ins w:id="989" w:author="ERCOT 040522" w:date="2022-04-05T11:53:00Z">
              <w:r w:rsidR="00732679" w:rsidRPr="00BF7F5E">
                <w:t>8</w:t>
              </w:r>
            </w:ins>
            <w:ins w:id="990" w:author="Tesla 021422" w:date="2022-02-14T13:41:00Z">
              <w:del w:id="991" w:author="ERCOT 040522" w:date="2022-04-05T11:53:00Z">
                <w:r w:rsidR="00EB0FE1" w:rsidRPr="00BF7F5E" w:rsidDel="00732679">
                  <w:delText>9</w:delText>
                </w:r>
              </w:del>
            </w:ins>
            <w:del w:id="992" w:author="Tesla 021422" w:date="2022-02-14T13:41:00Z">
              <w:r w:rsidRPr="00BF7F5E" w:rsidDel="00EB0FE1">
                <w:delText>7</w:delText>
              </w:r>
            </w:del>
            <w:r w:rsidRPr="00BF7F5E">
              <w:t xml:space="preserve">) </w:t>
            </w:r>
            <w:r w:rsidRPr="00BF7F5E">
              <w:tab/>
              <w:t xml:space="preserve">ERCOT </w:t>
            </w:r>
            <w:r w:rsidRPr="00BF7F5E">
              <w:rPr>
                <w:iCs/>
                <w:szCs w:val="24"/>
              </w:rPr>
              <w:t>shall</w:t>
            </w:r>
            <w:r w:rsidRPr="00BF7F5E">
              <w:t xml:space="preserve"> post on the ERCOT website a report listing all Generation Resources or Settlement Only Generators (SOGs) that have achieved commercial operations, excluding Decommissioned Generation Resources, Mothballed Generation Resources, and decommissioned SOGs, whose Resource Registration data indicates that the Generation Resource or SOG is part of a Private Use Network.  The report must identify the name of the Generation Resource or SOG site, its nameplate capacity, and the date the Generation Resource or SOG was added to the report.  The report shall not identify any confidential, customer-specific information regarding netted loads.  ERCOT shall update the list at least monthly.</w:t>
            </w:r>
          </w:p>
        </w:tc>
      </w:tr>
    </w:tbl>
    <w:p w14:paraId="291E6642" w14:textId="77777777" w:rsidR="004940F8" w:rsidRPr="00BA2009" w:rsidRDefault="004940F8" w:rsidP="004940F8">
      <w:pPr>
        <w:ind w:left="720" w:hanging="720"/>
      </w:pPr>
    </w:p>
    <w:p w14:paraId="0E45A89A" w14:textId="77777777" w:rsidR="00152993" w:rsidRDefault="00152993">
      <w:pPr>
        <w:pStyle w:val="BodyText"/>
      </w:pPr>
    </w:p>
    <w:sectPr w:rsidR="00152993" w:rsidSect="0074209E">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1B5D" w14:textId="77777777" w:rsidR="00CF5252" w:rsidRDefault="00CF5252">
      <w:r>
        <w:separator/>
      </w:r>
    </w:p>
  </w:endnote>
  <w:endnote w:type="continuationSeparator" w:id="0">
    <w:p w14:paraId="7D511CCB" w14:textId="77777777" w:rsidR="00CF5252" w:rsidRDefault="00CF5252">
      <w:r>
        <w:continuationSeparator/>
      </w:r>
    </w:p>
  </w:endnote>
  <w:endnote w:type="continuationNotice" w:id="1">
    <w:p w14:paraId="16483632" w14:textId="77777777" w:rsidR="00CF5252" w:rsidRDefault="00CF5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12D5" w14:textId="34554098"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D96A5C">
      <w:rPr>
        <w:rFonts w:ascii="Arial" w:hAnsi="Arial"/>
        <w:noProof/>
        <w:sz w:val="18"/>
      </w:rPr>
      <w:t>1100NPRR-</w:t>
    </w:r>
    <w:r w:rsidR="00B36FEE">
      <w:rPr>
        <w:rFonts w:ascii="Arial" w:hAnsi="Arial"/>
        <w:noProof/>
        <w:sz w:val="18"/>
      </w:rPr>
      <w:t>2</w:t>
    </w:r>
    <w:r w:rsidR="00653920">
      <w:rPr>
        <w:rFonts w:ascii="Arial" w:hAnsi="Arial"/>
        <w:noProof/>
        <w:sz w:val="18"/>
      </w:rPr>
      <w:t>5</w:t>
    </w:r>
    <w:r w:rsidR="00D96A5C">
      <w:rPr>
        <w:rFonts w:ascii="Arial" w:hAnsi="Arial"/>
        <w:noProof/>
        <w:sz w:val="18"/>
      </w:rPr>
      <w:t xml:space="preserve"> </w:t>
    </w:r>
    <w:r w:rsidR="00B36FEE">
      <w:rPr>
        <w:rFonts w:ascii="Arial" w:hAnsi="Arial"/>
        <w:noProof/>
        <w:sz w:val="18"/>
      </w:rPr>
      <w:t>Oncor</w:t>
    </w:r>
    <w:r w:rsidR="006824B9">
      <w:rPr>
        <w:rFonts w:ascii="Arial" w:hAnsi="Arial"/>
        <w:noProof/>
        <w:sz w:val="18"/>
      </w:rPr>
      <w:t xml:space="preserve"> </w:t>
    </w:r>
    <w:r w:rsidR="00D96A5C">
      <w:rPr>
        <w:rFonts w:ascii="Arial" w:hAnsi="Arial"/>
        <w:noProof/>
        <w:sz w:val="18"/>
      </w:rPr>
      <w:t xml:space="preserve">Comments </w:t>
    </w:r>
    <w:r w:rsidR="007C0651">
      <w:rPr>
        <w:rFonts w:ascii="Arial" w:hAnsi="Arial"/>
        <w:noProof/>
        <w:sz w:val="18"/>
      </w:rPr>
      <w:t>0</w:t>
    </w:r>
    <w:r w:rsidR="00560D9C">
      <w:rPr>
        <w:rFonts w:ascii="Arial" w:hAnsi="Arial"/>
        <w:noProof/>
        <w:sz w:val="18"/>
      </w:rPr>
      <w:t>5</w:t>
    </w:r>
    <w:r w:rsidR="00B36FEE">
      <w:rPr>
        <w:rFonts w:ascii="Arial" w:hAnsi="Arial"/>
        <w:noProof/>
        <w:sz w:val="18"/>
      </w:rPr>
      <w:t>1</w:t>
    </w:r>
    <w:r w:rsidR="00653920">
      <w:rPr>
        <w:rFonts w:ascii="Arial" w:hAnsi="Arial"/>
        <w:noProof/>
        <w:sz w:val="18"/>
      </w:rPr>
      <w:t>9</w:t>
    </w:r>
    <w:r w:rsidR="007C0651">
      <w:rPr>
        <w:rFonts w:ascii="Arial" w:hAnsi="Arial"/>
        <w:noProof/>
        <w:sz w:val="18"/>
      </w:rPr>
      <w:t>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C767BE">
      <w:rPr>
        <w:rFonts w:ascii="Arial" w:hAnsi="Arial"/>
        <w:noProof/>
        <w:sz w:val="18"/>
      </w:rPr>
      <w:t>21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C767BE">
      <w:rPr>
        <w:rFonts w:ascii="Arial" w:hAnsi="Arial"/>
        <w:noProof/>
        <w:sz w:val="18"/>
      </w:rPr>
      <w:t>22</w:t>
    </w:r>
    <w:r w:rsidR="00EE6681">
      <w:rPr>
        <w:rFonts w:ascii="Arial" w:hAnsi="Arial"/>
        <w:sz w:val="18"/>
      </w:rPr>
      <w:fldChar w:fldCharType="end"/>
    </w:r>
  </w:p>
  <w:p w14:paraId="59172E79"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3987" w14:textId="77777777" w:rsidR="00CF5252" w:rsidRDefault="00CF5252">
      <w:r>
        <w:separator/>
      </w:r>
    </w:p>
  </w:footnote>
  <w:footnote w:type="continuationSeparator" w:id="0">
    <w:p w14:paraId="518AB7EF" w14:textId="77777777" w:rsidR="00CF5252" w:rsidRDefault="00CF5252">
      <w:r>
        <w:continuationSeparator/>
      </w:r>
    </w:p>
  </w:footnote>
  <w:footnote w:type="continuationNotice" w:id="1">
    <w:p w14:paraId="2D459A3C" w14:textId="77777777" w:rsidR="00CF5252" w:rsidRDefault="00CF5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588F" w14:textId="5E9C6AFF" w:rsidR="00EE6681" w:rsidRPr="00AF547E" w:rsidRDefault="00EE6681" w:rsidP="00AF547E">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C102474"/>
    <w:multiLevelType w:val="multilevel"/>
    <w:tmpl w:val="8478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7027D0"/>
    <w:multiLevelType w:val="hybridMultilevel"/>
    <w:tmpl w:val="CFE075E0"/>
    <w:lvl w:ilvl="0" w:tplc="95D697D8">
      <w:start w:val="7"/>
      <w:numFmt w:val="bullet"/>
      <w:lvlText w:val=""/>
      <w:lvlJc w:val="left"/>
      <w:pPr>
        <w:ind w:left="1080" w:hanging="360"/>
      </w:pPr>
      <w:rPr>
        <w:rFonts w:ascii="Wingdings" w:eastAsia="Times New Roman"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507BB8"/>
    <w:multiLevelType w:val="hybridMultilevel"/>
    <w:tmpl w:val="8460FBE2"/>
    <w:lvl w:ilvl="0" w:tplc="8B188396">
      <w:start w:val="1"/>
      <w:numFmt w:val="decimal"/>
      <w:lvlText w:val="%1."/>
      <w:lvlJc w:val="left"/>
      <w:pPr>
        <w:ind w:left="360" w:hanging="360"/>
      </w:pPr>
      <w:rPr>
        <w:rFonts w:ascii="Arial" w:hAnsi="Arial" w:cs="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652F77"/>
    <w:multiLevelType w:val="hybridMultilevel"/>
    <w:tmpl w:val="25A8E3B0"/>
    <w:lvl w:ilvl="0" w:tplc="1F0A449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sla 021422">
    <w15:presenceInfo w15:providerId="None" w15:userId="Tesla 021422"/>
  </w15:person>
  <w15:person w15:author="ERCOT 040522">
    <w15:presenceInfo w15:providerId="None" w15:userId="ERCOT 040522"/>
  </w15:person>
  <w15:person w15:author="Oncor 041222">
    <w15:presenceInfo w15:providerId="None" w15:userId="Oncor 041222"/>
  </w15:person>
  <w15:person w15:author="LCRA 041222">
    <w15:presenceInfo w15:providerId="None" w15:userId="LCRA 041222"/>
  </w15:person>
  <w15:person w15:author="ERCOT 041322">
    <w15:presenceInfo w15:providerId="None" w15:userId="ERCOT 041322"/>
  </w15:person>
  <w15:person w15:author="Oncor 051922">
    <w15:presenceInfo w15:providerId="None" w15:userId="Oncor 051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047EB"/>
    <w:rsid w:val="0001304B"/>
    <w:rsid w:val="00014771"/>
    <w:rsid w:val="00015CE3"/>
    <w:rsid w:val="000166B7"/>
    <w:rsid w:val="0002206D"/>
    <w:rsid w:val="0002634E"/>
    <w:rsid w:val="00033B9C"/>
    <w:rsid w:val="00037668"/>
    <w:rsid w:val="00042D05"/>
    <w:rsid w:val="0005099C"/>
    <w:rsid w:val="000521E3"/>
    <w:rsid w:val="00060293"/>
    <w:rsid w:val="00060545"/>
    <w:rsid w:val="000612E0"/>
    <w:rsid w:val="00064B99"/>
    <w:rsid w:val="00075A94"/>
    <w:rsid w:val="000777BF"/>
    <w:rsid w:val="00082981"/>
    <w:rsid w:val="00086FBB"/>
    <w:rsid w:val="000A2ED7"/>
    <w:rsid w:val="000A2FB7"/>
    <w:rsid w:val="000A5405"/>
    <w:rsid w:val="000D34BE"/>
    <w:rsid w:val="000E78F0"/>
    <w:rsid w:val="000F658A"/>
    <w:rsid w:val="001026D2"/>
    <w:rsid w:val="001039A3"/>
    <w:rsid w:val="0010788D"/>
    <w:rsid w:val="00107F35"/>
    <w:rsid w:val="001108F8"/>
    <w:rsid w:val="00113526"/>
    <w:rsid w:val="0012203E"/>
    <w:rsid w:val="00125DAE"/>
    <w:rsid w:val="00126186"/>
    <w:rsid w:val="001268F1"/>
    <w:rsid w:val="0012732B"/>
    <w:rsid w:val="00130823"/>
    <w:rsid w:val="00132855"/>
    <w:rsid w:val="00133E6C"/>
    <w:rsid w:val="001343BE"/>
    <w:rsid w:val="001376CE"/>
    <w:rsid w:val="001424EF"/>
    <w:rsid w:val="0014595A"/>
    <w:rsid w:val="00145C4B"/>
    <w:rsid w:val="00152993"/>
    <w:rsid w:val="0016640C"/>
    <w:rsid w:val="00170297"/>
    <w:rsid w:val="00170B1C"/>
    <w:rsid w:val="00171067"/>
    <w:rsid w:val="001717B2"/>
    <w:rsid w:val="001940A5"/>
    <w:rsid w:val="00195C38"/>
    <w:rsid w:val="001A227D"/>
    <w:rsid w:val="001B3665"/>
    <w:rsid w:val="001C4919"/>
    <w:rsid w:val="001C50CB"/>
    <w:rsid w:val="001C6099"/>
    <w:rsid w:val="001D1A49"/>
    <w:rsid w:val="001D21B2"/>
    <w:rsid w:val="001D4476"/>
    <w:rsid w:val="001D4EAC"/>
    <w:rsid w:val="001E2032"/>
    <w:rsid w:val="001E2A80"/>
    <w:rsid w:val="001E4871"/>
    <w:rsid w:val="001F626B"/>
    <w:rsid w:val="00200D46"/>
    <w:rsid w:val="0021236C"/>
    <w:rsid w:val="00212721"/>
    <w:rsid w:val="00213087"/>
    <w:rsid w:val="0021457B"/>
    <w:rsid w:val="002150F0"/>
    <w:rsid w:val="002203E3"/>
    <w:rsid w:val="002303D2"/>
    <w:rsid w:val="00232082"/>
    <w:rsid w:val="00243BE9"/>
    <w:rsid w:val="0025452E"/>
    <w:rsid w:val="00260786"/>
    <w:rsid w:val="002639B8"/>
    <w:rsid w:val="00265DE0"/>
    <w:rsid w:val="00276C7B"/>
    <w:rsid w:val="00277735"/>
    <w:rsid w:val="0028302D"/>
    <w:rsid w:val="00284A15"/>
    <w:rsid w:val="0028742D"/>
    <w:rsid w:val="00287774"/>
    <w:rsid w:val="002907CC"/>
    <w:rsid w:val="0029709E"/>
    <w:rsid w:val="00297A97"/>
    <w:rsid w:val="002A6108"/>
    <w:rsid w:val="002B039B"/>
    <w:rsid w:val="002C709E"/>
    <w:rsid w:val="002C7B08"/>
    <w:rsid w:val="002D04A4"/>
    <w:rsid w:val="002D3C27"/>
    <w:rsid w:val="002D51CA"/>
    <w:rsid w:val="002D5919"/>
    <w:rsid w:val="002E5C36"/>
    <w:rsid w:val="002E62A3"/>
    <w:rsid w:val="003010C0"/>
    <w:rsid w:val="0031163A"/>
    <w:rsid w:val="003272FC"/>
    <w:rsid w:val="003319B0"/>
    <w:rsid w:val="00331AD9"/>
    <w:rsid w:val="00332A97"/>
    <w:rsid w:val="00350C00"/>
    <w:rsid w:val="00351250"/>
    <w:rsid w:val="00353AB4"/>
    <w:rsid w:val="003572FB"/>
    <w:rsid w:val="0035778A"/>
    <w:rsid w:val="00363507"/>
    <w:rsid w:val="00366113"/>
    <w:rsid w:val="00372354"/>
    <w:rsid w:val="00373BEA"/>
    <w:rsid w:val="00374828"/>
    <w:rsid w:val="00374B9F"/>
    <w:rsid w:val="00374EF3"/>
    <w:rsid w:val="003777FB"/>
    <w:rsid w:val="003816DB"/>
    <w:rsid w:val="00381B76"/>
    <w:rsid w:val="003850D4"/>
    <w:rsid w:val="00390D36"/>
    <w:rsid w:val="003959AA"/>
    <w:rsid w:val="00397179"/>
    <w:rsid w:val="003B309F"/>
    <w:rsid w:val="003B356D"/>
    <w:rsid w:val="003C270C"/>
    <w:rsid w:val="003D0994"/>
    <w:rsid w:val="003D39DF"/>
    <w:rsid w:val="003E256E"/>
    <w:rsid w:val="003E6006"/>
    <w:rsid w:val="003E725E"/>
    <w:rsid w:val="003F08B4"/>
    <w:rsid w:val="003F0940"/>
    <w:rsid w:val="003F1BC1"/>
    <w:rsid w:val="003F789B"/>
    <w:rsid w:val="00406504"/>
    <w:rsid w:val="00414680"/>
    <w:rsid w:val="004179D2"/>
    <w:rsid w:val="00421E6C"/>
    <w:rsid w:val="00422408"/>
    <w:rsid w:val="00422916"/>
    <w:rsid w:val="00423824"/>
    <w:rsid w:val="0043567D"/>
    <w:rsid w:val="00444056"/>
    <w:rsid w:val="0044722E"/>
    <w:rsid w:val="00451CF9"/>
    <w:rsid w:val="00452737"/>
    <w:rsid w:val="004729F6"/>
    <w:rsid w:val="00484208"/>
    <w:rsid w:val="0048663C"/>
    <w:rsid w:val="004871B7"/>
    <w:rsid w:val="00491410"/>
    <w:rsid w:val="00491A39"/>
    <w:rsid w:val="004940F8"/>
    <w:rsid w:val="00496AC2"/>
    <w:rsid w:val="004A138E"/>
    <w:rsid w:val="004A1739"/>
    <w:rsid w:val="004A7234"/>
    <w:rsid w:val="004B26C5"/>
    <w:rsid w:val="004B7B90"/>
    <w:rsid w:val="004C2F3E"/>
    <w:rsid w:val="004D09F7"/>
    <w:rsid w:val="004D7151"/>
    <w:rsid w:val="004D7D92"/>
    <w:rsid w:val="004E2A37"/>
    <w:rsid w:val="004E2C19"/>
    <w:rsid w:val="004F064C"/>
    <w:rsid w:val="004F542E"/>
    <w:rsid w:val="00502BDE"/>
    <w:rsid w:val="005055FA"/>
    <w:rsid w:val="00505C1D"/>
    <w:rsid w:val="00515C02"/>
    <w:rsid w:val="00530154"/>
    <w:rsid w:val="00533C25"/>
    <w:rsid w:val="0053460D"/>
    <w:rsid w:val="00541DAE"/>
    <w:rsid w:val="00544FCD"/>
    <w:rsid w:val="005451AF"/>
    <w:rsid w:val="005453FD"/>
    <w:rsid w:val="00546958"/>
    <w:rsid w:val="00552788"/>
    <w:rsid w:val="0055482E"/>
    <w:rsid w:val="0055533F"/>
    <w:rsid w:val="00555869"/>
    <w:rsid w:val="00555C97"/>
    <w:rsid w:val="00560D9C"/>
    <w:rsid w:val="00567DB4"/>
    <w:rsid w:val="005A3234"/>
    <w:rsid w:val="005B2228"/>
    <w:rsid w:val="005B4B68"/>
    <w:rsid w:val="005B6ED3"/>
    <w:rsid w:val="005D009F"/>
    <w:rsid w:val="005D284C"/>
    <w:rsid w:val="005D2A1B"/>
    <w:rsid w:val="005D2EC9"/>
    <w:rsid w:val="005D7BC2"/>
    <w:rsid w:val="005E1F82"/>
    <w:rsid w:val="005E403F"/>
    <w:rsid w:val="005E574C"/>
    <w:rsid w:val="005E5C7B"/>
    <w:rsid w:val="005F2B99"/>
    <w:rsid w:val="005F5407"/>
    <w:rsid w:val="005F6AD5"/>
    <w:rsid w:val="00602CD5"/>
    <w:rsid w:val="00604512"/>
    <w:rsid w:val="00606206"/>
    <w:rsid w:val="00611868"/>
    <w:rsid w:val="00614228"/>
    <w:rsid w:val="00615BBF"/>
    <w:rsid w:val="00615CF8"/>
    <w:rsid w:val="006257AF"/>
    <w:rsid w:val="00633E23"/>
    <w:rsid w:val="0064003F"/>
    <w:rsid w:val="00640F1D"/>
    <w:rsid w:val="00653920"/>
    <w:rsid w:val="00654370"/>
    <w:rsid w:val="006647EA"/>
    <w:rsid w:val="0066496C"/>
    <w:rsid w:val="00673B94"/>
    <w:rsid w:val="00675C3D"/>
    <w:rsid w:val="00680AC6"/>
    <w:rsid w:val="006824B9"/>
    <w:rsid w:val="006835D8"/>
    <w:rsid w:val="006845FB"/>
    <w:rsid w:val="0069612A"/>
    <w:rsid w:val="006A30C2"/>
    <w:rsid w:val="006C05D9"/>
    <w:rsid w:val="006C257D"/>
    <w:rsid w:val="006C316E"/>
    <w:rsid w:val="006C6D5D"/>
    <w:rsid w:val="006D0F7C"/>
    <w:rsid w:val="006E2087"/>
    <w:rsid w:val="006E4944"/>
    <w:rsid w:val="006F0D0E"/>
    <w:rsid w:val="0071359D"/>
    <w:rsid w:val="0071429C"/>
    <w:rsid w:val="0071690A"/>
    <w:rsid w:val="00725A4F"/>
    <w:rsid w:val="007269C4"/>
    <w:rsid w:val="00726E3D"/>
    <w:rsid w:val="00727DC2"/>
    <w:rsid w:val="00732679"/>
    <w:rsid w:val="0073417F"/>
    <w:rsid w:val="007402C4"/>
    <w:rsid w:val="0074209E"/>
    <w:rsid w:val="00757FAA"/>
    <w:rsid w:val="00764D79"/>
    <w:rsid w:val="00774816"/>
    <w:rsid w:val="0077569D"/>
    <w:rsid w:val="007762BD"/>
    <w:rsid w:val="00777CE1"/>
    <w:rsid w:val="007905A6"/>
    <w:rsid w:val="007A2718"/>
    <w:rsid w:val="007A3925"/>
    <w:rsid w:val="007A5958"/>
    <w:rsid w:val="007C0651"/>
    <w:rsid w:val="007C3905"/>
    <w:rsid w:val="007C65EB"/>
    <w:rsid w:val="007C739D"/>
    <w:rsid w:val="007D10FE"/>
    <w:rsid w:val="007D7DFE"/>
    <w:rsid w:val="007E2CBD"/>
    <w:rsid w:val="007E5F07"/>
    <w:rsid w:val="007F2CA8"/>
    <w:rsid w:val="007F2DEB"/>
    <w:rsid w:val="007F7161"/>
    <w:rsid w:val="008045A2"/>
    <w:rsid w:val="008101E8"/>
    <w:rsid w:val="00813932"/>
    <w:rsid w:val="008143F4"/>
    <w:rsid w:val="00820FDB"/>
    <w:rsid w:val="00824B03"/>
    <w:rsid w:val="00825313"/>
    <w:rsid w:val="00825824"/>
    <w:rsid w:val="008258C2"/>
    <w:rsid w:val="00846914"/>
    <w:rsid w:val="00851924"/>
    <w:rsid w:val="0085559E"/>
    <w:rsid w:val="00855E6A"/>
    <w:rsid w:val="0087197B"/>
    <w:rsid w:val="00873569"/>
    <w:rsid w:val="008752DF"/>
    <w:rsid w:val="0088237E"/>
    <w:rsid w:val="008825F2"/>
    <w:rsid w:val="0088473B"/>
    <w:rsid w:val="00892E2A"/>
    <w:rsid w:val="00893E15"/>
    <w:rsid w:val="008951D3"/>
    <w:rsid w:val="00896B1B"/>
    <w:rsid w:val="00897A08"/>
    <w:rsid w:val="008A2D21"/>
    <w:rsid w:val="008A46D9"/>
    <w:rsid w:val="008B0047"/>
    <w:rsid w:val="008B523B"/>
    <w:rsid w:val="008B6BA6"/>
    <w:rsid w:val="008B7449"/>
    <w:rsid w:val="008C2B06"/>
    <w:rsid w:val="008C7675"/>
    <w:rsid w:val="008E0F9D"/>
    <w:rsid w:val="008E176A"/>
    <w:rsid w:val="008E559E"/>
    <w:rsid w:val="0090489A"/>
    <w:rsid w:val="00913119"/>
    <w:rsid w:val="00914360"/>
    <w:rsid w:val="00916080"/>
    <w:rsid w:val="00920CCC"/>
    <w:rsid w:val="00921A68"/>
    <w:rsid w:val="00927310"/>
    <w:rsid w:val="00927DD1"/>
    <w:rsid w:val="00932E65"/>
    <w:rsid w:val="0093379D"/>
    <w:rsid w:val="009347B5"/>
    <w:rsid w:val="00944587"/>
    <w:rsid w:val="00947849"/>
    <w:rsid w:val="00957661"/>
    <w:rsid w:val="00963149"/>
    <w:rsid w:val="0098015F"/>
    <w:rsid w:val="0098243B"/>
    <w:rsid w:val="00983A54"/>
    <w:rsid w:val="00990F52"/>
    <w:rsid w:val="00991932"/>
    <w:rsid w:val="009A40D6"/>
    <w:rsid w:val="009A5299"/>
    <w:rsid w:val="009B03EF"/>
    <w:rsid w:val="009C09BF"/>
    <w:rsid w:val="009C5D55"/>
    <w:rsid w:val="009D2E38"/>
    <w:rsid w:val="009D4B04"/>
    <w:rsid w:val="009D547E"/>
    <w:rsid w:val="009E3878"/>
    <w:rsid w:val="009E7C98"/>
    <w:rsid w:val="009F4587"/>
    <w:rsid w:val="009F5056"/>
    <w:rsid w:val="00A015C4"/>
    <w:rsid w:val="00A1154C"/>
    <w:rsid w:val="00A11CBD"/>
    <w:rsid w:val="00A15172"/>
    <w:rsid w:val="00A1611E"/>
    <w:rsid w:val="00A17A98"/>
    <w:rsid w:val="00A22253"/>
    <w:rsid w:val="00A24F02"/>
    <w:rsid w:val="00A35DBC"/>
    <w:rsid w:val="00A54A0D"/>
    <w:rsid w:val="00A56786"/>
    <w:rsid w:val="00A601E5"/>
    <w:rsid w:val="00A74E2E"/>
    <w:rsid w:val="00A75BB5"/>
    <w:rsid w:val="00A8443B"/>
    <w:rsid w:val="00A941A3"/>
    <w:rsid w:val="00AB222F"/>
    <w:rsid w:val="00AB3B6F"/>
    <w:rsid w:val="00AB5496"/>
    <w:rsid w:val="00AB73E7"/>
    <w:rsid w:val="00AC4E9D"/>
    <w:rsid w:val="00AD20F3"/>
    <w:rsid w:val="00AE6451"/>
    <w:rsid w:val="00AF547E"/>
    <w:rsid w:val="00AF5662"/>
    <w:rsid w:val="00B10354"/>
    <w:rsid w:val="00B12D30"/>
    <w:rsid w:val="00B24FDA"/>
    <w:rsid w:val="00B34C69"/>
    <w:rsid w:val="00B36FEE"/>
    <w:rsid w:val="00B37E3B"/>
    <w:rsid w:val="00B454C2"/>
    <w:rsid w:val="00B470AB"/>
    <w:rsid w:val="00B5080A"/>
    <w:rsid w:val="00B62FD4"/>
    <w:rsid w:val="00B657BB"/>
    <w:rsid w:val="00B71F92"/>
    <w:rsid w:val="00B828DC"/>
    <w:rsid w:val="00B910C0"/>
    <w:rsid w:val="00B92B0B"/>
    <w:rsid w:val="00B943AE"/>
    <w:rsid w:val="00B97F6A"/>
    <w:rsid w:val="00BA4E11"/>
    <w:rsid w:val="00BA52CA"/>
    <w:rsid w:val="00BB0535"/>
    <w:rsid w:val="00BC50AC"/>
    <w:rsid w:val="00BD10F6"/>
    <w:rsid w:val="00BD2017"/>
    <w:rsid w:val="00BD7258"/>
    <w:rsid w:val="00BD7B36"/>
    <w:rsid w:val="00BE708E"/>
    <w:rsid w:val="00BF7F5E"/>
    <w:rsid w:val="00C0598D"/>
    <w:rsid w:val="00C07B26"/>
    <w:rsid w:val="00C11956"/>
    <w:rsid w:val="00C25F78"/>
    <w:rsid w:val="00C401AE"/>
    <w:rsid w:val="00C44A62"/>
    <w:rsid w:val="00C4775A"/>
    <w:rsid w:val="00C57786"/>
    <w:rsid w:val="00C602E5"/>
    <w:rsid w:val="00C65795"/>
    <w:rsid w:val="00C748FD"/>
    <w:rsid w:val="00C767BE"/>
    <w:rsid w:val="00C80247"/>
    <w:rsid w:val="00C8678B"/>
    <w:rsid w:val="00C95D82"/>
    <w:rsid w:val="00CA4AF4"/>
    <w:rsid w:val="00CB4606"/>
    <w:rsid w:val="00CC0F81"/>
    <w:rsid w:val="00CC3DB9"/>
    <w:rsid w:val="00CE47C1"/>
    <w:rsid w:val="00CE5B1D"/>
    <w:rsid w:val="00CF2419"/>
    <w:rsid w:val="00CF5252"/>
    <w:rsid w:val="00CF7AF8"/>
    <w:rsid w:val="00D04D31"/>
    <w:rsid w:val="00D12A2F"/>
    <w:rsid w:val="00D170E5"/>
    <w:rsid w:val="00D26E9B"/>
    <w:rsid w:val="00D3280E"/>
    <w:rsid w:val="00D3655B"/>
    <w:rsid w:val="00D4046E"/>
    <w:rsid w:val="00D4362F"/>
    <w:rsid w:val="00D472C1"/>
    <w:rsid w:val="00D54CB8"/>
    <w:rsid w:val="00D57584"/>
    <w:rsid w:val="00D67A63"/>
    <w:rsid w:val="00D7161F"/>
    <w:rsid w:val="00D73C88"/>
    <w:rsid w:val="00D93B77"/>
    <w:rsid w:val="00D93D40"/>
    <w:rsid w:val="00D96A5C"/>
    <w:rsid w:val="00DB1E1D"/>
    <w:rsid w:val="00DB1F7B"/>
    <w:rsid w:val="00DB32B2"/>
    <w:rsid w:val="00DB4072"/>
    <w:rsid w:val="00DB6A8F"/>
    <w:rsid w:val="00DD0FBF"/>
    <w:rsid w:val="00DD4739"/>
    <w:rsid w:val="00DD563D"/>
    <w:rsid w:val="00DD58C1"/>
    <w:rsid w:val="00DD7AB2"/>
    <w:rsid w:val="00DE5F33"/>
    <w:rsid w:val="00DF3928"/>
    <w:rsid w:val="00E04952"/>
    <w:rsid w:val="00E07A2E"/>
    <w:rsid w:val="00E07B54"/>
    <w:rsid w:val="00E118DF"/>
    <w:rsid w:val="00E11F78"/>
    <w:rsid w:val="00E1268B"/>
    <w:rsid w:val="00E1718B"/>
    <w:rsid w:val="00E17AFE"/>
    <w:rsid w:val="00E40C7A"/>
    <w:rsid w:val="00E4552D"/>
    <w:rsid w:val="00E5209F"/>
    <w:rsid w:val="00E54C13"/>
    <w:rsid w:val="00E5696A"/>
    <w:rsid w:val="00E621E1"/>
    <w:rsid w:val="00E62323"/>
    <w:rsid w:val="00E62569"/>
    <w:rsid w:val="00E72FAD"/>
    <w:rsid w:val="00E73435"/>
    <w:rsid w:val="00E73A27"/>
    <w:rsid w:val="00E753E2"/>
    <w:rsid w:val="00E94CAB"/>
    <w:rsid w:val="00E95A91"/>
    <w:rsid w:val="00E96F7D"/>
    <w:rsid w:val="00EB0FE1"/>
    <w:rsid w:val="00EB601A"/>
    <w:rsid w:val="00EB6169"/>
    <w:rsid w:val="00EC55B3"/>
    <w:rsid w:val="00EC6A1D"/>
    <w:rsid w:val="00EC7816"/>
    <w:rsid w:val="00ED5B6D"/>
    <w:rsid w:val="00ED7D74"/>
    <w:rsid w:val="00EE5654"/>
    <w:rsid w:val="00EE6681"/>
    <w:rsid w:val="00EE72A5"/>
    <w:rsid w:val="00EF70AF"/>
    <w:rsid w:val="00F00199"/>
    <w:rsid w:val="00F02230"/>
    <w:rsid w:val="00F15A50"/>
    <w:rsid w:val="00F242B1"/>
    <w:rsid w:val="00F258BE"/>
    <w:rsid w:val="00F25B24"/>
    <w:rsid w:val="00F279EF"/>
    <w:rsid w:val="00F51AD6"/>
    <w:rsid w:val="00F521D5"/>
    <w:rsid w:val="00F669D9"/>
    <w:rsid w:val="00F724CC"/>
    <w:rsid w:val="00F96FB2"/>
    <w:rsid w:val="00FA7231"/>
    <w:rsid w:val="00FB51D8"/>
    <w:rsid w:val="00FC06B3"/>
    <w:rsid w:val="00FC43BA"/>
    <w:rsid w:val="00FD08E8"/>
    <w:rsid w:val="00FD307F"/>
    <w:rsid w:val="00FD529E"/>
    <w:rsid w:val="00FD5AB8"/>
    <w:rsid w:val="00FD6022"/>
    <w:rsid w:val="00FD7165"/>
    <w:rsid w:val="00FD79E7"/>
    <w:rsid w:val="00FE0CD4"/>
    <w:rsid w:val="00FE2BE4"/>
    <w:rsid w:val="00FE590E"/>
    <w:rsid w:val="00FE5B6D"/>
    <w:rsid w:val="00FE5FCE"/>
    <w:rsid w:val="00FE78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ABDF3E"/>
  <w15:chartTrackingRefBased/>
  <w15:docId w15:val="{54B2B86C-7201-41EF-AC15-06E0109F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8C7675"/>
    <w:rPr>
      <w:rFonts w:ascii="Arial" w:hAnsi="Arial"/>
      <w:sz w:val="24"/>
      <w:szCs w:val="24"/>
    </w:rPr>
  </w:style>
  <w:style w:type="paragraph" w:styleId="Revision">
    <w:name w:val="Revision"/>
    <w:hidden/>
    <w:uiPriority w:val="99"/>
    <w:semiHidden/>
    <w:rsid w:val="00277735"/>
    <w:rPr>
      <w:sz w:val="24"/>
      <w:szCs w:val="24"/>
    </w:rPr>
  </w:style>
  <w:style w:type="paragraph" w:customStyle="1" w:styleId="H3">
    <w:name w:val="H3"/>
    <w:basedOn w:val="Heading3"/>
    <w:next w:val="BodyText"/>
    <w:link w:val="H3Char"/>
    <w:rsid w:val="004940F8"/>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4940F8"/>
    <w:pPr>
      <w:numPr>
        <w:ilvl w:val="0"/>
        <w:numId w:val="0"/>
      </w:numPr>
      <w:tabs>
        <w:tab w:val="left" w:pos="1260"/>
      </w:tabs>
      <w:spacing w:before="240"/>
      <w:ind w:left="1260" w:hanging="1260"/>
    </w:pPr>
  </w:style>
  <w:style w:type="paragraph" w:customStyle="1" w:styleId="Instructions">
    <w:name w:val="Instructions"/>
    <w:basedOn w:val="BodyText"/>
    <w:link w:val="InstructionsChar"/>
    <w:rsid w:val="004940F8"/>
    <w:pPr>
      <w:spacing w:before="0" w:after="240"/>
    </w:pPr>
    <w:rPr>
      <w:b/>
      <w:i/>
      <w:iCs/>
    </w:rPr>
  </w:style>
  <w:style w:type="paragraph" w:styleId="List">
    <w:name w:val="List"/>
    <w:aliases w:val=" Char2 Char Char Char Char, Char2 Char"/>
    <w:basedOn w:val="Normal"/>
    <w:link w:val="ListChar"/>
    <w:rsid w:val="004940F8"/>
    <w:pPr>
      <w:spacing w:after="240"/>
      <w:ind w:left="720" w:hanging="720"/>
    </w:pPr>
    <w:rPr>
      <w:szCs w:val="20"/>
    </w:rPr>
  </w:style>
  <w:style w:type="character" w:customStyle="1" w:styleId="ListChar">
    <w:name w:val="List Char"/>
    <w:aliases w:val=" Char2 Char Char Char Char Char, Char2 Char Char"/>
    <w:link w:val="List"/>
    <w:rsid w:val="004940F8"/>
    <w:rPr>
      <w:sz w:val="24"/>
    </w:rPr>
  </w:style>
  <w:style w:type="character" w:customStyle="1" w:styleId="H3Char">
    <w:name w:val="H3 Char"/>
    <w:link w:val="H3"/>
    <w:rsid w:val="004940F8"/>
    <w:rPr>
      <w:b/>
      <w:bCs/>
      <w:i/>
      <w:sz w:val="24"/>
    </w:rPr>
  </w:style>
  <w:style w:type="paragraph" w:customStyle="1" w:styleId="BodyTextNumbered">
    <w:name w:val="Body Text Numbered"/>
    <w:basedOn w:val="BodyText"/>
    <w:link w:val="BodyTextNumberedChar"/>
    <w:rsid w:val="004940F8"/>
    <w:pPr>
      <w:spacing w:before="0" w:after="240"/>
      <w:ind w:left="720" w:hanging="720"/>
    </w:pPr>
    <w:rPr>
      <w:szCs w:val="20"/>
    </w:rPr>
  </w:style>
  <w:style w:type="character" w:customStyle="1" w:styleId="BodyTextNumberedChar">
    <w:name w:val="Body Text Numbered Char"/>
    <w:link w:val="BodyTextNumbered"/>
    <w:rsid w:val="004940F8"/>
    <w:rPr>
      <w:sz w:val="24"/>
    </w:rPr>
  </w:style>
  <w:style w:type="character" w:customStyle="1" w:styleId="H4Char">
    <w:name w:val="H4 Char"/>
    <w:link w:val="H4"/>
    <w:rsid w:val="004940F8"/>
    <w:rPr>
      <w:b/>
      <w:bCs/>
      <w:snapToGrid w:val="0"/>
      <w:sz w:val="24"/>
    </w:rPr>
  </w:style>
  <w:style w:type="character" w:customStyle="1" w:styleId="InstructionsChar">
    <w:name w:val="Instructions Char"/>
    <w:link w:val="Instructions"/>
    <w:rsid w:val="004940F8"/>
    <w:rPr>
      <w:b/>
      <w:i/>
      <w:iCs/>
      <w:sz w:val="24"/>
      <w:szCs w:val="24"/>
    </w:rPr>
  </w:style>
  <w:style w:type="paragraph" w:styleId="List2">
    <w:name w:val="List 2"/>
    <w:basedOn w:val="Normal"/>
    <w:rsid w:val="0012203E"/>
    <w:pPr>
      <w:ind w:left="720" w:hanging="360"/>
      <w:contextualSpacing/>
    </w:pPr>
  </w:style>
  <w:style w:type="paragraph" w:styleId="List3">
    <w:name w:val="List 3"/>
    <w:basedOn w:val="Normal"/>
    <w:rsid w:val="0012203E"/>
    <w:pPr>
      <w:ind w:left="1080" w:hanging="360"/>
      <w:contextualSpacing/>
    </w:pPr>
  </w:style>
  <w:style w:type="character" w:customStyle="1" w:styleId="BodyTextNumberedChar1">
    <w:name w:val="Body Text Numbered Char1"/>
    <w:rsid w:val="0012203E"/>
    <w:rPr>
      <w:iCs/>
      <w:sz w:val="24"/>
      <w:lang w:val="en-US" w:eastAsia="en-US" w:bidi="ar-SA"/>
    </w:rPr>
  </w:style>
  <w:style w:type="paragraph" w:customStyle="1" w:styleId="xmsonormal">
    <w:name w:val="x_msonormal"/>
    <w:basedOn w:val="Normal"/>
    <w:rsid w:val="00B470AB"/>
    <w:pPr>
      <w:spacing w:before="100" w:beforeAutospacing="1" w:after="100" w:afterAutospacing="1"/>
    </w:pPr>
  </w:style>
  <w:style w:type="table" w:styleId="TableColorful2">
    <w:name w:val="Table Colorful 2"/>
    <w:basedOn w:val="TableNormal"/>
    <w:rsid w:val="0099193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ommentTextChar">
    <w:name w:val="Comment Text Char"/>
    <w:basedOn w:val="DefaultParagraphFont"/>
    <w:link w:val="CommentText"/>
    <w:semiHidden/>
    <w:rsid w:val="00C44A62"/>
  </w:style>
  <w:style w:type="character" w:customStyle="1" w:styleId="UnresolvedMention1">
    <w:name w:val="Unresolved Mention1"/>
    <w:basedOn w:val="DefaultParagraphFont"/>
    <w:uiPriority w:val="99"/>
    <w:semiHidden/>
    <w:unhideWhenUsed/>
    <w:rsid w:val="00397179"/>
    <w:rPr>
      <w:color w:val="605E5C"/>
      <w:shd w:val="clear" w:color="auto" w:fill="E1DFDD"/>
    </w:rPr>
  </w:style>
  <w:style w:type="character" w:customStyle="1" w:styleId="UnresolvedMention2">
    <w:name w:val="Unresolved Mention2"/>
    <w:basedOn w:val="DefaultParagraphFont"/>
    <w:uiPriority w:val="99"/>
    <w:semiHidden/>
    <w:unhideWhenUsed/>
    <w:rsid w:val="002D0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60389">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100"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0A0B98120ABAF419288F32572162053" ma:contentTypeVersion="12" ma:contentTypeDescription="Create a new document." ma:contentTypeScope="" ma:versionID="a238c013dfc7994959bc212feccccff1">
  <xsd:schema xmlns:xsd="http://www.w3.org/2001/XMLSchema" xmlns:xs="http://www.w3.org/2001/XMLSchema" xmlns:p="http://schemas.microsoft.com/office/2006/metadata/properties" xmlns:ns3="37446ec1-0338-49ce-8d55-3b5872fc58f4" xmlns:ns4="52bda008-e413-4043-b39f-c246941f085b" targetNamespace="http://schemas.microsoft.com/office/2006/metadata/properties" ma:root="true" ma:fieldsID="765641f7177847cabd1c2eecd80e7e4d" ns3:_="" ns4:_="">
    <xsd:import namespace="37446ec1-0338-49ce-8d55-3b5872fc58f4"/>
    <xsd:import namespace="52bda008-e413-4043-b39f-c246941f08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46ec1-0338-49ce-8d55-3b5872fc5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da008-e413-4043-b39f-c246941f08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191CD7-FD20-4629-887F-A2F3A5710C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6667F0-A93B-414A-B741-BDEED8A6841F}">
  <ds:schemaRefs>
    <ds:schemaRef ds:uri="http://schemas.openxmlformats.org/officeDocument/2006/bibliography"/>
  </ds:schemaRefs>
</ds:datastoreItem>
</file>

<file path=customXml/itemProps3.xml><?xml version="1.0" encoding="utf-8"?>
<ds:datastoreItem xmlns:ds="http://schemas.openxmlformats.org/officeDocument/2006/customXml" ds:itemID="{18CFF231-CFCF-47F5-A71A-DF40896CC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46ec1-0338-49ce-8d55-3b5872fc58f4"/>
    <ds:schemaRef ds:uri="52bda008-e413-4043-b39f-c246941f0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2A6D6-E205-4F57-AF63-AE6323596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6412</Words>
  <Characters>42101</Characters>
  <Application>Microsoft Office Word</Application>
  <DocSecurity>0</DocSecurity>
  <Lines>350</Lines>
  <Paragraphs>96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48417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Oncor 051922</cp:lastModifiedBy>
  <cp:revision>3</cp:revision>
  <cp:lastPrinted>2001-06-20T18:28:00Z</cp:lastPrinted>
  <dcterms:created xsi:type="dcterms:W3CDTF">2022-05-19T14:43:00Z</dcterms:created>
  <dcterms:modified xsi:type="dcterms:W3CDTF">2022-05-19T14:46:00Z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0x010100C0A0B98120ABAF419288F32572162053</vt:lpwstr>
  </property>
  <property fmtid="{D5CDD505-2E9C-101B-9397-08002B2CF9AE}" pid="3" name="MSIP_Label_52d06e56-1756-4005-87f1-1edc72dd4bdf_Enabled">
    <vt:lpwstr>true</vt:lpwstr>
  </property>
  <property fmtid="{D5CDD505-2E9C-101B-9397-08002B2CF9AE}" pid="4" name="MSIP_Label_52d06e56-1756-4005-87f1-1edc72dd4bdf_SetDate">
    <vt:lpwstr>2022-02-08T21:29:18Z</vt:lpwstr>
  </property>
  <property fmtid="{D5CDD505-2E9C-101B-9397-08002B2CF9AE}" pid="5" name="MSIP_Label_52d06e56-1756-4005-87f1-1edc72dd4bdf_Method">
    <vt:lpwstr>Privileged</vt:lpwstr>
  </property>
  <property fmtid="{D5CDD505-2E9C-101B-9397-08002B2CF9AE}" pid="6" name="MSIP_Label_52d06e56-1756-4005-87f1-1edc72dd4bdf_Name">
    <vt:lpwstr>General</vt:lpwstr>
  </property>
  <property fmtid="{D5CDD505-2E9C-101B-9397-08002B2CF9AE}" pid="7" name="MSIP_Label_52d06e56-1756-4005-87f1-1edc72dd4bdf_SiteId">
    <vt:lpwstr>9026c5f4-86d0-4b9f-bd39-b7d4d0fb4674</vt:lpwstr>
  </property>
  <property fmtid="{D5CDD505-2E9C-101B-9397-08002B2CF9AE}" pid="8" name="MSIP_Label_52d06e56-1756-4005-87f1-1edc72dd4bdf_ActionId">
    <vt:lpwstr>6c3e0b17-8715-46a7-9de1-2d87ed320887</vt:lpwstr>
  </property>
  <property fmtid="{D5CDD505-2E9C-101B-9397-08002B2CF9AE}" pid="9" name="MSIP_Label_52d06e56-1756-4005-87f1-1edc72dd4bdf_ContentBits">
    <vt:lpwstr>0</vt:lpwstr>
  </property>
</Properties>
</file>