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58E2" w14:textId="77777777" w:rsidR="00064500" w:rsidRPr="00F16A93" w:rsidRDefault="00064500" w:rsidP="00064500">
      <w:pPr>
        <w:spacing w:after="0" w:line="240" w:lineRule="auto"/>
        <w:jc w:val="center"/>
        <w:rPr>
          <w:rFonts w:ascii="Calibri" w:hAnsi="Calibri"/>
          <w:u w:val="single"/>
        </w:rPr>
      </w:pPr>
      <w:r w:rsidRPr="00F16A93">
        <w:rPr>
          <w:rFonts w:ascii="Calibri" w:hAnsi="Calibri"/>
          <w:u w:val="single"/>
        </w:rPr>
        <w:t>PUC Project No. 46304</w:t>
      </w:r>
    </w:p>
    <w:p w14:paraId="519AB3D6" w14:textId="01A9CB14" w:rsidR="00064500" w:rsidRPr="00F16A93" w:rsidRDefault="00064500" w:rsidP="00064500">
      <w:pPr>
        <w:spacing w:after="0" w:line="240" w:lineRule="auto"/>
        <w:jc w:val="center"/>
        <w:rPr>
          <w:rFonts w:ascii="Calibri" w:hAnsi="Calibri"/>
          <w:u w:val="single"/>
        </w:rPr>
      </w:pPr>
      <w:r w:rsidRPr="00F16A93">
        <w:rPr>
          <w:rFonts w:ascii="Calibri" w:hAnsi="Calibri"/>
          <w:u w:val="single"/>
        </w:rPr>
        <w:t>Oversight Relating to the Southern Cross Transmission DC</w:t>
      </w:r>
      <w:r>
        <w:rPr>
          <w:rFonts w:ascii="Calibri" w:hAnsi="Calibri"/>
          <w:u w:val="single"/>
        </w:rPr>
        <w:t xml:space="preserve"> Tie</w:t>
      </w:r>
      <w:r w:rsidRPr="00F16A93">
        <w:rPr>
          <w:rFonts w:ascii="Calibri" w:hAnsi="Calibri"/>
          <w:u w:val="single"/>
        </w:rPr>
        <w:t xml:space="preserve"> </w:t>
      </w:r>
    </w:p>
    <w:p w14:paraId="36F1FB80" w14:textId="698CE75E" w:rsidR="00064500" w:rsidRDefault="00064500" w:rsidP="00064500">
      <w:pPr>
        <w:spacing w:after="0" w:line="240" w:lineRule="auto"/>
        <w:jc w:val="center"/>
        <w:rPr>
          <w:rFonts w:ascii="Calibri" w:hAnsi="Calibri"/>
          <w:u w:val="single"/>
        </w:rPr>
      </w:pPr>
      <w:r>
        <w:rPr>
          <w:rFonts w:ascii="Calibri" w:hAnsi="Calibri"/>
          <w:u w:val="single"/>
        </w:rPr>
        <w:t>Registration and Market Segment (Directive 1</w:t>
      </w:r>
      <w:r w:rsidRPr="00F16A93">
        <w:rPr>
          <w:rFonts w:ascii="Calibri" w:hAnsi="Calibri"/>
          <w:u w:val="single"/>
        </w:rPr>
        <w:t>)</w:t>
      </w:r>
    </w:p>
    <w:p w14:paraId="62060A90" w14:textId="6C0B3B65" w:rsidR="00230A62" w:rsidRDefault="00230A62" w:rsidP="005365D9">
      <w:pPr>
        <w:jc w:val="both"/>
      </w:pPr>
      <w:r w:rsidRPr="00230A62">
        <w:rPr>
          <w:u w:val="single"/>
        </w:rPr>
        <w:t>Date</w:t>
      </w:r>
      <w:r w:rsidR="00555BC4">
        <w:t xml:space="preserve">:  </w:t>
      </w:r>
      <w:r w:rsidR="00BA7EB5">
        <w:t>5/</w:t>
      </w:r>
      <w:r w:rsidR="00F848F7">
        <w:t>25</w:t>
      </w:r>
      <w:r w:rsidR="00064500">
        <w:t>/2022</w:t>
      </w:r>
    </w:p>
    <w:p w14:paraId="1CD01746" w14:textId="27405AE9" w:rsidR="00230A62" w:rsidRPr="00751933" w:rsidRDefault="00230A62" w:rsidP="005365D9">
      <w:pPr>
        <w:jc w:val="both"/>
      </w:pPr>
      <w:r w:rsidRPr="00230A62">
        <w:rPr>
          <w:u w:val="single"/>
        </w:rPr>
        <w:t>Market stakeholder input</w:t>
      </w:r>
      <w:r>
        <w:t xml:space="preserve">: </w:t>
      </w:r>
      <w:r w:rsidR="00F2695E" w:rsidRPr="00751933">
        <w:t>ERCOT Workshop 9/7/2017</w:t>
      </w:r>
      <w:r w:rsidR="00F2797E" w:rsidRPr="00751933">
        <w:t xml:space="preserve">, </w:t>
      </w:r>
      <w:r w:rsidR="00913301" w:rsidRPr="00751933">
        <w:t xml:space="preserve">OWG 2/15/2018, 4/19/2018, PRS 12/14/2017, 3/8/2018, 4/12/2018, </w:t>
      </w:r>
      <w:r w:rsidR="00F2695E" w:rsidRPr="00751933">
        <w:t xml:space="preserve">QMWG 2/13/2018, </w:t>
      </w:r>
      <w:r w:rsidR="00913301" w:rsidRPr="00751933">
        <w:t>ROS 1/11/2018, 3/1/2018, 4/5/2018, 5/2/2018, 6/7/2018, WMS 1/10/2018, 2/28/2018, TAC 5/24/2018</w:t>
      </w:r>
      <w:r w:rsidR="001956C0" w:rsidRPr="00751933">
        <w:t>, 7/26/2018</w:t>
      </w:r>
      <w:r w:rsidR="00751933">
        <w:t>, 9/27/2018.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15CB40E3"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94EB54D" w14:textId="77777777" w:rsidR="009C4E17" w:rsidRPr="009C4E17" w:rsidRDefault="00F2695E" w:rsidP="005365D9">
            <w:pPr>
              <w:jc w:val="both"/>
            </w:pPr>
            <w:r>
              <w:rPr>
                <w:b/>
                <w:bCs/>
              </w:rPr>
              <w:t>Directive #1</w:t>
            </w:r>
            <w:r w:rsidR="009C4E17" w:rsidRPr="009C4E17">
              <w:rPr>
                <w:b/>
                <w:bCs/>
              </w:rPr>
              <w:t xml:space="preserve"> - </w:t>
            </w:r>
            <w:r>
              <w:rPr>
                <w:b/>
                <w:bCs/>
              </w:rPr>
              <w:t>Registration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B8E1BBE" w14:textId="77777777" w:rsidR="009C4E17" w:rsidRPr="009C4E17" w:rsidRDefault="009C4E17" w:rsidP="005365D9">
            <w:pPr>
              <w:jc w:val="both"/>
            </w:pPr>
            <w:r w:rsidRPr="009C4E17">
              <w:rPr>
                <w:b/>
                <w:bCs/>
              </w:rPr>
              <w:t xml:space="preserve">ERCOT shall (a) </w:t>
            </w:r>
            <w:r w:rsidR="00F2695E">
              <w:rPr>
                <w:b/>
                <w:bCs/>
              </w:rPr>
              <w:t>determine the appropriate market participation category for Southern Cross Transmission LLC and for any other entity associated with the Southern Cross DC tie for which a new market participant category may be appropriate (creating new ones if necessary), (b) implement the modifications to the standard-form market-participant agreement and its protocols, bylaws, operating guides, and systems required for Southern Cross Transmission’s participation and any other entity’s participation, and (c) determine the appropriate market segment for Southern Cross Transmission and any other entity.</w:t>
            </w:r>
          </w:p>
        </w:tc>
      </w:tr>
    </w:tbl>
    <w:p w14:paraId="3184F77E" w14:textId="77777777" w:rsidR="009C4E17" w:rsidRDefault="009C4E17" w:rsidP="005365D9">
      <w:pPr>
        <w:jc w:val="both"/>
      </w:pPr>
    </w:p>
    <w:p w14:paraId="3A4E4590" w14:textId="77777777" w:rsidR="007331AD" w:rsidRDefault="00D02BFF" w:rsidP="00ED4847">
      <w:pPr>
        <w:ind w:left="720" w:right="720"/>
        <w:jc w:val="both"/>
        <w:rPr>
          <w:b/>
          <w:i/>
          <w:color w:val="FF0000"/>
        </w:rPr>
      </w:pPr>
      <w:r w:rsidRPr="00783DCD">
        <w:rPr>
          <w:b/>
          <w:i/>
          <w:color w:val="FF0000"/>
        </w:rPr>
        <w:t xml:space="preserve">Determination: </w:t>
      </w:r>
    </w:p>
    <w:p w14:paraId="64DB2712" w14:textId="2A6A4F36" w:rsidR="00064500" w:rsidRPr="006B2689" w:rsidRDefault="00783DCD" w:rsidP="00ED4847">
      <w:pPr>
        <w:ind w:left="720" w:right="720"/>
        <w:jc w:val="both"/>
        <w:rPr>
          <w:b/>
          <w:i/>
          <w:color w:val="FF0000"/>
        </w:rPr>
      </w:pPr>
      <w:r w:rsidRPr="00783DCD">
        <w:rPr>
          <w:rFonts w:cs="Arial"/>
          <w:b/>
          <w:i/>
          <w:color w:val="FF0000"/>
        </w:rPr>
        <w:t>ERCOT</w:t>
      </w:r>
      <w:r w:rsidR="009A3FAF">
        <w:rPr>
          <w:rFonts w:cs="Arial"/>
          <w:b/>
          <w:i/>
          <w:color w:val="FF0000"/>
        </w:rPr>
        <w:t xml:space="preserve">, after consultation with stakeholders, </w:t>
      </w:r>
      <w:r w:rsidR="00B618D5">
        <w:rPr>
          <w:rFonts w:cs="Arial"/>
          <w:b/>
          <w:i/>
          <w:color w:val="FF0000"/>
        </w:rPr>
        <w:t xml:space="preserve">has </w:t>
      </w:r>
      <w:r w:rsidRPr="00783DCD">
        <w:rPr>
          <w:rFonts w:cs="Arial"/>
          <w:b/>
          <w:i/>
          <w:color w:val="FF0000"/>
        </w:rPr>
        <w:t xml:space="preserve">determined that a new Market Participant </w:t>
      </w:r>
      <w:r w:rsidR="00B618D5">
        <w:rPr>
          <w:rFonts w:cs="Arial"/>
          <w:b/>
          <w:i/>
          <w:color w:val="FF0000"/>
        </w:rPr>
        <w:t xml:space="preserve">type is needed to address the unique attributes of entities that operate Direct Current (DC) Ties.  </w:t>
      </w:r>
      <w:r w:rsidRPr="00783DCD">
        <w:rPr>
          <w:rFonts w:cs="Arial"/>
          <w:b/>
          <w:i/>
          <w:color w:val="FF0000"/>
        </w:rPr>
        <w:t>NPRR857, Creation of Direct Current Tie Operator Market Participant Role and NOGRR177, Related to NPRR857, Creation of Direct Current Tie Operator Market Participant Role</w:t>
      </w:r>
      <w:r w:rsidR="00BA7EB5">
        <w:rPr>
          <w:rFonts w:cs="Arial"/>
          <w:b/>
          <w:i/>
          <w:color w:val="FF0000"/>
        </w:rPr>
        <w:t xml:space="preserve">, </w:t>
      </w:r>
      <w:r w:rsidR="00B618D5">
        <w:rPr>
          <w:rFonts w:cs="Arial"/>
          <w:b/>
          <w:i/>
          <w:color w:val="FF0000"/>
        </w:rPr>
        <w:t>created the role of “</w:t>
      </w:r>
      <w:r w:rsidR="00B618D5" w:rsidRPr="00783DCD">
        <w:rPr>
          <w:rFonts w:cs="Arial"/>
          <w:b/>
          <w:i/>
          <w:color w:val="FF0000"/>
        </w:rPr>
        <w:t>Direct Current Tie Operator</w:t>
      </w:r>
      <w:r w:rsidR="00B618D5">
        <w:rPr>
          <w:rFonts w:cs="Arial"/>
          <w:b/>
          <w:i/>
          <w:color w:val="FF0000"/>
        </w:rPr>
        <w:t>”</w:t>
      </w:r>
      <w:r w:rsidR="00B618D5" w:rsidRPr="00783DCD">
        <w:rPr>
          <w:rFonts w:cs="Arial"/>
          <w:b/>
          <w:i/>
          <w:color w:val="FF0000"/>
        </w:rPr>
        <w:t xml:space="preserve"> (DCTO)</w:t>
      </w:r>
      <w:r w:rsidR="00B618D5">
        <w:rPr>
          <w:rFonts w:cs="Arial"/>
          <w:b/>
          <w:i/>
          <w:color w:val="FF0000"/>
        </w:rPr>
        <w:t xml:space="preserve"> and established new requirements for DCTOs.  NPRR857 and NOGRR177 were </w:t>
      </w:r>
      <w:r w:rsidR="00BA7EB5">
        <w:rPr>
          <w:rFonts w:cs="Arial"/>
          <w:b/>
          <w:i/>
          <w:color w:val="FF0000"/>
        </w:rPr>
        <w:t xml:space="preserve">approved by </w:t>
      </w:r>
      <w:r w:rsidR="00B618D5">
        <w:rPr>
          <w:rFonts w:cs="Arial"/>
          <w:b/>
          <w:i/>
          <w:color w:val="FF0000"/>
        </w:rPr>
        <w:t xml:space="preserve">the </w:t>
      </w:r>
      <w:r w:rsidR="00BA7EB5">
        <w:rPr>
          <w:rFonts w:cs="Arial"/>
          <w:b/>
          <w:i/>
          <w:color w:val="FF0000"/>
        </w:rPr>
        <w:t xml:space="preserve">ERCOT Board </w:t>
      </w:r>
      <w:r w:rsidR="00B618D5">
        <w:rPr>
          <w:rFonts w:cs="Arial"/>
          <w:b/>
          <w:i/>
          <w:color w:val="FF0000"/>
        </w:rPr>
        <w:t xml:space="preserve">of Directors </w:t>
      </w:r>
      <w:r w:rsidR="00BA7EB5">
        <w:rPr>
          <w:rFonts w:cs="Arial"/>
          <w:b/>
          <w:i/>
          <w:color w:val="FF0000"/>
        </w:rPr>
        <w:t>on October 9, 2018</w:t>
      </w:r>
      <w:r w:rsidR="00B618D5">
        <w:rPr>
          <w:rFonts w:cs="Arial"/>
          <w:b/>
          <w:i/>
          <w:color w:val="FF0000"/>
        </w:rPr>
        <w:t xml:space="preserve">.  </w:t>
      </w:r>
      <w:r w:rsidR="00DD3523">
        <w:rPr>
          <w:rFonts w:cs="Arial"/>
          <w:b/>
          <w:i/>
          <w:color w:val="FF0000"/>
        </w:rPr>
        <w:t xml:space="preserve">ERCOT will begin </w:t>
      </w:r>
      <w:r w:rsidR="007331AD">
        <w:rPr>
          <w:rFonts w:cs="Arial"/>
          <w:b/>
          <w:i/>
          <w:color w:val="FF0000"/>
        </w:rPr>
        <w:t xml:space="preserve">development of the software changes to </w:t>
      </w:r>
      <w:r w:rsidR="00DD3523">
        <w:rPr>
          <w:rFonts w:cs="Arial"/>
          <w:b/>
          <w:i/>
          <w:color w:val="FF0000"/>
        </w:rPr>
        <w:t>implement</w:t>
      </w:r>
      <w:r w:rsidR="00B618D5">
        <w:rPr>
          <w:rFonts w:cs="Arial"/>
          <w:b/>
          <w:i/>
          <w:color w:val="FF0000"/>
        </w:rPr>
        <w:t xml:space="preserve"> NPRR857 and NOGRR177 </w:t>
      </w:r>
      <w:r w:rsidR="00DD3523">
        <w:rPr>
          <w:rFonts w:cs="Arial"/>
          <w:b/>
          <w:i/>
          <w:color w:val="FF0000"/>
        </w:rPr>
        <w:t>upon</w:t>
      </w:r>
      <w:r w:rsidR="00B618D5">
        <w:rPr>
          <w:rFonts w:cs="Arial"/>
          <w:b/>
          <w:i/>
          <w:color w:val="FF0000"/>
        </w:rPr>
        <w:t xml:space="preserve"> </w:t>
      </w:r>
      <w:r w:rsidR="00DD3523">
        <w:rPr>
          <w:rFonts w:cs="Arial"/>
          <w:b/>
          <w:i/>
          <w:color w:val="FF0000"/>
        </w:rPr>
        <w:t xml:space="preserve">Southern Cross Transmission LLC’s </w:t>
      </w:r>
      <w:r w:rsidR="007331AD">
        <w:rPr>
          <w:rFonts w:cs="Arial"/>
          <w:b/>
          <w:i/>
          <w:color w:val="FF0000"/>
        </w:rPr>
        <w:t xml:space="preserve">(“Southern Cross”) provision of funding for those changes, as provided in the memorandum of understanding between ERCOT and Southern Cross. </w:t>
      </w:r>
    </w:p>
    <w:p w14:paraId="55176AFF" w14:textId="4120B576" w:rsidR="00783DCD" w:rsidRDefault="00064500" w:rsidP="00ED4847">
      <w:pPr>
        <w:ind w:left="720" w:right="720"/>
        <w:jc w:val="both"/>
        <w:rPr>
          <w:b/>
          <w:i/>
          <w:color w:val="FF0000"/>
        </w:rPr>
      </w:pPr>
      <w:r>
        <w:rPr>
          <w:rFonts w:cs="Arial"/>
          <w:b/>
          <w:i/>
          <w:color w:val="FF0000"/>
        </w:rPr>
        <w:t>Additionally, Southern Cross</w:t>
      </w:r>
      <w:r w:rsidR="000841EC">
        <w:rPr>
          <w:rFonts w:cs="Arial"/>
          <w:b/>
          <w:i/>
          <w:color w:val="FF0000"/>
        </w:rPr>
        <w:t xml:space="preserve"> </w:t>
      </w:r>
      <w:r>
        <w:rPr>
          <w:rFonts w:cs="Arial"/>
          <w:b/>
          <w:i/>
          <w:color w:val="FF0000"/>
        </w:rPr>
        <w:t>has informed ERCOT that</w:t>
      </w:r>
      <w:r w:rsidR="00CA4397">
        <w:rPr>
          <w:rFonts w:cs="Arial"/>
          <w:b/>
          <w:i/>
          <w:color w:val="FF0000"/>
        </w:rPr>
        <w:t xml:space="preserve"> </w:t>
      </w:r>
      <w:r w:rsidR="00595C06">
        <w:rPr>
          <w:rFonts w:cs="Arial"/>
          <w:b/>
          <w:i/>
          <w:color w:val="FF0000"/>
        </w:rPr>
        <w:t>it</w:t>
      </w:r>
      <w:r>
        <w:rPr>
          <w:rFonts w:cs="Arial"/>
          <w:b/>
          <w:i/>
          <w:color w:val="FF0000"/>
        </w:rPr>
        <w:t xml:space="preserve"> do</w:t>
      </w:r>
      <w:r w:rsidR="00595C06">
        <w:rPr>
          <w:rFonts w:cs="Arial"/>
          <w:b/>
          <w:i/>
          <w:color w:val="FF0000"/>
        </w:rPr>
        <w:t>es not</w:t>
      </w:r>
      <w:r>
        <w:rPr>
          <w:rFonts w:cs="Arial"/>
          <w:b/>
          <w:i/>
          <w:color w:val="FF0000"/>
        </w:rPr>
        <w:t xml:space="preserve"> wish </w:t>
      </w:r>
      <w:r w:rsidR="004F5457">
        <w:rPr>
          <w:rFonts w:cs="Arial"/>
          <w:b/>
          <w:i/>
          <w:color w:val="FF0000"/>
        </w:rPr>
        <w:t xml:space="preserve">to </w:t>
      </w:r>
      <w:r w:rsidR="00DD3523">
        <w:rPr>
          <w:rFonts w:cs="Arial"/>
          <w:b/>
          <w:i/>
          <w:color w:val="FF0000"/>
        </w:rPr>
        <w:t xml:space="preserve">proceed </w:t>
      </w:r>
      <w:r w:rsidR="0074244A">
        <w:rPr>
          <w:rFonts w:cs="Arial"/>
          <w:b/>
          <w:i/>
          <w:color w:val="FF0000"/>
        </w:rPr>
        <w:t xml:space="preserve">with </w:t>
      </w:r>
      <w:r w:rsidR="00DD3523">
        <w:rPr>
          <w:rFonts w:cs="Arial"/>
          <w:b/>
          <w:i/>
          <w:color w:val="FF0000"/>
        </w:rPr>
        <w:t xml:space="preserve">revisions to ERCOT Bylaws that would </w:t>
      </w:r>
      <w:r w:rsidR="004F5457">
        <w:rPr>
          <w:rFonts w:cs="Arial"/>
          <w:b/>
          <w:i/>
          <w:color w:val="FF0000"/>
        </w:rPr>
        <w:t xml:space="preserve">enable Southern Cross to join </w:t>
      </w:r>
      <w:r w:rsidR="00CA4397">
        <w:rPr>
          <w:rFonts w:cs="Arial"/>
          <w:b/>
          <w:i/>
          <w:color w:val="FF0000"/>
        </w:rPr>
        <w:t>an</w:t>
      </w:r>
      <w:r w:rsidR="0074244A">
        <w:rPr>
          <w:rFonts w:cs="Arial"/>
          <w:b/>
          <w:i/>
          <w:color w:val="FF0000"/>
        </w:rPr>
        <w:t xml:space="preserve"> </w:t>
      </w:r>
      <w:r w:rsidR="00CA4397">
        <w:rPr>
          <w:rFonts w:cs="Arial"/>
          <w:b/>
          <w:i/>
          <w:color w:val="FF0000"/>
        </w:rPr>
        <w:t>appropriate</w:t>
      </w:r>
      <w:r w:rsidR="0074244A">
        <w:rPr>
          <w:rFonts w:cs="Arial"/>
          <w:b/>
          <w:i/>
          <w:color w:val="FF0000"/>
        </w:rPr>
        <w:t xml:space="preserve"> market segment</w:t>
      </w:r>
      <w:r w:rsidR="00CA4397">
        <w:rPr>
          <w:rFonts w:cs="Arial"/>
          <w:b/>
          <w:i/>
          <w:color w:val="FF0000"/>
        </w:rPr>
        <w:t xml:space="preserve"> at this time</w:t>
      </w:r>
      <w:r w:rsidR="0074244A">
        <w:rPr>
          <w:rFonts w:cs="Arial"/>
          <w:b/>
          <w:i/>
          <w:color w:val="FF0000"/>
        </w:rPr>
        <w:t xml:space="preserve">.  </w:t>
      </w:r>
      <w:r w:rsidR="001D0F55">
        <w:rPr>
          <w:rFonts w:cs="Arial"/>
          <w:b/>
          <w:i/>
          <w:color w:val="FF0000"/>
        </w:rPr>
        <w:t xml:space="preserve">ERCOT rules do not require that a Market Participant belong to an ERCOT market segment.  </w:t>
      </w:r>
      <w:r w:rsidR="004F5457">
        <w:rPr>
          <w:rFonts w:cs="Arial"/>
          <w:b/>
          <w:i/>
          <w:color w:val="FF0000"/>
        </w:rPr>
        <w:t xml:space="preserve">Consequently, </w:t>
      </w:r>
      <w:r w:rsidR="00CA4397">
        <w:rPr>
          <w:rFonts w:cs="Arial"/>
          <w:b/>
          <w:i/>
          <w:color w:val="FF0000"/>
        </w:rPr>
        <w:t xml:space="preserve">ERCOT concludes </w:t>
      </w:r>
      <w:r w:rsidR="006B2689">
        <w:rPr>
          <w:rFonts w:cs="Arial"/>
          <w:b/>
          <w:i/>
          <w:color w:val="FF0000"/>
        </w:rPr>
        <w:t>that the</w:t>
      </w:r>
      <w:r w:rsidR="00CA4397">
        <w:rPr>
          <w:rFonts w:cs="Arial"/>
          <w:b/>
          <w:i/>
          <w:color w:val="FF0000"/>
        </w:rPr>
        <w:t xml:space="preserve"> ERCOT Bylaws </w:t>
      </w:r>
      <w:r w:rsidR="006B2689">
        <w:rPr>
          <w:rFonts w:cs="Arial"/>
          <w:b/>
          <w:i/>
          <w:color w:val="FF0000"/>
        </w:rPr>
        <w:t>should not be revised</w:t>
      </w:r>
      <w:r w:rsidR="00CA4397">
        <w:rPr>
          <w:rFonts w:cs="Arial"/>
          <w:b/>
          <w:i/>
          <w:color w:val="FF0000"/>
        </w:rPr>
        <w:t xml:space="preserve"> to enable Southern Cross to join an appropriate market segment</w:t>
      </w:r>
      <w:ins w:id="0" w:author="WMS 060122" w:date="2022-06-01T09:50:00Z">
        <w:r w:rsidR="00941A52">
          <w:rPr>
            <w:rFonts w:cs="Arial"/>
            <w:b/>
            <w:i/>
            <w:color w:val="FF0000"/>
          </w:rPr>
          <w:t>.  Should Southern Cross or any other Entity associated with the Southern Cross DC Tie wish to pursue membership in a Market Segment</w:t>
        </w:r>
      </w:ins>
      <w:ins w:id="1" w:author="WMS 060122" w:date="2022-06-01T09:51:00Z">
        <w:r w:rsidR="00941A52">
          <w:rPr>
            <w:rFonts w:cs="Arial"/>
            <w:b/>
            <w:i/>
            <w:color w:val="FF0000"/>
          </w:rPr>
          <w:t xml:space="preserve"> in the future, the ERCOT Bylaws and Bylaw</w:t>
        </w:r>
      </w:ins>
      <w:ins w:id="2" w:author="WMS 060122" w:date="2022-06-01T09:52:00Z">
        <w:r w:rsidR="00941A52">
          <w:rPr>
            <w:rFonts w:cs="Arial"/>
            <w:b/>
            <w:i/>
            <w:color w:val="FF0000"/>
          </w:rPr>
          <w:t>s</w:t>
        </w:r>
      </w:ins>
      <w:ins w:id="3" w:author="WMS 060122" w:date="2022-06-01T09:51:00Z">
        <w:r w:rsidR="00941A52">
          <w:rPr>
            <w:rFonts w:cs="Arial"/>
            <w:b/>
            <w:i/>
            <w:color w:val="FF0000"/>
          </w:rPr>
          <w:t xml:space="preserve"> change process in effect at the time of the application will apply.</w:t>
        </w:r>
      </w:ins>
    </w:p>
    <w:p w14:paraId="37C9935F" w14:textId="4B278059" w:rsidR="00E24F4D" w:rsidRDefault="009A3FAF" w:rsidP="005365D9">
      <w:pPr>
        <w:jc w:val="both"/>
        <w:rPr>
          <w:u w:val="single"/>
        </w:rPr>
      </w:pPr>
      <w:r>
        <w:rPr>
          <w:u w:val="single"/>
        </w:rPr>
        <w:t>R</w:t>
      </w:r>
      <w:r w:rsidRPr="00481F9D">
        <w:rPr>
          <w:u w:val="single"/>
        </w:rPr>
        <w:t xml:space="preserve">easons for </w:t>
      </w:r>
      <w:r>
        <w:rPr>
          <w:u w:val="single"/>
        </w:rPr>
        <w:t>Determination</w:t>
      </w:r>
      <w:r w:rsidR="00E24F4D">
        <w:rPr>
          <w:u w:val="single"/>
        </w:rPr>
        <w:t>:</w:t>
      </w:r>
    </w:p>
    <w:p w14:paraId="398ED36F" w14:textId="17860EA0" w:rsidR="00186C82" w:rsidRPr="00186C82" w:rsidRDefault="00186C82" w:rsidP="005365D9">
      <w:pPr>
        <w:jc w:val="both"/>
        <w:rPr>
          <w:i/>
          <w:iCs/>
        </w:rPr>
      </w:pPr>
      <w:r w:rsidRPr="00186C82">
        <w:rPr>
          <w:i/>
          <w:iCs/>
        </w:rPr>
        <w:t>Market Participant Type</w:t>
      </w:r>
    </w:p>
    <w:p w14:paraId="642B92DB" w14:textId="440471C2" w:rsidR="00AA707B" w:rsidRPr="00E24F4D" w:rsidRDefault="007331AD" w:rsidP="005365D9">
      <w:pPr>
        <w:ind w:firstLine="360"/>
        <w:jc w:val="both"/>
        <w:rPr>
          <w:u w:val="single"/>
        </w:rPr>
      </w:pPr>
      <w:r>
        <w:lastRenderedPageBreak/>
        <w:t xml:space="preserve">On September 7, 2017, </w:t>
      </w:r>
      <w:r w:rsidR="000F113E">
        <w:t xml:space="preserve">ERCOT held a workshop </w:t>
      </w:r>
      <w:r w:rsidR="00E24F4D">
        <w:t xml:space="preserve">to discuss </w:t>
      </w:r>
      <w:r>
        <w:t>the appropriate Market Participant category</w:t>
      </w:r>
      <w:r w:rsidR="00E24F4D">
        <w:t xml:space="preserve"> </w:t>
      </w:r>
      <w:r w:rsidR="000F113E">
        <w:t xml:space="preserve">and requested feedback from </w:t>
      </w:r>
      <w:r w:rsidR="00E24F4D">
        <w:t>s</w:t>
      </w:r>
      <w:r w:rsidR="000F113E">
        <w:t>takeholders.  Based on th</w:t>
      </w:r>
      <w:r>
        <w:t>is</w:t>
      </w:r>
      <w:r w:rsidR="000F113E">
        <w:t xml:space="preserve"> feedback</w:t>
      </w:r>
      <w:r w:rsidR="00D7412E">
        <w:t xml:space="preserve"> and </w:t>
      </w:r>
      <w:r w:rsidR="00CA4397">
        <w:t xml:space="preserve">further internal </w:t>
      </w:r>
      <w:r w:rsidR="00D7412E">
        <w:t>discussions</w:t>
      </w:r>
      <w:r w:rsidR="000F113E">
        <w:t xml:space="preserve">, </w:t>
      </w:r>
      <w:r w:rsidR="00CA4397">
        <w:t>ERCOT concluded that no existing Market Participa</w:t>
      </w:r>
      <w:r w:rsidR="004B2E50">
        <w:t xml:space="preserve">nt category </w:t>
      </w:r>
      <w:r w:rsidR="00186C82">
        <w:t xml:space="preserve">was appropriate for </w:t>
      </w:r>
      <w:r w:rsidR="004B2E50">
        <w:t>entities</w:t>
      </w:r>
      <w:r w:rsidR="00186C82">
        <w:t>, like Southern Cross,</w:t>
      </w:r>
      <w:r w:rsidR="004B2E50">
        <w:t xml:space="preserve"> that own and</w:t>
      </w:r>
      <w:r w:rsidR="00186C82">
        <w:t>/or</w:t>
      </w:r>
      <w:r w:rsidR="004B2E50">
        <w:t xml:space="preserve"> operat</w:t>
      </w:r>
      <w:r w:rsidR="00186C82">
        <w:t>e</w:t>
      </w:r>
      <w:r w:rsidR="004B2E50">
        <w:t xml:space="preserve"> DC Ties </w:t>
      </w:r>
      <w:r w:rsidR="00186C82">
        <w:t xml:space="preserve">but that are not eligible to be </w:t>
      </w:r>
      <w:r>
        <w:t xml:space="preserve">considered </w:t>
      </w:r>
      <w:r w:rsidR="00186C82">
        <w:t>Transmission Service Providers (TSP)</w:t>
      </w:r>
      <w:r>
        <w:t xml:space="preserve"> under ERCOT or </w:t>
      </w:r>
      <w:r w:rsidR="00056B81">
        <w:t>Public Utility Commission of Texas (</w:t>
      </w:r>
      <w:r>
        <w:t>PUC</w:t>
      </w:r>
      <w:r w:rsidR="00056B81">
        <w:t>)</w:t>
      </w:r>
      <w:r>
        <w:t xml:space="preserve"> rules</w:t>
      </w:r>
      <w:r w:rsidR="004B2E50">
        <w:t xml:space="preserve">.  </w:t>
      </w:r>
      <w:r w:rsidR="000F113E">
        <w:t xml:space="preserve">ERCOT </w:t>
      </w:r>
      <w:r w:rsidR="00186C82">
        <w:t xml:space="preserve">therefore concluded that a new Market Participant type—called </w:t>
      </w:r>
      <w:r w:rsidR="00056B81">
        <w:t>“</w:t>
      </w:r>
      <w:r w:rsidR="00186C82">
        <w:t>DC Tie Operator” (DCTO)—</w:t>
      </w:r>
      <w:r w:rsidR="00ED4847">
        <w:t>would be</w:t>
      </w:r>
      <w:r w:rsidR="00186C82">
        <w:t xml:space="preserve"> necessary.  ERCOT consequently </w:t>
      </w:r>
      <w:r w:rsidR="000F113E">
        <w:t>sponsored NPRR857, Creation of Direct Current Tie Operator Market Participant Role</w:t>
      </w:r>
      <w:r>
        <w:t>,</w:t>
      </w:r>
      <w:r w:rsidR="000F113E">
        <w:t xml:space="preserve"> and NOGRR177, Related to NPRR857, Creation of Direct Current Tie Operator Market Participant Role</w:t>
      </w:r>
      <w:r w:rsidR="00186C82">
        <w:t>, to establish the DCTO role and describe the rights and duties of this n</w:t>
      </w:r>
      <w:r w:rsidR="000F113E">
        <w:t>ew Market Participant type.</w:t>
      </w:r>
      <w:r w:rsidR="00D7412E">
        <w:t xml:space="preserve">  NPRR857 and NOGRR177 were approved by </w:t>
      </w:r>
      <w:r>
        <w:t xml:space="preserve">the </w:t>
      </w:r>
      <w:r w:rsidR="00D7412E">
        <w:t>ERCOT Board on October 9, 2018.</w:t>
      </w:r>
    </w:p>
    <w:p w14:paraId="159C8ED4" w14:textId="093C29ED" w:rsidR="000F113E" w:rsidRDefault="00DF6E13" w:rsidP="005365D9">
      <w:pPr>
        <w:ind w:firstLine="360"/>
        <w:jc w:val="both"/>
      </w:pPr>
      <w:r>
        <w:t xml:space="preserve">As contemplated in the October 2017 memorandum of understanding </w:t>
      </w:r>
      <w:r w:rsidR="00ED4847">
        <w:t>b</w:t>
      </w:r>
      <w:r>
        <w:t>etween ERCOT and Southern Cross,</w:t>
      </w:r>
      <w:r w:rsidR="00CD46AD">
        <w:rPr>
          <w:rStyle w:val="FootnoteReference"/>
        </w:rPr>
        <w:footnoteReference w:id="1"/>
      </w:r>
      <w:r>
        <w:t xml:space="preserve"> ERCOT will begin development of the software changes needed to create the DCTO role once Southern Cross has provided funding for </w:t>
      </w:r>
      <w:r w:rsidR="007331AD">
        <w:t xml:space="preserve">those changes.  </w:t>
      </w:r>
      <w:r w:rsidR="00B63888">
        <w:t xml:space="preserve">Upon implementation of NPRR857 and NOGRR177, Southern Cross will be able to register as a DCTO in ERCOT.  </w:t>
      </w:r>
    </w:p>
    <w:p w14:paraId="0F3E773F" w14:textId="425215E5" w:rsidR="00186C82" w:rsidRPr="00186C82" w:rsidRDefault="00186C82" w:rsidP="005365D9">
      <w:pPr>
        <w:jc w:val="both"/>
        <w:rPr>
          <w:i/>
          <w:iCs/>
        </w:rPr>
      </w:pPr>
      <w:r w:rsidRPr="00186C82">
        <w:rPr>
          <w:i/>
          <w:iCs/>
        </w:rPr>
        <w:t>Market Segment</w:t>
      </w:r>
    </w:p>
    <w:p w14:paraId="55422287" w14:textId="7CB83BE2" w:rsidR="00C315F3" w:rsidRDefault="00CF7527" w:rsidP="005365D9">
      <w:pPr>
        <w:ind w:firstLine="720"/>
        <w:jc w:val="both"/>
      </w:pPr>
      <w:r>
        <w:t xml:space="preserve">ERCOT’s Bylaws establish the following market segments for the purposes of </w:t>
      </w:r>
      <w:r w:rsidR="00E34F44">
        <w:t xml:space="preserve">representation on the ERCOT Technical Advisory Committee </w:t>
      </w:r>
      <w:r w:rsidR="00B63888">
        <w:t xml:space="preserve">(TAC) </w:t>
      </w:r>
      <w:r w:rsidR="00056B81">
        <w:t>and</w:t>
      </w:r>
      <w:r w:rsidR="00E34F44">
        <w:t xml:space="preserve"> other </w:t>
      </w:r>
      <w:r>
        <w:t xml:space="preserve">ERCOT stakeholder committees: </w:t>
      </w:r>
    </w:p>
    <w:p w14:paraId="70CA8819" w14:textId="77777777" w:rsidR="00E63725" w:rsidRDefault="00C315F3" w:rsidP="005365D9">
      <w:pPr>
        <w:pStyle w:val="ListParagraph"/>
        <w:numPr>
          <w:ilvl w:val="1"/>
          <w:numId w:val="1"/>
        </w:numPr>
        <w:jc w:val="both"/>
      </w:pPr>
      <w:r w:rsidRPr="00C315F3">
        <w:t xml:space="preserve">Cooperative; </w:t>
      </w:r>
    </w:p>
    <w:p w14:paraId="771CAE0F" w14:textId="3E8D9C65" w:rsidR="00E63725" w:rsidRDefault="00C315F3" w:rsidP="005365D9">
      <w:pPr>
        <w:pStyle w:val="ListParagraph"/>
        <w:numPr>
          <w:ilvl w:val="1"/>
          <w:numId w:val="1"/>
        </w:numPr>
        <w:jc w:val="both"/>
      </w:pPr>
      <w:r w:rsidRPr="00C315F3">
        <w:t xml:space="preserve">Independent Generator; </w:t>
      </w:r>
    </w:p>
    <w:p w14:paraId="344F98A9" w14:textId="77D25DCA" w:rsidR="00E63725" w:rsidRDefault="00C315F3" w:rsidP="005365D9">
      <w:pPr>
        <w:pStyle w:val="ListParagraph"/>
        <w:numPr>
          <w:ilvl w:val="1"/>
          <w:numId w:val="1"/>
        </w:numPr>
        <w:jc w:val="both"/>
      </w:pPr>
      <w:r w:rsidRPr="00C315F3">
        <w:t xml:space="preserve">Independent Power Marketer; </w:t>
      </w:r>
    </w:p>
    <w:p w14:paraId="5BFA52C6" w14:textId="433D2EC2" w:rsidR="00E63725" w:rsidRDefault="00C315F3" w:rsidP="005365D9">
      <w:pPr>
        <w:pStyle w:val="ListParagraph"/>
        <w:numPr>
          <w:ilvl w:val="1"/>
          <w:numId w:val="1"/>
        </w:numPr>
        <w:jc w:val="both"/>
      </w:pPr>
      <w:r w:rsidRPr="00C315F3">
        <w:t>Independent R</w:t>
      </w:r>
      <w:r w:rsidR="00CF7527">
        <w:t>etail Electric Provider</w:t>
      </w:r>
      <w:r w:rsidRPr="00C315F3">
        <w:t xml:space="preserve">; </w:t>
      </w:r>
    </w:p>
    <w:p w14:paraId="01E716C5" w14:textId="3D72E8E7" w:rsidR="00E63725" w:rsidRDefault="00C315F3" w:rsidP="005365D9">
      <w:pPr>
        <w:pStyle w:val="ListParagraph"/>
        <w:numPr>
          <w:ilvl w:val="1"/>
          <w:numId w:val="1"/>
        </w:numPr>
        <w:jc w:val="both"/>
      </w:pPr>
      <w:r w:rsidRPr="00C315F3">
        <w:t>I</w:t>
      </w:r>
      <w:r w:rsidR="00CF7527">
        <w:t>nvestor-Owned Utility</w:t>
      </w:r>
      <w:r w:rsidRPr="00C315F3">
        <w:t xml:space="preserve">; </w:t>
      </w:r>
    </w:p>
    <w:p w14:paraId="42E26327" w14:textId="7803AE3A" w:rsidR="00E63725" w:rsidRDefault="00C315F3" w:rsidP="005365D9">
      <w:pPr>
        <w:pStyle w:val="ListParagraph"/>
        <w:numPr>
          <w:ilvl w:val="1"/>
          <w:numId w:val="1"/>
        </w:numPr>
        <w:jc w:val="both"/>
      </w:pPr>
      <w:r w:rsidRPr="00C315F3">
        <w:t xml:space="preserve">Municipal; or </w:t>
      </w:r>
    </w:p>
    <w:p w14:paraId="68654ED6" w14:textId="499C2395" w:rsidR="00CF7527" w:rsidRDefault="00E34F44" w:rsidP="005365D9">
      <w:pPr>
        <w:pStyle w:val="ListParagraph"/>
        <w:numPr>
          <w:ilvl w:val="1"/>
          <w:numId w:val="1"/>
        </w:numPr>
        <w:jc w:val="both"/>
      </w:pPr>
      <w:r>
        <w:t>Large Commercial Consumer</w:t>
      </w:r>
    </w:p>
    <w:p w14:paraId="7A6D3418" w14:textId="060DE678" w:rsidR="00E34F44" w:rsidRDefault="00E34F44" w:rsidP="005365D9">
      <w:pPr>
        <w:pStyle w:val="ListParagraph"/>
        <w:numPr>
          <w:ilvl w:val="1"/>
          <w:numId w:val="1"/>
        </w:numPr>
        <w:jc w:val="both"/>
      </w:pPr>
      <w:r>
        <w:t>Small Commercial Consumer</w:t>
      </w:r>
    </w:p>
    <w:p w14:paraId="11D4DEE0" w14:textId="5E4F4D2D" w:rsidR="00E34F44" w:rsidRDefault="00E34F44" w:rsidP="005365D9">
      <w:pPr>
        <w:pStyle w:val="ListParagraph"/>
        <w:numPr>
          <w:ilvl w:val="1"/>
          <w:numId w:val="1"/>
        </w:numPr>
        <w:jc w:val="both"/>
      </w:pPr>
      <w:r>
        <w:t>Industrial Consumer</w:t>
      </w:r>
    </w:p>
    <w:p w14:paraId="743171C7" w14:textId="2350B168" w:rsidR="00E34F44" w:rsidRDefault="00E34F44" w:rsidP="005365D9">
      <w:pPr>
        <w:pStyle w:val="ListParagraph"/>
        <w:numPr>
          <w:ilvl w:val="1"/>
          <w:numId w:val="1"/>
        </w:numPr>
        <w:jc w:val="both"/>
      </w:pPr>
      <w:r>
        <w:t>Residential Consumer</w:t>
      </w:r>
    </w:p>
    <w:p w14:paraId="2FDABC6D" w14:textId="0124E98B" w:rsidR="00E63725" w:rsidRDefault="00E63725" w:rsidP="005365D9">
      <w:pPr>
        <w:ind w:firstLine="360"/>
        <w:jc w:val="both"/>
      </w:pPr>
      <w:r>
        <w:t xml:space="preserve">On February 15, 2018, </w:t>
      </w:r>
      <w:r w:rsidRPr="000E6A0F">
        <w:t>ERCOT published a memorandum</w:t>
      </w:r>
      <w:r w:rsidR="00865C84">
        <w:rPr>
          <w:rStyle w:val="FootnoteReference"/>
        </w:rPr>
        <w:footnoteReference w:id="2"/>
      </w:r>
      <w:r w:rsidRPr="000E6A0F">
        <w:t xml:space="preserve"> </w:t>
      </w:r>
      <w:r w:rsidR="00E34F44">
        <w:t>concluding that Southern Cross “</w:t>
      </w:r>
      <w:r w:rsidR="00E34F44" w:rsidRPr="00E34F44">
        <w:t xml:space="preserve">does not fit </w:t>
      </w:r>
      <w:r w:rsidR="00E34F44">
        <w:t>w</w:t>
      </w:r>
      <w:r w:rsidR="00E34F44" w:rsidRPr="00E34F44">
        <w:t>ithin any of the existing Segments as they are currently defined</w:t>
      </w:r>
      <w:r w:rsidR="00E34F44">
        <w:t xml:space="preserve">” and recommending that </w:t>
      </w:r>
      <w:r w:rsidR="006B2689">
        <w:t>s</w:t>
      </w:r>
      <w:r w:rsidRPr="000E6A0F">
        <w:t>takeholders consider modifying either the Investor-Owned Utility or Power Marketer</w:t>
      </w:r>
      <w:r w:rsidR="00E34F44">
        <w:t xml:space="preserve"> </w:t>
      </w:r>
      <w:r w:rsidRPr="000E6A0F">
        <w:t>segment</w:t>
      </w:r>
      <w:r w:rsidR="00E34F44">
        <w:t xml:space="preserve"> definitions</w:t>
      </w:r>
      <w:r w:rsidRPr="000E6A0F">
        <w:t xml:space="preserve"> to include entities like S</w:t>
      </w:r>
      <w:r w:rsidR="00751933">
        <w:t xml:space="preserve">outhern </w:t>
      </w:r>
      <w:r w:rsidRPr="000E6A0F">
        <w:t>C</w:t>
      </w:r>
      <w:r w:rsidR="00751933">
        <w:t>ross</w:t>
      </w:r>
      <w:r w:rsidRPr="000E6A0F">
        <w:t xml:space="preserve">. </w:t>
      </w:r>
      <w:r w:rsidR="00E34F44">
        <w:t xml:space="preserve"> </w:t>
      </w:r>
      <w:r w:rsidRPr="000E6A0F">
        <w:t xml:space="preserve">Stakeholders discussed this issue at the February 22, 2018 TAC meeting, but did not reach a consensus. </w:t>
      </w:r>
      <w:r w:rsidR="006B2689">
        <w:t xml:space="preserve"> </w:t>
      </w:r>
      <w:r w:rsidRPr="000E6A0F">
        <w:t xml:space="preserve">On May 11, 2018, </w:t>
      </w:r>
      <w:r w:rsidR="006B2689">
        <w:t>Southern Cross</w:t>
      </w:r>
      <w:r w:rsidRPr="000E6A0F">
        <w:t xml:space="preserve"> submitted comments to TAC requesting that consideration of the market segment issue be deferred until a later date. </w:t>
      </w:r>
      <w:r w:rsidR="001D79EE">
        <w:t xml:space="preserve"> </w:t>
      </w:r>
      <w:r w:rsidRPr="000E6A0F">
        <w:t xml:space="preserve">In its comments, </w:t>
      </w:r>
      <w:r w:rsidR="006B2689">
        <w:t>Southern Cross</w:t>
      </w:r>
      <w:r w:rsidRPr="000E6A0F">
        <w:t xml:space="preserve"> stated that it did not believe that its project development schedule or work on the </w:t>
      </w:r>
      <w:r w:rsidR="00577242">
        <w:t>PUC</w:t>
      </w:r>
      <w:r w:rsidRPr="000E6A0F">
        <w:t>'s other directives w</w:t>
      </w:r>
      <w:r w:rsidR="00B63888">
        <w:t>ould</w:t>
      </w:r>
      <w:r w:rsidRPr="000E6A0F">
        <w:t xml:space="preserve"> be delayed by deferring </w:t>
      </w:r>
      <w:r w:rsidR="00B63888">
        <w:t>consideration</w:t>
      </w:r>
      <w:r w:rsidRPr="000E6A0F">
        <w:t xml:space="preserve"> of the issue.</w:t>
      </w:r>
    </w:p>
    <w:p w14:paraId="7A749392" w14:textId="6ADC6AB2" w:rsidR="00E63725" w:rsidRDefault="00AA707B" w:rsidP="005365D9">
      <w:pPr>
        <w:ind w:firstLine="360"/>
        <w:jc w:val="both"/>
      </w:pPr>
      <w:r>
        <w:t xml:space="preserve">Southern Cross has </w:t>
      </w:r>
      <w:r w:rsidR="00751933">
        <w:t xml:space="preserve">recently confirmed to </w:t>
      </w:r>
      <w:r>
        <w:t xml:space="preserve">ERCOT that </w:t>
      </w:r>
      <w:r w:rsidR="001D79EE">
        <w:t>it does</w:t>
      </w:r>
      <w:r>
        <w:t xml:space="preserve"> not intend to </w:t>
      </w:r>
      <w:r w:rsidR="001D79EE">
        <w:t xml:space="preserve">pursue </w:t>
      </w:r>
      <w:r>
        <w:t xml:space="preserve">placement in an ERCOT </w:t>
      </w:r>
      <w:r w:rsidR="00DF6E13">
        <w:t>m</w:t>
      </w:r>
      <w:r>
        <w:t xml:space="preserve">arket </w:t>
      </w:r>
      <w:r w:rsidR="00DF6E13">
        <w:t>s</w:t>
      </w:r>
      <w:r>
        <w:t xml:space="preserve">egment at this time.  </w:t>
      </w:r>
      <w:r w:rsidR="00DF6E13" w:rsidRPr="00DF6E13">
        <w:t xml:space="preserve">ERCOT rules do not require that a Market Participant belong to an </w:t>
      </w:r>
      <w:r w:rsidR="00DF6E13" w:rsidRPr="00DF6E13">
        <w:lastRenderedPageBreak/>
        <w:t xml:space="preserve">ERCOT market segment.  </w:t>
      </w:r>
      <w:r>
        <w:t xml:space="preserve">Based on </w:t>
      </w:r>
      <w:r w:rsidR="00B63888">
        <w:t>Southern Cross’s</w:t>
      </w:r>
      <w:r w:rsidR="00DF6E13">
        <w:t xml:space="preserve"> representation</w:t>
      </w:r>
      <w:r>
        <w:t xml:space="preserve">, </w:t>
      </w:r>
      <w:r w:rsidR="00DF6E13">
        <w:t>ERCOT sees no reason to pursue modification of ERCOT’s Bylaws to accommodate Southern Cross (or oth</w:t>
      </w:r>
      <w:r w:rsidR="00B63888">
        <w:t>er non-TSP DC Tie owners or operators</w:t>
      </w:r>
      <w:r w:rsidR="00DF6E13">
        <w:t xml:space="preserve">) in a market segment at this time. </w:t>
      </w:r>
    </w:p>
    <w:sectPr w:rsidR="00E637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EC9E" w14:textId="77777777" w:rsidR="003F20BF" w:rsidRDefault="003F20BF" w:rsidP="006C32D5">
      <w:pPr>
        <w:spacing w:after="0" w:line="240" w:lineRule="auto"/>
      </w:pPr>
      <w:r>
        <w:separator/>
      </w:r>
    </w:p>
  </w:endnote>
  <w:endnote w:type="continuationSeparator" w:id="0">
    <w:p w14:paraId="0F0918EF" w14:textId="77777777" w:rsidR="003F20BF" w:rsidRDefault="003F20B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3E6C" w14:textId="7A0E0CD6" w:rsidR="001956C0" w:rsidRDefault="00CB40D7" w:rsidP="001956C0">
    <w:pPr>
      <w:pStyle w:val="Footer"/>
      <w:rPr>
        <w:rFonts w:ascii="Arial" w:hAnsi="Arial" w:cs="Arial"/>
        <w:sz w:val="18"/>
      </w:rPr>
    </w:pPr>
    <w:r>
      <w:rPr>
        <w:rFonts w:ascii="Arial" w:hAnsi="Arial" w:cs="Arial"/>
        <w:sz w:val="18"/>
      </w:rPr>
      <w:t>PUC Order No. 46304, Directive 1</w:t>
    </w:r>
    <w:r>
      <w:rPr>
        <w:rFonts w:ascii="Arial" w:hAnsi="Arial" w:cs="Arial"/>
        <w:sz w:val="18"/>
      </w:rPr>
      <w:tab/>
    </w:r>
    <w:r w:rsidR="001956C0">
      <w:rPr>
        <w:rFonts w:ascii="Arial" w:hAnsi="Arial" w:cs="Arial"/>
        <w:sz w:val="18"/>
      </w:rPr>
      <w:tab/>
      <w:t>Pa</w:t>
    </w:r>
    <w:r w:rsidR="001956C0" w:rsidRPr="00412DCA">
      <w:rPr>
        <w:rFonts w:ascii="Arial" w:hAnsi="Arial" w:cs="Arial"/>
        <w:sz w:val="18"/>
      </w:rPr>
      <w:t xml:space="preserve">ge </w:t>
    </w:r>
    <w:r w:rsidR="001956C0" w:rsidRPr="00412DCA">
      <w:rPr>
        <w:rFonts w:ascii="Arial" w:hAnsi="Arial" w:cs="Arial"/>
        <w:sz w:val="18"/>
      </w:rPr>
      <w:fldChar w:fldCharType="begin"/>
    </w:r>
    <w:r w:rsidR="001956C0" w:rsidRPr="00412DCA">
      <w:rPr>
        <w:rFonts w:ascii="Arial" w:hAnsi="Arial" w:cs="Arial"/>
        <w:sz w:val="18"/>
      </w:rPr>
      <w:instrText xml:space="preserve"> PAGE </w:instrText>
    </w:r>
    <w:r w:rsidR="001956C0" w:rsidRPr="00412DCA">
      <w:rPr>
        <w:rFonts w:ascii="Arial" w:hAnsi="Arial" w:cs="Arial"/>
        <w:sz w:val="18"/>
      </w:rPr>
      <w:fldChar w:fldCharType="separate"/>
    </w:r>
    <w:r w:rsidR="008E3EE0">
      <w:rPr>
        <w:rFonts w:ascii="Arial" w:hAnsi="Arial" w:cs="Arial"/>
        <w:noProof/>
        <w:sz w:val="18"/>
      </w:rPr>
      <w:t>2</w:t>
    </w:r>
    <w:r w:rsidR="001956C0" w:rsidRPr="00412DCA">
      <w:rPr>
        <w:rFonts w:ascii="Arial" w:hAnsi="Arial" w:cs="Arial"/>
        <w:sz w:val="18"/>
      </w:rPr>
      <w:fldChar w:fldCharType="end"/>
    </w:r>
    <w:r w:rsidR="001956C0" w:rsidRPr="00412DCA">
      <w:rPr>
        <w:rFonts w:ascii="Arial" w:hAnsi="Arial" w:cs="Arial"/>
        <w:sz w:val="18"/>
      </w:rPr>
      <w:t xml:space="preserve"> of </w:t>
    </w:r>
    <w:r w:rsidR="001956C0" w:rsidRPr="00412DCA">
      <w:rPr>
        <w:rFonts w:ascii="Arial" w:hAnsi="Arial" w:cs="Arial"/>
        <w:sz w:val="18"/>
      </w:rPr>
      <w:fldChar w:fldCharType="begin"/>
    </w:r>
    <w:r w:rsidR="001956C0" w:rsidRPr="00412DCA">
      <w:rPr>
        <w:rFonts w:ascii="Arial" w:hAnsi="Arial" w:cs="Arial"/>
        <w:sz w:val="18"/>
      </w:rPr>
      <w:instrText xml:space="preserve"> NUMPAGES </w:instrText>
    </w:r>
    <w:r w:rsidR="001956C0" w:rsidRPr="00412DCA">
      <w:rPr>
        <w:rFonts w:ascii="Arial" w:hAnsi="Arial" w:cs="Arial"/>
        <w:sz w:val="18"/>
      </w:rPr>
      <w:fldChar w:fldCharType="separate"/>
    </w:r>
    <w:r w:rsidR="008E3EE0">
      <w:rPr>
        <w:rFonts w:ascii="Arial" w:hAnsi="Arial" w:cs="Arial"/>
        <w:noProof/>
        <w:sz w:val="18"/>
      </w:rPr>
      <w:t>2</w:t>
    </w:r>
    <w:r w:rsidR="001956C0" w:rsidRPr="00412DCA">
      <w:rPr>
        <w:rFonts w:ascii="Arial" w:hAnsi="Arial" w:cs="Arial"/>
        <w:sz w:val="18"/>
      </w:rPr>
      <w:fldChar w:fldCharType="end"/>
    </w:r>
  </w:p>
  <w:p w14:paraId="0ECD9645" w14:textId="77777777" w:rsidR="001956C0" w:rsidRPr="00490493" w:rsidRDefault="001956C0" w:rsidP="001956C0">
    <w:pPr>
      <w:pStyle w:val="Footer"/>
      <w:rPr>
        <w:rFonts w:ascii="Arial" w:hAnsi="Arial" w:cs="Arial"/>
        <w:sz w:val="18"/>
      </w:rPr>
    </w:pPr>
    <w:r>
      <w:rPr>
        <w:rFonts w:ascii="Arial" w:hAnsi="Arial" w:cs="Arial"/>
        <w:sz w:val="18"/>
      </w:rPr>
      <w:t>PUBLIC</w:t>
    </w:r>
  </w:p>
  <w:p w14:paraId="000A912A" w14:textId="77777777" w:rsidR="001956C0" w:rsidRDefault="0019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A14E" w14:textId="77777777" w:rsidR="003F20BF" w:rsidRDefault="003F20BF" w:rsidP="006C32D5">
      <w:pPr>
        <w:spacing w:after="0" w:line="240" w:lineRule="auto"/>
      </w:pPr>
      <w:r>
        <w:separator/>
      </w:r>
    </w:p>
  </w:footnote>
  <w:footnote w:type="continuationSeparator" w:id="0">
    <w:p w14:paraId="4246A0E6" w14:textId="77777777" w:rsidR="003F20BF" w:rsidRDefault="003F20BF" w:rsidP="006C32D5">
      <w:pPr>
        <w:spacing w:after="0" w:line="240" w:lineRule="auto"/>
      </w:pPr>
      <w:r>
        <w:continuationSeparator/>
      </w:r>
    </w:p>
  </w:footnote>
  <w:footnote w:id="1">
    <w:p w14:paraId="465AF67B" w14:textId="0FBD4A51" w:rsidR="00CD46AD" w:rsidRDefault="00CD46AD">
      <w:pPr>
        <w:pStyle w:val="FootnoteText"/>
      </w:pPr>
      <w:r>
        <w:rPr>
          <w:rStyle w:val="FootnoteReference"/>
        </w:rPr>
        <w:footnoteRef/>
      </w:r>
      <w:r>
        <w:t xml:space="preserve"> The MOU was attached to ERCOT’s Second Status Update to the PUC, which is available at: </w:t>
      </w:r>
      <w:hyperlink r:id="rId1" w:history="1">
        <w:r w:rsidRPr="00F15E76">
          <w:rPr>
            <w:rStyle w:val="Hyperlink"/>
          </w:rPr>
          <w:t>http://interchange.puc.texas.gov/Documents/46304_7_965009.PDF</w:t>
        </w:r>
      </w:hyperlink>
      <w:r>
        <w:t>.</w:t>
      </w:r>
    </w:p>
  </w:footnote>
  <w:footnote w:id="2">
    <w:p w14:paraId="72A2DFE7" w14:textId="62459747" w:rsidR="00865C84" w:rsidRDefault="00865C84">
      <w:pPr>
        <w:pStyle w:val="FootnoteText"/>
      </w:pPr>
      <w:r>
        <w:rPr>
          <w:rStyle w:val="FootnoteReference"/>
        </w:rPr>
        <w:footnoteRef/>
      </w:r>
      <w:r>
        <w:t xml:space="preserve"> The memorandum is included in the materials for the February 22, 2018 TAC meeting, which are posted at </w:t>
      </w:r>
      <w:hyperlink r:id="rId2" w:history="1">
        <w:r w:rsidRPr="00F15E76">
          <w:rPr>
            <w:rStyle w:val="Hyperlink"/>
          </w:rPr>
          <w:t>https://www.ercot.com/files/docs/2018/02/27/12._ERCOT_Updates.zip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E19" w14:textId="77777777" w:rsidR="00CB40D7" w:rsidRDefault="00CB40D7">
    <w:pPr>
      <w:pStyle w:val="Header"/>
    </w:pPr>
    <w:r>
      <w:rPr>
        <w:noProof/>
      </w:rPr>
      <w:drawing>
        <wp:inline distT="0" distB="0" distL="0" distR="0" wp14:anchorId="1AE79346" wp14:editId="41099D13">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MS 060122">
    <w15:presenceInfo w15:providerId="None" w15:userId="WMS 06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25B5"/>
    <w:rsid w:val="000236BC"/>
    <w:rsid w:val="00052288"/>
    <w:rsid w:val="00053049"/>
    <w:rsid w:val="00053374"/>
    <w:rsid w:val="00056B81"/>
    <w:rsid w:val="00064500"/>
    <w:rsid w:val="000841EC"/>
    <w:rsid w:val="00086809"/>
    <w:rsid w:val="000A6019"/>
    <w:rsid w:val="000E70CF"/>
    <w:rsid w:val="000F113E"/>
    <w:rsid w:val="001138F0"/>
    <w:rsid w:val="00114C93"/>
    <w:rsid w:val="00115388"/>
    <w:rsid w:val="00186C82"/>
    <w:rsid w:val="001956C0"/>
    <w:rsid w:val="001B4D9B"/>
    <w:rsid w:val="001B7D88"/>
    <w:rsid w:val="001D0F55"/>
    <w:rsid w:val="001D79EE"/>
    <w:rsid w:val="0021309C"/>
    <w:rsid w:val="00214B6D"/>
    <w:rsid w:val="0022792E"/>
    <w:rsid w:val="00230A62"/>
    <w:rsid w:val="002436E1"/>
    <w:rsid w:val="00257B5E"/>
    <w:rsid w:val="002B080E"/>
    <w:rsid w:val="00310225"/>
    <w:rsid w:val="00313F08"/>
    <w:rsid w:val="0033413A"/>
    <w:rsid w:val="00337E01"/>
    <w:rsid w:val="003549ED"/>
    <w:rsid w:val="003665F6"/>
    <w:rsid w:val="003A1B52"/>
    <w:rsid w:val="003B4181"/>
    <w:rsid w:val="003E3E4D"/>
    <w:rsid w:val="003E669D"/>
    <w:rsid w:val="003F20BF"/>
    <w:rsid w:val="003F6CE8"/>
    <w:rsid w:val="004473FA"/>
    <w:rsid w:val="0045220A"/>
    <w:rsid w:val="0047249A"/>
    <w:rsid w:val="00481F9D"/>
    <w:rsid w:val="004B2E50"/>
    <w:rsid w:val="004C009E"/>
    <w:rsid w:val="004C5B23"/>
    <w:rsid w:val="004F5457"/>
    <w:rsid w:val="004F776B"/>
    <w:rsid w:val="005342C8"/>
    <w:rsid w:val="005365D9"/>
    <w:rsid w:val="005518A8"/>
    <w:rsid w:val="00555BC4"/>
    <w:rsid w:val="005606D7"/>
    <w:rsid w:val="005711C6"/>
    <w:rsid w:val="0057385C"/>
    <w:rsid w:val="00577242"/>
    <w:rsid w:val="0058582F"/>
    <w:rsid w:val="005866B3"/>
    <w:rsid w:val="00590431"/>
    <w:rsid w:val="00595C06"/>
    <w:rsid w:val="005B7592"/>
    <w:rsid w:val="00643A85"/>
    <w:rsid w:val="00643EC6"/>
    <w:rsid w:val="006B2689"/>
    <w:rsid w:val="006B3E14"/>
    <w:rsid w:val="006C32D5"/>
    <w:rsid w:val="006C6164"/>
    <w:rsid w:val="007252DE"/>
    <w:rsid w:val="007331AD"/>
    <w:rsid w:val="00734EE7"/>
    <w:rsid w:val="0073799C"/>
    <w:rsid w:val="0074091B"/>
    <w:rsid w:val="0074244A"/>
    <w:rsid w:val="00744EB3"/>
    <w:rsid w:val="00751933"/>
    <w:rsid w:val="00783DCD"/>
    <w:rsid w:val="007B00D1"/>
    <w:rsid w:val="007B4E2C"/>
    <w:rsid w:val="007D023F"/>
    <w:rsid w:val="007F0867"/>
    <w:rsid w:val="007F6330"/>
    <w:rsid w:val="0081370A"/>
    <w:rsid w:val="00817194"/>
    <w:rsid w:val="00834941"/>
    <w:rsid w:val="00834CF6"/>
    <w:rsid w:val="00865C84"/>
    <w:rsid w:val="008B0772"/>
    <w:rsid w:val="008D41C7"/>
    <w:rsid w:val="008E3EE0"/>
    <w:rsid w:val="00905FA5"/>
    <w:rsid w:val="00913301"/>
    <w:rsid w:val="00916A47"/>
    <w:rsid w:val="00932E8C"/>
    <w:rsid w:val="00941A52"/>
    <w:rsid w:val="00942B66"/>
    <w:rsid w:val="00971C02"/>
    <w:rsid w:val="00973131"/>
    <w:rsid w:val="009A3FAF"/>
    <w:rsid w:val="009C4E17"/>
    <w:rsid w:val="009E4DB6"/>
    <w:rsid w:val="00A040FF"/>
    <w:rsid w:val="00A06F6B"/>
    <w:rsid w:val="00A23880"/>
    <w:rsid w:val="00A538B7"/>
    <w:rsid w:val="00AA707B"/>
    <w:rsid w:val="00AC2662"/>
    <w:rsid w:val="00AC7A1C"/>
    <w:rsid w:val="00AD541B"/>
    <w:rsid w:val="00B061FB"/>
    <w:rsid w:val="00B5256C"/>
    <w:rsid w:val="00B52E3F"/>
    <w:rsid w:val="00B618D5"/>
    <w:rsid w:val="00B63888"/>
    <w:rsid w:val="00BA7E95"/>
    <w:rsid w:val="00BA7EB5"/>
    <w:rsid w:val="00BF26C0"/>
    <w:rsid w:val="00BF463F"/>
    <w:rsid w:val="00C13D00"/>
    <w:rsid w:val="00C315F3"/>
    <w:rsid w:val="00C6485A"/>
    <w:rsid w:val="00C730B6"/>
    <w:rsid w:val="00C81DCA"/>
    <w:rsid w:val="00CA1524"/>
    <w:rsid w:val="00CA4397"/>
    <w:rsid w:val="00CB15E3"/>
    <w:rsid w:val="00CB40D7"/>
    <w:rsid w:val="00CD44F0"/>
    <w:rsid w:val="00CD46AD"/>
    <w:rsid w:val="00CE136E"/>
    <w:rsid w:val="00CE7638"/>
    <w:rsid w:val="00CF2660"/>
    <w:rsid w:val="00CF7527"/>
    <w:rsid w:val="00CF7C7F"/>
    <w:rsid w:val="00D02BFF"/>
    <w:rsid w:val="00D12FA9"/>
    <w:rsid w:val="00D1564F"/>
    <w:rsid w:val="00D22E7A"/>
    <w:rsid w:val="00D448F8"/>
    <w:rsid w:val="00D7412E"/>
    <w:rsid w:val="00D820CC"/>
    <w:rsid w:val="00DA0FFE"/>
    <w:rsid w:val="00DA11D8"/>
    <w:rsid w:val="00DB3F1C"/>
    <w:rsid w:val="00DB4AB3"/>
    <w:rsid w:val="00DD3523"/>
    <w:rsid w:val="00DF6E13"/>
    <w:rsid w:val="00E04DC7"/>
    <w:rsid w:val="00E24F4D"/>
    <w:rsid w:val="00E34F44"/>
    <w:rsid w:val="00E63725"/>
    <w:rsid w:val="00E67DC9"/>
    <w:rsid w:val="00E9073A"/>
    <w:rsid w:val="00E9142A"/>
    <w:rsid w:val="00EB7E90"/>
    <w:rsid w:val="00EC377C"/>
    <w:rsid w:val="00ED4847"/>
    <w:rsid w:val="00EF2DDF"/>
    <w:rsid w:val="00F0376E"/>
    <w:rsid w:val="00F2695E"/>
    <w:rsid w:val="00F2797E"/>
    <w:rsid w:val="00F72437"/>
    <w:rsid w:val="00F8006B"/>
    <w:rsid w:val="00F83A35"/>
    <w:rsid w:val="00F848F7"/>
    <w:rsid w:val="00FA0BA9"/>
    <w:rsid w:val="00FA456F"/>
    <w:rsid w:val="00FC3AAB"/>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5A47D"/>
  <w15:docId w15:val="{71EE2313-4D13-4EF8-8870-BEAD69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865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C84"/>
    <w:rPr>
      <w:sz w:val="20"/>
      <w:szCs w:val="20"/>
    </w:rPr>
  </w:style>
  <w:style w:type="character" w:styleId="FootnoteReference">
    <w:name w:val="footnote reference"/>
    <w:basedOn w:val="DefaultParagraphFont"/>
    <w:uiPriority w:val="99"/>
    <w:semiHidden/>
    <w:unhideWhenUsed/>
    <w:rsid w:val="00865C84"/>
    <w:rPr>
      <w:vertAlign w:val="superscript"/>
    </w:rPr>
  </w:style>
  <w:style w:type="character" w:styleId="UnresolvedMention">
    <w:name w:val="Unresolved Mention"/>
    <w:basedOn w:val="DefaultParagraphFont"/>
    <w:uiPriority w:val="99"/>
    <w:semiHidden/>
    <w:unhideWhenUsed/>
    <w:rsid w:val="0086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750">
      <w:bodyDiv w:val="1"/>
      <w:marLeft w:val="0"/>
      <w:marRight w:val="0"/>
      <w:marTop w:val="0"/>
      <w:marBottom w:val="0"/>
      <w:divBdr>
        <w:top w:val="none" w:sz="0" w:space="0" w:color="auto"/>
        <w:left w:val="none" w:sz="0" w:space="0" w:color="auto"/>
        <w:bottom w:val="none" w:sz="0" w:space="0" w:color="auto"/>
        <w:right w:val="none" w:sz="0" w:space="0" w:color="auto"/>
      </w:divBdr>
      <w:divsChild>
        <w:div w:id="1983269927">
          <w:marLeft w:val="547"/>
          <w:marRight w:val="0"/>
          <w:marTop w:val="96"/>
          <w:marBottom w:val="0"/>
          <w:divBdr>
            <w:top w:val="none" w:sz="0" w:space="0" w:color="auto"/>
            <w:left w:val="none" w:sz="0" w:space="0" w:color="auto"/>
            <w:bottom w:val="none" w:sz="0" w:space="0" w:color="auto"/>
            <w:right w:val="none" w:sz="0" w:space="0" w:color="auto"/>
          </w:divBdr>
        </w:div>
        <w:div w:id="967321643">
          <w:marLeft w:val="1166"/>
          <w:marRight w:val="0"/>
          <w:marTop w:val="86"/>
          <w:marBottom w:val="0"/>
          <w:divBdr>
            <w:top w:val="none" w:sz="0" w:space="0" w:color="auto"/>
            <w:left w:val="none" w:sz="0" w:space="0" w:color="auto"/>
            <w:bottom w:val="none" w:sz="0" w:space="0" w:color="auto"/>
            <w:right w:val="none" w:sz="0" w:space="0" w:color="auto"/>
          </w:divBdr>
        </w:div>
        <w:div w:id="1468468350">
          <w:marLeft w:val="1166"/>
          <w:marRight w:val="0"/>
          <w:marTop w:val="86"/>
          <w:marBottom w:val="0"/>
          <w:divBdr>
            <w:top w:val="none" w:sz="0" w:space="0" w:color="auto"/>
            <w:left w:val="none" w:sz="0" w:space="0" w:color="auto"/>
            <w:bottom w:val="none" w:sz="0" w:space="0" w:color="auto"/>
            <w:right w:val="none" w:sz="0" w:space="0" w:color="auto"/>
          </w:divBdr>
        </w:div>
        <w:div w:id="1754814776">
          <w:marLeft w:val="1166"/>
          <w:marRight w:val="0"/>
          <w:marTop w:val="86"/>
          <w:marBottom w:val="0"/>
          <w:divBdr>
            <w:top w:val="none" w:sz="0" w:space="0" w:color="auto"/>
            <w:left w:val="none" w:sz="0" w:space="0" w:color="auto"/>
            <w:bottom w:val="none" w:sz="0" w:space="0" w:color="auto"/>
            <w:right w:val="none" w:sz="0" w:space="0" w:color="auto"/>
          </w:divBdr>
        </w:div>
        <w:div w:id="2064253851">
          <w:marLeft w:val="1166"/>
          <w:marRight w:val="0"/>
          <w:marTop w:val="86"/>
          <w:marBottom w:val="0"/>
          <w:divBdr>
            <w:top w:val="none" w:sz="0" w:space="0" w:color="auto"/>
            <w:left w:val="none" w:sz="0" w:space="0" w:color="auto"/>
            <w:bottom w:val="none" w:sz="0" w:space="0" w:color="auto"/>
            <w:right w:val="none" w:sz="0" w:space="0" w:color="auto"/>
          </w:divBdr>
        </w:div>
        <w:div w:id="790631196">
          <w:marLeft w:val="533"/>
          <w:marRight w:val="0"/>
          <w:marTop w:val="96"/>
          <w:marBottom w:val="0"/>
          <w:divBdr>
            <w:top w:val="none" w:sz="0" w:space="0" w:color="auto"/>
            <w:left w:val="none" w:sz="0" w:space="0" w:color="auto"/>
            <w:bottom w:val="none" w:sz="0" w:space="0" w:color="auto"/>
            <w:right w:val="none" w:sz="0" w:space="0" w:color="auto"/>
          </w:divBdr>
        </w:div>
        <w:div w:id="951744200">
          <w:marLeft w:val="1166"/>
          <w:marRight w:val="0"/>
          <w:marTop w:val="86"/>
          <w:marBottom w:val="0"/>
          <w:divBdr>
            <w:top w:val="none" w:sz="0" w:space="0" w:color="auto"/>
            <w:left w:val="none" w:sz="0" w:space="0" w:color="auto"/>
            <w:bottom w:val="none" w:sz="0" w:space="0" w:color="auto"/>
            <w:right w:val="none" w:sz="0" w:space="0" w:color="auto"/>
          </w:divBdr>
        </w:div>
        <w:div w:id="1063482835">
          <w:marLeft w:val="533"/>
          <w:marRight w:val="0"/>
          <w:marTop w:val="96"/>
          <w:marBottom w:val="0"/>
          <w:divBdr>
            <w:top w:val="none" w:sz="0" w:space="0" w:color="auto"/>
            <w:left w:val="none" w:sz="0" w:space="0" w:color="auto"/>
            <w:bottom w:val="none" w:sz="0" w:space="0" w:color="auto"/>
            <w:right w:val="none" w:sz="0" w:space="0" w:color="auto"/>
          </w:divBdr>
        </w:div>
        <w:div w:id="2066181036">
          <w:marLeft w:val="1166"/>
          <w:marRight w:val="0"/>
          <w:marTop w:val="86"/>
          <w:marBottom w:val="0"/>
          <w:divBdr>
            <w:top w:val="none" w:sz="0" w:space="0" w:color="auto"/>
            <w:left w:val="none" w:sz="0" w:space="0" w:color="auto"/>
            <w:bottom w:val="none" w:sz="0" w:space="0" w:color="auto"/>
            <w:right w:val="none" w:sz="0" w:space="0" w:color="auto"/>
          </w:divBdr>
        </w:div>
        <w:div w:id="805701913">
          <w:marLeft w:val="1166"/>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ercot.com/files/docs/2018/02/27/12._ERCOT_Updates.zip" TargetMode="External"/><Relationship Id="rId1" Type="http://schemas.openxmlformats.org/officeDocument/2006/relationships/hyperlink" Target="http://interchange.puc.texas.gov/Documents/46304_7_965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F830-1671-4B9D-BA7F-BCA3A742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56931-05EF-405C-AC2C-B48161A130BA}">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A245BADF-CFC3-4FC4-860D-22DED6025C61}">
  <ds:schemaRefs>
    <ds:schemaRef ds:uri="http://schemas.microsoft.com/sharepoint/v3/contenttype/forms"/>
  </ds:schemaRefs>
</ds:datastoreItem>
</file>

<file path=customXml/itemProps4.xml><?xml version="1.0" encoding="utf-8"?>
<ds:datastoreItem xmlns:ds="http://schemas.openxmlformats.org/officeDocument/2006/customXml" ds:itemID="{52BD991F-1E70-4ECD-8952-7251CD34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Mereness</dc:creator>
  <cp:lastModifiedBy>WMS 060122</cp:lastModifiedBy>
  <cp:revision>2</cp:revision>
  <dcterms:created xsi:type="dcterms:W3CDTF">2022-06-01T14:54:00Z</dcterms:created>
  <dcterms:modified xsi:type="dcterms:W3CDTF">2022-06-01T14:54:00Z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