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F642" w14:textId="77777777" w:rsidR="00387971" w:rsidRPr="00AF282D" w:rsidRDefault="00B22EA7" w:rsidP="00002163">
      <w:pPr>
        <w:jc w:val="right"/>
        <w:rPr>
          <w:rFonts w:ascii="Times New Roman" w:hAnsi="Times New Roman"/>
        </w:rPr>
      </w:pPr>
      <w:r w:rsidRPr="00967CDA">
        <w:rPr>
          <w:rFonts w:ascii="Times New Roman" w:hAnsi="Times New Roman"/>
          <w:noProof/>
        </w:rPr>
        <w:drawing>
          <wp:inline distT="0" distB="0" distL="0" distR="0" wp14:anchorId="00F22FBA" wp14:editId="661D9124">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732FCA6" w14:textId="77777777" w:rsidR="00387971" w:rsidRPr="00AF282D" w:rsidRDefault="009F0179" w:rsidP="00EA2B1F">
      <w:pPr>
        <w:pStyle w:val="StyleStylespacerRightBefore400pt9pt"/>
        <w:rPr>
          <w:rFonts w:ascii="Times New Roman" w:hAnsi="Times New Roman"/>
          <w:sz w:val="24"/>
          <w:szCs w:val="24"/>
        </w:rPr>
      </w:pPr>
      <w:r w:rsidRPr="00AF282D">
        <w:rPr>
          <w:rFonts w:ascii="Times New Roman" w:hAnsi="Times New Roman"/>
          <w:sz w:val="24"/>
          <w:szCs w:val="24"/>
        </w:rPr>
        <w:br/>
      </w:r>
    </w:p>
    <w:p w14:paraId="4A132866" w14:textId="77777777" w:rsidR="0066673A" w:rsidRPr="002E4BE9" w:rsidRDefault="002B305F"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Methodology for </w:t>
      </w:r>
      <w:r w:rsidR="00DE1532" w:rsidRPr="002E4BE9">
        <w:rPr>
          <w:rFonts w:ascii="Times New Roman" w:hAnsi="Times New Roman"/>
          <w:sz w:val="32"/>
          <w:szCs w:val="32"/>
        </w:rPr>
        <w:t xml:space="preserve">Assessing GMD </w:t>
      </w:r>
      <w:r w:rsidR="00C35D51" w:rsidRPr="002E4BE9">
        <w:rPr>
          <w:rFonts w:ascii="Times New Roman" w:hAnsi="Times New Roman"/>
          <w:sz w:val="32"/>
          <w:szCs w:val="32"/>
        </w:rPr>
        <w:t>Impacts</w:t>
      </w:r>
    </w:p>
    <w:p w14:paraId="5C019E74" w14:textId="77777777" w:rsidR="00DE1532" w:rsidRPr="002E4BE9" w:rsidRDefault="00DE1532"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on </w:t>
      </w:r>
      <w:r w:rsidR="0066673A" w:rsidRPr="002E4BE9">
        <w:rPr>
          <w:rFonts w:ascii="Times New Roman" w:hAnsi="Times New Roman"/>
          <w:sz w:val="32"/>
          <w:szCs w:val="32"/>
        </w:rPr>
        <w:t xml:space="preserve">ERCOT </w:t>
      </w:r>
      <w:r w:rsidRPr="002E4BE9">
        <w:rPr>
          <w:rFonts w:ascii="Times New Roman" w:hAnsi="Times New Roman"/>
          <w:sz w:val="32"/>
          <w:szCs w:val="32"/>
        </w:rPr>
        <w:t>Power Systems</w:t>
      </w:r>
    </w:p>
    <w:p w14:paraId="4528BA55" w14:textId="77777777" w:rsidR="00AE70F7" w:rsidRPr="00AF282D" w:rsidRDefault="002129A3" w:rsidP="00CB41EA">
      <w:pPr>
        <w:pStyle w:val="StyleArial18ptBoldText2Right"/>
        <w:rPr>
          <w:rFonts w:ascii="Times New Roman" w:hAnsi="Times New Roman"/>
          <w:sz w:val="24"/>
          <w:szCs w:val="24"/>
        </w:rPr>
      </w:pPr>
      <w:r w:rsidRPr="00AF282D">
        <w:rPr>
          <w:rFonts w:ascii="Times New Roman" w:hAnsi="Times New Roman"/>
          <w:sz w:val="24"/>
          <w:szCs w:val="24"/>
        </w:rPr>
        <w:t>Version</w:t>
      </w:r>
      <w:r w:rsidR="001F36CA" w:rsidRPr="00AF282D">
        <w:rPr>
          <w:rFonts w:ascii="Times New Roman" w:hAnsi="Times New Roman"/>
          <w:sz w:val="24"/>
          <w:szCs w:val="24"/>
        </w:rPr>
        <w:t xml:space="preserve"> </w:t>
      </w:r>
      <w:r w:rsidR="00DE1532" w:rsidRPr="00AF282D">
        <w:rPr>
          <w:rFonts w:ascii="Times New Roman" w:hAnsi="Times New Roman"/>
          <w:sz w:val="24"/>
          <w:szCs w:val="24"/>
        </w:rPr>
        <w:t>1</w:t>
      </w:r>
      <w:r w:rsidR="001F36CA" w:rsidRPr="00AF282D">
        <w:rPr>
          <w:rFonts w:ascii="Times New Roman" w:hAnsi="Times New Roman"/>
          <w:sz w:val="24"/>
          <w:szCs w:val="24"/>
        </w:rPr>
        <w:t>.</w:t>
      </w:r>
      <w:r w:rsidR="005C0BD0" w:rsidRPr="00AF282D">
        <w:rPr>
          <w:rFonts w:ascii="Times New Roman" w:hAnsi="Times New Roman"/>
          <w:sz w:val="24"/>
          <w:szCs w:val="24"/>
        </w:rPr>
        <w:t>0</w:t>
      </w:r>
    </w:p>
    <w:p w14:paraId="468121D3" w14:textId="77777777" w:rsidR="00AE70F7" w:rsidRPr="00AF282D" w:rsidRDefault="00AE70F7" w:rsidP="00AE70F7">
      <w:pPr>
        <w:pStyle w:val="spacer"/>
        <w:widowControl w:val="0"/>
        <w:spacing w:before="240"/>
        <w:jc w:val="right"/>
        <w:rPr>
          <w:rFonts w:ascii="Times New Roman" w:hAnsi="Times New Roman" w:cs="Times New Roman"/>
          <w:sz w:val="24"/>
          <w:szCs w:val="24"/>
        </w:rPr>
      </w:pPr>
    </w:p>
    <w:p w14:paraId="62FB7869" w14:textId="77777777" w:rsidR="003C5767" w:rsidRPr="00AF282D" w:rsidRDefault="003C5767" w:rsidP="00400806">
      <w:pPr>
        <w:pStyle w:val="TOCHead"/>
        <w:rPr>
          <w:rFonts w:ascii="Times New Roman" w:hAnsi="Times New Roman" w:cs="Times New Roman"/>
          <w:sz w:val="24"/>
          <w:szCs w:val="24"/>
        </w:rPr>
        <w:sectPr w:rsidR="003C5767" w:rsidRPr="00AF282D"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4474F66" w14:textId="77777777" w:rsidR="00B0784A" w:rsidRPr="00AF282D" w:rsidRDefault="001A131B" w:rsidP="00EA2B1F">
      <w:pPr>
        <w:pStyle w:val="StyleTOCHeadAccent1"/>
        <w:rPr>
          <w:rFonts w:ascii="Times New Roman" w:hAnsi="Times New Roman" w:cs="Times New Roman"/>
          <w:sz w:val="24"/>
          <w:szCs w:val="24"/>
        </w:rPr>
      </w:pPr>
      <w:r w:rsidRPr="00AF282D">
        <w:rPr>
          <w:rFonts w:ascii="Times New Roman" w:hAnsi="Times New Roman" w:cs="Times New Roman"/>
          <w:sz w:val="24"/>
          <w:szCs w:val="24"/>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RPr="00AF282D" w14:paraId="587CE750" w14:textId="77777777" w:rsidTr="0080518D">
        <w:tc>
          <w:tcPr>
            <w:tcW w:w="1800" w:type="dxa"/>
            <w:tcBorders>
              <w:top w:val="nil"/>
              <w:left w:val="nil"/>
              <w:bottom w:val="single" w:sz="4" w:space="0" w:color="auto"/>
              <w:right w:val="nil"/>
            </w:tcBorders>
            <w:shd w:val="clear" w:color="auto" w:fill="auto"/>
          </w:tcPr>
          <w:p w14:paraId="1EBDF48B"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Date</w:t>
            </w:r>
          </w:p>
        </w:tc>
        <w:tc>
          <w:tcPr>
            <w:tcW w:w="1134" w:type="dxa"/>
            <w:tcBorders>
              <w:top w:val="nil"/>
              <w:left w:val="nil"/>
              <w:bottom w:val="single" w:sz="4" w:space="0" w:color="auto"/>
              <w:right w:val="nil"/>
            </w:tcBorders>
            <w:shd w:val="clear" w:color="auto" w:fill="auto"/>
          </w:tcPr>
          <w:p w14:paraId="785B2EF7"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Version</w:t>
            </w:r>
          </w:p>
        </w:tc>
        <w:tc>
          <w:tcPr>
            <w:tcW w:w="3726" w:type="dxa"/>
            <w:tcBorders>
              <w:top w:val="nil"/>
              <w:left w:val="nil"/>
              <w:bottom w:val="single" w:sz="4" w:space="0" w:color="auto"/>
              <w:right w:val="nil"/>
            </w:tcBorders>
            <w:shd w:val="clear" w:color="auto" w:fill="auto"/>
          </w:tcPr>
          <w:p w14:paraId="5D25BBF4"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Description</w:t>
            </w:r>
          </w:p>
        </w:tc>
        <w:tc>
          <w:tcPr>
            <w:tcW w:w="1980" w:type="dxa"/>
            <w:tcBorders>
              <w:top w:val="nil"/>
              <w:left w:val="nil"/>
              <w:bottom w:val="single" w:sz="4" w:space="0" w:color="auto"/>
              <w:right w:val="nil"/>
            </w:tcBorders>
            <w:shd w:val="clear" w:color="auto" w:fill="auto"/>
          </w:tcPr>
          <w:p w14:paraId="0BA87428"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Author(s)</w:t>
            </w:r>
          </w:p>
        </w:tc>
      </w:tr>
      <w:tr w:rsidR="00B90E16" w:rsidRPr="00AF282D" w14:paraId="41B9EC3F" w14:textId="77777777" w:rsidTr="0080518D">
        <w:tc>
          <w:tcPr>
            <w:tcW w:w="1800" w:type="dxa"/>
            <w:tcBorders>
              <w:top w:val="single" w:sz="4" w:space="0" w:color="auto"/>
              <w:left w:val="nil"/>
              <w:bottom w:val="single" w:sz="4" w:space="0" w:color="auto"/>
              <w:right w:val="single" w:sz="4" w:space="0" w:color="auto"/>
            </w:tcBorders>
          </w:tcPr>
          <w:p w14:paraId="4AC2DE86" w14:textId="04D19C20" w:rsidR="00B90E16" w:rsidRPr="00AF282D" w:rsidRDefault="00B90E16">
            <w:pPr>
              <w:pStyle w:val="table"/>
              <w:rPr>
                <w:rFonts w:ascii="Times New Roman" w:hAnsi="Times New Roman"/>
                <w:sz w:val="24"/>
              </w:rPr>
            </w:pPr>
            <w:r w:rsidRPr="00AF282D">
              <w:rPr>
                <w:rFonts w:ascii="Times New Roman" w:hAnsi="Times New Roman"/>
                <w:sz w:val="24"/>
              </w:rPr>
              <w:t xml:space="preserve"> 0</w:t>
            </w:r>
            <w:r w:rsidR="00175634">
              <w:rPr>
                <w:rFonts w:ascii="Times New Roman" w:hAnsi="Times New Roman"/>
                <w:sz w:val="24"/>
              </w:rPr>
              <w:t>8</w:t>
            </w:r>
            <w:r w:rsidRPr="00AF282D">
              <w:rPr>
                <w:rFonts w:ascii="Times New Roman" w:hAnsi="Times New Roman"/>
                <w:sz w:val="24"/>
              </w:rPr>
              <w:t>/</w:t>
            </w:r>
            <w:r w:rsidR="00C0330A">
              <w:rPr>
                <w:rFonts w:ascii="Times New Roman" w:hAnsi="Times New Roman"/>
                <w:sz w:val="24"/>
              </w:rPr>
              <w:t>08</w:t>
            </w:r>
            <w:r w:rsidRPr="00AF282D">
              <w:rPr>
                <w:rFonts w:ascii="Times New Roman" w:hAnsi="Times New Roman"/>
                <w:sz w:val="24"/>
              </w:rPr>
              <w:t>/201</w:t>
            </w:r>
            <w:r w:rsidR="00DE1532" w:rsidRPr="00AF282D">
              <w:rPr>
                <w:rFonts w:ascii="Times New Roman" w:hAnsi="Times New Roman"/>
                <w:sz w:val="24"/>
              </w:rPr>
              <w:t>9</w:t>
            </w:r>
          </w:p>
        </w:tc>
        <w:tc>
          <w:tcPr>
            <w:tcW w:w="1134" w:type="dxa"/>
            <w:tcBorders>
              <w:top w:val="single" w:sz="4" w:space="0" w:color="auto"/>
              <w:left w:val="single" w:sz="4" w:space="0" w:color="auto"/>
              <w:bottom w:val="single" w:sz="4" w:space="0" w:color="auto"/>
              <w:right w:val="single" w:sz="4" w:space="0" w:color="auto"/>
            </w:tcBorders>
          </w:tcPr>
          <w:p w14:paraId="30DF9B30"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1.0</w:t>
            </w:r>
          </w:p>
        </w:tc>
        <w:tc>
          <w:tcPr>
            <w:tcW w:w="3726" w:type="dxa"/>
            <w:tcBorders>
              <w:top w:val="single" w:sz="4" w:space="0" w:color="auto"/>
              <w:left w:val="single" w:sz="4" w:space="0" w:color="auto"/>
              <w:bottom w:val="single" w:sz="4" w:space="0" w:color="auto"/>
              <w:right w:val="single" w:sz="4" w:space="0" w:color="auto"/>
            </w:tcBorders>
          </w:tcPr>
          <w:p w14:paraId="0D51587B" w14:textId="5DA8DC79" w:rsidR="00B90E16" w:rsidRPr="00AF282D" w:rsidRDefault="00B90E16" w:rsidP="00B90E16">
            <w:pPr>
              <w:pStyle w:val="table"/>
              <w:rPr>
                <w:rFonts w:ascii="Times New Roman" w:hAnsi="Times New Roman"/>
                <w:sz w:val="24"/>
              </w:rPr>
            </w:pPr>
            <w:r w:rsidRPr="00AF282D">
              <w:rPr>
                <w:rFonts w:ascii="Times New Roman" w:hAnsi="Times New Roman"/>
                <w:sz w:val="24"/>
              </w:rPr>
              <w:t>First Draft</w:t>
            </w:r>
            <w:r w:rsidR="00ED5B7E">
              <w:rPr>
                <w:rFonts w:ascii="Times New Roman" w:hAnsi="Times New Roman"/>
                <w:sz w:val="24"/>
              </w:rPr>
              <w:t xml:space="preserve"> – ROS Approved </w:t>
            </w:r>
          </w:p>
        </w:tc>
        <w:tc>
          <w:tcPr>
            <w:tcW w:w="1980" w:type="dxa"/>
            <w:tcBorders>
              <w:top w:val="single" w:sz="4" w:space="0" w:color="auto"/>
              <w:left w:val="single" w:sz="4" w:space="0" w:color="auto"/>
              <w:bottom w:val="single" w:sz="4" w:space="0" w:color="auto"/>
              <w:right w:val="nil"/>
            </w:tcBorders>
          </w:tcPr>
          <w:p w14:paraId="04BC2A93" w14:textId="313B5E94" w:rsidR="00B90E16" w:rsidRPr="00AF282D" w:rsidRDefault="00B90E16" w:rsidP="00B90E16">
            <w:pPr>
              <w:pStyle w:val="table"/>
              <w:rPr>
                <w:rFonts w:ascii="Times New Roman" w:hAnsi="Times New Roman"/>
                <w:sz w:val="24"/>
              </w:rPr>
            </w:pPr>
            <w:del w:id="0" w:author="Meier, Eric" w:date="2022-05-23T11:59:00Z">
              <w:r w:rsidRPr="00AF282D" w:rsidDel="0065657D">
                <w:rPr>
                  <w:rFonts w:ascii="Times New Roman" w:hAnsi="Times New Roman"/>
                  <w:sz w:val="24"/>
                </w:rPr>
                <w:delText xml:space="preserve"> </w:delText>
              </w:r>
            </w:del>
            <w:r w:rsidRPr="00AF282D">
              <w:rPr>
                <w:rFonts w:ascii="Times New Roman" w:hAnsi="Times New Roman"/>
                <w:sz w:val="24"/>
              </w:rPr>
              <w:t>PGDTF</w:t>
            </w:r>
          </w:p>
        </w:tc>
      </w:tr>
      <w:tr w:rsidR="00B90E16" w:rsidRPr="00AF282D" w14:paraId="05804814" w14:textId="77777777" w:rsidTr="0080518D">
        <w:tc>
          <w:tcPr>
            <w:tcW w:w="1800" w:type="dxa"/>
            <w:tcBorders>
              <w:top w:val="single" w:sz="4" w:space="0" w:color="auto"/>
              <w:left w:val="nil"/>
              <w:bottom w:val="single" w:sz="4" w:space="0" w:color="auto"/>
              <w:right w:val="single" w:sz="4" w:space="0" w:color="auto"/>
            </w:tcBorders>
          </w:tcPr>
          <w:p w14:paraId="14A8F220" w14:textId="450A2507" w:rsidR="00B90E16" w:rsidRPr="00AF282D" w:rsidRDefault="0065657D" w:rsidP="00B90E16">
            <w:pPr>
              <w:pStyle w:val="table"/>
              <w:rPr>
                <w:rFonts w:ascii="Times New Roman" w:hAnsi="Times New Roman"/>
                <w:sz w:val="24"/>
              </w:rPr>
            </w:pPr>
            <w:ins w:id="1" w:author="Meier, Eric" w:date="2022-05-23T11:59:00Z">
              <w:r>
                <w:rPr>
                  <w:rFonts w:ascii="Times New Roman" w:hAnsi="Times New Roman"/>
                  <w:sz w:val="24"/>
                </w:rPr>
                <w:t>05/23/2022</w:t>
              </w:r>
            </w:ins>
          </w:p>
        </w:tc>
        <w:tc>
          <w:tcPr>
            <w:tcW w:w="1134" w:type="dxa"/>
            <w:tcBorders>
              <w:top w:val="single" w:sz="4" w:space="0" w:color="auto"/>
              <w:left w:val="single" w:sz="4" w:space="0" w:color="auto"/>
              <w:bottom w:val="single" w:sz="4" w:space="0" w:color="auto"/>
              <w:right w:val="single" w:sz="4" w:space="0" w:color="auto"/>
            </w:tcBorders>
          </w:tcPr>
          <w:p w14:paraId="305D62CF" w14:textId="1E39FDFE" w:rsidR="00B90E16" w:rsidRPr="00AF282D" w:rsidRDefault="0065657D" w:rsidP="00B90E16">
            <w:pPr>
              <w:pStyle w:val="table"/>
              <w:rPr>
                <w:rFonts w:ascii="Times New Roman" w:hAnsi="Times New Roman"/>
                <w:sz w:val="24"/>
              </w:rPr>
            </w:pPr>
            <w:ins w:id="2" w:author="Meier, Eric" w:date="2022-05-23T11:58:00Z">
              <w:r>
                <w:rPr>
                  <w:rFonts w:ascii="Times New Roman" w:hAnsi="Times New Roman"/>
                  <w:sz w:val="24"/>
                </w:rPr>
                <w:t>2.0</w:t>
              </w:r>
            </w:ins>
          </w:p>
        </w:tc>
        <w:tc>
          <w:tcPr>
            <w:tcW w:w="3726" w:type="dxa"/>
            <w:tcBorders>
              <w:top w:val="single" w:sz="4" w:space="0" w:color="auto"/>
              <w:left w:val="single" w:sz="4" w:space="0" w:color="auto"/>
              <w:bottom w:val="single" w:sz="4" w:space="0" w:color="auto"/>
              <w:right w:val="single" w:sz="4" w:space="0" w:color="auto"/>
            </w:tcBorders>
          </w:tcPr>
          <w:p w14:paraId="09A466FC" w14:textId="08907885" w:rsidR="00B90E16" w:rsidRPr="00AF282D" w:rsidRDefault="0065657D" w:rsidP="00B90E16">
            <w:pPr>
              <w:pStyle w:val="table"/>
              <w:rPr>
                <w:rFonts w:ascii="Times New Roman" w:hAnsi="Times New Roman"/>
                <w:sz w:val="24"/>
              </w:rPr>
            </w:pPr>
            <w:ins w:id="3" w:author="Meier, Eric" w:date="2022-05-23T11:58:00Z">
              <w:r>
                <w:rPr>
                  <w:rFonts w:ascii="Times New Roman" w:hAnsi="Times New Roman"/>
                  <w:sz w:val="24"/>
                </w:rPr>
                <w:t>C</w:t>
              </w:r>
            </w:ins>
            <w:ins w:id="4" w:author="Meier, Eric" w:date="2022-05-23T11:59:00Z">
              <w:r>
                <w:rPr>
                  <w:rFonts w:ascii="Times New Roman" w:hAnsi="Times New Roman"/>
                  <w:sz w:val="24"/>
                </w:rPr>
                <w:t>hanges to sunset PGDTF</w:t>
              </w:r>
            </w:ins>
          </w:p>
        </w:tc>
        <w:tc>
          <w:tcPr>
            <w:tcW w:w="1980" w:type="dxa"/>
            <w:tcBorders>
              <w:top w:val="single" w:sz="4" w:space="0" w:color="auto"/>
              <w:left w:val="single" w:sz="4" w:space="0" w:color="auto"/>
              <w:bottom w:val="single" w:sz="4" w:space="0" w:color="auto"/>
              <w:right w:val="nil"/>
            </w:tcBorders>
          </w:tcPr>
          <w:p w14:paraId="030F857A" w14:textId="12DF3F1E" w:rsidR="00B90E16" w:rsidRPr="00AF282D" w:rsidRDefault="0065657D" w:rsidP="00B90E16">
            <w:pPr>
              <w:pStyle w:val="table"/>
              <w:rPr>
                <w:rFonts w:ascii="Times New Roman" w:hAnsi="Times New Roman"/>
                <w:sz w:val="24"/>
              </w:rPr>
            </w:pPr>
            <w:ins w:id="5" w:author="Meier, Eric" w:date="2022-05-23T11:59:00Z">
              <w:r>
                <w:rPr>
                  <w:rFonts w:ascii="Times New Roman" w:hAnsi="Times New Roman"/>
                  <w:sz w:val="24"/>
                </w:rPr>
                <w:t>PGDTF</w:t>
              </w:r>
            </w:ins>
          </w:p>
        </w:tc>
      </w:tr>
      <w:tr w:rsidR="00B90E16" w:rsidRPr="00AF282D" w14:paraId="0CE9D82F" w14:textId="77777777" w:rsidTr="0080518D">
        <w:tc>
          <w:tcPr>
            <w:tcW w:w="1800" w:type="dxa"/>
            <w:tcBorders>
              <w:top w:val="single" w:sz="4" w:space="0" w:color="auto"/>
              <w:left w:val="nil"/>
              <w:bottom w:val="single" w:sz="4" w:space="0" w:color="auto"/>
              <w:right w:val="single" w:sz="4" w:space="0" w:color="auto"/>
            </w:tcBorders>
          </w:tcPr>
          <w:p w14:paraId="2559E7EF"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5237CEE"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D7C7B22"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B8CA02D" w14:textId="77777777" w:rsidR="00B90E16" w:rsidRPr="00AF282D" w:rsidRDefault="00B90E16" w:rsidP="00B90E16">
            <w:pPr>
              <w:pStyle w:val="table"/>
              <w:rPr>
                <w:rFonts w:ascii="Times New Roman" w:hAnsi="Times New Roman"/>
                <w:sz w:val="24"/>
              </w:rPr>
            </w:pPr>
          </w:p>
        </w:tc>
      </w:tr>
      <w:tr w:rsidR="00B90E16" w:rsidRPr="00AF282D" w14:paraId="28E47987" w14:textId="77777777" w:rsidTr="0080518D">
        <w:tc>
          <w:tcPr>
            <w:tcW w:w="1800" w:type="dxa"/>
            <w:tcBorders>
              <w:top w:val="single" w:sz="4" w:space="0" w:color="auto"/>
              <w:left w:val="nil"/>
              <w:bottom w:val="single" w:sz="4" w:space="0" w:color="auto"/>
              <w:right w:val="single" w:sz="4" w:space="0" w:color="auto"/>
            </w:tcBorders>
          </w:tcPr>
          <w:p w14:paraId="0217440B"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199F99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B09EEE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71EEFDA" w14:textId="77777777" w:rsidR="00B90E16" w:rsidRPr="00AF282D" w:rsidRDefault="00B90E16" w:rsidP="00B90E16">
            <w:pPr>
              <w:pStyle w:val="table"/>
              <w:rPr>
                <w:rFonts w:ascii="Times New Roman" w:hAnsi="Times New Roman"/>
                <w:sz w:val="24"/>
              </w:rPr>
            </w:pPr>
          </w:p>
        </w:tc>
      </w:tr>
      <w:tr w:rsidR="00B90E16" w:rsidRPr="00AF282D" w14:paraId="7317C462" w14:textId="77777777" w:rsidTr="0080518D">
        <w:tc>
          <w:tcPr>
            <w:tcW w:w="1800" w:type="dxa"/>
            <w:tcBorders>
              <w:top w:val="single" w:sz="4" w:space="0" w:color="auto"/>
              <w:left w:val="nil"/>
              <w:bottom w:val="single" w:sz="4" w:space="0" w:color="auto"/>
              <w:right w:val="single" w:sz="4" w:space="0" w:color="auto"/>
            </w:tcBorders>
          </w:tcPr>
          <w:p w14:paraId="60170922"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EC63610" w14:textId="77777777" w:rsidR="00B90E16" w:rsidRPr="00AF282D" w:rsidRDefault="00B90E16" w:rsidP="00E060CA">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4515066A"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2A3DB10" w14:textId="77777777" w:rsidR="00B90E16" w:rsidRPr="00AF282D" w:rsidRDefault="00B90E16" w:rsidP="00B90E16">
            <w:pPr>
              <w:pStyle w:val="table"/>
              <w:rPr>
                <w:rFonts w:ascii="Times New Roman" w:hAnsi="Times New Roman"/>
                <w:sz w:val="24"/>
              </w:rPr>
            </w:pPr>
          </w:p>
        </w:tc>
      </w:tr>
      <w:tr w:rsidR="00B90E16" w:rsidRPr="00AF282D" w14:paraId="7583D585" w14:textId="77777777" w:rsidTr="0080518D">
        <w:tc>
          <w:tcPr>
            <w:tcW w:w="1800" w:type="dxa"/>
            <w:tcBorders>
              <w:top w:val="single" w:sz="4" w:space="0" w:color="auto"/>
              <w:left w:val="nil"/>
              <w:bottom w:val="single" w:sz="4" w:space="0" w:color="auto"/>
              <w:right w:val="single" w:sz="4" w:space="0" w:color="auto"/>
            </w:tcBorders>
          </w:tcPr>
          <w:p w14:paraId="71D5E00E"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5016E0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2E7B10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D7F3E3F" w14:textId="77777777" w:rsidR="00B90E16" w:rsidRPr="00AF282D" w:rsidRDefault="00B90E16" w:rsidP="00B90E16">
            <w:pPr>
              <w:pStyle w:val="table"/>
              <w:rPr>
                <w:rFonts w:ascii="Times New Roman" w:hAnsi="Times New Roman"/>
                <w:sz w:val="24"/>
              </w:rPr>
            </w:pPr>
          </w:p>
        </w:tc>
      </w:tr>
      <w:tr w:rsidR="00B90E16" w:rsidRPr="00AF282D" w14:paraId="2E42239E" w14:textId="77777777" w:rsidTr="0080518D">
        <w:tc>
          <w:tcPr>
            <w:tcW w:w="1800" w:type="dxa"/>
            <w:tcBorders>
              <w:top w:val="single" w:sz="4" w:space="0" w:color="auto"/>
              <w:left w:val="nil"/>
              <w:bottom w:val="single" w:sz="4" w:space="0" w:color="auto"/>
              <w:right w:val="single" w:sz="4" w:space="0" w:color="auto"/>
            </w:tcBorders>
          </w:tcPr>
          <w:p w14:paraId="5DA338F7"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9CD3A10"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1396BF4"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2EF37F3" w14:textId="77777777" w:rsidR="00B90E16" w:rsidRPr="00AF282D" w:rsidRDefault="00B90E16" w:rsidP="00B90E16">
            <w:pPr>
              <w:pStyle w:val="table"/>
              <w:rPr>
                <w:rFonts w:ascii="Times New Roman" w:hAnsi="Times New Roman"/>
                <w:sz w:val="24"/>
              </w:rPr>
            </w:pPr>
          </w:p>
        </w:tc>
      </w:tr>
    </w:tbl>
    <w:p w14:paraId="3A5D4309" w14:textId="77777777" w:rsidR="00400806" w:rsidRPr="00AF282D" w:rsidRDefault="00400806">
      <w:pPr>
        <w:pStyle w:val="BodyText"/>
        <w:rPr>
          <w:rFonts w:ascii="Times New Roman" w:hAnsi="Times New Roman"/>
          <w:sz w:val="24"/>
        </w:rPr>
        <w:sectPr w:rsidR="00400806" w:rsidRPr="00AF282D" w:rsidSect="003C5767">
          <w:pgSz w:w="12240" w:h="15840"/>
          <w:pgMar w:top="1440" w:right="1440" w:bottom="1440" w:left="1440" w:header="720" w:footer="720" w:gutter="0"/>
          <w:pgNumType w:start="1"/>
          <w:cols w:space="720"/>
          <w:docGrid w:linePitch="360"/>
        </w:sectPr>
      </w:pPr>
    </w:p>
    <w:p w14:paraId="26E18A8F" w14:textId="77777777" w:rsidR="00C14165" w:rsidRPr="00AF282D" w:rsidRDefault="00B0784A" w:rsidP="00EA2B1F">
      <w:pPr>
        <w:pStyle w:val="StyleTOCHeadAccent1"/>
        <w:rPr>
          <w:rFonts w:ascii="Times New Roman" w:hAnsi="Times New Roman" w:cs="Times New Roman"/>
          <w:sz w:val="24"/>
          <w:szCs w:val="24"/>
        </w:rPr>
      </w:pPr>
      <w:bookmarkStart w:id="6" w:name="_Toc85269770"/>
      <w:r w:rsidRPr="00AF282D">
        <w:rPr>
          <w:rFonts w:ascii="Times New Roman" w:hAnsi="Times New Roman" w:cs="Times New Roman"/>
          <w:sz w:val="24"/>
          <w:szCs w:val="24"/>
        </w:rPr>
        <w:lastRenderedPageBreak/>
        <w:t xml:space="preserve">Table of </w:t>
      </w:r>
      <w:r w:rsidRPr="00A10381">
        <w:rPr>
          <w:rFonts w:ascii="Times New Roman" w:hAnsi="Times New Roman" w:cs="Times New Roman"/>
          <w:szCs w:val="28"/>
        </w:rPr>
        <w:t>Contents</w:t>
      </w:r>
      <w:bookmarkEnd w:id="6"/>
    </w:p>
    <w:p w14:paraId="4B748748" w14:textId="7A98E096" w:rsidR="009E13E6" w:rsidRPr="00A10381" w:rsidRDefault="00931709">
      <w:pPr>
        <w:pStyle w:val="TOC1"/>
        <w:rPr>
          <w:rFonts w:ascii="Times New Roman" w:eastAsiaTheme="minorEastAsia" w:hAnsi="Times New Roman"/>
          <w:noProof/>
          <w:color w:val="auto"/>
          <w:sz w:val="24"/>
        </w:rPr>
      </w:pPr>
      <w:r w:rsidRPr="00AF282D">
        <w:rPr>
          <w:rFonts w:ascii="Times New Roman" w:hAnsi="Times New Roman"/>
          <w:sz w:val="24"/>
        </w:rPr>
        <w:fldChar w:fldCharType="begin"/>
      </w:r>
      <w:r w:rsidR="00AC4F79" w:rsidRPr="00AF282D">
        <w:rPr>
          <w:rFonts w:ascii="Times New Roman" w:hAnsi="Times New Roman"/>
          <w:sz w:val="24"/>
        </w:rPr>
        <w:instrText xml:space="preserve"> TOC \o "1-3" \h \z \u </w:instrText>
      </w:r>
      <w:r w:rsidRPr="00AF282D">
        <w:rPr>
          <w:rFonts w:ascii="Times New Roman" w:hAnsi="Times New Roman"/>
          <w:sz w:val="24"/>
        </w:rPr>
        <w:fldChar w:fldCharType="separate"/>
      </w:r>
      <w:hyperlink w:anchor="_Toc15545147" w:history="1">
        <w:r w:rsidR="009E13E6" w:rsidRPr="00A10381">
          <w:rPr>
            <w:rStyle w:val="Hyperlink"/>
            <w:rFonts w:ascii="Times New Roman" w:hAnsi="Times New Roman"/>
            <w:noProof/>
            <w:sz w:val="24"/>
          </w:rPr>
          <w:t>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Introduction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076C360" w14:textId="2967AC1D" w:rsidR="009E13E6" w:rsidRPr="00A10381" w:rsidRDefault="0065657D">
      <w:pPr>
        <w:pStyle w:val="TOC1"/>
        <w:rPr>
          <w:rFonts w:ascii="Times New Roman" w:eastAsiaTheme="minorEastAsia" w:hAnsi="Times New Roman"/>
          <w:noProof/>
          <w:color w:val="auto"/>
          <w:sz w:val="24"/>
        </w:rPr>
      </w:pPr>
      <w:hyperlink w:anchor="_Toc15545148" w:history="1">
        <w:r w:rsidR="009E13E6" w:rsidRPr="00A10381">
          <w:rPr>
            <w:rStyle w:val="Hyperlink"/>
            <w:rFonts w:ascii="Times New Roman" w:hAnsi="Times New Roman"/>
            <w:noProof/>
            <w:sz w:val="24"/>
          </w:rPr>
          <w:t>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 and 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77321B21" w14:textId="3F90F05A" w:rsidR="009E13E6" w:rsidRPr="00A10381" w:rsidRDefault="0065657D">
      <w:pPr>
        <w:pStyle w:val="TOC2"/>
        <w:rPr>
          <w:rFonts w:ascii="Times New Roman" w:eastAsiaTheme="minorEastAsia" w:hAnsi="Times New Roman"/>
          <w:noProof/>
          <w:color w:val="auto"/>
          <w:sz w:val="24"/>
        </w:rPr>
      </w:pPr>
      <w:hyperlink w:anchor="_Toc15545149" w:history="1">
        <w:r w:rsidR="009E13E6" w:rsidRPr="00A10381">
          <w:rPr>
            <w:rStyle w:val="Hyperlink"/>
            <w:rFonts w:ascii="Times New Roman" w:hAnsi="Times New Roman"/>
            <w:noProof/>
            <w:sz w:val="24"/>
          </w:rPr>
          <w:t>2.1.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847B859" w14:textId="1FC3583C" w:rsidR="009E13E6" w:rsidRPr="00A10381" w:rsidRDefault="0065657D">
      <w:pPr>
        <w:pStyle w:val="TOC2"/>
        <w:rPr>
          <w:rFonts w:ascii="Times New Roman" w:eastAsiaTheme="minorEastAsia" w:hAnsi="Times New Roman"/>
          <w:noProof/>
          <w:color w:val="auto"/>
          <w:sz w:val="24"/>
        </w:rPr>
      </w:pPr>
      <w:hyperlink w:anchor="_Toc15545150" w:history="1">
        <w:r w:rsidR="009E13E6" w:rsidRPr="00A10381">
          <w:rPr>
            <w:rStyle w:val="Hyperlink"/>
            <w:rFonts w:ascii="Times New Roman" w:hAnsi="Times New Roman"/>
            <w:noProof/>
            <w:sz w:val="24"/>
          </w:rPr>
          <w:t>2.2.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527815CF" w14:textId="7DFC31FF" w:rsidR="009E13E6" w:rsidRPr="00A10381" w:rsidRDefault="0065657D">
      <w:pPr>
        <w:pStyle w:val="TOC1"/>
        <w:rPr>
          <w:rFonts w:ascii="Times New Roman" w:eastAsiaTheme="minorEastAsia" w:hAnsi="Times New Roman"/>
          <w:noProof/>
          <w:color w:val="auto"/>
          <w:sz w:val="24"/>
        </w:rPr>
      </w:pPr>
      <w:hyperlink w:anchor="_Toc15545151" w:history="1">
        <w:r w:rsidR="009E13E6" w:rsidRPr="00A10381">
          <w:rPr>
            <w:rStyle w:val="Hyperlink"/>
            <w:rFonts w:ascii="Times New Roman" w:hAnsi="Times New Roman"/>
            <w:noProof/>
            <w:sz w:val="24"/>
          </w:rPr>
          <w:t>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Background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63E97A1E" w14:textId="67B2DCF9" w:rsidR="009E13E6" w:rsidRPr="00A10381" w:rsidRDefault="0065657D">
      <w:pPr>
        <w:pStyle w:val="TOC1"/>
        <w:rPr>
          <w:rFonts w:ascii="Times New Roman" w:eastAsiaTheme="minorEastAsia" w:hAnsi="Times New Roman"/>
          <w:noProof/>
          <w:color w:val="auto"/>
          <w:sz w:val="24"/>
        </w:rPr>
      </w:pPr>
      <w:hyperlink w:anchor="_Toc15545152" w:history="1">
        <w:r w:rsidR="009E13E6" w:rsidRPr="00A10381">
          <w:rPr>
            <w:rStyle w:val="Hyperlink"/>
            <w:rFonts w:ascii="Times New Roman" w:hAnsi="Times New Roman"/>
            <w:noProof/>
            <w:sz w:val="24"/>
          </w:rPr>
          <w:t>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Harmonics due to GMD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4</w:t>
        </w:r>
        <w:r w:rsidR="009E13E6" w:rsidRPr="00A10381">
          <w:rPr>
            <w:rFonts w:ascii="Times New Roman" w:hAnsi="Times New Roman"/>
            <w:noProof/>
            <w:webHidden/>
            <w:sz w:val="24"/>
          </w:rPr>
          <w:fldChar w:fldCharType="end"/>
        </w:r>
      </w:hyperlink>
    </w:p>
    <w:p w14:paraId="0EFEBB86" w14:textId="49EF995B" w:rsidR="009E13E6" w:rsidRPr="00A10381" w:rsidRDefault="0065657D">
      <w:pPr>
        <w:pStyle w:val="TOC1"/>
        <w:rPr>
          <w:rFonts w:ascii="Times New Roman" w:eastAsiaTheme="minorEastAsia" w:hAnsi="Times New Roman"/>
          <w:noProof/>
          <w:color w:val="auto"/>
          <w:sz w:val="24"/>
        </w:rPr>
      </w:pPr>
      <w:hyperlink w:anchor="_Toc15545153" w:history="1">
        <w:r w:rsidR="009E13E6" w:rsidRPr="00A10381">
          <w:rPr>
            <w:rStyle w:val="Hyperlink"/>
            <w:rFonts w:ascii="Times New Roman" w:hAnsi="Times New Roman"/>
            <w:noProof/>
            <w:sz w:val="24"/>
          </w:rPr>
          <w:t>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effects on Protection System</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5D6CC95D" w14:textId="5F408E25" w:rsidR="009E13E6" w:rsidRPr="00A10381" w:rsidRDefault="0065657D">
      <w:pPr>
        <w:pStyle w:val="TOC2"/>
        <w:rPr>
          <w:rFonts w:ascii="Times New Roman" w:eastAsiaTheme="minorEastAsia" w:hAnsi="Times New Roman"/>
          <w:noProof/>
          <w:color w:val="auto"/>
          <w:sz w:val="24"/>
        </w:rPr>
      </w:pPr>
      <w:hyperlink w:anchor="_Toc15545154" w:history="1">
        <w:r w:rsidR="009E13E6" w:rsidRPr="00A10381">
          <w:rPr>
            <w:rStyle w:val="Hyperlink"/>
            <w:rFonts w:ascii="Times New Roman" w:hAnsi="Times New Roman"/>
            <w:noProof/>
            <w:sz w:val="24"/>
          </w:rPr>
          <w:t>5.1.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Generator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3175CBC7" w14:textId="7F7D89A2" w:rsidR="009E13E6" w:rsidRPr="00A10381" w:rsidRDefault="0065657D">
      <w:pPr>
        <w:pStyle w:val="TOC2"/>
        <w:rPr>
          <w:rFonts w:ascii="Times New Roman" w:eastAsiaTheme="minorEastAsia" w:hAnsi="Times New Roman"/>
          <w:noProof/>
          <w:color w:val="auto"/>
          <w:sz w:val="24"/>
        </w:rPr>
      </w:pPr>
      <w:hyperlink w:anchor="_Toc15545155" w:history="1">
        <w:r w:rsidR="009E13E6" w:rsidRPr="00A10381">
          <w:rPr>
            <w:rStyle w:val="Hyperlink"/>
            <w:rFonts w:ascii="Times New Roman" w:hAnsi="Times New Roman"/>
            <w:noProof/>
            <w:sz w:val="24"/>
          </w:rPr>
          <w:t>5.2.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Transformer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_Toc15545155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0F1766B7" w14:textId="5AC94D01" w:rsidR="009E13E6" w:rsidRPr="00A10381" w:rsidRDefault="0065657D">
      <w:pPr>
        <w:pStyle w:val="TOC2"/>
        <w:rPr>
          <w:rFonts w:ascii="Times New Roman" w:eastAsiaTheme="minorEastAsia" w:hAnsi="Times New Roman"/>
          <w:noProof/>
          <w:color w:val="auto"/>
          <w:sz w:val="24"/>
        </w:rPr>
      </w:pPr>
      <w:hyperlink w:anchor="_Toc15545156" w:history="1">
        <w:r w:rsidR="009E13E6" w:rsidRPr="00A10381">
          <w:rPr>
            <w:rStyle w:val="Hyperlink"/>
            <w:rFonts w:ascii="Times New Roman" w:hAnsi="Times New Roman"/>
            <w:noProof/>
            <w:sz w:val="24"/>
          </w:rPr>
          <w:t>5.3.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Shunt Capacitor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_Toc15545156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7</w:t>
        </w:r>
        <w:r w:rsidR="009E13E6" w:rsidRPr="00A10381">
          <w:rPr>
            <w:rFonts w:ascii="Times New Roman" w:hAnsi="Times New Roman"/>
            <w:noProof/>
            <w:webHidden/>
            <w:sz w:val="24"/>
          </w:rPr>
          <w:fldChar w:fldCharType="end"/>
        </w:r>
      </w:hyperlink>
    </w:p>
    <w:p w14:paraId="0FCC30A8" w14:textId="0261C689" w:rsidR="009E13E6" w:rsidRPr="00A10381" w:rsidRDefault="0065657D">
      <w:pPr>
        <w:pStyle w:val="TOC2"/>
        <w:rPr>
          <w:rFonts w:ascii="Times New Roman" w:eastAsiaTheme="minorEastAsia" w:hAnsi="Times New Roman"/>
          <w:noProof/>
          <w:color w:val="auto"/>
          <w:sz w:val="24"/>
        </w:rPr>
      </w:pPr>
      <w:hyperlink w:anchor="_Toc15545157" w:history="1">
        <w:r w:rsidR="009E13E6" w:rsidRPr="00A10381">
          <w:rPr>
            <w:rStyle w:val="Hyperlink"/>
            <w:rFonts w:ascii="Times New Roman" w:hAnsi="Times New Roman"/>
            <w:noProof/>
            <w:sz w:val="24"/>
          </w:rPr>
          <w:t>5.4.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Reactor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27735D06" w14:textId="5F9AD36C" w:rsidR="009E13E6" w:rsidRPr="00A10381" w:rsidRDefault="0065657D">
      <w:pPr>
        <w:pStyle w:val="TOC2"/>
        <w:rPr>
          <w:rFonts w:ascii="Times New Roman" w:eastAsiaTheme="minorEastAsia" w:hAnsi="Times New Roman"/>
          <w:noProof/>
          <w:color w:val="auto"/>
          <w:sz w:val="24"/>
        </w:rPr>
      </w:pPr>
      <w:hyperlink w:anchor="_Toc15545158" w:history="1">
        <w:r w:rsidR="009E13E6" w:rsidRPr="00A10381">
          <w:rPr>
            <w:rStyle w:val="Hyperlink"/>
            <w:rFonts w:ascii="Times New Roman" w:hAnsi="Times New Roman"/>
            <w:noProof/>
            <w:sz w:val="24"/>
          </w:rPr>
          <w:t>5.5.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0FC4674E" w14:textId="157CC825" w:rsidR="009E13E6" w:rsidRPr="00A10381" w:rsidRDefault="0065657D">
      <w:pPr>
        <w:pStyle w:val="TOC2"/>
        <w:rPr>
          <w:rFonts w:ascii="Times New Roman" w:eastAsiaTheme="minorEastAsia" w:hAnsi="Times New Roman"/>
          <w:noProof/>
          <w:color w:val="auto"/>
          <w:sz w:val="24"/>
        </w:rPr>
      </w:pPr>
      <w:hyperlink w:anchor="_Toc15545159" w:history="1">
        <w:r w:rsidR="009E13E6" w:rsidRPr="00A10381">
          <w:rPr>
            <w:rStyle w:val="Hyperlink"/>
            <w:rFonts w:ascii="Times New Roman" w:hAnsi="Times New Roman"/>
            <w:noProof/>
            <w:sz w:val="24"/>
          </w:rPr>
          <w:t>5.6.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Series Capacitor Compensated 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7CBBD0AE" w14:textId="64E2D05F" w:rsidR="009E13E6" w:rsidRPr="00A10381" w:rsidRDefault="0065657D">
      <w:pPr>
        <w:pStyle w:val="TOC2"/>
        <w:rPr>
          <w:rFonts w:ascii="Times New Roman" w:eastAsiaTheme="minorEastAsia" w:hAnsi="Times New Roman"/>
          <w:noProof/>
          <w:color w:val="auto"/>
          <w:sz w:val="24"/>
        </w:rPr>
      </w:pPr>
      <w:hyperlink w:anchor="_Toc15545160" w:history="1">
        <w:r w:rsidR="009E13E6" w:rsidRPr="00A10381">
          <w:rPr>
            <w:rStyle w:val="Hyperlink"/>
            <w:rFonts w:ascii="Times New Roman" w:hAnsi="Times New Roman"/>
            <w:noProof/>
            <w:sz w:val="24"/>
          </w:rPr>
          <w:t>5.7.</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HVDC Transmission System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4C41B000" w14:textId="62872D39" w:rsidR="009E13E6" w:rsidRPr="00A10381" w:rsidRDefault="0065657D">
      <w:pPr>
        <w:pStyle w:val="TOC2"/>
        <w:rPr>
          <w:rFonts w:ascii="Times New Roman" w:eastAsiaTheme="minorEastAsia" w:hAnsi="Times New Roman"/>
          <w:noProof/>
          <w:color w:val="auto"/>
          <w:sz w:val="24"/>
        </w:rPr>
      </w:pPr>
      <w:hyperlink w:anchor="_Toc15545161" w:history="1">
        <w:r w:rsidR="009E13E6" w:rsidRPr="00A10381">
          <w:rPr>
            <w:rStyle w:val="Hyperlink"/>
            <w:rFonts w:ascii="Times New Roman" w:hAnsi="Times New Roman"/>
            <w:noProof/>
            <w:sz w:val="24"/>
          </w:rPr>
          <w:t>5.8.</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Surge Arrester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F09D588" w14:textId="589AD0DC" w:rsidR="009E13E6" w:rsidRPr="00A10381" w:rsidRDefault="0065657D">
      <w:pPr>
        <w:pStyle w:val="TOC2"/>
        <w:rPr>
          <w:rFonts w:ascii="Times New Roman" w:eastAsiaTheme="minorEastAsia" w:hAnsi="Times New Roman"/>
          <w:noProof/>
          <w:color w:val="auto"/>
          <w:sz w:val="24"/>
        </w:rPr>
      </w:pPr>
      <w:hyperlink w:anchor="_Toc15545162" w:history="1">
        <w:r w:rsidR="009E13E6" w:rsidRPr="00A10381">
          <w:rPr>
            <w:rStyle w:val="Hyperlink"/>
            <w:rFonts w:ascii="Times New Roman" w:hAnsi="Times New Roman"/>
            <w:noProof/>
            <w:sz w:val="24"/>
          </w:rPr>
          <w:t>5.9.</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Static VAR Compensators (SVCs) and Harmonic Filter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7517A9B" w14:textId="682DA119" w:rsidR="009E13E6" w:rsidRPr="00A10381" w:rsidRDefault="0065657D">
      <w:pPr>
        <w:pStyle w:val="TOC2"/>
        <w:rPr>
          <w:rFonts w:ascii="Times New Roman" w:eastAsiaTheme="minorEastAsia" w:hAnsi="Times New Roman"/>
          <w:noProof/>
          <w:color w:val="auto"/>
          <w:sz w:val="24"/>
        </w:rPr>
      </w:pPr>
      <w:hyperlink w:anchor="_Toc15545163" w:history="1">
        <w:r w:rsidR="009E13E6" w:rsidRPr="00A10381">
          <w:rPr>
            <w:rStyle w:val="Hyperlink"/>
            <w:rFonts w:ascii="Times New Roman" w:hAnsi="Times New Roman"/>
            <w:noProof/>
            <w:sz w:val="24"/>
          </w:rPr>
          <w:t>5.10.</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High Voltage Bus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5BD948A0" w14:textId="571E028C" w:rsidR="009E13E6" w:rsidRPr="00A10381" w:rsidRDefault="0065657D">
      <w:pPr>
        <w:pStyle w:val="TOC1"/>
        <w:rPr>
          <w:rFonts w:ascii="Times New Roman" w:eastAsiaTheme="minorEastAsia" w:hAnsi="Times New Roman"/>
          <w:noProof/>
          <w:color w:val="auto"/>
          <w:sz w:val="24"/>
        </w:rPr>
      </w:pPr>
      <w:hyperlink w:anchor="_Toc15545164" w:history="1">
        <w:r w:rsidR="009E13E6" w:rsidRPr="00A10381">
          <w:rPr>
            <w:rStyle w:val="Hyperlink"/>
            <w:rFonts w:ascii="Times New Roman" w:hAnsi="Times New Roman"/>
            <w:noProof/>
            <w:sz w:val="24"/>
          </w:rPr>
          <w:t>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References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10</w:t>
        </w:r>
        <w:r w:rsidR="009E13E6" w:rsidRPr="00A10381">
          <w:rPr>
            <w:rFonts w:ascii="Times New Roman" w:hAnsi="Times New Roman"/>
            <w:noProof/>
            <w:webHidden/>
            <w:sz w:val="24"/>
          </w:rPr>
          <w:fldChar w:fldCharType="end"/>
        </w:r>
      </w:hyperlink>
    </w:p>
    <w:p w14:paraId="00F8E961" w14:textId="77777777" w:rsidR="001F7C8D" w:rsidRPr="00AF282D" w:rsidRDefault="00931709" w:rsidP="00612D8C">
      <w:pPr>
        <w:tabs>
          <w:tab w:val="right" w:leader="dot" w:pos="9360"/>
        </w:tabs>
        <w:rPr>
          <w:rStyle w:val="Style105pt"/>
          <w:rFonts w:ascii="Times New Roman" w:hAnsi="Times New Roman"/>
          <w:sz w:val="24"/>
        </w:rPr>
        <w:sectPr w:rsidR="001F7C8D" w:rsidRPr="00AF282D"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AF282D">
        <w:rPr>
          <w:rFonts w:ascii="Times New Roman" w:hAnsi="Times New Roman"/>
        </w:rPr>
        <w:fldChar w:fldCharType="end"/>
      </w:r>
    </w:p>
    <w:p w14:paraId="681DE41C" w14:textId="77777777" w:rsidR="0004664E" w:rsidRPr="00A10381" w:rsidRDefault="00E2622C" w:rsidP="001E3D72">
      <w:pPr>
        <w:pStyle w:val="Heading1"/>
        <w:rPr>
          <w:sz w:val="28"/>
          <w:szCs w:val="28"/>
        </w:rPr>
      </w:pPr>
      <w:bookmarkStart w:id="7" w:name="_Toc85343426"/>
      <w:bookmarkStart w:id="8" w:name="_Toc85343436"/>
      <w:bookmarkStart w:id="9" w:name="_Toc85343437"/>
      <w:bookmarkStart w:id="10" w:name="_Toc85343438"/>
      <w:bookmarkStart w:id="11" w:name="_Toc85343439"/>
      <w:bookmarkStart w:id="12" w:name="_Toc85343440"/>
      <w:bookmarkStart w:id="13" w:name="_Toc85343441"/>
      <w:bookmarkStart w:id="14" w:name="_Toc85343442"/>
      <w:bookmarkStart w:id="15" w:name="_Toc85343444"/>
      <w:bookmarkStart w:id="16" w:name="_Toc85343445"/>
      <w:bookmarkStart w:id="17" w:name="_Toc85343448"/>
      <w:bookmarkStart w:id="18" w:name="_Toc85343449"/>
      <w:bookmarkStart w:id="19" w:name="_Toc85343454"/>
      <w:bookmarkStart w:id="20" w:name="_Toc85343459"/>
      <w:bookmarkStart w:id="21" w:name="_Toc85343460"/>
      <w:bookmarkStart w:id="22" w:name="_Toc85343461"/>
      <w:bookmarkStart w:id="23" w:name="_Toc85343463"/>
      <w:bookmarkStart w:id="24" w:name="_Toc85343464"/>
      <w:bookmarkStart w:id="25" w:name="_Toc85343465"/>
      <w:bookmarkStart w:id="26" w:name="_Toc85343466"/>
      <w:bookmarkStart w:id="27" w:name="_Toc85343467"/>
      <w:bookmarkStart w:id="28" w:name="_Toc85343468"/>
      <w:bookmarkStart w:id="29" w:name="_Toc85343469"/>
      <w:bookmarkStart w:id="30" w:name="_Toc85343471"/>
      <w:bookmarkStart w:id="31" w:name="_Toc85343474"/>
      <w:bookmarkStart w:id="32" w:name="_Toc85343479"/>
      <w:bookmarkStart w:id="33" w:name="_Toc85343483"/>
      <w:bookmarkStart w:id="34" w:name="_Toc85343485"/>
      <w:bookmarkStart w:id="35" w:name="_Toc85343487"/>
      <w:bookmarkStart w:id="36" w:name="_Toc85343488"/>
      <w:bookmarkStart w:id="37" w:name="_Toc85343493"/>
      <w:bookmarkStart w:id="38" w:name="_Toc85343494"/>
      <w:bookmarkStart w:id="39" w:name="_Toc85343512"/>
      <w:bookmarkStart w:id="40" w:name="_Toc85343519"/>
      <w:bookmarkStart w:id="41" w:name="_Toc85343522"/>
      <w:bookmarkStart w:id="42" w:name="_Toc85343525"/>
      <w:bookmarkStart w:id="43" w:name="_Toc85343526"/>
      <w:bookmarkStart w:id="44" w:name="_Toc85343527"/>
      <w:bookmarkStart w:id="45" w:name="_Toc85343528"/>
      <w:bookmarkStart w:id="46" w:name="_Toc85343536"/>
      <w:bookmarkStart w:id="47" w:name="_Toc85343538"/>
      <w:bookmarkStart w:id="48" w:name="_Toc85343539"/>
      <w:bookmarkStart w:id="49" w:name="_Toc85343540"/>
      <w:bookmarkStart w:id="50" w:name="_Toc85343542"/>
      <w:bookmarkStart w:id="51" w:name="_Toc85343543"/>
      <w:bookmarkStart w:id="52" w:name="_Toc85343544"/>
      <w:bookmarkStart w:id="53" w:name="_Toc85343554"/>
      <w:bookmarkStart w:id="54" w:name="_Toc85343555"/>
      <w:bookmarkStart w:id="55" w:name="_Toc85343559"/>
      <w:bookmarkStart w:id="56" w:name="_Toc85343560"/>
      <w:bookmarkStart w:id="57" w:name="_Toc85343561"/>
      <w:bookmarkStart w:id="58" w:name="_Toc85343562"/>
      <w:bookmarkStart w:id="59" w:name="_Toc85343564"/>
      <w:bookmarkStart w:id="60" w:name="_Toc85343565"/>
      <w:bookmarkStart w:id="61" w:name="_Toc85343566"/>
      <w:bookmarkStart w:id="62" w:name="_Toc85343567"/>
      <w:bookmarkStart w:id="63" w:name="_Toc85343569"/>
      <w:bookmarkStart w:id="64" w:name="_Toc85343570"/>
      <w:bookmarkStart w:id="65" w:name="_Toc85343571"/>
      <w:bookmarkStart w:id="66" w:name="_Toc85343572"/>
      <w:bookmarkStart w:id="67" w:name="_Toc85343574"/>
      <w:bookmarkStart w:id="68" w:name="_Toc85343575"/>
      <w:bookmarkStart w:id="69" w:name="_Toc85343576"/>
      <w:bookmarkStart w:id="70" w:name="_Toc85343577"/>
      <w:bookmarkStart w:id="71" w:name="_Toc85343593"/>
      <w:bookmarkStart w:id="72" w:name="_Toc85343609"/>
      <w:bookmarkStart w:id="73" w:name="_Toc85343626"/>
      <w:bookmarkStart w:id="74" w:name="_Toc85343643"/>
      <w:bookmarkStart w:id="75" w:name="_Toc85343645"/>
      <w:bookmarkStart w:id="76" w:name="_Toc85343647"/>
      <w:bookmarkStart w:id="77" w:name="_Toc85343652"/>
      <w:bookmarkStart w:id="78" w:name="_Toc85343656"/>
      <w:bookmarkStart w:id="79" w:name="_Toc85343662"/>
      <w:bookmarkStart w:id="80" w:name="_Toc85343664"/>
      <w:bookmarkStart w:id="81" w:name="_Toc85343665"/>
      <w:bookmarkStart w:id="82" w:name="_Toc85343666"/>
      <w:bookmarkStart w:id="83" w:name="_Toc85343669"/>
      <w:bookmarkStart w:id="84" w:name="_Toc85343670"/>
      <w:bookmarkStart w:id="85" w:name="_Toc85343671"/>
      <w:bookmarkStart w:id="86" w:name="_Toc85343673"/>
      <w:bookmarkStart w:id="87" w:name="_Toc85343674"/>
      <w:bookmarkStart w:id="88" w:name="_Toc85343676"/>
      <w:bookmarkStart w:id="89" w:name="_Toc85343677"/>
      <w:bookmarkStart w:id="90" w:name="_Toc85343680"/>
      <w:bookmarkStart w:id="91" w:name="_Toc85343681"/>
      <w:bookmarkStart w:id="92" w:name="_Toc85343682"/>
      <w:bookmarkStart w:id="93" w:name="_Toc85343683"/>
      <w:bookmarkStart w:id="94" w:name="_Toc85343686"/>
      <w:bookmarkStart w:id="95" w:name="_Toc85343691"/>
      <w:bookmarkStart w:id="96" w:name="_Toc85343693"/>
      <w:bookmarkStart w:id="97" w:name="_Toc85343694"/>
      <w:bookmarkStart w:id="98" w:name="_Toc85343696"/>
      <w:bookmarkStart w:id="99" w:name="_Toc85343710"/>
      <w:bookmarkStart w:id="100" w:name="_Toc85343719"/>
      <w:bookmarkStart w:id="101" w:name="_Toc85343763"/>
      <w:bookmarkStart w:id="102" w:name="_Toc85343764"/>
      <w:bookmarkStart w:id="103" w:name="_Toc85343765"/>
      <w:bookmarkStart w:id="104" w:name="_Toc85343812"/>
      <w:bookmarkStart w:id="105" w:name="_Toc85343829"/>
      <w:bookmarkStart w:id="106" w:name="_Toc85343846"/>
      <w:bookmarkStart w:id="107" w:name="_Toc85343863"/>
      <w:bookmarkStart w:id="108" w:name="_Toc85343904"/>
      <w:bookmarkStart w:id="109" w:name="_Toc85343914"/>
      <w:bookmarkStart w:id="110" w:name="_Toc85343930"/>
      <w:bookmarkStart w:id="111" w:name="_Toc85343958"/>
      <w:bookmarkStart w:id="112" w:name="_Toc85343963"/>
      <w:bookmarkStart w:id="113" w:name="_Toc85343968"/>
      <w:bookmarkStart w:id="114" w:name="_Toc85343973"/>
      <w:bookmarkStart w:id="115" w:name="_Toc85343978"/>
      <w:bookmarkStart w:id="116" w:name="_Toc85344012"/>
      <w:bookmarkStart w:id="117" w:name="_Toc85344025"/>
      <w:bookmarkStart w:id="118" w:name="_Toc85344029"/>
      <w:bookmarkStart w:id="119" w:name="_Toc85344040"/>
      <w:bookmarkStart w:id="120" w:name="_Toc85344068"/>
      <w:bookmarkStart w:id="121" w:name="_Toc85344084"/>
      <w:bookmarkStart w:id="122" w:name="_Toc85344089"/>
      <w:bookmarkStart w:id="123" w:name="_Toc85344094"/>
      <w:bookmarkStart w:id="124" w:name="_Toc85344099"/>
      <w:bookmarkStart w:id="125" w:name="_Toc85344104"/>
      <w:bookmarkStart w:id="126" w:name="_Toc85344137"/>
      <w:bookmarkStart w:id="127" w:name="_Toc85344150"/>
      <w:bookmarkStart w:id="128" w:name="_Toc85344154"/>
      <w:bookmarkStart w:id="129" w:name="_Toc85344157"/>
      <w:bookmarkStart w:id="130" w:name="_Toc85344189"/>
      <w:bookmarkStart w:id="131" w:name="_Toc85344202"/>
      <w:bookmarkStart w:id="132" w:name="_Toc85344206"/>
      <w:bookmarkStart w:id="133" w:name="_Toc85344210"/>
      <w:bookmarkStart w:id="134" w:name="_Toc85344214"/>
      <w:bookmarkStart w:id="135" w:name="_Toc85344218"/>
      <w:bookmarkStart w:id="136" w:name="_Toc85344223"/>
      <w:bookmarkStart w:id="137" w:name="_Toc85344224"/>
      <w:bookmarkStart w:id="138" w:name="_Toc85344226"/>
      <w:bookmarkStart w:id="139" w:name="_Toc85344234"/>
      <w:bookmarkStart w:id="140" w:name="_Toc85344264"/>
      <w:bookmarkStart w:id="141" w:name="_Toc85344270"/>
      <w:bookmarkStart w:id="142" w:name="_Toc85344280"/>
      <w:bookmarkStart w:id="143" w:name="_Toc85344290"/>
      <w:bookmarkStart w:id="144" w:name="_Toc85344306"/>
      <w:bookmarkStart w:id="145" w:name="_Toc85344307"/>
      <w:bookmarkStart w:id="146" w:name="_Toc85344308"/>
      <w:bookmarkStart w:id="147" w:name="_Toc85344309"/>
      <w:bookmarkStart w:id="148" w:name="_Toc85344310"/>
      <w:bookmarkStart w:id="149" w:name="_Toc85344311"/>
      <w:bookmarkStart w:id="150" w:name="_Toc85344312"/>
      <w:bookmarkStart w:id="151" w:name="_Toc85344313"/>
      <w:bookmarkStart w:id="152" w:name="_Toc85344315"/>
      <w:bookmarkStart w:id="153" w:name="_Toc85344316"/>
      <w:bookmarkStart w:id="154" w:name="_Toc85344324"/>
      <w:bookmarkStart w:id="155" w:name="_Toc85344329"/>
      <w:bookmarkStart w:id="156" w:name="_Toc85344330"/>
      <w:bookmarkStart w:id="157" w:name="_Toc85344331"/>
      <w:bookmarkStart w:id="158" w:name="_Toc85344342"/>
      <w:bookmarkStart w:id="159" w:name="_Toc85344350"/>
      <w:bookmarkStart w:id="160" w:name="_Toc85344376"/>
      <w:bookmarkStart w:id="161" w:name="_Toc85344382"/>
      <w:bookmarkStart w:id="162" w:name="_Toc85344386"/>
      <w:bookmarkStart w:id="163" w:name="_Toc85344387"/>
      <w:bookmarkStart w:id="164" w:name="_Toc85344388"/>
      <w:bookmarkStart w:id="165" w:name="_Toc85344389"/>
      <w:bookmarkStart w:id="166" w:name="_Toc85344391"/>
      <w:bookmarkStart w:id="167" w:name="_Toc85344406"/>
      <w:bookmarkStart w:id="168" w:name="_Toc85344409"/>
      <w:bookmarkStart w:id="169" w:name="_Toc85344412"/>
      <w:bookmarkStart w:id="170" w:name="_Toc85344413"/>
      <w:bookmarkStart w:id="171" w:name="_Toc85344419"/>
      <w:bookmarkStart w:id="172" w:name="_Toc85344421"/>
      <w:bookmarkStart w:id="173" w:name="_Toc85344447"/>
      <w:bookmarkStart w:id="174" w:name="_Toc85344453"/>
      <w:bookmarkStart w:id="175" w:name="_Toc85344457"/>
      <w:bookmarkStart w:id="176" w:name="_Toc85344459"/>
      <w:bookmarkStart w:id="177" w:name="_Toc85344476"/>
      <w:bookmarkStart w:id="178" w:name="_Toc85344480"/>
      <w:bookmarkStart w:id="179" w:name="_Toc85344487"/>
      <w:bookmarkStart w:id="180" w:name="_Toc85344492"/>
      <w:bookmarkStart w:id="181" w:name="_Toc85344494"/>
      <w:bookmarkStart w:id="182" w:name="_Toc85344495"/>
      <w:bookmarkStart w:id="183" w:name="_Toc85344497"/>
      <w:bookmarkStart w:id="184" w:name="_Toc85344498"/>
      <w:bookmarkStart w:id="185" w:name="_Toc85344501"/>
      <w:bookmarkStart w:id="186" w:name="_Toc85344502"/>
      <w:bookmarkStart w:id="187" w:name="_Toc85344503"/>
      <w:bookmarkStart w:id="188" w:name="_Toc85344504"/>
      <w:bookmarkStart w:id="189" w:name="_Toc85344507"/>
      <w:bookmarkStart w:id="190" w:name="_Toc85344508"/>
      <w:bookmarkStart w:id="191" w:name="_Toc85344509"/>
      <w:bookmarkStart w:id="192" w:name="_Toc85344512"/>
      <w:bookmarkStart w:id="193" w:name="_Toc85344530"/>
      <w:bookmarkStart w:id="194" w:name="_Toc85344543"/>
      <w:bookmarkStart w:id="195" w:name="_Toc85344546"/>
      <w:bookmarkStart w:id="196" w:name="_Toc85344547"/>
      <w:bookmarkStart w:id="197" w:name="_Toc85344548"/>
      <w:bookmarkStart w:id="198" w:name="_Toc85344562"/>
      <w:bookmarkStart w:id="199" w:name="_Toc85344576"/>
      <w:bookmarkStart w:id="200" w:name="_Toc85344577"/>
      <w:bookmarkStart w:id="201" w:name="_Toc85344578"/>
      <w:bookmarkStart w:id="202" w:name="_Toc85344580"/>
      <w:bookmarkStart w:id="203" w:name="_Toc85344581"/>
      <w:bookmarkStart w:id="204" w:name="_Toc85344583"/>
      <w:bookmarkStart w:id="205" w:name="_Toc85344588"/>
      <w:bookmarkStart w:id="206" w:name="_Toc85344592"/>
      <w:bookmarkStart w:id="207" w:name="_Toc85344593"/>
      <w:bookmarkStart w:id="208" w:name="_Toc85344605"/>
      <w:bookmarkStart w:id="209" w:name="_Toc85344606"/>
      <w:bookmarkStart w:id="210" w:name="_Toc85344608"/>
      <w:bookmarkStart w:id="211" w:name="_Toc85344609"/>
      <w:bookmarkStart w:id="212" w:name="_Toc85344610"/>
      <w:bookmarkStart w:id="213" w:name="_Toc85344622"/>
      <w:bookmarkStart w:id="214" w:name="_Toc85344623"/>
      <w:bookmarkStart w:id="215" w:name="_Toc85344624"/>
      <w:bookmarkStart w:id="216" w:name="_Toc85344633"/>
      <w:bookmarkStart w:id="217" w:name="_Toc85344634"/>
      <w:bookmarkStart w:id="218" w:name="_Toc85344647"/>
      <w:bookmarkStart w:id="219" w:name="_Toc85344658"/>
      <w:bookmarkStart w:id="220" w:name="_Toc85344660"/>
      <w:bookmarkStart w:id="221" w:name="_Toc85344661"/>
      <w:bookmarkStart w:id="222" w:name="_Toc85344662"/>
      <w:bookmarkStart w:id="223" w:name="_Toc85344667"/>
      <w:bookmarkStart w:id="224" w:name="_Toc85344668"/>
      <w:bookmarkStart w:id="225" w:name="_Toc85344679"/>
      <w:bookmarkStart w:id="226" w:name="_Toc85344681"/>
      <w:bookmarkStart w:id="227" w:name="_Toc85344682"/>
      <w:bookmarkStart w:id="228" w:name="_Toc85344715"/>
      <w:bookmarkStart w:id="229" w:name="_Toc85344716"/>
      <w:bookmarkStart w:id="230" w:name="_Toc85344735"/>
      <w:bookmarkStart w:id="231" w:name="_Toc85344749"/>
      <w:bookmarkStart w:id="232" w:name="_Toc85344750"/>
      <w:bookmarkStart w:id="233" w:name="_Toc85344769"/>
      <w:bookmarkStart w:id="234" w:name="_Toc85344781"/>
      <w:bookmarkStart w:id="235" w:name="_Toc85344786"/>
      <w:bookmarkStart w:id="236" w:name="_Toc85344788"/>
      <w:bookmarkStart w:id="237" w:name="_Toc85344790"/>
      <w:bookmarkStart w:id="238" w:name="_Toc85344793"/>
      <w:bookmarkStart w:id="239" w:name="_Toc85344811"/>
      <w:bookmarkStart w:id="240" w:name="_Toc85344825"/>
      <w:bookmarkStart w:id="241" w:name="_Toc85344836"/>
      <w:bookmarkStart w:id="242" w:name="_Toc85344865"/>
      <w:bookmarkStart w:id="243" w:name="_Toc85344866"/>
      <w:bookmarkStart w:id="244" w:name="_Toc85344880"/>
      <w:bookmarkStart w:id="245" w:name="_Toc85344884"/>
      <w:bookmarkStart w:id="246" w:name="_Toc85344888"/>
      <w:bookmarkStart w:id="247" w:name="_Toc85344892"/>
      <w:bookmarkStart w:id="248" w:name="_Toc85344900"/>
      <w:bookmarkStart w:id="249" w:name="_Toc85344904"/>
      <w:bookmarkStart w:id="250" w:name="_Toc85344908"/>
      <w:bookmarkStart w:id="251" w:name="_Toc85344916"/>
      <w:bookmarkStart w:id="252" w:name="_Toc85344924"/>
      <w:bookmarkStart w:id="253" w:name="_Toc85344932"/>
      <w:bookmarkStart w:id="254" w:name="_Toc1554514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A10381">
        <w:rPr>
          <w:sz w:val="28"/>
          <w:szCs w:val="28"/>
        </w:rPr>
        <w:lastRenderedPageBreak/>
        <w:t>Introduction</w:t>
      </w:r>
      <w:bookmarkEnd w:id="254"/>
    </w:p>
    <w:p w14:paraId="5DC4F703" w14:textId="51C79166" w:rsidR="001646EB" w:rsidRPr="00AF282D" w:rsidRDefault="0065657D" w:rsidP="00D87E0D">
      <w:pPr>
        <w:spacing w:after="120"/>
        <w:rPr>
          <w:rFonts w:ascii="Times New Roman" w:hAnsi="Times New Roman"/>
        </w:rPr>
      </w:pPr>
      <w:ins w:id="255" w:author="Meier, Eric" w:date="2022-05-23T11:57:00Z">
        <w:r>
          <w:rPr>
            <w:rFonts w:ascii="Times New Roman" w:hAnsi="Times New Roman"/>
          </w:rPr>
          <w:t xml:space="preserve">This document provides an </w:t>
        </w:r>
      </w:ins>
      <w:ins w:id="256" w:author="Meier, Eric" w:date="2022-05-23T11:58:00Z">
        <w:r>
          <w:rPr>
            <w:rFonts w:ascii="Times New Roman" w:hAnsi="Times New Roman"/>
          </w:rPr>
          <w:t>overview</w:t>
        </w:r>
      </w:ins>
      <w:ins w:id="257" w:author="Meier, Eric" w:date="2022-05-23T11:57:00Z">
        <w:r>
          <w:rPr>
            <w:rFonts w:ascii="Times New Roman" w:hAnsi="Times New Roman"/>
          </w:rPr>
          <w:t xml:space="preserve"> on</w:t>
        </w:r>
      </w:ins>
      <w:ins w:id="258" w:author="Meier, Eric" w:date="2022-05-23T11:58:00Z">
        <w:r>
          <w:rPr>
            <w:rFonts w:ascii="Times New Roman" w:hAnsi="Times New Roman"/>
          </w:rPr>
          <w:t xml:space="preserve"> how to assess the impact of GMDs on the power system. It was written by</w:t>
        </w:r>
      </w:ins>
      <w:ins w:id="259" w:author="Meier, Eric" w:date="2022-05-23T11:57:00Z">
        <w:r>
          <w:rPr>
            <w:rFonts w:ascii="Times New Roman" w:hAnsi="Times New Roman"/>
          </w:rPr>
          <w:t xml:space="preserve"> </w:t>
        </w:r>
      </w:ins>
      <w:del w:id="260" w:author="Meier, Eric" w:date="2022-05-23T11:58:00Z">
        <w:r w:rsidR="001646EB" w:rsidRPr="00AF282D" w:rsidDel="0065657D">
          <w:rPr>
            <w:rFonts w:ascii="Times New Roman" w:hAnsi="Times New Roman"/>
          </w:rPr>
          <w:delText>T</w:delText>
        </w:r>
      </w:del>
      <w:ins w:id="261" w:author="Meier, Eric" w:date="2022-05-23T11:58:00Z">
        <w:r>
          <w:rPr>
            <w:rFonts w:ascii="Times New Roman" w:hAnsi="Times New Roman"/>
          </w:rPr>
          <w:t>t</w:t>
        </w:r>
      </w:ins>
      <w:r w:rsidR="001646EB" w:rsidRPr="00AF282D">
        <w:rPr>
          <w:rFonts w:ascii="Times New Roman" w:hAnsi="Times New Roman"/>
        </w:rPr>
        <w:t xml:space="preserve">he Planning Geomagnetic Disturbance Task Force (PGDTF) </w:t>
      </w:r>
      <w:del w:id="262" w:author="Meier, Eric" w:date="2022-05-23T11:58:00Z">
        <w:r w:rsidR="001646EB" w:rsidRPr="00AF282D" w:rsidDel="0065657D">
          <w:rPr>
            <w:rFonts w:ascii="Times New Roman" w:hAnsi="Times New Roman"/>
          </w:rPr>
          <w:delText xml:space="preserve">is </w:delText>
        </w:r>
      </w:del>
      <w:ins w:id="263" w:author="Meier, Eric" w:date="2022-05-23T11:58:00Z">
        <w:r>
          <w:rPr>
            <w:rFonts w:ascii="Times New Roman" w:hAnsi="Times New Roman"/>
          </w:rPr>
          <w:t xml:space="preserve">which was </w:t>
        </w:r>
      </w:ins>
      <w:r w:rsidR="001646EB" w:rsidRPr="00AF282D">
        <w:rPr>
          <w:rFonts w:ascii="Times New Roman" w:hAnsi="Times New Roman"/>
        </w:rPr>
        <w:t xml:space="preserve">a task force that </w:t>
      </w:r>
      <w:del w:id="264" w:author="Meier, Eric" w:date="2022-05-23T11:58:00Z">
        <w:r w:rsidR="001646EB" w:rsidRPr="00AF282D" w:rsidDel="0065657D">
          <w:rPr>
            <w:rFonts w:ascii="Times New Roman" w:hAnsi="Times New Roman"/>
          </w:rPr>
          <w:delText xml:space="preserve">reports </w:delText>
        </w:r>
      </w:del>
      <w:ins w:id="265" w:author="Meier, Eric" w:date="2022-05-23T11:58:00Z">
        <w:r w:rsidRPr="00AF282D">
          <w:rPr>
            <w:rFonts w:ascii="Times New Roman" w:hAnsi="Times New Roman"/>
          </w:rPr>
          <w:t>report</w:t>
        </w:r>
        <w:r>
          <w:rPr>
            <w:rFonts w:ascii="Times New Roman" w:hAnsi="Times New Roman"/>
          </w:rPr>
          <w:t>ed</w:t>
        </w:r>
        <w:r w:rsidRPr="00AF282D">
          <w:rPr>
            <w:rFonts w:ascii="Times New Roman" w:hAnsi="Times New Roman"/>
          </w:rPr>
          <w:t xml:space="preserve"> </w:t>
        </w:r>
      </w:ins>
      <w:r w:rsidR="001646EB" w:rsidRPr="00AF282D">
        <w:rPr>
          <w:rFonts w:ascii="Times New Roman" w:hAnsi="Times New Roman"/>
        </w:rPr>
        <w:t xml:space="preserve">to </w:t>
      </w:r>
      <w:r w:rsidR="0046694A">
        <w:rPr>
          <w:rFonts w:ascii="Times New Roman" w:hAnsi="Times New Roman"/>
        </w:rPr>
        <w:t>t</w:t>
      </w:r>
      <w:r w:rsidR="001646EB" w:rsidRPr="00AF282D">
        <w:rPr>
          <w:rFonts w:ascii="Times New Roman" w:hAnsi="Times New Roman"/>
        </w:rPr>
        <w:t>he Reliability and Operations Subcommittee</w:t>
      </w:r>
      <w:r w:rsidR="0046694A">
        <w:rPr>
          <w:rFonts w:ascii="Times New Roman" w:hAnsi="Times New Roman"/>
        </w:rPr>
        <w:t xml:space="preserve"> (ROS)</w:t>
      </w:r>
      <w:r w:rsidR="001646EB" w:rsidRPr="00AF282D">
        <w:rPr>
          <w:rFonts w:ascii="Times New Roman" w:hAnsi="Times New Roman"/>
        </w:rPr>
        <w:t>.</w:t>
      </w:r>
      <w:r w:rsidR="00764E22" w:rsidRPr="00AF282D">
        <w:rPr>
          <w:rFonts w:ascii="Times New Roman" w:hAnsi="Times New Roman"/>
        </w:rPr>
        <w:t xml:space="preserve"> </w:t>
      </w:r>
      <w:r w:rsidR="0046694A">
        <w:rPr>
          <w:rFonts w:ascii="Times New Roman" w:hAnsi="Times New Roman"/>
        </w:rPr>
        <w:t>One of the</w:t>
      </w:r>
      <w:r w:rsidR="0046694A" w:rsidRPr="00AF282D">
        <w:rPr>
          <w:rFonts w:ascii="Times New Roman" w:hAnsi="Times New Roman"/>
        </w:rPr>
        <w:t xml:space="preserve"> </w:t>
      </w:r>
      <w:r w:rsidR="001646EB" w:rsidRPr="00AF282D">
        <w:rPr>
          <w:rFonts w:ascii="Times New Roman" w:hAnsi="Times New Roman"/>
        </w:rPr>
        <w:t>purpose</w:t>
      </w:r>
      <w:r w:rsidR="0046694A">
        <w:rPr>
          <w:rFonts w:ascii="Times New Roman" w:hAnsi="Times New Roman"/>
        </w:rPr>
        <w:t>s</w:t>
      </w:r>
      <w:r w:rsidR="001646EB" w:rsidRPr="00AF282D">
        <w:rPr>
          <w:rFonts w:ascii="Times New Roman" w:hAnsi="Times New Roman"/>
        </w:rPr>
        <w:t xml:space="preserve"> of the PGDTF is to formalize the requirements and criteria for performing GMD Vulnerability Assessments.</w:t>
      </w:r>
      <w:r w:rsidR="00764E22" w:rsidRPr="00AF282D">
        <w:rPr>
          <w:rFonts w:ascii="Times New Roman" w:hAnsi="Times New Roman"/>
        </w:rPr>
        <w:t xml:space="preserve">  </w:t>
      </w:r>
    </w:p>
    <w:p w14:paraId="68452885" w14:textId="77777777" w:rsidR="0091303B" w:rsidRPr="00AF282D" w:rsidRDefault="00743419" w:rsidP="00D87E0D">
      <w:pPr>
        <w:spacing w:after="120"/>
        <w:rPr>
          <w:rFonts w:ascii="Times New Roman" w:hAnsi="Times New Roman"/>
          <w:color w:val="5B6770"/>
        </w:rPr>
      </w:pPr>
      <w:r w:rsidRPr="00AF282D">
        <w:rPr>
          <w:rFonts w:ascii="Times New Roman" w:hAnsi="Times New Roman"/>
          <w:color w:val="5B6770"/>
        </w:rPr>
        <w:t xml:space="preserve">The applicable version of </w:t>
      </w:r>
      <w:r w:rsidR="0091303B" w:rsidRPr="00AF282D">
        <w:rPr>
          <w:rFonts w:ascii="Times New Roman" w:hAnsi="Times New Roman"/>
          <w:color w:val="5B6770"/>
        </w:rPr>
        <w:t xml:space="preserve">NERC Standard TPL-007 </w:t>
      </w:r>
      <w:r w:rsidR="00A75604" w:rsidRPr="00AF282D">
        <w:rPr>
          <w:rFonts w:ascii="Times New Roman" w:hAnsi="Times New Roman"/>
          <w:color w:val="5B6770"/>
        </w:rPr>
        <w:t>requires the</w:t>
      </w:r>
      <w:r w:rsidR="0091303B" w:rsidRPr="00AF282D">
        <w:rPr>
          <w:rFonts w:ascii="Times New Roman" w:hAnsi="Times New Roman"/>
          <w:color w:val="5B6770"/>
        </w:rPr>
        <w:t xml:space="preserve"> responsible entity as determined in Requirement R1 (ERCOT) </w:t>
      </w:r>
      <w:r w:rsidR="0066673A" w:rsidRPr="00AF282D">
        <w:rPr>
          <w:rFonts w:ascii="Times New Roman" w:hAnsi="Times New Roman"/>
          <w:color w:val="5B6770"/>
        </w:rPr>
        <w:t xml:space="preserve">to </w:t>
      </w:r>
      <w:r w:rsidR="0091303B" w:rsidRPr="00AF282D">
        <w:rPr>
          <w:rFonts w:ascii="Times New Roman" w:hAnsi="Times New Roman"/>
          <w:color w:val="5B6770"/>
        </w:rPr>
        <w:t>complete a benchmark and supplemental GMD Vulnerability Assessment for the system.  In th</w:t>
      </w:r>
      <w:r w:rsidR="0066673A" w:rsidRPr="00AF282D">
        <w:rPr>
          <w:rFonts w:ascii="Times New Roman" w:hAnsi="Times New Roman"/>
          <w:color w:val="5B6770"/>
        </w:rPr>
        <w:t>is</w:t>
      </w:r>
      <w:r w:rsidR="0091303B" w:rsidRPr="00AF282D">
        <w:rPr>
          <w:rFonts w:ascii="Times New Roman" w:hAnsi="Times New Roman"/>
          <w:color w:val="5B6770"/>
        </w:rPr>
        <w:t xml:space="preserve"> assessment</w:t>
      </w:r>
      <w:r w:rsidR="0066673A" w:rsidRPr="00AF282D">
        <w:rPr>
          <w:rFonts w:ascii="Times New Roman" w:hAnsi="Times New Roman"/>
          <w:color w:val="5B6770"/>
        </w:rPr>
        <w:t>,</w:t>
      </w:r>
      <w:r w:rsidR="0091303B" w:rsidRPr="00AF282D">
        <w:rPr>
          <w:rFonts w:ascii="Times New Roman" w:hAnsi="Times New Roman"/>
          <w:color w:val="5B6770"/>
        </w:rPr>
        <w:t xml:space="preserve"> the system </w:t>
      </w:r>
      <w:r w:rsidR="00361479" w:rsidRPr="00AF282D">
        <w:rPr>
          <w:rFonts w:ascii="Times New Roman" w:hAnsi="Times New Roman"/>
          <w:color w:val="5B6770"/>
        </w:rPr>
        <w:t>is</w:t>
      </w:r>
      <w:r w:rsidR="0091303B" w:rsidRPr="00AF282D">
        <w:rPr>
          <w:rFonts w:ascii="Times New Roman" w:hAnsi="Times New Roman"/>
          <w:color w:val="5B6770"/>
        </w:rPr>
        <w:t xml:space="preserve"> subjected to </w:t>
      </w:r>
      <w:r w:rsidR="0066673A" w:rsidRPr="00AF282D">
        <w:rPr>
          <w:rFonts w:ascii="Times New Roman" w:hAnsi="Times New Roman"/>
          <w:color w:val="5B6770"/>
        </w:rPr>
        <w:t xml:space="preserve">the </w:t>
      </w:r>
      <w:r w:rsidR="0091303B" w:rsidRPr="00AF282D">
        <w:rPr>
          <w:rFonts w:ascii="Times New Roman" w:hAnsi="Times New Roman"/>
          <w:color w:val="5B6770"/>
        </w:rPr>
        <w:t xml:space="preserve">GMD </w:t>
      </w:r>
      <w:r w:rsidRPr="00AF282D">
        <w:rPr>
          <w:rFonts w:ascii="Times New Roman" w:hAnsi="Times New Roman"/>
          <w:color w:val="5B6770"/>
        </w:rPr>
        <w:t>E</w:t>
      </w:r>
      <w:r w:rsidR="0091303B" w:rsidRPr="00AF282D">
        <w:rPr>
          <w:rFonts w:ascii="Times New Roman" w:hAnsi="Times New Roman"/>
          <w:color w:val="5B6770"/>
        </w:rPr>
        <w:t xml:space="preserve">vent described in the standard Attachment 1 to determine whether the system meets the performance requirements for the steady state planning benchmark and supplemental GMD </w:t>
      </w:r>
      <w:r w:rsidR="00040C4D">
        <w:rPr>
          <w:rFonts w:ascii="Times New Roman" w:hAnsi="Times New Roman"/>
          <w:color w:val="5B6770"/>
        </w:rPr>
        <w:t>E</w:t>
      </w:r>
      <w:r w:rsidR="0091303B" w:rsidRPr="00AF282D">
        <w:rPr>
          <w:rFonts w:ascii="Times New Roman" w:hAnsi="Times New Roman"/>
          <w:color w:val="5B6770"/>
        </w:rPr>
        <w:t xml:space="preserve">vent contained in Table 1. The </w:t>
      </w:r>
      <w:r w:rsidR="00361479" w:rsidRPr="00AF282D">
        <w:rPr>
          <w:rFonts w:ascii="Times New Roman" w:hAnsi="Times New Roman"/>
          <w:color w:val="5B6770"/>
        </w:rPr>
        <w:t xml:space="preserve">GMD </w:t>
      </w:r>
      <w:r w:rsidR="0066673A" w:rsidRPr="00AF282D">
        <w:rPr>
          <w:rFonts w:ascii="Times New Roman" w:hAnsi="Times New Roman"/>
          <w:color w:val="5B6770"/>
        </w:rPr>
        <w:t>E</w:t>
      </w:r>
      <w:r w:rsidR="00361479" w:rsidRPr="00AF282D">
        <w:rPr>
          <w:rFonts w:ascii="Times New Roman" w:hAnsi="Times New Roman"/>
          <w:color w:val="5B6770"/>
        </w:rPr>
        <w:t xml:space="preserve">vent </w:t>
      </w:r>
      <w:r w:rsidR="0046694A">
        <w:rPr>
          <w:rFonts w:ascii="Times New Roman" w:hAnsi="Times New Roman"/>
          <w:color w:val="5B6770"/>
        </w:rPr>
        <w:t>wit</w:t>
      </w:r>
      <w:r w:rsidR="002E4221">
        <w:rPr>
          <w:rFonts w:ascii="Times New Roman" w:hAnsi="Times New Roman"/>
          <w:color w:val="5B6770"/>
        </w:rPr>
        <w:t xml:space="preserve">h outages </w:t>
      </w:r>
      <w:r w:rsidR="0091303B" w:rsidRPr="00AF282D">
        <w:rPr>
          <w:rFonts w:ascii="Times New Roman" w:hAnsi="Times New Roman"/>
          <w:color w:val="5B6770"/>
        </w:rPr>
        <w:t xml:space="preserve">described in </w:t>
      </w:r>
      <w:r w:rsidR="0066673A" w:rsidRPr="00AF282D">
        <w:rPr>
          <w:rFonts w:ascii="Times New Roman" w:hAnsi="Times New Roman"/>
          <w:color w:val="5B6770"/>
        </w:rPr>
        <w:t>T</w:t>
      </w:r>
      <w:r w:rsidR="0091303B" w:rsidRPr="00AF282D">
        <w:rPr>
          <w:rFonts w:ascii="Times New Roman" w:hAnsi="Times New Roman"/>
          <w:color w:val="5B6770"/>
        </w:rPr>
        <w:t xml:space="preserve">able 1 </w:t>
      </w:r>
      <w:r w:rsidR="00361479" w:rsidRPr="00AF282D">
        <w:rPr>
          <w:rFonts w:ascii="Times New Roman" w:hAnsi="Times New Roman"/>
          <w:color w:val="5B6770"/>
        </w:rPr>
        <w:t>is removing reactive</w:t>
      </w:r>
      <w:r w:rsidR="0091303B" w:rsidRPr="00AF282D">
        <w:rPr>
          <w:rFonts w:ascii="Times New Roman" w:hAnsi="Times New Roman"/>
          <w:color w:val="5B6770"/>
        </w:rPr>
        <w:t xml:space="preserve"> power </w:t>
      </w:r>
      <w:r w:rsidR="00361479" w:rsidRPr="00AF282D">
        <w:rPr>
          <w:rFonts w:ascii="Times New Roman" w:hAnsi="Times New Roman"/>
          <w:color w:val="5B6770"/>
        </w:rPr>
        <w:t>compensation devices and other transmission f</w:t>
      </w:r>
      <w:r w:rsidR="0091303B" w:rsidRPr="00AF282D">
        <w:rPr>
          <w:rFonts w:ascii="Times New Roman" w:hAnsi="Times New Roman"/>
          <w:color w:val="5B6770"/>
        </w:rPr>
        <w:t xml:space="preserve">acilities </w:t>
      </w:r>
      <w:proofErr w:type="gramStart"/>
      <w:r w:rsidR="0091303B" w:rsidRPr="00AF282D">
        <w:rPr>
          <w:rFonts w:ascii="Times New Roman" w:hAnsi="Times New Roman"/>
          <w:color w:val="5B6770"/>
        </w:rPr>
        <w:t>as a result of</w:t>
      </w:r>
      <w:proofErr w:type="gramEnd"/>
      <w:r w:rsidR="0091303B" w:rsidRPr="00AF282D">
        <w:rPr>
          <w:rFonts w:ascii="Times New Roman" w:hAnsi="Times New Roman"/>
          <w:color w:val="5B6770"/>
        </w:rPr>
        <w:t xml:space="preserve"> protection s</w:t>
      </w:r>
      <w:r w:rsidR="001C55AE" w:rsidRPr="00AF282D">
        <w:rPr>
          <w:rFonts w:ascii="Times New Roman" w:hAnsi="Times New Roman"/>
          <w:color w:val="5B6770"/>
        </w:rPr>
        <w:t xml:space="preserve">ystem operation or </w:t>
      </w:r>
      <w:proofErr w:type="spellStart"/>
      <w:r w:rsidR="001C55AE" w:rsidRPr="00AF282D">
        <w:rPr>
          <w:rFonts w:ascii="Times New Roman" w:hAnsi="Times New Roman"/>
          <w:color w:val="5B6770"/>
        </w:rPr>
        <w:t>m</w:t>
      </w:r>
      <w:r w:rsidR="0091303B" w:rsidRPr="00AF282D">
        <w:rPr>
          <w:rFonts w:ascii="Times New Roman" w:hAnsi="Times New Roman"/>
          <w:color w:val="5B6770"/>
        </w:rPr>
        <w:t>isoperation</w:t>
      </w:r>
      <w:proofErr w:type="spellEnd"/>
      <w:r w:rsidR="0091303B" w:rsidRPr="00AF282D">
        <w:rPr>
          <w:rFonts w:ascii="Times New Roman" w:hAnsi="Times New Roman"/>
          <w:color w:val="5B6770"/>
        </w:rPr>
        <w:t xml:space="preserve"> due to harmonics during GMD </w:t>
      </w:r>
      <w:r w:rsidR="002E4221">
        <w:rPr>
          <w:rFonts w:ascii="Times New Roman" w:hAnsi="Times New Roman"/>
          <w:color w:val="5B6770"/>
        </w:rPr>
        <w:t>E</w:t>
      </w:r>
      <w:r w:rsidR="0091303B" w:rsidRPr="00AF282D">
        <w:rPr>
          <w:rFonts w:ascii="Times New Roman" w:hAnsi="Times New Roman"/>
          <w:color w:val="5B6770"/>
        </w:rPr>
        <w:t xml:space="preserve">vent. The purpose of this </w:t>
      </w:r>
      <w:r w:rsidR="002E4221">
        <w:rPr>
          <w:rFonts w:ascii="Times New Roman" w:hAnsi="Times New Roman"/>
          <w:color w:val="5B6770"/>
        </w:rPr>
        <w:t>methodology</w:t>
      </w:r>
      <w:r w:rsidR="0091303B" w:rsidRPr="00AF282D">
        <w:rPr>
          <w:rFonts w:ascii="Times New Roman" w:hAnsi="Times New Roman"/>
          <w:color w:val="5B6770"/>
        </w:rPr>
        <w:t xml:space="preserve"> is to provide guidance on assessing </w:t>
      </w:r>
      <w:r w:rsidRPr="00AF282D">
        <w:rPr>
          <w:rFonts w:ascii="Times New Roman" w:hAnsi="Times New Roman"/>
          <w:color w:val="5B6770"/>
        </w:rPr>
        <w:t xml:space="preserve">susceptibility of </w:t>
      </w:r>
      <w:r w:rsidR="0091303B" w:rsidRPr="00AF282D">
        <w:rPr>
          <w:rFonts w:ascii="Times New Roman" w:hAnsi="Times New Roman"/>
          <w:color w:val="5B6770"/>
        </w:rPr>
        <w:t>protection system</w:t>
      </w:r>
      <w:r w:rsidRPr="00AF282D">
        <w:rPr>
          <w:rFonts w:ascii="Times New Roman" w:hAnsi="Times New Roman"/>
          <w:color w:val="5B6770"/>
        </w:rPr>
        <w:t>s</w:t>
      </w:r>
      <w:r w:rsidR="0091303B" w:rsidRPr="00AF282D">
        <w:rPr>
          <w:rFonts w:ascii="Times New Roman" w:hAnsi="Times New Roman"/>
          <w:color w:val="5B6770"/>
        </w:rPr>
        <w:t xml:space="preserve"> to </w:t>
      </w:r>
      <w:r w:rsidR="0066673A" w:rsidRPr="00AF282D">
        <w:rPr>
          <w:rFonts w:ascii="Times New Roman" w:hAnsi="Times New Roman"/>
          <w:color w:val="5B6770"/>
        </w:rPr>
        <w:t xml:space="preserve">harmonics </w:t>
      </w:r>
      <w:r w:rsidRPr="00AF282D">
        <w:rPr>
          <w:rFonts w:ascii="Times New Roman" w:hAnsi="Times New Roman"/>
          <w:color w:val="5B6770"/>
        </w:rPr>
        <w:t xml:space="preserve">caused by </w:t>
      </w:r>
      <w:r w:rsidR="002E4221">
        <w:rPr>
          <w:rFonts w:ascii="Times New Roman" w:hAnsi="Times New Roman"/>
          <w:color w:val="5B6770"/>
        </w:rPr>
        <w:t xml:space="preserve">a </w:t>
      </w:r>
      <w:r w:rsidR="0091303B" w:rsidRPr="00AF282D">
        <w:rPr>
          <w:rFonts w:ascii="Times New Roman" w:hAnsi="Times New Roman"/>
          <w:color w:val="5B6770"/>
        </w:rPr>
        <w:t>GMD</w:t>
      </w:r>
      <w:r w:rsidRPr="00AF282D">
        <w:rPr>
          <w:rFonts w:ascii="Times New Roman" w:hAnsi="Times New Roman"/>
          <w:color w:val="5B6770"/>
        </w:rPr>
        <w:t xml:space="preserve"> </w:t>
      </w:r>
      <w:r w:rsidR="002E4221">
        <w:rPr>
          <w:rFonts w:ascii="Times New Roman" w:hAnsi="Times New Roman"/>
          <w:color w:val="5B6770"/>
        </w:rPr>
        <w:t>E</w:t>
      </w:r>
      <w:r w:rsidRPr="00AF282D">
        <w:rPr>
          <w:rFonts w:ascii="Times New Roman" w:hAnsi="Times New Roman"/>
          <w:color w:val="5B6770"/>
        </w:rPr>
        <w:t>vent</w:t>
      </w:r>
      <w:r w:rsidR="0091303B" w:rsidRPr="00AF282D">
        <w:rPr>
          <w:rFonts w:ascii="Times New Roman" w:hAnsi="Times New Roman"/>
          <w:color w:val="5B6770"/>
        </w:rPr>
        <w:t xml:space="preserve"> </w:t>
      </w:r>
      <w:r w:rsidRPr="00AF282D">
        <w:rPr>
          <w:rFonts w:ascii="Times New Roman" w:hAnsi="Times New Roman"/>
          <w:color w:val="5B6770"/>
        </w:rPr>
        <w:t>o</w:t>
      </w:r>
      <w:r w:rsidR="0066673A" w:rsidRPr="00AF282D">
        <w:rPr>
          <w:rFonts w:ascii="Times New Roman" w:hAnsi="Times New Roman"/>
          <w:color w:val="5B6770"/>
        </w:rPr>
        <w:t xml:space="preserve">n </w:t>
      </w:r>
      <w:r w:rsidR="002E4221">
        <w:rPr>
          <w:rFonts w:ascii="Times New Roman" w:hAnsi="Times New Roman"/>
          <w:color w:val="5B6770"/>
        </w:rPr>
        <w:t xml:space="preserve">the </w:t>
      </w:r>
      <w:r w:rsidR="0091303B" w:rsidRPr="00AF282D">
        <w:rPr>
          <w:rFonts w:ascii="Times New Roman" w:hAnsi="Times New Roman"/>
          <w:color w:val="5B6770"/>
        </w:rPr>
        <w:t>ERCOT system</w:t>
      </w:r>
      <w:r w:rsidR="00E04594" w:rsidRPr="00AF282D">
        <w:rPr>
          <w:rFonts w:ascii="Times New Roman" w:hAnsi="Times New Roman"/>
          <w:color w:val="5B6770"/>
        </w:rPr>
        <w:t xml:space="preserve">. </w:t>
      </w:r>
      <w:r w:rsidR="00E947CD" w:rsidRPr="00AF282D">
        <w:rPr>
          <w:rFonts w:ascii="Times New Roman" w:hAnsi="Times New Roman"/>
          <w:color w:val="5B6770"/>
        </w:rPr>
        <w:t>There</w:t>
      </w:r>
      <w:r w:rsidR="00E04594" w:rsidRPr="00AF282D">
        <w:rPr>
          <w:rFonts w:ascii="Times New Roman" w:hAnsi="Times New Roman"/>
          <w:color w:val="5B6770"/>
        </w:rPr>
        <w:t xml:space="preserve"> are no commercially available tools to analyze the harmonic</w:t>
      </w:r>
      <w:r w:rsidR="002E4221">
        <w:rPr>
          <w:rFonts w:ascii="Times New Roman" w:hAnsi="Times New Roman"/>
          <w:color w:val="5B6770"/>
        </w:rPr>
        <w:t>s</w:t>
      </w:r>
      <w:r w:rsidR="00E04594" w:rsidRPr="00AF282D">
        <w:rPr>
          <w:rFonts w:ascii="Times New Roman" w:hAnsi="Times New Roman"/>
          <w:color w:val="5B6770"/>
        </w:rPr>
        <w:t xml:space="preserve"> order and magnitude during </w:t>
      </w:r>
      <w:r w:rsidR="0066673A" w:rsidRPr="00AF282D">
        <w:rPr>
          <w:rFonts w:ascii="Times New Roman" w:hAnsi="Times New Roman"/>
          <w:color w:val="5B6770"/>
        </w:rPr>
        <w:t xml:space="preserve">a </w:t>
      </w:r>
      <w:r w:rsidR="00E04594" w:rsidRPr="00AF282D">
        <w:rPr>
          <w:rFonts w:ascii="Times New Roman" w:hAnsi="Times New Roman"/>
          <w:color w:val="5B6770"/>
        </w:rPr>
        <w:t>GMD</w:t>
      </w:r>
      <w:r w:rsidR="0066673A" w:rsidRPr="00AF282D">
        <w:rPr>
          <w:rFonts w:ascii="Times New Roman" w:hAnsi="Times New Roman"/>
          <w:color w:val="5B6770"/>
        </w:rPr>
        <w:t xml:space="preserve"> </w:t>
      </w:r>
      <w:r w:rsidR="002E4221">
        <w:rPr>
          <w:rFonts w:ascii="Times New Roman" w:hAnsi="Times New Roman"/>
          <w:color w:val="5B6770"/>
        </w:rPr>
        <w:t>E</w:t>
      </w:r>
      <w:r w:rsidR="0066673A" w:rsidRPr="00AF282D">
        <w:rPr>
          <w:rFonts w:ascii="Times New Roman" w:hAnsi="Times New Roman"/>
          <w:color w:val="5B6770"/>
        </w:rPr>
        <w:t>vent.</w:t>
      </w:r>
      <w:r w:rsidR="00E947CD" w:rsidRPr="00AF282D">
        <w:rPr>
          <w:rFonts w:ascii="Times New Roman" w:hAnsi="Times New Roman"/>
          <w:color w:val="5B6770"/>
        </w:rPr>
        <w:t xml:space="preserve"> </w:t>
      </w:r>
      <w:r w:rsidR="0066673A" w:rsidRPr="00AF282D">
        <w:rPr>
          <w:rFonts w:ascii="Times New Roman" w:hAnsi="Times New Roman"/>
          <w:color w:val="5B6770"/>
        </w:rPr>
        <w:t>T</w:t>
      </w:r>
      <w:r w:rsidR="00E04594" w:rsidRPr="00AF282D">
        <w:rPr>
          <w:rFonts w:ascii="Times New Roman" w:hAnsi="Times New Roman"/>
          <w:color w:val="5B6770"/>
        </w:rPr>
        <w:t xml:space="preserve">his </w:t>
      </w:r>
      <w:r w:rsidR="002E4221">
        <w:rPr>
          <w:rFonts w:ascii="Times New Roman" w:hAnsi="Times New Roman"/>
          <w:color w:val="5B6770"/>
        </w:rPr>
        <w:t>methodology</w:t>
      </w:r>
      <w:r w:rsidR="00E04594" w:rsidRPr="00AF282D">
        <w:rPr>
          <w:rFonts w:ascii="Times New Roman" w:hAnsi="Times New Roman"/>
          <w:color w:val="5B6770"/>
        </w:rPr>
        <w:t xml:space="preserve"> is based on </w:t>
      </w:r>
      <w:r w:rsidR="0066673A" w:rsidRPr="00AF282D">
        <w:rPr>
          <w:rFonts w:ascii="Times New Roman" w:hAnsi="Times New Roman"/>
          <w:color w:val="5B6770"/>
        </w:rPr>
        <w:t xml:space="preserve">a </w:t>
      </w:r>
      <w:r w:rsidR="00E04594" w:rsidRPr="00AF282D">
        <w:rPr>
          <w:rFonts w:ascii="Times New Roman" w:hAnsi="Times New Roman"/>
          <w:color w:val="5B6770"/>
        </w:rPr>
        <w:t>qualitative approach.</w:t>
      </w:r>
    </w:p>
    <w:p w14:paraId="40306EE0" w14:textId="2D4FD1A6" w:rsidR="00401495" w:rsidRPr="00AF282D" w:rsidDel="0065657D" w:rsidRDefault="0095723F" w:rsidP="00D87E0D">
      <w:pPr>
        <w:spacing w:after="120"/>
        <w:rPr>
          <w:del w:id="266" w:author="Meier, Eric" w:date="2022-05-23T11:58:00Z"/>
          <w:rFonts w:ascii="Times New Roman" w:hAnsi="Times New Roman"/>
          <w:color w:val="5B6770"/>
        </w:rPr>
      </w:pPr>
      <w:del w:id="267" w:author="Meier, Eric" w:date="2022-05-23T11:58:00Z">
        <w:r w:rsidRPr="00AF282D" w:rsidDel="0065657D">
          <w:rPr>
            <w:rFonts w:ascii="Times New Roman" w:hAnsi="Times New Roman"/>
            <w:color w:val="5B6770"/>
          </w:rPr>
          <w:delText>On</w:delText>
        </w:r>
        <w:r w:rsidRPr="00AF282D" w:rsidDel="0065657D">
          <w:rPr>
            <w:rFonts w:ascii="Times New Roman" w:hAnsi="Times New Roman"/>
            <w:color w:val="5B6770"/>
            <w:spacing w:val="1"/>
          </w:rPr>
          <w:delText xml:space="preserve"> </w:delText>
        </w:r>
        <w:r w:rsidRPr="00AF282D" w:rsidDel="0065657D">
          <w:rPr>
            <w:rFonts w:ascii="Times New Roman" w:hAnsi="Times New Roman"/>
            <w:color w:val="5B6770"/>
          </w:rPr>
          <w:delText>a</w:delText>
        </w:r>
        <w:r w:rsidRPr="00AF282D" w:rsidDel="0065657D">
          <w:rPr>
            <w:rFonts w:ascii="Times New Roman" w:hAnsi="Times New Roman"/>
            <w:color w:val="5B6770"/>
            <w:spacing w:val="65"/>
          </w:rPr>
          <w:delText xml:space="preserve"> </w:delText>
        </w:r>
        <w:r w:rsidRPr="00AF282D" w:rsidDel="0065657D">
          <w:rPr>
            <w:rFonts w:ascii="Times New Roman" w:hAnsi="Times New Roman"/>
            <w:color w:val="5B6770"/>
          </w:rPr>
          <w:delText>pe</w:delText>
        </w:r>
        <w:r w:rsidRPr="00AF282D" w:rsidDel="0065657D">
          <w:rPr>
            <w:rFonts w:ascii="Times New Roman" w:hAnsi="Times New Roman"/>
            <w:color w:val="5B6770"/>
            <w:spacing w:val="-1"/>
          </w:rPr>
          <w:delText>ri</w:delText>
        </w:r>
        <w:r w:rsidRPr="00AF282D" w:rsidDel="0065657D">
          <w:rPr>
            <w:rFonts w:ascii="Times New Roman" w:hAnsi="Times New Roman"/>
            <w:color w:val="5B6770"/>
          </w:rPr>
          <w:delText>od</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c</w:delText>
        </w:r>
        <w:r w:rsidRPr="00AF282D" w:rsidDel="0065657D">
          <w:rPr>
            <w:rFonts w:ascii="Times New Roman" w:hAnsi="Times New Roman"/>
            <w:color w:val="5B6770"/>
            <w:spacing w:val="65"/>
          </w:rPr>
          <w:delText xml:space="preserve"> </w:delText>
        </w:r>
        <w:r w:rsidRPr="00AF282D" w:rsidDel="0065657D">
          <w:rPr>
            <w:rFonts w:ascii="Times New Roman" w:hAnsi="Times New Roman"/>
            <w:color w:val="5B6770"/>
          </w:rPr>
          <w:delText>bas</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s,</w:delText>
        </w:r>
        <w:r w:rsidRPr="00AF282D" w:rsidDel="0065657D">
          <w:rPr>
            <w:rFonts w:ascii="Times New Roman" w:hAnsi="Times New Roman"/>
            <w:color w:val="5B6770"/>
            <w:spacing w:val="66"/>
          </w:rPr>
          <w:delText xml:space="preserve"> </w:delText>
        </w:r>
        <w:r w:rsidRPr="00AF282D" w:rsidDel="0065657D">
          <w:rPr>
            <w:rFonts w:ascii="Times New Roman" w:hAnsi="Times New Roman"/>
            <w:color w:val="5B6770"/>
          </w:rPr>
          <w:delText>PG</w:delText>
        </w:r>
        <w:r w:rsidRPr="00AF282D" w:rsidDel="0065657D">
          <w:rPr>
            <w:rFonts w:ascii="Times New Roman" w:hAnsi="Times New Roman"/>
            <w:color w:val="5B6770"/>
            <w:spacing w:val="-3"/>
          </w:rPr>
          <w:delText>D</w:delText>
        </w:r>
        <w:r w:rsidRPr="00AF282D" w:rsidDel="0065657D">
          <w:rPr>
            <w:rFonts w:ascii="Times New Roman" w:hAnsi="Times New Roman"/>
            <w:color w:val="5B6770"/>
            <w:spacing w:val="2"/>
          </w:rPr>
          <w:delText>T</w:delText>
        </w:r>
        <w:r w:rsidRPr="00AF282D" w:rsidDel="0065657D">
          <w:rPr>
            <w:rFonts w:ascii="Times New Roman" w:hAnsi="Times New Roman"/>
            <w:color w:val="5B6770"/>
            <w:spacing w:val="-1"/>
          </w:rPr>
          <w:delText>F</w:delText>
        </w:r>
        <w:r w:rsidRPr="00AF282D" w:rsidDel="0065657D">
          <w:rPr>
            <w:rFonts w:ascii="Times New Roman" w:hAnsi="Times New Roman"/>
            <w:color w:val="5B6770"/>
            <w:spacing w:val="64"/>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 xml:space="preserve">l </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e</w:delText>
        </w:r>
        <w:r w:rsidRPr="00AF282D" w:rsidDel="0065657D">
          <w:rPr>
            <w:rFonts w:ascii="Times New Roman" w:hAnsi="Times New Roman"/>
            <w:color w:val="5B6770"/>
            <w:spacing w:val="-3"/>
          </w:rPr>
          <w:delText>v</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3"/>
          </w:rPr>
          <w:delText>e</w:delText>
        </w:r>
        <w:r w:rsidRPr="00AF282D" w:rsidDel="0065657D">
          <w:rPr>
            <w:rFonts w:ascii="Times New Roman" w:hAnsi="Times New Roman"/>
            <w:color w:val="5B6770"/>
          </w:rPr>
          <w:delText>w</w:delText>
        </w:r>
        <w:r w:rsidRPr="00AF282D" w:rsidDel="0065657D">
          <w:rPr>
            <w:rFonts w:ascii="Times New Roman" w:hAnsi="Times New Roman"/>
            <w:color w:val="5B6770"/>
            <w:spacing w:val="49"/>
          </w:rPr>
          <w:delText xml:space="preserve"> </w:delText>
        </w:r>
        <w:r w:rsidRPr="00AF282D" w:rsidDel="0065657D">
          <w:rPr>
            <w:rFonts w:ascii="Times New Roman" w:hAnsi="Times New Roman"/>
            <w:color w:val="5B6770"/>
          </w:rPr>
          <w:delText>th</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s</w:delText>
        </w:r>
        <w:r w:rsidRPr="00AF282D" w:rsidDel="0065657D">
          <w:rPr>
            <w:rFonts w:ascii="Times New Roman" w:hAnsi="Times New Roman"/>
            <w:color w:val="5B6770"/>
            <w:spacing w:val="53"/>
          </w:rPr>
          <w:delText xml:space="preserve"> </w:delText>
        </w:r>
        <w:r w:rsidRPr="00AF282D" w:rsidDel="0065657D">
          <w:rPr>
            <w:rFonts w:ascii="Times New Roman" w:hAnsi="Times New Roman"/>
            <w:color w:val="5B6770"/>
            <w:spacing w:val="1"/>
          </w:rPr>
          <w:delText>m</w:delText>
        </w:r>
        <w:r w:rsidR="0001090F" w:rsidDel="0065657D">
          <w:rPr>
            <w:rFonts w:ascii="Times New Roman" w:hAnsi="Times New Roman"/>
            <w:color w:val="5B6770"/>
            <w:spacing w:val="1"/>
          </w:rPr>
          <w:delText>ethodology</w:delText>
        </w:r>
        <w:r w:rsidRPr="00AF282D" w:rsidDel="0065657D">
          <w:rPr>
            <w:rFonts w:ascii="Times New Roman" w:hAnsi="Times New Roman"/>
            <w:color w:val="5B6770"/>
            <w:spacing w:val="50"/>
          </w:rPr>
          <w:delText xml:space="preserve"> </w:delText>
        </w:r>
        <w:r w:rsidRPr="00AF282D" w:rsidDel="0065657D">
          <w:rPr>
            <w:rFonts w:ascii="Times New Roman" w:hAnsi="Times New Roman"/>
            <w:color w:val="5B6770"/>
          </w:rPr>
          <w:delText>f</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r</w:delText>
        </w:r>
        <w:r w:rsidRPr="00AF282D" w:rsidDel="0065657D">
          <w:rPr>
            <w:rFonts w:ascii="Times New Roman" w:hAnsi="Times New Roman"/>
            <w:color w:val="5B6770"/>
            <w:spacing w:val="51"/>
          </w:rPr>
          <w:delText xml:space="preserve"> </w:delText>
        </w:r>
        <w:r w:rsidRPr="00AF282D" w:rsidDel="0065657D">
          <w:rPr>
            <w:rFonts w:ascii="Times New Roman" w:hAnsi="Times New Roman"/>
            <w:color w:val="5B6770"/>
          </w:rPr>
          <w:delText>nee</w:delText>
        </w:r>
        <w:r w:rsidRPr="00AF282D" w:rsidDel="0065657D">
          <w:rPr>
            <w:rFonts w:ascii="Times New Roman" w:hAnsi="Times New Roman"/>
            <w:color w:val="5B6770"/>
            <w:spacing w:val="-2"/>
          </w:rPr>
          <w:delText>d</w:delText>
        </w:r>
        <w:r w:rsidRPr="00AF282D" w:rsidDel="0065657D">
          <w:rPr>
            <w:rFonts w:ascii="Times New Roman" w:hAnsi="Times New Roman"/>
            <w:color w:val="5B6770"/>
          </w:rPr>
          <w:delText>ed</w:delText>
        </w:r>
        <w:r w:rsidRPr="00AF282D" w:rsidDel="0065657D">
          <w:rPr>
            <w:rFonts w:ascii="Times New Roman" w:hAnsi="Times New Roman"/>
            <w:color w:val="5B6770"/>
            <w:spacing w:val="52"/>
          </w:rPr>
          <w:delText xml:space="preserve"> </w:delText>
        </w:r>
        <w:r w:rsidRPr="00AF282D" w:rsidDel="0065657D">
          <w:rPr>
            <w:rFonts w:ascii="Times New Roman" w:hAnsi="Times New Roman"/>
            <w:color w:val="5B6770"/>
          </w:rPr>
          <w:delText>u</w:delText>
        </w:r>
        <w:r w:rsidRPr="00AF282D" w:rsidDel="0065657D">
          <w:rPr>
            <w:rFonts w:ascii="Times New Roman" w:hAnsi="Times New Roman"/>
            <w:color w:val="5B6770"/>
            <w:spacing w:val="-2"/>
          </w:rPr>
          <w:delText>p</w:delText>
        </w:r>
        <w:r w:rsidRPr="00AF282D" w:rsidDel="0065657D">
          <w:rPr>
            <w:rFonts w:ascii="Times New Roman" w:hAnsi="Times New Roman"/>
            <w:color w:val="5B6770"/>
          </w:rPr>
          <w:delText>da</w:delText>
        </w:r>
        <w:r w:rsidRPr="00AF282D" w:rsidDel="0065657D">
          <w:rPr>
            <w:rFonts w:ascii="Times New Roman" w:hAnsi="Times New Roman"/>
            <w:color w:val="5B6770"/>
            <w:spacing w:val="-2"/>
          </w:rPr>
          <w:delText>t</w:delText>
        </w:r>
        <w:r w:rsidRPr="00AF282D" w:rsidDel="0065657D">
          <w:rPr>
            <w:rFonts w:ascii="Times New Roman" w:hAnsi="Times New Roman"/>
            <w:color w:val="5B6770"/>
          </w:rPr>
          <w:delText>es.</w:delText>
        </w:r>
        <w:r w:rsidRPr="00AF282D" w:rsidDel="0065657D">
          <w:rPr>
            <w:rFonts w:ascii="Times New Roman" w:hAnsi="Times New Roman"/>
            <w:color w:val="5B6770"/>
            <w:spacing w:val="38"/>
          </w:rPr>
          <w:delText xml:space="preserve"> </w:delText>
        </w:r>
        <w:r w:rsidRPr="00AF282D" w:rsidDel="0065657D">
          <w:rPr>
            <w:rFonts w:ascii="Times New Roman" w:hAnsi="Times New Roman"/>
            <w:color w:val="5B6770"/>
            <w:spacing w:val="-2"/>
          </w:rPr>
          <w:delText>A</w:delText>
        </w:r>
        <w:r w:rsidRPr="00AF282D" w:rsidDel="0065657D">
          <w:rPr>
            <w:rFonts w:ascii="Times New Roman" w:hAnsi="Times New Roman"/>
            <w:color w:val="5B6770"/>
          </w:rPr>
          <w:delText>ny</w:delText>
        </w:r>
        <w:r w:rsidRPr="00AF282D" w:rsidDel="0065657D">
          <w:rPr>
            <w:rFonts w:ascii="Times New Roman" w:hAnsi="Times New Roman"/>
            <w:color w:val="5B6770"/>
            <w:spacing w:val="51"/>
          </w:rPr>
          <w:delText xml:space="preserve"> </w:delText>
        </w:r>
        <w:r w:rsidRPr="00AF282D" w:rsidDel="0065657D">
          <w:rPr>
            <w:rFonts w:ascii="Times New Roman" w:hAnsi="Times New Roman"/>
            <w:color w:val="5B6770"/>
            <w:spacing w:val="1"/>
          </w:rPr>
          <w:delText>m</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m</w:delText>
        </w:r>
        <w:r w:rsidRPr="00AF282D" w:rsidDel="0065657D">
          <w:rPr>
            <w:rFonts w:ascii="Times New Roman" w:hAnsi="Times New Roman"/>
            <w:color w:val="5B6770"/>
          </w:rPr>
          <w:delText>ber</w:delText>
        </w:r>
        <w:r w:rsidRPr="00AF282D" w:rsidDel="0065657D">
          <w:rPr>
            <w:rFonts w:ascii="Times New Roman" w:hAnsi="Times New Roman"/>
            <w:color w:val="5B6770"/>
            <w:spacing w:val="51"/>
          </w:rPr>
          <w:delText xml:space="preserve"> </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f the</w:delText>
        </w:r>
        <w:r w:rsidRPr="00AF282D" w:rsidDel="0065657D">
          <w:rPr>
            <w:rFonts w:ascii="Times New Roman" w:hAnsi="Times New Roman"/>
            <w:color w:val="5B6770"/>
            <w:spacing w:val="54"/>
          </w:rPr>
          <w:delText xml:space="preserve"> </w:delText>
        </w:r>
        <w:r w:rsidRPr="00AF282D" w:rsidDel="0065657D">
          <w:rPr>
            <w:rFonts w:ascii="Times New Roman" w:hAnsi="Times New Roman"/>
            <w:color w:val="5B6770"/>
          </w:rPr>
          <w:delText>PG</w:delText>
        </w:r>
        <w:r w:rsidRPr="00AF282D" w:rsidDel="0065657D">
          <w:rPr>
            <w:rFonts w:ascii="Times New Roman" w:hAnsi="Times New Roman"/>
            <w:color w:val="5B6770"/>
            <w:spacing w:val="-3"/>
          </w:rPr>
          <w:delText>D</w:delText>
        </w:r>
        <w:r w:rsidRPr="00AF282D" w:rsidDel="0065657D">
          <w:rPr>
            <w:rFonts w:ascii="Times New Roman" w:hAnsi="Times New Roman"/>
            <w:color w:val="5B6770"/>
            <w:spacing w:val="-1"/>
          </w:rPr>
          <w:delText>T</w:delText>
        </w:r>
        <w:r w:rsidRPr="00AF282D" w:rsidDel="0065657D">
          <w:rPr>
            <w:rFonts w:ascii="Times New Roman" w:hAnsi="Times New Roman"/>
            <w:color w:val="5B6770"/>
          </w:rPr>
          <w:delText>F</w:delText>
        </w:r>
        <w:r w:rsidRPr="00AF282D" w:rsidDel="0065657D">
          <w:rPr>
            <w:rFonts w:ascii="Times New Roman" w:hAnsi="Times New Roman"/>
            <w:color w:val="5B6770"/>
            <w:spacing w:val="53"/>
          </w:rPr>
          <w:delText xml:space="preserve"> </w:delText>
        </w:r>
        <w:r w:rsidRPr="00AF282D" w:rsidDel="0065657D">
          <w:rPr>
            <w:rFonts w:ascii="Times New Roman" w:hAnsi="Times New Roman"/>
            <w:color w:val="5B6770"/>
          </w:rPr>
          <w:delText>can</w:delText>
        </w:r>
        <w:r w:rsidRPr="00AF282D" w:rsidDel="0065657D">
          <w:rPr>
            <w:rFonts w:ascii="Times New Roman" w:hAnsi="Times New Roman"/>
            <w:color w:val="5B6770"/>
            <w:spacing w:val="53"/>
          </w:rPr>
          <w:delText xml:space="preserve"> </w:delText>
        </w:r>
        <w:r w:rsidRPr="00AF282D" w:rsidDel="0065657D">
          <w:rPr>
            <w:rFonts w:ascii="Times New Roman" w:hAnsi="Times New Roman"/>
            <w:color w:val="5B6770"/>
            <w:spacing w:val="-3"/>
          </w:rPr>
          <w:delText>s</w:delText>
        </w:r>
        <w:r w:rsidRPr="00AF282D" w:rsidDel="0065657D">
          <w:rPr>
            <w:rFonts w:ascii="Times New Roman" w:hAnsi="Times New Roman"/>
            <w:color w:val="5B6770"/>
          </w:rPr>
          <w:delText>u</w:delText>
        </w:r>
        <w:r w:rsidRPr="00AF282D" w:rsidDel="0065657D">
          <w:rPr>
            <w:rFonts w:ascii="Times New Roman" w:hAnsi="Times New Roman"/>
            <w:color w:val="5B6770"/>
            <w:spacing w:val="-2"/>
          </w:rPr>
          <w:delText>b</w:delText>
        </w:r>
        <w:r w:rsidRPr="00AF282D" w:rsidDel="0065657D">
          <w:rPr>
            <w:rFonts w:ascii="Times New Roman" w:hAnsi="Times New Roman"/>
            <w:color w:val="5B6770"/>
            <w:spacing w:val="1"/>
          </w:rPr>
          <w:delText>m</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t</w:delText>
        </w:r>
        <w:r w:rsidRPr="00AF282D" w:rsidDel="0065657D">
          <w:rPr>
            <w:rFonts w:ascii="Times New Roman" w:hAnsi="Times New Roman"/>
            <w:color w:val="5B6770"/>
            <w:spacing w:val="54"/>
          </w:rPr>
          <w:delText xml:space="preserve"> </w:delText>
        </w:r>
        <w:r w:rsidRPr="00AF282D" w:rsidDel="0065657D">
          <w:rPr>
            <w:rFonts w:ascii="Times New Roman" w:hAnsi="Times New Roman"/>
            <w:color w:val="5B6770"/>
          </w:rPr>
          <w:delText>p</w:delText>
        </w:r>
        <w:r w:rsidRPr="00AF282D" w:rsidDel="0065657D">
          <w:rPr>
            <w:rFonts w:ascii="Times New Roman" w:hAnsi="Times New Roman"/>
            <w:color w:val="5B6770"/>
            <w:spacing w:val="-1"/>
          </w:rPr>
          <w:delText>r</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po</w:delText>
        </w:r>
        <w:r w:rsidRPr="00AF282D" w:rsidDel="0065657D">
          <w:rPr>
            <w:rFonts w:ascii="Times New Roman" w:hAnsi="Times New Roman"/>
            <w:color w:val="5B6770"/>
            <w:spacing w:val="-3"/>
          </w:rPr>
          <w:delText>s</w:delText>
        </w:r>
        <w:r w:rsidRPr="00AF282D" w:rsidDel="0065657D">
          <w:rPr>
            <w:rFonts w:ascii="Times New Roman" w:hAnsi="Times New Roman"/>
            <w:color w:val="5B6770"/>
          </w:rPr>
          <w:delText>ed chan</w:delText>
        </w:r>
        <w:r w:rsidRPr="00AF282D" w:rsidDel="0065657D">
          <w:rPr>
            <w:rFonts w:ascii="Times New Roman" w:hAnsi="Times New Roman"/>
            <w:color w:val="5B6770"/>
            <w:spacing w:val="-2"/>
          </w:rPr>
          <w:delText>g</w:delText>
        </w:r>
        <w:r w:rsidRPr="00AF282D" w:rsidDel="0065657D">
          <w:rPr>
            <w:rFonts w:ascii="Times New Roman" w:hAnsi="Times New Roman"/>
            <w:color w:val="5B6770"/>
          </w:rPr>
          <w:delText>es.</w:delText>
        </w:r>
        <w:r w:rsidRPr="00AF282D" w:rsidDel="0065657D">
          <w:rPr>
            <w:rFonts w:ascii="Times New Roman" w:hAnsi="Times New Roman"/>
            <w:color w:val="5B6770"/>
            <w:spacing w:val="54"/>
          </w:rPr>
          <w:delText xml:space="preserve"> </w:delText>
        </w:r>
        <w:r w:rsidRPr="00AF282D" w:rsidDel="0065657D">
          <w:rPr>
            <w:rFonts w:ascii="Times New Roman" w:hAnsi="Times New Roman"/>
            <w:color w:val="5B6770"/>
            <w:spacing w:val="2"/>
          </w:rPr>
          <w:delText>T</w:delText>
        </w:r>
        <w:r w:rsidRPr="00AF282D" w:rsidDel="0065657D">
          <w:rPr>
            <w:rFonts w:ascii="Times New Roman" w:hAnsi="Times New Roman"/>
            <w:color w:val="5B6770"/>
          </w:rPr>
          <w:delText>he</w:delText>
        </w:r>
        <w:r w:rsidRPr="00AF282D" w:rsidDel="0065657D">
          <w:rPr>
            <w:rFonts w:ascii="Times New Roman" w:hAnsi="Times New Roman"/>
            <w:color w:val="5B6770"/>
            <w:spacing w:val="61"/>
          </w:rPr>
          <w:delText xml:space="preserve"> </w:delText>
        </w:r>
        <w:r w:rsidRPr="00AF282D" w:rsidDel="0065657D">
          <w:rPr>
            <w:rFonts w:ascii="Times New Roman" w:hAnsi="Times New Roman"/>
            <w:color w:val="5B6770"/>
          </w:rPr>
          <w:delText>PG</w:delText>
        </w:r>
        <w:r w:rsidRPr="00AF282D" w:rsidDel="0065657D">
          <w:rPr>
            <w:rFonts w:ascii="Times New Roman" w:hAnsi="Times New Roman"/>
            <w:color w:val="5B6770"/>
            <w:spacing w:val="-3"/>
          </w:rPr>
          <w:delText>D</w:delText>
        </w:r>
        <w:r w:rsidRPr="00AF282D" w:rsidDel="0065657D">
          <w:rPr>
            <w:rFonts w:ascii="Times New Roman" w:hAnsi="Times New Roman"/>
            <w:color w:val="5B6770"/>
            <w:spacing w:val="-1"/>
          </w:rPr>
          <w:delText>T</w:delText>
        </w:r>
        <w:r w:rsidRPr="00AF282D" w:rsidDel="0065657D">
          <w:rPr>
            <w:rFonts w:ascii="Times New Roman" w:hAnsi="Times New Roman"/>
            <w:color w:val="5B6770"/>
          </w:rPr>
          <w:delText>F</w:delText>
        </w:r>
        <w:r w:rsidRPr="00AF282D" w:rsidDel="0065657D">
          <w:rPr>
            <w:rFonts w:ascii="Times New Roman" w:hAnsi="Times New Roman"/>
            <w:color w:val="5B6770"/>
            <w:spacing w:val="62"/>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l</w:delText>
        </w:r>
        <w:r w:rsidRPr="00AF282D" w:rsidDel="0065657D">
          <w:rPr>
            <w:rFonts w:ascii="Times New Roman" w:hAnsi="Times New Roman"/>
            <w:color w:val="5B6770"/>
            <w:spacing w:val="61"/>
          </w:rPr>
          <w:delText xml:space="preserve"> </w:delText>
        </w:r>
        <w:r w:rsidRPr="00AF282D" w:rsidDel="0065657D">
          <w:rPr>
            <w:rFonts w:ascii="Times New Roman" w:hAnsi="Times New Roman"/>
            <w:color w:val="5B6770"/>
          </w:rPr>
          <w:delText>st</w:delText>
        </w:r>
        <w:r w:rsidRPr="00AF282D" w:rsidDel="0065657D">
          <w:rPr>
            <w:rFonts w:ascii="Times New Roman" w:hAnsi="Times New Roman"/>
            <w:color w:val="5B6770"/>
            <w:spacing w:val="-1"/>
          </w:rPr>
          <w:delText>r</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64"/>
          </w:rPr>
          <w:delText xml:space="preserve"> </w:delText>
        </w:r>
        <w:r w:rsidRPr="00AF282D" w:rsidDel="0065657D">
          <w:rPr>
            <w:rFonts w:ascii="Times New Roman" w:hAnsi="Times New Roman"/>
            <w:color w:val="5B6770"/>
          </w:rPr>
          <w:delText>to</w:delText>
        </w:r>
        <w:r w:rsidRPr="00AF282D" w:rsidDel="0065657D">
          <w:rPr>
            <w:rFonts w:ascii="Times New Roman" w:hAnsi="Times New Roman"/>
            <w:color w:val="5B6770"/>
            <w:spacing w:val="64"/>
          </w:rPr>
          <w:delText xml:space="preserve"> </w:delText>
        </w:r>
        <w:r w:rsidRPr="00AF282D" w:rsidDel="0065657D">
          <w:rPr>
            <w:rFonts w:ascii="Times New Roman" w:hAnsi="Times New Roman"/>
            <w:color w:val="5B6770"/>
            <w:spacing w:val="-2"/>
          </w:rPr>
          <w:delText>d</w:delText>
        </w:r>
        <w:r w:rsidRPr="00AF282D" w:rsidDel="0065657D">
          <w:rPr>
            <w:rFonts w:ascii="Times New Roman" w:hAnsi="Times New Roman"/>
            <w:color w:val="5B6770"/>
          </w:rPr>
          <w:delText>e</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op</w:delText>
        </w:r>
        <w:r w:rsidRPr="00AF282D" w:rsidDel="0065657D">
          <w:rPr>
            <w:rFonts w:ascii="Times New Roman" w:hAnsi="Times New Roman"/>
            <w:color w:val="5B6770"/>
            <w:spacing w:val="64"/>
          </w:rPr>
          <w:delText xml:space="preserve"> </w:delText>
        </w:r>
        <w:r w:rsidRPr="00AF282D" w:rsidDel="0065657D">
          <w:rPr>
            <w:rFonts w:ascii="Times New Roman" w:hAnsi="Times New Roman"/>
            <w:color w:val="5B6770"/>
          </w:rPr>
          <w:delText>c</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ns</w:delText>
        </w:r>
        <w:r w:rsidRPr="00AF282D" w:rsidDel="0065657D">
          <w:rPr>
            <w:rFonts w:ascii="Times New Roman" w:hAnsi="Times New Roman"/>
            <w:color w:val="5B6770"/>
            <w:spacing w:val="-2"/>
          </w:rPr>
          <w:delText>e</w:delText>
        </w:r>
        <w:r w:rsidRPr="00AF282D" w:rsidDel="0065657D">
          <w:rPr>
            <w:rFonts w:ascii="Times New Roman" w:hAnsi="Times New Roman"/>
            <w:color w:val="5B6770"/>
          </w:rPr>
          <w:delText>nsus</w:delText>
        </w:r>
        <w:r w:rsidRPr="00AF282D" w:rsidDel="0065657D">
          <w:rPr>
            <w:rFonts w:ascii="Times New Roman" w:hAnsi="Times New Roman"/>
            <w:color w:val="5B6770"/>
            <w:spacing w:val="59"/>
          </w:rPr>
          <w:delText xml:space="preserve"> </w:delText>
        </w:r>
        <w:r w:rsidRPr="00AF282D" w:rsidDel="0065657D">
          <w:rPr>
            <w:rFonts w:ascii="Times New Roman" w:hAnsi="Times New Roman"/>
            <w:color w:val="5B6770"/>
          </w:rPr>
          <w:delText>on</w:delText>
        </w:r>
        <w:r w:rsidRPr="00AF282D" w:rsidDel="0065657D">
          <w:rPr>
            <w:rFonts w:ascii="Times New Roman" w:hAnsi="Times New Roman"/>
            <w:color w:val="5B6770"/>
            <w:spacing w:val="64"/>
          </w:rPr>
          <w:delText xml:space="preserve"> </w:delText>
        </w:r>
        <w:r w:rsidRPr="00AF282D" w:rsidDel="0065657D">
          <w:rPr>
            <w:rFonts w:ascii="Times New Roman" w:hAnsi="Times New Roman"/>
            <w:color w:val="5B6770"/>
            <w:spacing w:val="-2"/>
          </w:rPr>
          <w:delText>t</w:delText>
        </w:r>
        <w:r w:rsidRPr="00AF282D" w:rsidDel="0065657D">
          <w:rPr>
            <w:rFonts w:ascii="Times New Roman" w:hAnsi="Times New Roman"/>
            <w:color w:val="5B6770"/>
          </w:rPr>
          <w:delText>he</w:delText>
        </w:r>
        <w:r w:rsidRPr="00AF282D" w:rsidDel="0065657D">
          <w:rPr>
            <w:rFonts w:ascii="Times New Roman" w:hAnsi="Times New Roman"/>
            <w:color w:val="5B6770"/>
            <w:spacing w:val="61"/>
          </w:rPr>
          <w:delText xml:space="preserve"> </w:delText>
        </w:r>
        <w:r w:rsidRPr="00AF282D" w:rsidDel="0065657D">
          <w:rPr>
            <w:rFonts w:ascii="Times New Roman" w:hAnsi="Times New Roman"/>
            <w:color w:val="5B6770"/>
          </w:rPr>
          <w:delText>p</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opo</w:delText>
        </w:r>
        <w:r w:rsidRPr="00AF282D" w:rsidDel="0065657D">
          <w:rPr>
            <w:rFonts w:ascii="Times New Roman" w:hAnsi="Times New Roman"/>
            <w:color w:val="5B6770"/>
            <w:spacing w:val="-3"/>
          </w:rPr>
          <w:delText>s</w:delText>
        </w:r>
        <w:r w:rsidRPr="00AF282D" w:rsidDel="0065657D">
          <w:rPr>
            <w:rFonts w:ascii="Times New Roman" w:hAnsi="Times New Roman"/>
            <w:color w:val="5B6770"/>
          </w:rPr>
          <w:delText>ed</w:delText>
        </w:r>
        <w:r w:rsidRPr="00AF282D" w:rsidDel="0065657D">
          <w:rPr>
            <w:rFonts w:ascii="Times New Roman" w:hAnsi="Times New Roman"/>
            <w:color w:val="5B6770"/>
            <w:spacing w:val="60"/>
          </w:rPr>
          <w:delText xml:space="preserve"> </w:delText>
        </w:r>
        <w:r w:rsidRPr="00AF282D" w:rsidDel="0065657D">
          <w:rPr>
            <w:rFonts w:ascii="Times New Roman" w:hAnsi="Times New Roman"/>
            <w:color w:val="5B6770"/>
          </w:rPr>
          <w:delText>ch</w:delText>
        </w:r>
        <w:r w:rsidRPr="00AF282D" w:rsidDel="0065657D">
          <w:rPr>
            <w:rFonts w:ascii="Times New Roman" w:hAnsi="Times New Roman"/>
            <w:color w:val="5B6770"/>
            <w:spacing w:val="-2"/>
          </w:rPr>
          <w:delText>a</w:delText>
        </w:r>
        <w:r w:rsidRPr="00AF282D" w:rsidDel="0065657D">
          <w:rPr>
            <w:rFonts w:ascii="Times New Roman" w:hAnsi="Times New Roman"/>
            <w:color w:val="5B6770"/>
          </w:rPr>
          <w:delText>n</w:delText>
        </w:r>
        <w:r w:rsidRPr="00AF282D" w:rsidDel="0065657D">
          <w:rPr>
            <w:rFonts w:ascii="Times New Roman" w:hAnsi="Times New Roman"/>
            <w:color w:val="5B6770"/>
            <w:spacing w:val="-2"/>
          </w:rPr>
          <w:delText>g</w:delText>
        </w:r>
        <w:r w:rsidRPr="00AF282D" w:rsidDel="0065657D">
          <w:rPr>
            <w:rFonts w:ascii="Times New Roman" w:hAnsi="Times New Roman"/>
            <w:color w:val="5B6770"/>
          </w:rPr>
          <w:delText>es.</w:delText>
        </w:r>
        <w:r w:rsidRPr="00AF282D" w:rsidDel="0065657D">
          <w:rPr>
            <w:rFonts w:ascii="Times New Roman" w:hAnsi="Times New Roman"/>
            <w:color w:val="5B6770"/>
            <w:spacing w:val="57"/>
          </w:rPr>
          <w:delText xml:space="preserve"> </w:delText>
        </w:r>
        <w:r w:rsidRPr="00AF282D" w:rsidDel="0065657D">
          <w:rPr>
            <w:rFonts w:ascii="Times New Roman" w:hAnsi="Times New Roman"/>
            <w:color w:val="5B6770"/>
            <w:spacing w:val="-2"/>
          </w:rPr>
          <w:delText>I</w:delText>
        </w:r>
        <w:r w:rsidRPr="00AF282D" w:rsidDel="0065657D">
          <w:rPr>
            <w:rFonts w:ascii="Times New Roman" w:hAnsi="Times New Roman"/>
            <w:color w:val="5B6770"/>
          </w:rPr>
          <w:delText>f cons</w:delText>
        </w:r>
        <w:r w:rsidRPr="00AF282D" w:rsidDel="0065657D">
          <w:rPr>
            <w:rFonts w:ascii="Times New Roman" w:hAnsi="Times New Roman"/>
            <w:color w:val="5B6770"/>
            <w:spacing w:val="-2"/>
          </w:rPr>
          <w:delText>e</w:delText>
        </w:r>
        <w:r w:rsidRPr="00AF282D" w:rsidDel="0065657D">
          <w:rPr>
            <w:rFonts w:ascii="Times New Roman" w:hAnsi="Times New Roman"/>
            <w:color w:val="5B6770"/>
          </w:rPr>
          <w:delText>nsus</w:delText>
        </w:r>
        <w:r w:rsidRPr="00AF282D" w:rsidDel="0065657D">
          <w:rPr>
            <w:rFonts w:ascii="Times New Roman" w:hAnsi="Times New Roman"/>
            <w:color w:val="5B6770"/>
            <w:spacing w:val="45"/>
          </w:rPr>
          <w:delText xml:space="preserve"> </w:delText>
        </w:r>
        <w:r w:rsidR="007F61BA" w:rsidRPr="00AF282D" w:rsidDel="0065657D">
          <w:rPr>
            <w:rFonts w:ascii="Times New Roman" w:hAnsi="Times New Roman"/>
            <w:color w:val="5B6770"/>
            <w:spacing w:val="-3"/>
          </w:rPr>
          <w:delText>c</w:delText>
        </w:r>
        <w:r w:rsidR="007F61BA" w:rsidRPr="00AF282D" w:rsidDel="0065657D">
          <w:rPr>
            <w:rFonts w:ascii="Times New Roman" w:hAnsi="Times New Roman"/>
            <w:color w:val="5B6770"/>
          </w:rPr>
          <w:delText>an</w:delText>
        </w:r>
        <w:r w:rsidR="007F61BA" w:rsidDel="0065657D">
          <w:rPr>
            <w:rFonts w:ascii="Times New Roman" w:hAnsi="Times New Roman"/>
            <w:color w:val="5B6770"/>
          </w:rPr>
          <w:delText>n</w:delText>
        </w:r>
        <w:r w:rsidR="007F61BA" w:rsidRPr="00AF282D" w:rsidDel="0065657D">
          <w:rPr>
            <w:rFonts w:ascii="Times New Roman" w:hAnsi="Times New Roman"/>
            <w:color w:val="5B6770"/>
            <w:spacing w:val="-2"/>
          </w:rPr>
          <w:delText>o</w:delText>
        </w:r>
        <w:r w:rsidR="007F61BA" w:rsidRPr="00AF282D" w:rsidDel="0065657D">
          <w:rPr>
            <w:rFonts w:ascii="Times New Roman" w:hAnsi="Times New Roman"/>
            <w:color w:val="5B6770"/>
          </w:rPr>
          <w:delText>t</w:delText>
        </w:r>
        <w:r w:rsidRPr="00AF282D" w:rsidDel="0065657D">
          <w:rPr>
            <w:rFonts w:ascii="Times New Roman" w:hAnsi="Times New Roman"/>
            <w:color w:val="5B6770"/>
            <w:spacing w:val="44"/>
          </w:rPr>
          <w:delText xml:space="preserve"> </w:delText>
        </w:r>
        <w:r w:rsidRPr="00AF282D" w:rsidDel="0065657D">
          <w:rPr>
            <w:rFonts w:ascii="Times New Roman" w:hAnsi="Times New Roman"/>
            <w:color w:val="5B6770"/>
          </w:rPr>
          <w:delText>be</w:delText>
        </w:r>
        <w:r w:rsidRPr="00AF282D" w:rsidDel="0065657D">
          <w:rPr>
            <w:rFonts w:ascii="Times New Roman" w:hAnsi="Times New Roman"/>
            <w:color w:val="5B6770"/>
            <w:spacing w:val="44"/>
          </w:rPr>
          <w:delText xml:space="preserve"> </w:delText>
        </w:r>
        <w:r w:rsidRPr="00AF282D" w:rsidDel="0065657D">
          <w:rPr>
            <w:rFonts w:ascii="Times New Roman" w:hAnsi="Times New Roman"/>
            <w:color w:val="5B6770"/>
          </w:rPr>
          <w:delText>ach</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e</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ed,</w:delText>
        </w:r>
        <w:r w:rsidRPr="00AF282D" w:rsidDel="0065657D">
          <w:rPr>
            <w:rFonts w:ascii="Times New Roman" w:hAnsi="Times New Roman"/>
            <w:color w:val="5B6770"/>
            <w:spacing w:val="43"/>
          </w:rPr>
          <w:delText xml:space="preserve"> </w:delText>
        </w:r>
        <w:r w:rsidRPr="00AF282D" w:rsidDel="0065657D">
          <w:rPr>
            <w:rFonts w:ascii="Times New Roman" w:hAnsi="Times New Roman"/>
            <w:color w:val="5B6770"/>
          </w:rPr>
          <w:delText>a</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te</w:delText>
        </w:r>
        <w:r w:rsidRPr="00AF282D" w:rsidDel="0065657D">
          <w:rPr>
            <w:rFonts w:ascii="Times New Roman" w:hAnsi="Times New Roman"/>
            <w:color w:val="5B6770"/>
            <w:spacing w:val="-1"/>
          </w:rPr>
          <w:delText>r</w:delText>
        </w:r>
        <w:r w:rsidRPr="00AF282D" w:rsidDel="0065657D">
          <w:rPr>
            <w:rFonts w:ascii="Times New Roman" w:hAnsi="Times New Roman"/>
            <w:color w:val="5B6770"/>
            <w:spacing w:val="-2"/>
          </w:rPr>
          <w:delText>n</w:delText>
        </w:r>
        <w:r w:rsidRPr="00AF282D" w:rsidDel="0065657D">
          <w:rPr>
            <w:rFonts w:ascii="Times New Roman" w:hAnsi="Times New Roman"/>
            <w:color w:val="5B6770"/>
          </w:rPr>
          <w:delText>at</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47"/>
          </w:rPr>
          <w:delText xml:space="preserve"> </w:delText>
        </w:r>
        <w:r w:rsidRPr="00AF282D" w:rsidDel="0065657D">
          <w:rPr>
            <w:rFonts w:ascii="Times New Roman" w:hAnsi="Times New Roman"/>
            <w:color w:val="5B6770"/>
          </w:rPr>
          <w:delText>p</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w:delText>
        </w:r>
        <w:r w:rsidRPr="00AF282D" w:rsidDel="0065657D">
          <w:rPr>
            <w:rFonts w:ascii="Times New Roman" w:hAnsi="Times New Roman"/>
            <w:color w:val="5B6770"/>
            <w:spacing w:val="-2"/>
          </w:rPr>
          <w:delText>p</w:delText>
        </w:r>
        <w:r w:rsidRPr="00AF282D" w:rsidDel="0065657D">
          <w:rPr>
            <w:rFonts w:ascii="Times New Roman" w:hAnsi="Times New Roman"/>
            <w:color w:val="5B6770"/>
          </w:rPr>
          <w:delText>osed</w:delText>
        </w:r>
        <w:r w:rsidRPr="00AF282D" w:rsidDel="0065657D">
          <w:rPr>
            <w:rFonts w:ascii="Times New Roman" w:hAnsi="Times New Roman"/>
            <w:color w:val="5B6770"/>
            <w:spacing w:val="44"/>
          </w:rPr>
          <w:delText xml:space="preserve"> </w:delText>
        </w:r>
        <w:r w:rsidRPr="00AF282D" w:rsidDel="0065657D">
          <w:rPr>
            <w:rFonts w:ascii="Times New Roman" w:hAnsi="Times New Roman"/>
            <w:color w:val="5B6770"/>
          </w:rPr>
          <w:delText>ch</w:delText>
        </w:r>
        <w:r w:rsidRPr="00AF282D" w:rsidDel="0065657D">
          <w:rPr>
            <w:rFonts w:ascii="Times New Roman" w:hAnsi="Times New Roman"/>
            <w:color w:val="5B6770"/>
            <w:spacing w:val="-2"/>
          </w:rPr>
          <w:delText>a</w:delText>
        </w:r>
        <w:r w:rsidRPr="00AF282D" w:rsidDel="0065657D">
          <w:rPr>
            <w:rFonts w:ascii="Times New Roman" w:hAnsi="Times New Roman"/>
            <w:color w:val="5B6770"/>
          </w:rPr>
          <w:delText>n</w:delText>
        </w:r>
        <w:r w:rsidRPr="00AF282D" w:rsidDel="0065657D">
          <w:rPr>
            <w:rFonts w:ascii="Times New Roman" w:hAnsi="Times New Roman"/>
            <w:color w:val="5B6770"/>
            <w:spacing w:val="-2"/>
          </w:rPr>
          <w:delText>g</w:delText>
        </w:r>
        <w:r w:rsidRPr="00AF282D" w:rsidDel="0065657D">
          <w:rPr>
            <w:rFonts w:ascii="Times New Roman" w:hAnsi="Times New Roman"/>
            <w:color w:val="5B6770"/>
          </w:rPr>
          <w:delText>es</w:delText>
        </w:r>
        <w:r w:rsidRPr="00AF282D" w:rsidDel="0065657D">
          <w:rPr>
            <w:rFonts w:ascii="Times New Roman" w:hAnsi="Times New Roman"/>
            <w:color w:val="5B6770"/>
            <w:spacing w:val="46"/>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il</w:delText>
        </w:r>
        <w:r w:rsidRPr="00AF282D" w:rsidDel="0065657D">
          <w:rPr>
            <w:rFonts w:ascii="Times New Roman" w:hAnsi="Times New Roman"/>
            <w:color w:val="5B6770"/>
          </w:rPr>
          <w:delText>l</w:delText>
        </w:r>
        <w:r w:rsidRPr="00AF282D" w:rsidDel="0065657D">
          <w:rPr>
            <w:rFonts w:ascii="Times New Roman" w:hAnsi="Times New Roman"/>
            <w:color w:val="5B6770"/>
            <w:spacing w:val="44"/>
          </w:rPr>
          <w:delText xml:space="preserve"> </w:delText>
        </w:r>
        <w:r w:rsidRPr="00AF282D" w:rsidDel="0065657D">
          <w:rPr>
            <w:rFonts w:ascii="Times New Roman" w:hAnsi="Times New Roman"/>
            <w:color w:val="5B6770"/>
          </w:rPr>
          <w:delText>be</w:delText>
        </w:r>
        <w:r w:rsidRPr="00AF282D" w:rsidDel="0065657D">
          <w:rPr>
            <w:rFonts w:ascii="Times New Roman" w:hAnsi="Times New Roman"/>
            <w:color w:val="5B6770"/>
            <w:spacing w:val="47"/>
          </w:rPr>
          <w:delText xml:space="preserve"> </w:delText>
        </w:r>
        <w:r w:rsidRPr="00AF282D" w:rsidDel="0065657D">
          <w:rPr>
            <w:rFonts w:ascii="Times New Roman" w:hAnsi="Times New Roman"/>
            <w:color w:val="5B6770"/>
            <w:spacing w:val="-2"/>
          </w:rPr>
          <w:delText>d</w:delText>
        </w:r>
        <w:r w:rsidRPr="00AF282D" w:rsidDel="0065657D">
          <w:rPr>
            <w:rFonts w:ascii="Times New Roman" w:hAnsi="Times New Roman"/>
            <w:color w:val="5B6770"/>
          </w:rPr>
          <w:delText>e</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oped</w:delText>
        </w:r>
        <w:r w:rsidRPr="00AF282D" w:rsidDel="0065657D">
          <w:rPr>
            <w:rFonts w:ascii="Times New Roman" w:hAnsi="Times New Roman"/>
            <w:color w:val="5B6770"/>
            <w:spacing w:val="44"/>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th</w:delText>
        </w:r>
        <w:r w:rsidRPr="00AF282D" w:rsidDel="0065657D">
          <w:rPr>
            <w:rFonts w:ascii="Times New Roman" w:hAnsi="Times New Roman"/>
            <w:color w:val="5B6770"/>
            <w:spacing w:val="46"/>
          </w:rPr>
          <w:delText xml:space="preserve"> </w:delText>
        </w:r>
        <w:r w:rsidRPr="00AF282D" w:rsidDel="0065657D">
          <w:rPr>
            <w:rFonts w:ascii="Times New Roman" w:hAnsi="Times New Roman"/>
            <w:color w:val="5B6770"/>
          </w:rPr>
          <w:delText>an e</w:delText>
        </w:r>
        <w:r w:rsidRPr="00AF282D" w:rsidDel="0065657D">
          <w:rPr>
            <w:rFonts w:ascii="Times New Roman" w:hAnsi="Times New Roman"/>
            <w:color w:val="5B6770"/>
            <w:spacing w:val="-3"/>
          </w:rPr>
          <w:delText>x</w:delText>
        </w:r>
        <w:r w:rsidRPr="00AF282D" w:rsidDel="0065657D">
          <w:rPr>
            <w:rFonts w:ascii="Times New Roman" w:hAnsi="Times New Roman"/>
            <w:color w:val="5B6770"/>
          </w:rPr>
          <w:delText>p</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anat</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on</w:delText>
        </w:r>
        <w:r w:rsidRPr="00AF282D" w:rsidDel="0065657D">
          <w:rPr>
            <w:rFonts w:ascii="Times New Roman" w:hAnsi="Times New Roman"/>
            <w:color w:val="5B6770"/>
            <w:spacing w:val="11"/>
          </w:rPr>
          <w:delText xml:space="preserve"> </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f</w:delText>
        </w:r>
        <w:r w:rsidRPr="00AF282D" w:rsidDel="0065657D">
          <w:rPr>
            <w:rFonts w:ascii="Times New Roman" w:hAnsi="Times New Roman"/>
            <w:color w:val="5B6770"/>
            <w:spacing w:val="15"/>
          </w:rPr>
          <w:delText xml:space="preserve"> </w:delText>
        </w:r>
        <w:r w:rsidRPr="00AF282D" w:rsidDel="0065657D">
          <w:rPr>
            <w:rFonts w:ascii="Times New Roman" w:hAnsi="Times New Roman"/>
            <w:color w:val="5B6770"/>
          </w:rPr>
          <w:delText>the</w:delText>
        </w:r>
        <w:r w:rsidRPr="00AF282D" w:rsidDel="0065657D">
          <w:rPr>
            <w:rFonts w:ascii="Times New Roman" w:hAnsi="Times New Roman"/>
            <w:color w:val="5B6770"/>
            <w:spacing w:val="11"/>
          </w:rPr>
          <w:delText xml:space="preserve"> </w:delText>
        </w:r>
        <w:r w:rsidRPr="00AF282D" w:rsidDel="0065657D">
          <w:rPr>
            <w:rFonts w:ascii="Times New Roman" w:hAnsi="Times New Roman"/>
            <w:color w:val="5B6770"/>
          </w:rPr>
          <w:delText>a</w:delText>
        </w:r>
        <w:r w:rsidRPr="00AF282D" w:rsidDel="0065657D">
          <w:rPr>
            <w:rFonts w:ascii="Times New Roman" w:hAnsi="Times New Roman"/>
            <w:color w:val="5B6770"/>
            <w:spacing w:val="-1"/>
          </w:rPr>
          <w:delText>l</w:delText>
        </w:r>
        <w:r w:rsidRPr="00AF282D" w:rsidDel="0065657D">
          <w:rPr>
            <w:rFonts w:ascii="Times New Roman" w:hAnsi="Times New Roman"/>
            <w:color w:val="5B6770"/>
            <w:spacing w:val="-2"/>
          </w:rPr>
          <w:delText>t</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nat</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es</w:delText>
        </w:r>
        <w:r w:rsidRPr="00AF282D" w:rsidDel="0065657D">
          <w:rPr>
            <w:rFonts w:ascii="Times New Roman" w:hAnsi="Times New Roman"/>
            <w:color w:val="5B6770"/>
            <w:spacing w:val="12"/>
          </w:rPr>
          <w:delText xml:space="preserve"> </w:delText>
        </w:r>
        <w:r w:rsidRPr="00AF282D" w:rsidDel="0065657D">
          <w:rPr>
            <w:rFonts w:ascii="Times New Roman" w:hAnsi="Times New Roman"/>
            <w:color w:val="5B6770"/>
          </w:rPr>
          <w:delText>and</w:delText>
        </w:r>
        <w:r w:rsidRPr="00AF282D" w:rsidDel="0065657D">
          <w:rPr>
            <w:rFonts w:ascii="Times New Roman" w:hAnsi="Times New Roman"/>
            <w:color w:val="5B6770"/>
            <w:spacing w:val="13"/>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il</w:delText>
        </w:r>
        <w:r w:rsidRPr="00AF282D" w:rsidDel="0065657D">
          <w:rPr>
            <w:rFonts w:ascii="Times New Roman" w:hAnsi="Times New Roman"/>
            <w:color w:val="5B6770"/>
          </w:rPr>
          <w:delText>l</w:delText>
        </w:r>
        <w:r w:rsidRPr="00AF282D" w:rsidDel="0065657D">
          <w:rPr>
            <w:rFonts w:ascii="Times New Roman" w:hAnsi="Times New Roman"/>
            <w:color w:val="5B6770"/>
            <w:spacing w:val="12"/>
          </w:rPr>
          <w:delText xml:space="preserve"> </w:delText>
        </w:r>
        <w:r w:rsidRPr="00AF282D" w:rsidDel="0065657D">
          <w:rPr>
            <w:rFonts w:ascii="Times New Roman" w:hAnsi="Times New Roman"/>
            <w:color w:val="5B6770"/>
          </w:rPr>
          <w:delText>be</w:delText>
        </w:r>
        <w:r w:rsidRPr="00AF282D" w:rsidDel="0065657D">
          <w:rPr>
            <w:rFonts w:ascii="Times New Roman" w:hAnsi="Times New Roman"/>
            <w:color w:val="5B6770"/>
            <w:spacing w:val="16"/>
          </w:rPr>
          <w:delText xml:space="preserve"> </w:delText>
        </w:r>
        <w:r w:rsidRPr="00AF282D" w:rsidDel="0065657D">
          <w:rPr>
            <w:rFonts w:ascii="Times New Roman" w:hAnsi="Times New Roman"/>
            <w:color w:val="5B6770"/>
          </w:rPr>
          <w:delText>p</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w:delText>
        </w:r>
        <w:r w:rsidRPr="00AF282D" w:rsidDel="0065657D">
          <w:rPr>
            <w:rFonts w:ascii="Times New Roman" w:hAnsi="Times New Roman"/>
            <w:color w:val="5B6770"/>
            <w:spacing w:val="-3"/>
          </w:rPr>
          <w:delText>v</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ded</w:delText>
        </w:r>
        <w:r w:rsidRPr="00AF282D" w:rsidDel="0065657D">
          <w:rPr>
            <w:rFonts w:ascii="Times New Roman" w:hAnsi="Times New Roman"/>
            <w:color w:val="5B6770"/>
            <w:spacing w:val="13"/>
          </w:rPr>
          <w:delText xml:space="preserve"> </w:delText>
        </w:r>
        <w:r w:rsidRPr="00AF282D" w:rsidDel="0065657D">
          <w:rPr>
            <w:rFonts w:ascii="Times New Roman" w:hAnsi="Times New Roman"/>
            <w:color w:val="5B6770"/>
          </w:rPr>
          <w:delText>to</w:delText>
        </w:r>
        <w:r w:rsidRPr="00AF282D" w:rsidDel="0065657D">
          <w:rPr>
            <w:rFonts w:ascii="Times New Roman" w:hAnsi="Times New Roman"/>
            <w:color w:val="5B6770"/>
            <w:spacing w:val="13"/>
          </w:rPr>
          <w:delText xml:space="preserve"> </w:delText>
        </w:r>
        <w:r w:rsidRPr="00AF282D" w:rsidDel="0065657D">
          <w:rPr>
            <w:rFonts w:ascii="Times New Roman" w:hAnsi="Times New Roman"/>
            <w:color w:val="5B6770"/>
          </w:rPr>
          <w:delText>the</w:delText>
        </w:r>
        <w:r w:rsidRPr="00AF282D" w:rsidDel="0065657D">
          <w:rPr>
            <w:rFonts w:ascii="Times New Roman" w:hAnsi="Times New Roman"/>
            <w:color w:val="5B6770"/>
            <w:spacing w:val="13"/>
          </w:rPr>
          <w:delText xml:space="preserve"> </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OS</w:delText>
        </w:r>
        <w:r w:rsidRPr="00AF282D" w:rsidDel="0065657D">
          <w:rPr>
            <w:rFonts w:ascii="Times New Roman" w:hAnsi="Times New Roman"/>
            <w:color w:val="5B6770"/>
            <w:spacing w:val="28"/>
          </w:rPr>
          <w:delText xml:space="preserve"> </w:delText>
        </w:r>
        <w:r w:rsidRPr="00AF282D" w:rsidDel="0065657D">
          <w:rPr>
            <w:rFonts w:ascii="Times New Roman" w:hAnsi="Times New Roman"/>
            <w:color w:val="5B6770"/>
          </w:rPr>
          <w:delText>for</w:delText>
        </w:r>
        <w:r w:rsidRPr="00AF282D" w:rsidDel="0065657D">
          <w:rPr>
            <w:rFonts w:ascii="Times New Roman" w:hAnsi="Times New Roman"/>
            <w:color w:val="5B6770"/>
            <w:spacing w:val="30"/>
          </w:rPr>
          <w:delText xml:space="preserve"> </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ts</w:delText>
        </w:r>
        <w:r w:rsidRPr="00AF282D" w:rsidDel="0065657D">
          <w:rPr>
            <w:rFonts w:ascii="Times New Roman" w:hAnsi="Times New Roman"/>
            <w:color w:val="5B6770"/>
            <w:spacing w:val="31"/>
          </w:rPr>
          <w:delText xml:space="preserve"> </w:delText>
        </w:r>
        <w:r w:rsidRPr="00AF282D" w:rsidDel="0065657D">
          <w:rPr>
            <w:rFonts w:ascii="Times New Roman" w:hAnsi="Times New Roman"/>
            <w:color w:val="5B6770"/>
          </w:rPr>
          <w:delText>c</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ns</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de</w:delText>
        </w:r>
        <w:r w:rsidRPr="00AF282D" w:rsidDel="0065657D">
          <w:rPr>
            <w:rFonts w:ascii="Times New Roman" w:hAnsi="Times New Roman"/>
            <w:color w:val="5B6770"/>
            <w:spacing w:val="-1"/>
          </w:rPr>
          <w:delText>r</w:delText>
        </w:r>
        <w:r w:rsidRPr="00AF282D" w:rsidDel="0065657D">
          <w:rPr>
            <w:rFonts w:ascii="Times New Roman" w:hAnsi="Times New Roman"/>
            <w:color w:val="5B6770"/>
            <w:spacing w:val="-2"/>
          </w:rPr>
          <w:delText>a</w:delText>
        </w:r>
        <w:r w:rsidRPr="00AF282D" w:rsidDel="0065657D">
          <w:rPr>
            <w:rFonts w:ascii="Times New Roman" w:hAnsi="Times New Roman"/>
            <w:color w:val="5B6770"/>
          </w:rPr>
          <w:delText>t</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on.</w:delText>
        </w:r>
        <w:r w:rsidRPr="00AF282D" w:rsidDel="0065657D">
          <w:rPr>
            <w:rFonts w:ascii="Times New Roman" w:hAnsi="Times New Roman"/>
            <w:color w:val="5B6770"/>
            <w:spacing w:val="58"/>
          </w:rPr>
          <w:delText xml:space="preserve"> </w:delText>
        </w:r>
        <w:r w:rsidRPr="00AF282D" w:rsidDel="0065657D">
          <w:rPr>
            <w:rFonts w:ascii="Times New Roman" w:hAnsi="Times New Roman"/>
            <w:color w:val="5B6770"/>
          </w:rPr>
          <w:delText>A</w:delText>
        </w:r>
        <w:r w:rsidRPr="00AF282D" w:rsidDel="0065657D">
          <w:rPr>
            <w:rFonts w:ascii="Times New Roman" w:hAnsi="Times New Roman"/>
            <w:color w:val="5B6770"/>
            <w:spacing w:val="32"/>
          </w:rPr>
          <w:delText xml:space="preserve"> </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ed</w:delText>
        </w:r>
        <w:r w:rsidRPr="00AF282D" w:rsidDel="0065657D">
          <w:rPr>
            <w:rFonts w:ascii="Times New Roman" w:hAnsi="Times New Roman"/>
            <w:color w:val="5B6770"/>
            <w:spacing w:val="-1"/>
          </w:rPr>
          <w:delText>li</w:delText>
        </w:r>
        <w:r w:rsidRPr="00AF282D" w:rsidDel="0065657D">
          <w:rPr>
            <w:rFonts w:ascii="Times New Roman" w:hAnsi="Times New Roman"/>
            <w:color w:val="5B6770"/>
          </w:rPr>
          <w:delText>ned</w:delText>
        </w:r>
        <w:r w:rsidRPr="00AF282D" w:rsidDel="0065657D">
          <w:rPr>
            <w:rFonts w:ascii="Times New Roman" w:hAnsi="Times New Roman"/>
            <w:color w:val="5B6770"/>
            <w:spacing w:val="30"/>
          </w:rPr>
          <w:delText xml:space="preserve"> </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s</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on</w:delText>
        </w:r>
        <w:r w:rsidRPr="00AF282D" w:rsidDel="0065657D">
          <w:rPr>
            <w:rFonts w:ascii="Times New Roman" w:hAnsi="Times New Roman"/>
            <w:color w:val="5B6770"/>
            <w:spacing w:val="32"/>
          </w:rPr>
          <w:delText xml:space="preserve"> </w:delText>
        </w:r>
        <w:r w:rsidRPr="00AF282D" w:rsidDel="0065657D">
          <w:rPr>
            <w:rFonts w:ascii="Times New Roman" w:hAnsi="Times New Roman"/>
            <w:color w:val="5B6770"/>
            <w:spacing w:val="-2"/>
          </w:rPr>
          <w:delText>an</w:delText>
        </w:r>
        <w:r w:rsidRPr="00AF282D" w:rsidDel="0065657D">
          <w:rPr>
            <w:rFonts w:ascii="Times New Roman" w:hAnsi="Times New Roman"/>
            <w:color w:val="5B6770"/>
          </w:rPr>
          <w:delText>d</w:delText>
        </w:r>
        <w:r w:rsidRPr="00AF282D" w:rsidDel="0065657D">
          <w:rPr>
            <w:rFonts w:ascii="Times New Roman" w:hAnsi="Times New Roman"/>
            <w:color w:val="5B6770"/>
            <w:spacing w:val="32"/>
          </w:rPr>
          <w:delText xml:space="preserve"> </w:delText>
        </w:r>
        <w:r w:rsidRPr="00AF282D" w:rsidDel="0065657D">
          <w:rPr>
            <w:rFonts w:ascii="Times New Roman" w:hAnsi="Times New Roman"/>
            <w:color w:val="5B6770"/>
          </w:rPr>
          <w:delText>a</w:delText>
        </w:r>
        <w:r w:rsidRPr="00AF282D" w:rsidDel="0065657D">
          <w:rPr>
            <w:rFonts w:ascii="Times New Roman" w:hAnsi="Times New Roman"/>
            <w:color w:val="5B6770"/>
            <w:spacing w:val="30"/>
          </w:rPr>
          <w:delText xml:space="preserve"> </w:delText>
        </w:r>
        <w:r w:rsidRPr="00AF282D" w:rsidDel="0065657D">
          <w:rPr>
            <w:rFonts w:ascii="Times New Roman" w:hAnsi="Times New Roman"/>
            <w:color w:val="5B6770"/>
            <w:spacing w:val="2"/>
          </w:rPr>
          <w:delText>f</w:delText>
        </w:r>
        <w:r w:rsidRPr="00AF282D" w:rsidDel="0065657D">
          <w:rPr>
            <w:rFonts w:ascii="Times New Roman" w:hAnsi="Times New Roman"/>
            <w:color w:val="5B6770"/>
            <w:spacing w:val="-3"/>
          </w:rPr>
          <w:delText>i</w:delText>
        </w:r>
        <w:r w:rsidRPr="00AF282D" w:rsidDel="0065657D">
          <w:rPr>
            <w:rFonts w:ascii="Times New Roman" w:hAnsi="Times New Roman"/>
            <w:color w:val="5B6770"/>
          </w:rPr>
          <w:delText>nal</w:delText>
        </w:r>
        <w:r w:rsidRPr="00AF282D" w:rsidDel="0065657D">
          <w:rPr>
            <w:rFonts w:ascii="Times New Roman" w:hAnsi="Times New Roman"/>
            <w:color w:val="5B6770"/>
            <w:spacing w:val="31"/>
          </w:rPr>
          <w:delText xml:space="preserve"> </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e</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s</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on</w:delText>
        </w:r>
        <w:r w:rsidRPr="00AF282D" w:rsidDel="0065657D">
          <w:rPr>
            <w:rFonts w:ascii="Times New Roman" w:hAnsi="Times New Roman"/>
            <w:color w:val="5B6770"/>
            <w:spacing w:val="32"/>
          </w:rPr>
          <w:delText xml:space="preserve"> </w:delText>
        </w:r>
        <w:r w:rsidRPr="00AF282D" w:rsidDel="0065657D">
          <w:rPr>
            <w:rFonts w:ascii="Times New Roman" w:hAnsi="Times New Roman"/>
            <w:color w:val="5B6770"/>
            <w:spacing w:val="-3"/>
          </w:rPr>
          <w:delText>w</w:delText>
        </w:r>
        <w:r w:rsidRPr="00AF282D" w:rsidDel="0065657D">
          <w:rPr>
            <w:rFonts w:ascii="Times New Roman" w:hAnsi="Times New Roman"/>
            <w:color w:val="5B6770"/>
            <w:spacing w:val="-1"/>
          </w:rPr>
          <w:delText>il</w:delText>
        </w:r>
        <w:r w:rsidRPr="00AF282D" w:rsidDel="0065657D">
          <w:rPr>
            <w:rFonts w:ascii="Times New Roman" w:hAnsi="Times New Roman"/>
            <w:color w:val="5B6770"/>
          </w:rPr>
          <w:delText>l</w:delText>
        </w:r>
        <w:r w:rsidRPr="00AF282D" w:rsidDel="0065657D">
          <w:rPr>
            <w:rFonts w:ascii="Times New Roman" w:hAnsi="Times New Roman"/>
            <w:color w:val="5B6770"/>
            <w:spacing w:val="31"/>
          </w:rPr>
          <w:delText xml:space="preserve"> </w:delText>
        </w:r>
        <w:r w:rsidRPr="00AF282D" w:rsidDel="0065657D">
          <w:rPr>
            <w:rFonts w:ascii="Times New Roman" w:hAnsi="Times New Roman"/>
            <w:color w:val="5B6770"/>
          </w:rPr>
          <w:delText>be p</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w:delText>
        </w:r>
        <w:r w:rsidRPr="00AF282D" w:rsidDel="0065657D">
          <w:rPr>
            <w:rFonts w:ascii="Times New Roman" w:hAnsi="Times New Roman"/>
            <w:color w:val="5B6770"/>
            <w:spacing w:val="-3"/>
          </w:rPr>
          <w:delText>v</w:delText>
        </w:r>
        <w:r w:rsidRPr="00AF282D" w:rsidDel="0065657D">
          <w:rPr>
            <w:rFonts w:ascii="Times New Roman" w:hAnsi="Times New Roman"/>
            <w:color w:val="5B6770"/>
            <w:spacing w:val="-1"/>
          </w:rPr>
          <w:delText>i</w:delText>
        </w:r>
        <w:r w:rsidRPr="00AF282D" w:rsidDel="0065657D">
          <w:rPr>
            <w:rFonts w:ascii="Times New Roman" w:hAnsi="Times New Roman"/>
            <w:color w:val="5B6770"/>
          </w:rPr>
          <w:delText>ded</w:delText>
        </w:r>
        <w:r w:rsidRPr="00AF282D" w:rsidDel="0065657D">
          <w:rPr>
            <w:rFonts w:ascii="Times New Roman" w:hAnsi="Times New Roman"/>
            <w:color w:val="5B6770"/>
            <w:spacing w:val="1"/>
          </w:rPr>
          <w:delText xml:space="preserve"> </w:delText>
        </w:r>
        <w:r w:rsidRPr="00AF282D" w:rsidDel="0065657D">
          <w:rPr>
            <w:rFonts w:ascii="Times New Roman" w:hAnsi="Times New Roman"/>
            <w:color w:val="5B6770"/>
          </w:rPr>
          <w:delText>to the</w:delText>
        </w:r>
        <w:r w:rsidRPr="00AF282D" w:rsidDel="0065657D">
          <w:rPr>
            <w:rFonts w:ascii="Times New Roman" w:hAnsi="Times New Roman"/>
            <w:color w:val="5B6770"/>
            <w:spacing w:val="1"/>
          </w:rPr>
          <w:delText xml:space="preserve"> </w:delText>
        </w:r>
        <w:r w:rsidRPr="00AF282D" w:rsidDel="0065657D">
          <w:rPr>
            <w:rFonts w:ascii="Times New Roman" w:hAnsi="Times New Roman"/>
            <w:color w:val="5B6770"/>
            <w:spacing w:val="-1"/>
          </w:rPr>
          <w:delText>R</w:delText>
        </w:r>
        <w:r w:rsidRPr="00AF282D" w:rsidDel="0065657D">
          <w:rPr>
            <w:rFonts w:ascii="Times New Roman" w:hAnsi="Times New Roman"/>
            <w:color w:val="5B6770"/>
            <w:spacing w:val="-2"/>
          </w:rPr>
          <w:delText>O</w:delText>
        </w:r>
        <w:r w:rsidRPr="00AF282D" w:rsidDel="0065657D">
          <w:rPr>
            <w:rFonts w:ascii="Times New Roman" w:hAnsi="Times New Roman"/>
            <w:color w:val="5B6770"/>
          </w:rPr>
          <w:delText>S</w:delText>
        </w:r>
        <w:r w:rsidRPr="00AF282D" w:rsidDel="0065657D">
          <w:rPr>
            <w:rFonts w:ascii="Times New Roman" w:hAnsi="Times New Roman"/>
            <w:color w:val="5B6770"/>
            <w:spacing w:val="-2"/>
          </w:rPr>
          <w:delText xml:space="preserve"> </w:delText>
        </w:r>
        <w:r w:rsidRPr="00AF282D" w:rsidDel="0065657D">
          <w:rPr>
            <w:rFonts w:ascii="Times New Roman" w:hAnsi="Times New Roman"/>
            <w:color w:val="5B6770"/>
            <w:spacing w:val="2"/>
          </w:rPr>
          <w:delText>f</w:delText>
        </w:r>
        <w:r w:rsidRPr="00AF282D" w:rsidDel="0065657D">
          <w:rPr>
            <w:rFonts w:ascii="Times New Roman" w:hAnsi="Times New Roman"/>
            <w:color w:val="5B6770"/>
          </w:rPr>
          <w:delText>or</w:delText>
        </w:r>
        <w:r w:rsidRPr="00AF282D" w:rsidDel="0065657D">
          <w:rPr>
            <w:rFonts w:ascii="Times New Roman" w:hAnsi="Times New Roman"/>
            <w:color w:val="5B6770"/>
            <w:spacing w:val="-1"/>
          </w:rPr>
          <w:delText xml:space="preserve"> i</w:delText>
        </w:r>
        <w:r w:rsidRPr="00AF282D" w:rsidDel="0065657D">
          <w:rPr>
            <w:rFonts w:ascii="Times New Roman" w:hAnsi="Times New Roman"/>
            <w:color w:val="5B6770"/>
          </w:rPr>
          <w:delText>ts</w:delText>
        </w:r>
        <w:r w:rsidRPr="00AF282D" w:rsidDel="0065657D">
          <w:rPr>
            <w:rFonts w:ascii="Times New Roman" w:hAnsi="Times New Roman"/>
            <w:color w:val="5B6770"/>
            <w:spacing w:val="-2"/>
          </w:rPr>
          <w:delText xml:space="preserve"> </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e</w:delText>
        </w:r>
        <w:r w:rsidRPr="00AF282D" w:rsidDel="0065657D">
          <w:rPr>
            <w:rFonts w:ascii="Times New Roman" w:hAnsi="Times New Roman"/>
            <w:color w:val="5B6770"/>
            <w:spacing w:val="-3"/>
          </w:rPr>
          <w:delText>v</w:delText>
        </w:r>
        <w:r w:rsidRPr="00AF282D" w:rsidDel="0065657D">
          <w:rPr>
            <w:rFonts w:ascii="Times New Roman" w:hAnsi="Times New Roman"/>
            <w:color w:val="5B6770"/>
            <w:spacing w:val="-1"/>
          </w:rPr>
          <w:delText>i</w:delText>
        </w:r>
        <w:r w:rsidRPr="00AF282D" w:rsidDel="0065657D">
          <w:rPr>
            <w:rFonts w:ascii="Times New Roman" w:hAnsi="Times New Roman"/>
            <w:color w:val="5B6770"/>
            <w:spacing w:val="3"/>
          </w:rPr>
          <w:delText>e</w:delText>
        </w:r>
        <w:r w:rsidRPr="00AF282D" w:rsidDel="0065657D">
          <w:rPr>
            <w:rFonts w:ascii="Times New Roman" w:hAnsi="Times New Roman"/>
            <w:color w:val="5B6770"/>
          </w:rPr>
          <w:delText>w</w:delText>
        </w:r>
        <w:r w:rsidRPr="00AF282D" w:rsidDel="0065657D">
          <w:rPr>
            <w:rFonts w:ascii="Times New Roman" w:hAnsi="Times New Roman"/>
            <w:color w:val="5B6770"/>
            <w:spacing w:val="-3"/>
          </w:rPr>
          <w:delText xml:space="preserve"> </w:delText>
        </w:r>
        <w:r w:rsidRPr="00AF282D" w:rsidDel="0065657D">
          <w:rPr>
            <w:rFonts w:ascii="Times New Roman" w:hAnsi="Times New Roman"/>
            <w:color w:val="5B6770"/>
          </w:rPr>
          <w:delText>and</w:delText>
        </w:r>
        <w:r w:rsidRPr="00AF282D" w:rsidDel="0065657D">
          <w:rPr>
            <w:rFonts w:ascii="Times New Roman" w:hAnsi="Times New Roman"/>
            <w:color w:val="5B6770"/>
            <w:spacing w:val="1"/>
          </w:rPr>
          <w:delText xml:space="preserve"> </w:delText>
        </w:r>
        <w:r w:rsidRPr="00AF282D" w:rsidDel="0065657D">
          <w:rPr>
            <w:rFonts w:ascii="Times New Roman" w:hAnsi="Times New Roman"/>
            <w:color w:val="5B6770"/>
            <w:spacing w:val="-2"/>
          </w:rPr>
          <w:delText>a</w:delText>
        </w:r>
        <w:r w:rsidRPr="00AF282D" w:rsidDel="0065657D">
          <w:rPr>
            <w:rFonts w:ascii="Times New Roman" w:hAnsi="Times New Roman"/>
            <w:color w:val="5B6770"/>
          </w:rPr>
          <w:delText>pp</w:delText>
        </w:r>
        <w:r w:rsidRPr="00AF282D" w:rsidDel="0065657D">
          <w:rPr>
            <w:rFonts w:ascii="Times New Roman" w:hAnsi="Times New Roman"/>
            <w:color w:val="5B6770"/>
            <w:spacing w:val="-1"/>
          </w:rPr>
          <w:delText>r</w:delText>
        </w:r>
        <w:r w:rsidRPr="00AF282D" w:rsidDel="0065657D">
          <w:rPr>
            <w:rFonts w:ascii="Times New Roman" w:hAnsi="Times New Roman"/>
            <w:color w:val="5B6770"/>
          </w:rPr>
          <w:delText>o</w:delText>
        </w:r>
        <w:r w:rsidRPr="00AF282D" w:rsidDel="0065657D">
          <w:rPr>
            <w:rFonts w:ascii="Times New Roman" w:hAnsi="Times New Roman"/>
            <w:color w:val="5B6770"/>
            <w:spacing w:val="-3"/>
          </w:rPr>
          <w:delText>v</w:delText>
        </w:r>
        <w:r w:rsidRPr="00AF282D" w:rsidDel="0065657D">
          <w:rPr>
            <w:rFonts w:ascii="Times New Roman" w:hAnsi="Times New Roman"/>
            <w:color w:val="5B6770"/>
          </w:rPr>
          <w:delText>a</w:delText>
        </w:r>
        <w:r w:rsidRPr="00AF282D" w:rsidDel="0065657D">
          <w:rPr>
            <w:rFonts w:ascii="Times New Roman" w:hAnsi="Times New Roman"/>
            <w:color w:val="5B6770"/>
            <w:spacing w:val="-1"/>
          </w:rPr>
          <w:delText>l</w:delText>
        </w:r>
        <w:r w:rsidRPr="00AF282D" w:rsidDel="0065657D">
          <w:rPr>
            <w:rFonts w:ascii="Times New Roman" w:hAnsi="Times New Roman"/>
            <w:color w:val="5B6770"/>
          </w:rPr>
          <w:delText>.</w:delText>
        </w:r>
      </w:del>
    </w:p>
    <w:p w14:paraId="1D1A6B2F" w14:textId="77777777" w:rsidR="00933C29" w:rsidRPr="00AF282D" w:rsidRDefault="00933C29" w:rsidP="00D87E0D">
      <w:pPr>
        <w:spacing w:after="120"/>
        <w:rPr>
          <w:rFonts w:ascii="Times New Roman" w:hAnsi="Times New Roman"/>
          <w:color w:val="5B6770"/>
        </w:rPr>
      </w:pPr>
      <w:r w:rsidRPr="00AF282D">
        <w:rPr>
          <w:rFonts w:ascii="Times New Roman" w:hAnsi="Times New Roman"/>
          <w:color w:val="5B6770"/>
        </w:rPr>
        <w:t>In the event of any conflicts between this m</w:t>
      </w:r>
      <w:r w:rsidR="00532E1E">
        <w:rPr>
          <w:rFonts w:ascii="Times New Roman" w:hAnsi="Times New Roman"/>
          <w:color w:val="5B6770"/>
        </w:rPr>
        <w:t>ethodology</w:t>
      </w:r>
      <w:r w:rsidRPr="00AF282D">
        <w:rPr>
          <w:rFonts w:ascii="Times New Roman" w:hAnsi="Times New Roman"/>
          <w:color w:val="5B6770"/>
        </w:rPr>
        <w:t xml:space="preserve"> and the ERCOT Nodal Protocols, the Protocols shall control in all respects.</w:t>
      </w:r>
    </w:p>
    <w:p w14:paraId="198E9B74" w14:textId="77777777" w:rsidR="00422080" w:rsidRPr="00A10381" w:rsidRDefault="007F1D94" w:rsidP="00422080">
      <w:pPr>
        <w:pStyle w:val="Heading1"/>
        <w:rPr>
          <w:rFonts w:cs="Times New Roman"/>
          <w:sz w:val="28"/>
          <w:szCs w:val="28"/>
        </w:rPr>
      </w:pPr>
      <w:bookmarkStart w:id="268" w:name="_Toc15545148"/>
      <w:r w:rsidRPr="00A10381">
        <w:rPr>
          <w:rFonts w:cs="Times New Roman"/>
          <w:sz w:val="28"/>
          <w:szCs w:val="28"/>
        </w:rPr>
        <w:t>Definitions</w:t>
      </w:r>
      <w:r w:rsidR="00422080" w:rsidRPr="00A10381">
        <w:rPr>
          <w:rFonts w:cs="Times New Roman"/>
          <w:sz w:val="28"/>
          <w:szCs w:val="28"/>
        </w:rPr>
        <w:t xml:space="preserve"> and Acronyms</w:t>
      </w:r>
      <w:bookmarkEnd w:id="268"/>
    </w:p>
    <w:p w14:paraId="0EEE7F85" w14:textId="77777777" w:rsidR="00422080" w:rsidRPr="00AF282D" w:rsidRDefault="00422080" w:rsidP="00422080">
      <w:pPr>
        <w:rPr>
          <w:rFonts w:ascii="Times New Roman" w:hAnsi="Times New Roman"/>
        </w:rPr>
      </w:pPr>
      <w:r w:rsidRPr="00AF282D">
        <w:rPr>
          <w:rFonts w:ascii="Times New Roman" w:hAnsi="Times New Roman"/>
        </w:rPr>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6E9EC4A4" w14:textId="77777777" w:rsidR="00422080" w:rsidRPr="00AF282D" w:rsidRDefault="00422080" w:rsidP="00422080">
      <w:pPr>
        <w:rPr>
          <w:rFonts w:ascii="Times New Roman" w:hAnsi="Times New Roman"/>
        </w:rPr>
      </w:pPr>
    </w:p>
    <w:p w14:paraId="5BEAB1AD" w14:textId="77777777" w:rsidR="00E060CA" w:rsidRPr="00AF282D" w:rsidRDefault="00E060CA" w:rsidP="00422080">
      <w:pPr>
        <w:pStyle w:val="Heading2"/>
        <w:rPr>
          <w:rFonts w:cs="Times New Roman"/>
          <w:szCs w:val="24"/>
        </w:rPr>
      </w:pPr>
      <w:bookmarkStart w:id="269" w:name="_Toc15545149"/>
      <w:r w:rsidRPr="00AF282D">
        <w:rPr>
          <w:rFonts w:cs="Times New Roman"/>
          <w:szCs w:val="24"/>
        </w:rPr>
        <w:t>Definitions</w:t>
      </w:r>
      <w:bookmarkEnd w:id="269"/>
    </w:p>
    <w:p w14:paraId="55AF1B7A" w14:textId="77777777" w:rsidR="00422080" w:rsidRPr="00AF282D" w:rsidRDefault="00422080" w:rsidP="001E3D72">
      <w:pPr>
        <w:pStyle w:val="BodyText"/>
        <w:spacing w:after="0" w:line="240" w:lineRule="auto"/>
        <w:ind w:left="3614" w:right="216" w:hanging="3614"/>
        <w:jc w:val="both"/>
        <w:rPr>
          <w:rFonts w:ascii="Times New Roman" w:hAnsi="Times New Roman"/>
          <w:color w:val="5B6770"/>
          <w:spacing w:val="2"/>
          <w:sz w:val="24"/>
        </w:rPr>
      </w:pPr>
      <w:r w:rsidRPr="00AF282D">
        <w:rPr>
          <w:rFonts w:ascii="Times New Roman" w:hAnsi="Times New Roman"/>
          <w:color w:val="5B6770"/>
          <w:spacing w:val="2"/>
          <w:sz w:val="24"/>
        </w:rPr>
        <w:t>Near-Term Transmission</w:t>
      </w:r>
      <w:r w:rsidR="005C745C">
        <w:rPr>
          <w:rFonts w:ascii="Times New Roman" w:hAnsi="Times New Roman"/>
          <w:color w:val="5B6770"/>
          <w:spacing w:val="2"/>
          <w:sz w:val="24"/>
        </w:rPr>
        <w:tab/>
      </w:r>
      <w:r w:rsidRPr="00AF282D">
        <w:rPr>
          <w:rFonts w:ascii="Times New Roman" w:hAnsi="Times New Roman"/>
          <w:color w:val="5B6770"/>
          <w:spacing w:val="2"/>
          <w:sz w:val="24"/>
        </w:rPr>
        <w:t>The transmission planning period that covers year</w:t>
      </w:r>
    </w:p>
    <w:p w14:paraId="39BE0B29" w14:textId="77777777" w:rsidR="00422080" w:rsidRPr="00AF282D" w:rsidRDefault="00422080" w:rsidP="001E3D72">
      <w:pPr>
        <w:pStyle w:val="BodyText"/>
        <w:spacing w:line="240" w:lineRule="auto"/>
        <w:ind w:left="3614" w:right="317" w:hanging="3614"/>
        <w:jc w:val="both"/>
        <w:rPr>
          <w:rFonts w:ascii="Times New Roman" w:hAnsi="Times New Roman"/>
          <w:color w:val="5B6770"/>
          <w:spacing w:val="2"/>
          <w:sz w:val="24"/>
        </w:rPr>
      </w:pPr>
      <w:r w:rsidRPr="00AF282D">
        <w:rPr>
          <w:rFonts w:ascii="Times New Roman" w:hAnsi="Times New Roman"/>
          <w:color w:val="5B6770"/>
          <w:spacing w:val="2"/>
          <w:sz w:val="24"/>
        </w:rPr>
        <w:t xml:space="preserve">Planning Horizon </w:t>
      </w:r>
      <w:r w:rsidRPr="00AF282D">
        <w:rPr>
          <w:rFonts w:ascii="Times New Roman" w:hAnsi="Times New Roman"/>
          <w:color w:val="5B6770"/>
          <w:spacing w:val="2"/>
          <w:sz w:val="24"/>
        </w:rPr>
        <w:tab/>
        <w:t>one through five.</w:t>
      </w:r>
    </w:p>
    <w:p w14:paraId="4ABEF6B1" w14:textId="3C92B1B5" w:rsidR="00E060CA" w:rsidRPr="00AF282D" w:rsidRDefault="00E060CA" w:rsidP="005B1619">
      <w:pPr>
        <w:pStyle w:val="BodyText"/>
        <w:spacing w:line="239" w:lineRule="auto"/>
        <w:ind w:left="3614"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GMD </w:t>
      </w:r>
      <w:r w:rsidRPr="00AF282D">
        <w:rPr>
          <w:rFonts w:ascii="Times New Roman" w:hAnsi="Times New Roman"/>
          <w:color w:val="5B6770"/>
          <w:spacing w:val="2"/>
          <w:sz w:val="24"/>
        </w:rPr>
        <w:tab/>
        <w:t xml:space="preserve">Geomagnetic Disturbance (GMD) is a geomagnetic storm caused by Coronal Mass Ejection (CME), which </w:t>
      </w:r>
      <w:r w:rsidR="00060B98" w:rsidRPr="00AF282D">
        <w:rPr>
          <w:rFonts w:ascii="Times New Roman" w:hAnsi="Times New Roman"/>
          <w:color w:val="5B6770"/>
          <w:spacing w:val="2"/>
          <w:sz w:val="24"/>
        </w:rPr>
        <w:t xml:space="preserve">is </w:t>
      </w:r>
      <w:r w:rsidRPr="00AF282D">
        <w:rPr>
          <w:rFonts w:ascii="Times New Roman" w:hAnsi="Times New Roman"/>
          <w:color w:val="5B6770"/>
          <w:spacing w:val="2"/>
          <w:sz w:val="24"/>
        </w:rPr>
        <w:t xml:space="preserve">associated with enormous changes and disturbances in the coronal </w:t>
      </w:r>
      <w:hyperlink r:id="rId20">
        <w:r w:rsidRPr="00AF282D">
          <w:rPr>
            <w:rFonts w:ascii="Times New Roman" w:hAnsi="Times New Roman"/>
            <w:color w:val="5B6770"/>
            <w:spacing w:val="2"/>
            <w:sz w:val="24"/>
          </w:rPr>
          <w:t xml:space="preserve">magnetic field </w:t>
        </w:r>
      </w:hyperlink>
      <w:r w:rsidRPr="00AF282D">
        <w:rPr>
          <w:rFonts w:ascii="Times New Roman" w:hAnsi="Times New Roman"/>
          <w:color w:val="5B6770"/>
          <w:spacing w:val="2"/>
          <w:sz w:val="24"/>
        </w:rPr>
        <w:t xml:space="preserve">of the </w:t>
      </w:r>
      <w:r w:rsidR="00532E1E">
        <w:rPr>
          <w:rFonts w:ascii="Times New Roman" w:hAnsi="Times New Roman"/>
          <w:color w:val="5B6770"/>
          <w:spacing w:val="2"/>
          <w:sz w:val="24"/>
        </w:rPr>
        <w:t>s</w:t>
      </w:r>
      <w:r w:rsidRPr="00AF282D">
        <w:rPr>
          <w:rFonts w:ascii="Times New Roman" w:hAnsi="Times New Roman"/>
          <w:color w:val="5B6770"/>
          <w:spacing w:val="2"/>
          <w:sz w:val="24"/>
        </w:rPr>
        <w:t xml:space="preserve">un. If CMEs contact the </w:t>
      </w:r>
      <w:r w:rsidR="00A12324">
        <w:rPr>
          <w:rFonts w:ascii="Times New Roman" w:hAnsi="Times New Roman"/>
          <w:color w:val="5B6770"/>
          <w:spacing w:val="2"/>
          <w:sz w:val="24"/>
        </w:rPr>
        <w:t>e</w:t>
      </w:r>
      <w:r w:rsidR="00A12324" w:rsidRPr="00AF282D">
        <w:rPr>
          <w:rFonts w:ascii="Times New Roman" w:hAnsi="Times New Roman"/>
          <w:color w:val="5B6770"/>
          <w:spacing w:val="2"/>
          <w:sz w:val="24"/>
        </w:rPr>
        <w:t>arth</w:t>
      </w:r>
      <w:r w:rsidRPr="00AF282D">
        <w:rPr>
          <w:rFonts w:ascii="Times New Roman" w:hAnsi="Times New Roman"/>
          <w:color w:val="5B6770"/>
          <w:spacing w:val="2"/>
          <w:sz w:val="24"/>
        </w:rPr>
        <w:t xml:space="preserve">, they create a disruption in the </w:t>
      </w:r>
      <w:r w:rsidR="00A12324">
        <w:rPr>
          <w:rFonts w:ascii="Times New Roman" w:hAnsi="Times New Roman"/>
          <w:color w:val="5B6770"/>
          <w:spacing w:val="2"/>
          <w:sz w:val="24"/>
        </w:rPr>
        <w:t>e</w:t>
      </w:r>
      <w:r w:rsidRPr="00AF282D">
        <w:rPr>
          <w:rFonts w:ascii="Times New Roman" w:hAnsi="Times New Roman"/>
          <w:color w:val="5B6770"/>
          <w:spacing w:val="2"/>
          <w:sz w:val="24"/>
        </w:rPr>
        <w:t>arth’s magnetic field</w:t>
      </w:r>
      <w:r w:rsidR="000B5ED6">
        <w:rPr>
          <w:rFonts w:ascii="Times New Roman" w:hAnsi="Times New Roman"/>
          <w:color w:val="5B6770"/>
          <w:spacing w:val="2"/>
          <w:sz w:val="24"/>
        </w:rPr>
        <w:t xml:space="preserve"> and </w:t>
      </w:r>
      <w:r w:rsidRPr="00AF282D">
        <w:rPr>
          <w:rFonts w:ascii="Times New Roman" w:hAnsi="Times New Roman"/>
          <w:color w:val="5B6770"/>
          <w:spacing w:val="2"/>
          <w:sz w:val="24"/>
        </w:rPr>
        <w:t>induc</w:t>
      </w:r>
      <w:r w:rsidR="000B5ED6">
        <w:rPr>
          <w:rFonts w:ascii="Times New Roman" w:hAnsi="Times New Roman"/>
          <w:color w:val="5B6770"/>
          <w:spacing w:val="2"/>
          <w:sz w:val="24"/>
        </w:rPr>
        <w:t>e</w:t>
      </w:r>
      <w:r w:rsidRPr="00AF282D">
        <w:rPr>
          <w:rFonts w:ascii="Times New Roman" w:hAnsi="Times New Roman"/>
          <w:color w:val="5B6770"/>
          <w:spacing w:val="2"/>
          <w:sz w:val="24"/>
        </w:rPr>
        <w:t xml:space="preserve"> electric fields in the earth. These electric fields in-turn cause Geomagnetically Induced Currents (GICs) </w:t>
      </w:r>
      <w:r w:rsidR="000B5ED6">
        <w:rPr>
          <w:rFonts w:ascii="Times New Roman" w:hAnsi="Times New Roman"/>
          <w:color w:val="5B6770"/>
          <w:spacing w:val="2"/>
          <w:sz w:val="24"/>
        </w:rPr>
        <w:t xml:space="preserve">flow </w:t>
      </w:r>
      <w:r w:rsidRPr="00AF282D">
        <w:rPr>
          <w:rFonts w:ascii="Times New Roman" w:hAnsi="Times New Roman"/>
          <w:color w:val="5B6770"/>
          <w:spacing w:val="2"/>
          <w:sz w:val="24"/>
        </w:rPr>
        <w:t xml:space="preserve">in the </w:t>
      </w:r>
      <w:r w:rsidR="00A12324">
        <w:rPr>
          <w:rFonts w:ascii="Times New Roman" w:hAnsi="Times New Roman"/>
          <w:color w:val="5B6770"/>
          <w:spacing w:val="2"/>
          <w:sz w:val="24"/>
        </w:rPr>
        <w:t xml:space="preserve">earth and </w:t>
      </w:r>
      <w:r w:rsidRPr="00AF282D">
        <w:rPr>
          <w:rFonts w:ascii="Times New Roman" w:hAnsi="Times New Roman"/>
          <w:color w:val="5B6770"/>
          <w:spacing w:val="2"/>
          <w:sz w:val="24"/>
        </w:rPr>
        <w:t xml:space="preserve">high voltage grid. </w:t>
      </w:r>
    </w:p>
    <w:p w14:paraId="1B0AB321" w14:textId="77777777" w:rsidR="00E060CA" w:rsidRPr="00AF282D" w:rsidRDefault="00E060CA" w:rsidP="001E3D72">
      <w:pPr>
        <w:pStyle w:val="BodyText"/>
        <w:ind w:left="3614" w:right="317" w:hanging="3614"/>
        <w:rPr>
          <w:rFonts w:ascii="Times New Roman" w:hAnsi="Times New Roman"/>
          <w:color w:val="5B6770"/>
          <w:spacing w:val="2"/>
          <w:sz w:val="24"/>
        </w:rPr>
      </w:pPr>
      <w:r w:rsidRPr="00AF282D">
        <w:rPr>
          <w:rFonts w:ascii="Times New Roman" w:hAnsi="Times New Roman"/>
          <w:color w:val="5B6770"/>
          <w:spacing w:val="2"/>
          <w:sz w:val="24"/>
        </w:rPr>
        <w:lastRenderedPageBreak/>
        <w:t xml:space="preserve"> IDEV</w:t>
      </w:r>
      <w:r w:rsidRPr="00AF282D">
        <w:rPr>
          <w:rFonts w:ascii="Times New Roman" w:hAnsi="Times New Roman"/>
          <w:color w:val="5B6770"/>
          <w:spacing w:val="2"/>
          <w:sz w:val="24"/>
        </w:rPr>
        <w:tab/>
        <w:t>A script file recognized by the PSS®E application used for</w:t>
      </w:r>
      <w:r w:rsidR="00764E22" w:rsidRPr="00AF282D">
        <w:rPr>
          <w:rFonts w:ascii="Times New Roman" w:hAnsi="Times New Roman"/>
          <w:color w:val="5B6770"/>
          <w:spacing w:val="2"/>
          <w:sz w:val="24"/>
        </w:rPr>
        <w:t xml:space="preserve"> </w:t>
      </w:r>
      <w:r w:rsidRPr="00AF282D">
        <w:rPr>
          <w:rFonts w:ascii="Times New Roman" w:hAnsi="Times New Roman"/>
          <w:color w:val="5B6770"/>
          <w:spacing w:val="2"/>
          <w:sz w:val="24"/>
        </w:rPr>
        <w:t>transporting and applying network model changes in PSS®E.</w:t>
      </w:r>
    </w:p>
    <w:p w14:paraId="0486AFC4" w14:textId="77777777" w:rsidR="00E060CA" w:rsidRPr="00AF282D" w:rsidRDefault="00E060CA" w:rsidP="001E3D72">
      <w:pPr>
        <w:pStyle w:val="BodyText"/>
        <w:ind w:left="3600"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 xml:space="preserve">DC </w:t>
      </w:r>
      <w:r w:rsidRPr="00AF282D">
        <w:rPr>
          <w:rFonts w:ascii="Times New Roman" w:hAnsi="Times New Roman"/>
          <w:color w:val="5B6770"/>
          <w:spacing w:val="2"/>
          <w:sz w:val="24"/>
        </w:rPr>
        <w:t>Model</w:t>
      </w:r>
      <w:r w:rsidR="000050F2">
        <w:rPr>
          <w:rFonts w:ascii="Times New Roman" w:hAnsi="Times New Roman"/>
          <w:color w:val="5B6770"/>
          <w:spacing w:val="2"/>
          <w:sz w:val="24"/>
        </w:rPr>
        <w:tab/>
      </w:r>
      <w:r w:rsidRPr="00AF282D">
        <w:rPr>
          <w:rFonts w:ascii="Times New Roman" w:hAnsi="Times New Roman"/>
          <w:color w:val="5B6770"/>
          <w:spacing w:val="2"/>
          <w:sz w:val="24"/>
        </w:rPr>
        <w:t>Direct current resistance model of the transmission system used to calculate geomagnetically induced currents and reactive power losses.</w:t>
      </w:r>
      <w:r w:rsidR="00FD64B8" w:rsidRPr="00AF282D" w:rsidDel="00FD64B8">
        <w:rPr>
          <w:rFonts w:ascii="Times New Roman" w:hAnsi="Times New Roman"/>
          <w:color w:val="5B6770"/>
          <w:spacing w:val="2"/>
          <w:sz w:val="24"/>
        </w:rPr>
        <w:t xml:space="preserve"> </w:t>
      </w:r>
    </w:p>
    <w:p w14:paraId="3E119D36" w14:textId="77777777" w:rsidR="009D30D9" w:rsidRPr="00AF282D" w:rsidRDefault="009D30D9"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AC Model</w:t>
      </w:r>
      <w:r w:rsidRPr="00AF282D">
        <w:rPr>
          <w:rFonts w:ascii="Times New Roman" w:hAnsi="Times New Roman"/>
          <w:color w:val="5B6770"/>
          <w:spacing w:val="2"/>
          <w:sz w:val="24"/>
        </w:rPr>
        <w:tab/>
        <w:t xml:space="preserve">The base AC power flow case used to create the GIC </w:t>
      </w:r>
      <w:r w:rsidR="00FD64B8" w:rsidRPr="00AF282D">
        <w:rPr>
          <w:rFonts w:ascii="Times New Roman" w:hAnsi="Times New Roman"/>
          <w:color w:val="5B6770"/>
          <w:spacing w:val="2"/>
          <w:sz w:val="24"/>
        </w:rPr>
        <w:t>DC</w:t>
      </w:r>
      <w:r w:rsidRPr="00AF282D">
        <w:rPr>
          <w:rFonts w:ascii="Times New Roman" w:hAnsi="Times New Roman"/>
          <w:color w:val="5B6770"/>
          <w:spacing w:val="2"/>
          <w:sz w:val="24"/>
        </w:rPr>
        <w:t xml:space="preserve"> Model. It will be created from the selected SSWG case, and </w:t>
      </w:r>
      <w:r w:rsidR="00FD64B8" w:rsidRPr="00AF282D">
        <w:rPr>
          <w:rFonts w:ascii="Times New Roman" w:hAnsi="Times New Roman"/>
          <w:color w:val="5B6770"/>
          <w:spacing w:val="2"/>
          <w:sz w:val="24"/>
        </w:rPr>
        <w:t xml:space="preserve">include </w:t>
      </w:r>
      <w:r w:rsidR="002D20D7" w:rsidRPr="00AF282D">
        <w:rPr>
          <w:rFonts w:ascii="Times New Roman" w:hAnsi="Times New Roman"/>
          <w:color w:val="5B6770"/>
          <w:spacing w:val="2"/>
          <w:sz w:val="24"/>
        </w:rPr>
        <w:t xml:space="preserve">any </w:t>
      </w:r>
      <w:r w:rsidRPr="00AF282D">
        <w:rPr>
          <w:rFonts w:ascii="Times New Roman" w:hAnsi="Times New Roman"/>
          <w:color w:val="5B6770"/>
          <w:spacing w:val="2"/>
          <w:sz w:val="24"/>
        </w:rPr>
        <w:t>changes</w:t>
      </w:r>
      <w:r w:rsidR="002D20D7" w:rsidRPr="00AF282D">
        <w:rPr>
          <w:rFonts w:ascii="Times New Roman" w:hAnsi="Times New Roman"/>
          <w:color w:val="5B6770"/>
          <w:spacing w:val="2"/>
          <w:sz w:val="24"/>
        </w:rPr>
        <w:t xml:space="preserve"> necessary to synchronize the </w:t>
      </w:r>
      <w:r w:rsidR="00FD64B8" w:rsidRPr="00AF282D">
        <w:rPr>
          <w:rFonts w:ascii="Times New Roman" w:hAnsi="Times New Roman"/>
          <w:color w:val="5B6770"/>
          <w:spacing w:val="2"/>
          <w:sz w:val="24"/>
        </w:rPr>
        <w:t>GIC AC M</w:t>
      </w:r>
      <w:r w:rsidR="002D20D7" w:rsidRPr="00AF282D">
        <w:rPr>
          <w:rFonts w:ascii="Times New Roman" w:hAnsi="Times New Roman"/>
          <w:color w:val="5B6770"/>
          <w:spacing w:val="2"/>
          <w:sz w:val="24"/>
        </w:rPr>
        <w:t>odel with the GIC DC Model</w:t>
      </w:r>
      <w:r w:rsidRPr="00AF282D">
        <w:rPr>
          <w:rFonts w:ascii="Times New Roman" w:hAnsi="Times New Roman"/>
          <w:color w:val="5B6770"/>
          <w:spacing w:val="2"/>
          <w:sz w:val="24"/>
        </w:rPr>
        <w:t>.</w:t>
      </w:r>
    </w:p>
    <w:p w14:paraId="44C9047F" w14:textId="77777777" w:rsidR="00FD64B8" w:rsidRPr="00AF282D" w:rsidRDefault="00764E22"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GIC</w:t>
      </w:r>
      <w:r w:rsidR="002D20D7" w:rsidRPr="00AF282D">
        <w:rPr>
          <w:rFonts w:ascii="Times New Roman" w:hAnsi="Times New Roman"/>
          <w:color w:val="5B6770"/>
          <w:spacing w:val="2"/>
          <w:sz w:val="24"/>
        </w:rPr>
        <w:t xml:space="preserve"> System Model</w:t>
      </w:r>
      <w:r w:rsidRPr="00AF282D">
        <w:rPr>
          <w:rFonts w:ascii="Times New Roman" w:hAnsi="Times New Roman"/>
          <w:color w:val="5B6770"/>
          <w:spacing w:val="2"/>
          <w:sz w:val="24"/>
        </w:rPr>
        <w:tab/>
        <w:t xml:space="preserve">The </w:t>
      </w:r>
      <w:r w:rsidR="00207964"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System Model</w:t>
      </w:r>
      <w:r w:rsidR="00207964" w:rsidRPr="00AF282D">
        <w:rPr>
          <w:rFonts w:ascii="Times New Roman" w:hAnsi="Times New Roman"/>
          <w:color w:val="5B6770"/>
          <w:spacing w:val="2"/>
          <w:sz w:val="24"/>
        </w:rPr>
        <w:t xml:space="preserve"> that is composed of both</w:t>
      </w:r>
      <w:r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DC Model</w:t>
      </w:r>
      <w:r w:rsidRPr="00AF282D">
        <w:rPr>
          <w:rFonts w:ascii="Times New Roman" w:hAnsi="Times New Roman"/>
          <w:color w:val="5B6770"/>
          <w:spacing w:val="2"/>
          <w:sz w:val="24"/>
        </w:rPr>
        <w:t xml:space="preserve"> and GIC </w:t>
      </w:r>
      <w:r w:rsidR="002D20D7" w:rsidRPr="00AF282D">
        <w:rPr>
          <w:rFonts w:ascii="Times New Roman" w:hAnsi="Times New Roman"/>
          <w:color w:val="5B6770"/>
          <w:spacing w:val="2"/>
          <w:sz w:val="24"/>
        </w:rPr>
        <w:t>AC</w:t>
      </w:r>
      <w:r w:rsidRPr="00AF282D">
        <w:rPr>
          <w:rFonts w:ascii="Times New Roman" w:hAnsi="Times New Roman"/>
          <w:color w:val="5B6770"/>
          <w:spacing w:val="2"/>
          <w:sz w:val="24"/>
        </w:rPr>
        <w:t xml:space="preserve"> Model.</w:t>
      </w:r>
      <w:r w:rsidR="00207964"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System Model refers to both models necessary to run a GIC study.</w:t>
      </w:r>
      <w:r w:rsidR="00FD64B8" w:rsidRPr="00AF282D">
        <w:rPr>
          <w:rFonts w:ascii="Times New Roman" w:hAnsi="Times New Roman"/>
          <w:color w:val="5B6770"/>
          <w:spacing w:val="2"/>
          <w:sz w:val="24"/>
        </w:rPr>
        <w:t xml:space="preserve"> The GIC System Model consists of a summer peak load model and a minimum load model. </w:t>
      </w:r>
    </w:p>
    <w:p w14:paraId="6EBE5AD8" w14:textId="77777777" w:rsidR="00E060CA" w:rsidRPr="00AF282D" w:rsidRDefault="00E060CA" w:rsidP="00422080">
      <w:pPr>
        <w:pStyle w:val="Heading2"/>
        <w:rPr>
          <w:rFonts w:cs="Times New Roman"/>
          <w:szCs w:val="24"/>
        </w:rPr>
      </w:pPr>
      <w:bookmarkStart w:id="270" w:name="_Toc15545150"/>
      <w:r w:rsidRPr="00AF282D">
        <w:rPr>
          <w:rFonts w:cs="Times New Roman"/>
          <w:szCs w:val="24"/>
        </w:rPr>
        <w:t>Acronyms</w:t>
      </w:r>
      <w:bookmarkEnd w:id="270"/>
    </w:p>
    <w:p w14:paraId="17B00117" w14:textId="77777777" w:rsidR="002D20D7" w:rsidRPr="00AF282D" w:rsidRDefault="002D20D7" w:rsidP="003006E1">
      <w:pPr>
        <w:spacing w:before="75" w:after="120"/>
        <w:ind w:left="3614" w:right="187" w:hanging="3614"/>
        <w:rPr>
          <w:rFonts w:ascii="Times New Roman" w:hAnsi="Times New Roman"/>
        </w:rPr>
      </w:pPr>
      <w:r w:rsidRPr="00AF282D">
        <w:rPr>
          <w:rFonts w:ascii="Times New Roman" w:hAnsi="Times New Roman"/>
        </w:rPr>
        <w:t>AC</w:t>
      </w:r>
      <w:r w:rsidRPr="00AF282D">
        <w:rPr>
          <w:rFonts w:ascii="Times New Roman" w:hAnsi="Times New Roman"/>
        </w:rPr>
        <w:tab/>
        <w:t>Alternating Current</w:t>
      </w:r>
    </w:p>
    <w:p w14:paraId="56268321" w14:textId="77777777" w:rsidR="00E060CA" w:rsidRPr="00AF282D" w:rsidRDefault="00E060CA" w:rsidP="003006E1">
      <w:pPr>
        <w:spacing w:before="75" w:after="120"/>
        <w:ind w:left="3614" w:right="187" w:hanging="3614"/>
        <w:rPr>
          <w:rFonts w:ascii="Times New Roman" w:hAnsi="Times New Roman"/>
        </w:rPr>
      </w:pPr>
      <w:r w:rsidRPr="00AF282D">
        <w:rPr>
          <w:rFonts w:ascii="Times New Roman" w:hAnsi="Times New Roman"/>
        </w:rPr>
        <w:t>DC</w:t>
      </w:r>
      <w:r w:rsidRPr="00AF282D">
        <w:rPr>
          <w:rFonts w:ascii="Times New Roman" w:hAnsi="Times New Roman"/>
        </w:rPr>
        <w:tab/>
        <w:t>Direct Current</w:t>
      </w:r>
    </w:p>
    <w:p w14:paraId="1E817689" w14:textId="77777777" w:rsidR="009D30D9" w:rsidRPr="00AF282D" w:rsidRDefault="009D30D9" w:rsidP="003006E1">
      <w:pPr>
        <w:spacing w:before="75" w:after="120"/>
        <w:ind w:left="3614" w:right="187" w:hanging="3614"/>
        <w:rPr>
          <w:rFonts w:ascii="Times New Roman" w:hAnsi="Times New Roman"/>
        </w:rPr>
      </w:pPr>
      <w:r w:rsidRPr="00AF282D">
        <w:rPr>
          <w:rFonts w:ascii="Times New Roman" w:hAnsi="Times New Roman"/>
        </w:rPr>
        <w:t>ERCOT</w:t>
      </w:r>
      <w:r w:rsidRPr="00AF282D">
        <w:rPr>
          <w:rFonts w:ascii="Times New Roman" w:hAnsi="Times New Roman"/>
        </w:rPr>
        <w:tab/>
        <w:t>Electric Reliability Council of Texas</w:t>
      </w:r>
    </w:p>
    <w:p w14:paraId="67AD2EAC" w14:textId="77777777" w:rsidR="003006E1" w:rsidRPr="00AF282D" w:rsidRDefault="003006E1" w:rsidP="003006E1">
      <w:pPr>
        <w:spacing w:before="75" w:after="120"/>
        <w:ind w:left="3614" w:right="187" w:hanging="3614"/>
        <w:rPr>
          <w:rFonts w:ascii="Times New Roman" w:hAnsi="Times New Roman"/>
        </w:rPr>
      </w:pPr>
      <w:r w:rsidRPr="00AF282D">
        <w:rPr>
          <w:rFonts w:ascii="Times New Roman" w:hAnsi="Times New Roman"/>
        </w:rPr>
        <w:t>GIC</w:t>
      </w:r>
      <w:r w:rsidRPr="00AF282D">
        <w:rPr>
          <w:rFonts w:ascii="Times New Roman" w:hAnsi="Times New Roman"/>
        </w:rPr>
        <w:tab/>
        <w:t>Geomagnetically Induced Current</w:t>
      </w:r>
    </w:p>
    <w:p w14:paraId="79E47291" w14:textId="77777777" w:rsidR="003006E1" w:rsidRPr="00AF282D" w:rsidRDefault="00E060CA"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PGDTF</w:t>
      </w:r>
      <w:r w:rsidRPr="00AF282D">
        <w:rPr>
          <w:rFonts w:ascii="Times New Roman" w:hAnsi="Times New Roman"/>
          <w:color w:val="5B6770" w:themeColor="text2"/>
          <w:sz w:val="24"/>
        </w:rPr>
        <w:tab/>
        <w:t xml:space="preserve">Planning Geomagnetic Disturbance Task Force </w:t>
      </w:r>
    </w:p>
    <w:p w14:paraId="4C0C2F11" w14:textId="77777777" w:rsidR="003006E1" w:rsidRPr="00AF282D" w:rsidRDefault="003006E1"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SSWG</w:t>
      </w:r>
      <w:r w:rsidRPr="00AF282D">
        <w:rPr>
          <w:rFonts w:ascii="Times New Roman" w:hAnsi="Times New Roman"/>
          <w:color w:val="5B6770" w:themeColor="text2"/>
          <w:sz w:val="24"/>
        </w:rPr>
        <w:tab/>
        <w:t>Steady State Working Group</w:t>
      </w:r>
    </w:p>
    <w:p w14:paraId="0A768BE6" w14:textId="77777777" w:rsidR="003006E1" w:rsidRPr="00AF282D" w:rsidRDefault="003006E1"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RARF</w:t>
      </w:r>
      <w:r w:rsidRPr="00AF282D">
        <w:rPr>
          <w:rFonts w:ascii="Times New Roman" w:hAnsi="Times New Roman"/>
          <w:color w:val="5B6770" w:themeColor="text2"/>
          <w:sz w:val="24"/>
        </w:rPr>
        <w:tab/>
        <w:t>Resource Asset Registration Form</w:t>
      </w:r>
    </w:p>
    <w:p w14:paraId="00E1BF8A" w14:textId="77777777" w:rsidR="00E02E74" w:rsidRDefault="00E02E74"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RE</w:t>
      </w:r>
      <w:r w:rsidRPr="00AF282D">
        <w:rPr>
          <w:rFonts w:ascii="Times New Roman" w:hAnsi="Times New Roman"/>
          <w:color w:val="5B6770" w:themeColor="text2"/>
          <w:sz w:val="24"/>
        </w:rPr>
        <w:tab/>
        <w:t>Resource Entity</w:t>
      </w:r>
    </w:p>
    <w:p w14:paraId="6F7DC176" w14:textId="77777777" w:rsidR="00097153"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MCOV</w:t>
      </w:r>
      <w:r>
        <w:rPr>
          <w:rFonts w:ascii="Times New Roman" w:hAnsi="Times New Roman"/>
          <w:color w:val="5B6770" w:themeColor="text2"/>
          <w:sz w:val="24"/>
        </w:rPr>
        <w:tab/>
        <w:t xml:space="preserve">Maximum Continuous Operating Voltage </w:t>
      </w:r>
    </w:p>
    <w:p w14:paraId="4673ABC7" w14:textId="77777777" w:rsidR="00097153" w:rsidRPr="00FD12DB"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MOV</w:t>
      </w:r>
      <w:r>
        <w:rPr>
          <w:rFonts w:ascii="Times New Roman" w:hAnsi="Times New Roman"/>
          <w:color w:val="5B6770" w:themeColor="text2"/>
          <w:sz w:val="24"/>
        </w:rPr>
        <w:tab/>
        <w:t xml:space="preserve">Metal-oxide Varistor </w:t>
      </w:r>
    </w:p>
    <w:p w14:paraId="5E91C37D" w14:textId="77777777" w:rsidR="00097153" w:rsidRPr="00AF282D" w:rsidRDefault="00097153" w:rsidP="00422E99">
      <w:pPr>
        <w:pStyle w:val="BodyText"/>
        <w:ind w:left="3600" w:right="310" w:hanging="3614"/>
        <w:rPr>
          <w:rFonts w:ascii="Times New Roman" w:hAnsi="Times New Roman"/>
          <w:color w:val="5B6770" w:themeColor="text2"/>
          <w:sz w:val="24"/>
        </w:rPr>
      </w:pPr>
    </w:p>
    <w:p w14:paraId="19057638" w14:textId="77777777" w:rsidR="00355BBA" w:rsidRPr="00A10381" w:rsidRDefault="009D30D9" w:rsidP="00274FD1">
      <w:pPr>
        <w:pStyle w:val="Heading1"/>
        <w:rPr>
          <w:rFonts w:cs="Times New Roman"/>
          <w:sz w:val="26"/>
          <w:szCs w:val="26"/>
        </w:rPr>
      </w:pPr>
      <w:bookmarkStart w:id="271" w:name="_Toc15545151"/>
      <w:r w:rsidRPr="00A10381">
        <w:rPr>
          <w:rFonts w:cs="Times New Roman"/>
          <w:sz w:val="26"/>
          <w:szCs w:val="26"/>
        </w:rPr>
        <w:t>G</w:t>
      </w:r>
      <w:r w:rsidR="00DE1532" w:rsidRPr="00A10381">
        <w:rPr>
          <w:rFonts w:cs="Times New Roman"/>
          <w:sz w:val="26"/>
          <w:szCs w:val="26"/>
        </w:rPr>
        <w:t>MD Background</w:t>
      </w:r>
      <w:bookmarkEnd w:id="271"/>
    </w:p>
    <w:p w14:paraId="0194F3BA" w14:textId="77777777" w:rsidR="00D017E3" w:rsidRPr="00AF282D" w:rsidRDefault="00283DB2" w:rsidP="001E3D72">
      <w:pPr>
        <w:pStyle w:val="NoSpacing"/>
        <w:spacing w:after="240"/>
        <w:rPr>
          <w:rFonts w:ascii="Times New Roman" w:hAnsi="Times New Roman"/>
        </w:rPr>
      </w:pPr>
      <w:r w:rsidRPr="00AF282D">
        <w:rPr>
          <w:rFonts w:ascii="Times New Roman" w:hAnsi="Times New Roman"/>
        </w:rPr>
        <w:t xml:space="preserve">GMD </w:t>
      </w:r>
      <w:r w:rsidR="004D43FD" w:rsidRPr="00AF282D">
        <w:rPr>
          <w:rFonts w:ascii="Times New Roman" w:hAnsi="Times New Roman"/>
        </w:rPr>
        <w:t xml:space="preserve">is </w:t>
      </w:r>
      <w:r w:rsidR="00A666C1" w:rsidRPr="00AF282D">
        <w:rPr>
          <w:rFonts w:ascii="Times New Roman" w:hAnsi="Times New Roman"/>
        </w:rPr>
        <w:t>a phenomenon</w:t>
      </w:r>
      <w:r w:rsidR="004D43FD" w:rsidRPr="00AF282D">
        <w:rPr>
          <w:rFonts w:ascii="Times New Roman" w:hAnsi="Times New Roman"/>
        </w:rPr>
        <w:t xml:space="preserve"> where charged particles emitted from the sun interact with the </w:t>
      </w:r>
      <w:r w:rsidR="00F20AFC" w:rsidRPr="00AF282D">
        <w:rPr>
          <w:rFonts w:ascii="Times New Roman" w:hAnsi="Times New Roman"/>
        </w:rPr>
        <w:t>E</w:t>
      </w:r>
      <w:r w:rsidR="004D43FD" w:rsidRPr="00AF282D">
        <w:rPr>
          <w:rFonts w:ascii="Times New Roman" w:hAnsi="Times New Roman"/>
        </w:rPr>
        <w:t xml:space="preserve">arth’s magnetic field and induces electric fields in the </w:t>
      </w:r>
      <w:r w:rsidR="00F20AFC" w:rsidRPr="00AF282D">
        <w:rPr>
          <w:rFonts w:ascii="Times New Roman" w:hAnsi="Times New Roman"/>
        </w:rPr>
        <w:t>E</w:t>
      </w:r>
      <w:r w:rsidR="004D43FD" w:rsidRPr="00AF282D">
        <w:rPr>
          <w:rFonts w:ascii="Times New Roman" w:hAnsi="Times New Roman"/>
        </w:rPr>
        <w:t xml:space="preserve">arth. </w:t>
      </w:r>
      <w:r w:rsidRPr="00AF282D">
        <w:rPr>
          <w:rFonts w:ascii="Times New Roman" w:hAnsi="Times New Roman"/>
        </w:rPr>
        <w:t xml:space="preserve">The geoelectric field at </w:t>
      </w:r>
      <w:r w:rsidR="00F20AFC" w:rsidRPr="00AF282D">
        <w:rPr>
          <w:rFonts w:ascii="Times New Roman" w:hAnsi="Times New Roman"/>
        </w:rPr>
        <w:t>E</w:t>
      </w:r>
      <w:r w:rsidRPr="00AF282D">
        <w:rPr>
          <w:rFonts w:ascii="Times New Roman" w:hAnsi="Times New Roman"/>
        </w:rPr>
        <w:t xml:space="preserve">arth’s surface drives electric currents. It is determined by the intensity of the GMD, which is based on changes in Earth’s magnetic field and the resistivity of Earth, which is based on geology and varies with depth and location. These geoelectric fields can drive GIC in large conducting structures, such as transmission lines. </w:t>
      </w:r>
      <w:r w:rsidR="004D43FD" w:rsidRPr="00AF282D">
        <w:rPr>
          <w:rFonts w:ascii="Times New Roman" w:hAnsi="Times New Roman"/>
        </w:rPr>
        <w:t xml:space="preserve">This electric field induces voltage in the transmission </w:t>
      </w:r>
      <w:proofErr w:type="gramStart"/>
      <w:r w:rsidR="004D43FD" w:rsidRPr="00AF282D">
        <w:rPr>
          <w:rFonts w:ascii="Times New Roman" w:hAnsi="Times New Roman"/>
        </w:rPr>
        <w:t>line</w:t>
      </w:r>
      <w:r w:rsidR="00797E8F">
        <w:rPr>
          <w:rFonts w:ascii="Times New Roman" w:hAnsi="Times New Roman"/>
        </w:rPr>
        <w:t>,</w:t>
      </w:r>
      <w:r w:rsidR="004D43FD" w:rsidRPr="00AF282D">
        <w:rPr>
          <w:rFonts w:ascii="Times New Roman" w:hAnsi="Times New Roman"/>
        </w:rPr>
        <w:t xml:space="preserve"> and</w:t>
      </w:r>
      <w:proofErr w:type="gramEnd"/>
      <w:r w:rsidR="004D43FD" w:rsidRPr="00AF282D">
        <w:rPr>
          <w:rFonts w:ascii="Times New Roman" w:hAnsi="Times New Roman"/>
        </w:rPr>
        <w:t xml:space="preserve"> creates a GIC flow through the line to the </w:t>
      </w:r>
      <w:r w:rsidR="00797E8F">
        <w:rPr>
          <w:rFonts w:ascii="Times New Roman" w:hAnsi="Times New Roman"/>
        </w:rPr>
        <w:t>wye-</w:t>
      </w:r>
      <w:r w:rsidR="004D43FD" w:rsidRPr="00AF282D">
        <w:rPr>
          <w:rFonts w:ascii="Times New Roman" w:hAnsi="Times New Roman"/>
        </w:rPr>
        <w:t xml:space="preserve">grounded transformer winding </w:t>
      </w:r>
      <w:r w:rsidR="00212D0F" w:rsidRPr="00AF282D">
        <w:rPr>
          <w:rFonts w:ascii="Times New Roman" w:hAnsi="Times New Roman"/>
        </w:rPr>
        <w:t xml:space="preserve">and other </w:t>
      </w:r>
      <w:r w:rsidR="00D22E22" w:rsidRPr="00AF282D">
        <w:rPr>
          <w:rFonts w:ascii="Times New Roman" w:hAnsi="Times New Roman"/>
        </w:rPr>
        <w:t>wye-</w:t>
      </w:r>
      <w:r w:rsidR="00212D0F" w:rsidRPr="00AF282D">
        <w:rPr>
          <w:rFonts w:ascii="Times New Roman" w:hAnsi="Times New Roman"/>
        </w:rPr>
        <w:t>grounded power system equipment</w:t>
      </w:r>
      <w:r w:rsidR="00797E8F">
        <w:rPr>
          <w:rFonts w:ascii="Times New Roman" w:hAnsi="Times New Roman"/>
        </w:rPr>
        <w:t>,</w:t>
      </w:r>
      <w:r w:rsidR="00212D0F" w:rsidRPr="00AF282D">
        <w:rPr>
          <w:rFonts w:ascii="Times New Roman" w:hAnsi="Times New Roman"/>
        </w:rPr>
        <w:t xml:space="preserve"> </w:t>
      </w:r>
      <w:r w:rsidR="004D43FD" w:rsidRPr="00AF282D">
        <w:rPr>
          <w:rFonts w:ascii="Times New Roman" w:hAnsi="Times New Roman"/>
        </w:rPr>
        <w:t xml:space="preserve">and closes the loop through the </w:t>
      </w:r>
      <w:r w:rsidR="00F20AFC" w:rsidRPr="00AF282D">
        <w:rPr>
          <w:rFonts w:ascii="Times New Roman" w:hAnsi="Times New Roman"/>
        </w:rPr>
        <w:t>E</w:t>
      </w:r>
      <w:r w:rsidR="004D43FD" w:rsidRPr="00AF282D">
        <w:rPr>
          <w:rFonts w:ascii="Times New Roman" w:hAnsi="Times New Roman"/>
        </w:rPr>
        <w:t xml:space="preserve">arth. The GIC flow </w:t>
      </w:r>
      <w:r w:rsidR="00A12324">
        <w:rPr>
          <w:rFonts w:ascii="Times New Roman" w:hAnsi="Times New Roman"/>
        </w:rPr>
        <w:t>is</w:t>
      </w:r>
      <w:r w:rsidR="00A12324" w:rsidRPr="00AF282D">
        <w:rPr>
          <w:rFonts w:ascii="Times New Roman" w:hAnsi="Times New Roman"/>
        </w:rPr>
        <w:t xml:space="preserve"> </w:t>
      </w:r>
      <w:r w:rsidR="004D43FD" w:rsidRPr="00AF282D">
        <w:rPr>
          <w:rFonts w:ascii="Times New Roman" w:hAnsi="Times New Roman"/>
        </w:rPr>
        <w:t xml:space="preserve">low frequency </w:t>
      </w:r>
      <w:r w:rsidR="00C16336" w:rsidRPr="00AF282D">
        <w:rPr>
          <w:rFonts w:ascii="Times New Roman" w:hAnsi="Times New Roman"/>
        </w:rPr>
        <w:t xml:space="preserve">compared to power system frequency </w:t>
      </w:r>
      <w:r w:rsidR="004D43FD" w:rsidRPr="00AF282D">
        <w:rPr>
          <w:rFonts w:ascii="Times New Roman" w:hAnsi="Times New Roman"/>
        </w:rPr>
        <w:t xml:space="preserve">and </w:t>
      </w:r>
      <w:r w:rsidR="00A12324">
        <w:rPr>
          <w:rFonts w:ascii="Times New Roman" w:hAnsi="Times New Roman"/>
        </w:rPr>
        <w:t>is</w:t>
      </w:r>
      <w:r w:rsidR="00A12324" w:rsidRPr="00AF282D">
        <w:rPr>
          <w:rFonts w:ascii="Times New Roman" w:hAnsi="Times New Roman"/>
        </w:rPr>
        <w:t xml:space="preserve"> </w:t>
      </w:r>
      <w:r w:rsidR="00E05B1F" w:rsidRPr="00AF282D">
        <w:rPr>
          <w:rFonts w:ascii="Times New Roman" w:hAnsi="Times New Roman"/>
        </w:rPr>
        <w:t xml:space="preserve">considered </w:t>
      </w:r>
      <w:proofErr w:type="gramStart"/>
      <w:r w:rsidR="004D43FD" w:rsidRPr="00AF282D">
        <w:rPr>
          <w:rFonts w:ascii="Times New Roman" w:hAnsi="Times New Roman"/>
        </w:rPr>
        <w:t xml:space="preserve">quasi </w:t>
      </w:r>
      <w:r w:rsidR="00A12324">
        <w:rPr>
          <w:rFonts w:ascii="Times New Roman" w:hAnsi="Times New Roman"/>
        </w:rPr>
        <w:t>DC</w:t>
      </w:r>
      <w:proofErr w:type="gramEnd"/>
      <w:r w:rsidR="004D43FD" w:rsidRPr="00AF282D">
        <w:rPr>
          <w:rFonts w:ascii="Times New Roman" w:hAnsi="Times New Roman"/>
        </w:rPr>
        <w:t xml:space="preserve">. </w:t>
      </w:r>
      <w:r w:rsidR="00777172" w:rsidRPr="00AF282D">
        <w:rPr>
          <w:rFonts w:ascii="Times New Roman" w:hAnsi="Times New Roman"/>
        </w:rPr>
        <w:t xml:space="preserve">The amount of GIC flow in the power system depends on the magnitude and orientation of the geoelectric field and the </w:t>
      </w:r>
      <w:r w:rsidR="00777172" w:rsidRPr="00AF282D">
        <w:rPr>
          <w:rFonts w:ascii="Times New Roman" w:hAnsi="Times New Roman"/>
        </w:rPr>
        <w:lastRenderedPageBreak/>
        <w:t xml:space="preserve">characteristics of the electric grid, including the type, length, and orientation of transmission lines. </w:t>
      </w:r>
      <w:r w:rsidR="00696224">
        <w:rPr>
          <w:rFonts w:ascii="Times New Roman" w:hAnsi="Times New Roman"/>
        </w:rPr>
        <w:t>Since</w:t>
      </w:r>
      <w:r w:rsidR="00696224" w:rsidRPr="00AF282D">
        <w:rPr>
          <w:rFonts w:ascii="Times New Roman" w:hAnsi="Times New Roman"/>
        </w:rPr>
        <w:t xml:space="preserve"> </w:t>
      </w:r>
      <w:r w:rsidR="00777172" w:rsidRPr="00AF282D">
        <w:rPr>
          <w:rFonts w:ascii="Times New Roman" w:hAnsi="Times New Roman"/>
        </w:rPr>
        <w:t xml:space="preserve">GIC can be approximated as DC, the DC resistance of transmission lines, transformers, and substation ground </w:t>
      </w:r>
      <w:r w:rsidR="00696224">
        <w:rPr>
          <w:rFonts w:ascii="Times New Roman" w:hAnsi="Times New Roman"/>
        </w:rPr>
        <w:t xml:space="preserve">grid </w:t>
      </w:r>
      <w:r w:rsidR="00777172" w:rsidRPr="00AF282D">
        <w:rPr>
          <w:rFonts w:ascii="Times New Roman" w:hAnsi="Times New Roman"/>
        </w:rPr>
        <w:t xml:space="preserve">impact the level of GIC. </w:t>
      </w:r>
      <w:r w:rsidR="00E82A7D" w:rsidRPr="00AF282D">
        <w:rPr>
          <w:rFonts w:ascii="Times New Roman" w:hAnsi="Times New Roman"/>
        </w:rPr>
        <w:t>High levels of GIC have the potential to disrupt the reliable operation of the transmission system, as discussed below.</w:t>
      </w:r>
    </w:p>
    <w:p w14:paraId="4A56CE95" w14:textId="20EA6A79" w:rsidR="00AF236C" w:rsidRDefault="00217FE1" w:rsidP="00DD1107">
      <w:pPr>
        <w:pStyle w:val="NoSpacing"/>
        <w:rPr>
          <w:rFonts w:ascii="Times New Roman" w:hAnsi="Times New Roman"/>
        </w:rPr>
      </w:pPr>
      <w:r w:rsidRPr="00AF282D">
        <w:rPr>
          <w:rFonts w:ascii="Times New Roman" w:hAnsi="Times New Roman"/>
          <w:noProof/>
        </w:rPr>
        <w:drawing>
          <wp:inline distT="0" distB="0" distL="0" distR="0" wp14:anchorId="1755F01E" wp14:editId="56E96C43">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p>
    <w:p w14:paraId="5C035BED" w14:textId="219AF94E" w:rsidR="00FE1F24" w:rsidRPr="00AF282D" w:rsidRDefault="00FE1F24" w:rsidP="00DD1107">
      <w:pPr>
        <w:pStyle w:val="NoSpacing"/>
        <w:spacing w:after="240"/>
        <w:jc w:val="center"/>
        <w:rPr>
          <w:rFonts w:ascii="Times New Roman" w:hAnsi="Times New Roman"/>
        </w:rPr>
      </w:pPr>
      <w:r>
        <w:rPr>
          <w:rFonts w:ascii="Times New Roman" w:hAnsi="Times New Roman"/>
        </w:rPr>
        <w:t>Figure 3-1</w:t>
      </w:r>
      <w:r w:rsidR="007F13CC">
        <w:rPr>
          <w:rFonts w:ascii="Times New Roman" w:hAnsi="Times New Roman"/>
        </w:rPr>
        <w:t xml:space="preserve"> GIC flow in power system</w:t>
      </w:r>
    </w:p>
    <w:p w14:paraId="7F4003D1" w14:textId="6188F829" w:rsidR="00F45CF9" w:rsidRPr="00AF282D" w:rsidRDefault="00E4269C" w:rsidP="001E3D72">
      <w:pPr>
        <w:pStyle w:val="NoSpacing"/>
        <w:rPr>
          <w:rFonts w:ascii="Times New Roman" w:hAnsi="Times New Roman"/>
        </w:rPr>
      </w:pPr>
      <w:r w:rsidRPr="00AF282D">
        <w:rPr>
          <w:rFonts w:ascii="Times New Roman" w:hAnsi="Times New Roman"/>
        </w:rPr>
        <w:t xml:space="preserve">The GMD severity is measured by </w:t>
      </w:r>
      <w:r w:rsidR="00A12324">
        <w:rPr>
          <w:rFonts w:ascii="Times New Roman" w:hAnsi="Times New Roman"/>
        </w:rPr>
        <w:t xml:space="preserve">a </w:t>
      </w:r>
      <w:r w:rsidRPr="00AF282D">
        <w:rPr>
          <w:rFonts w:ascii="Times New Roman" w:hAnsi="Times New Roman"/>
        </w:rPr>
        <w:t>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factor. The 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 xml:space="preserve">is a code based on maximum geomagnetic fluctuations over a 3-hour period. The “planetary” </w:t>
      </w:r>
      <w:proofErr w:type="spellStart"/>
      <w:r w:rsidRPr="00AF282D">
        <w:rPr>
          <w:rFonts w:ascii="Times New Roman" w:hAnsi="Times New Roman"/>
        </w:rPr>
        <w:t>Kp</w:t>
      </w:r>
      <w:proofErr w:type="spellEnd"/>
      <w:r w:rsidRPr="00AF282D">
        <w:rPr>
          <w:rFonts w:ascii="Times New Roman" w:hAnsi="Times New Roman"/>
        </w:rPr>
        <w:t xml:space="preserve"> index is derived by calculating a weighted average of K- indices from a network of international geomagnetic observatories and is a daily average of geomagnetic activity. K-indices are generally published by institutions working on geosciences, national observatories, space weather services, or in some instances, by military. One example is NOAA (National Oceanic </w:t>
      </w:r>
      <w:r w:rsidR="00797E8F">
        <w:rPr>
          <w:rFonts w:ascii="Times New Roman" w:hAnsi="Times New Roman"/>
        </w:rPr>
        <w:t xml:space="preserve">and </w:t>
      </w:r>
      <w:r w:rsidRPr="00AF282D">
        <w:rPr>
          <w:rFonts w:ascii="Times New Roman" w:hAnsi="Times New Roman"/>
        </w:rPr>
        <w:t>Atmospheric Administration) in the United States</w:t>
      </w:r>
      <w:r w:rsidR="00F45CF9" w:rsidRPr="00AF282D">
        <w:rPr>
          <w:rFonts w:ascii="Times New Roman" w:hAnsi="Times New Roman"/>
        </w:rPr>
        <w:t xml:space="preserve">. </w:t>
      </w:r>
    </w:p>
    <w:p w14:paraId="55DF5E7D" w14:textId="77777777" w:rsidR="00C8216F" w:rsidRPr="00AF282D" w:rsidRDefault="00E9320D" w:rsidP="001E3D72">
      <w:pPr>
        <w:pStyle w:val="NoSpacing"/>
        <w:rPr>
          <w:rFonts w:ascii="Times New Roman" w:hAnsi="Times New Roman"/>
        </w:rPr>
      </w:pPr>
      <w:r w:rsidRPr="00AF282D">
        <w:rPr>
          <w:rFonts w:ascii="Times New Roman" w:hAnsi="Times New Roman"/>
        </w:rPr>
        <w:t xml:space="preserve">During a GMD </w:t>
      </w:r>
      <w:r w:rsidR="00A12324">
        <w:rPr>
          <w:rFonts w:ascii="Times New Roman" w:hAnsi="Times New Roman"/>
        </w:rPr>
        <w:t>E</w:t>
      </w:r>
      <w:r w:rsidRPr="00AF282D">
        <w:rPr>
          <w:rFonts w:ascii="Times New Roman" w:hAnsi="Times New Roman"/>
        </w:rPr>
        <w:t>vent, t</w:t>
      </w:r>
      <w:r w:rsidR="00D017E3" w:rsidRPr="00AF282D">
        <w:rPr>
          <w:rFonts w:ascii="Times New Roman" w:hAnsi="Times New Roman"/>
        </w:rPr>
        <w:t>he flow</w:t>
      </w:r>
      <w:r w:rsidR="00F20AFC" w:rsidRPr="00AF282D">
        <w:rPr>
          <w:rFonts w:ascii="Times New Roman" w:hAnsi="Times New Roman"/>
        </w:rPr>
        <w:t>s</w:t>
      </w:r>
      <w:r w:rsidR="00D017E3" w:rsidRPr="00AF282D">
        <w:rPr>
          <w:rFonts w:ascii="Times New Roman" w:hAnsi="Times New Roman"/>
        </w:rPr>
        <w:t xml:space="preserve"> of these quasi-</w:t>
      </w:r>
      <w:r w:rsidR="00A12324">
        <w:rPr>
          <w:rFonts w:ascii="Times New Roman" w:hAnsi="Times New Roman"/>
        </w:rPr>
        <w:t>DC</w:t>
      </w:r>
      <w:r w:rsidR="00D017E3" w:rsidRPr="00AF282D">
        <w:rPr>
          <w:rFonts w:ascii="Times New Roman" w:hAnsi="Times New Roman"/>
        </w:rPr>
        <w:t xml:space="preserve"> </w:t>
      </w:r>
      <w:r w:rsidR="00E05B1F" w:rsidRPr="00AF282D">
        <w:rPr>
          <w:rFonts w:ascii="Times New Roman" w:hAnsi="Times New Roman"/>
        </w:rPr>
        <w:t xml:space="preserve">GIC </w:t>
      </w:r>
      <w:r w:rsidR="00D017E3" w:rsidRPr="00AF282D">
        <w:rPr>
          <w:rFonts w:ascii="Times New Roman" w:hAnsi="Times New Roman"/>
        </w:rPr>
        <w:t>currents in transformer windings results in asymmetric or half-cycle saturation of transformer cores</w:t>
      </w:r>
      <w:r w:rsidR="00E05B1F" w:rsidRPr="00AF282D">
        <w:rPr>
          <w:rFonts w:ascii="Times New Roman" w:hAnsi="Times New Roman"/>
        </w:rPr>
        <w:t>.</w:t>
      </w:r>
      <w:r w:rsidR="00360E6A" w:rsidRPr="00AF282D">
        <w:rPr>
          <w:rFonts w:ascii="Times New Roman" w:hAnsi="Times New Roman"/>
        </w:rPr>
        <w:t xml:space="preserve"> This </w:t>
      </w:r>
      <w:r w:rsidRPr="00AF282D">
        <w:rPr>
          <w:rFonts w:ascii="Times New Roman" w:hAnsi="Times New Roman"/>
        </w:rPr>
        <w:t xml:space="preserve">could </w:t>
      </w:r>
      <w:r w:rsidR="00360E6A" w:rsidRPr="00AF282D">
        <w:rPr>
          <w:rFonts w:ascii="Times New Roman" w:hAnsi="Times New Roman"/>
        </w:rPr>
        <w:t xml:space="preserve">lead to increased hot spot heating of transformer metallic parts, increased transformer reactive power </w:t>
      </w:r>
      <w:r w:rsidR="00ED77C4" w:rsidRPr="00AF282D">
        <w:rPr>
          <w:rFonts w:ascii="Times New Roman" w:hAnsi="Times New Roman"/>
        </w:rPr>
        <w:t xml:space="preserve">absorption </w:t>
      </w:r>
      <w:r w:rsidR="00360E6A" w:rsidRPr="00AF282D">
        <w:rPr>
          <w:rFonts w:ascii="Times New Roman" w:hAnsi="Times New Roman"/>
        </w:rPr>
        <w:t>from the system</w:t>
      </w:r>
      <w:r w:rsidR="00ED77C4" w:rsidRPr="00AF282D">
        <w:rPr>
          <w:rFonts w:ascii="Times New Roman" w:hAnsi="Times New Roman"/>
        </w:rPr>
        <w:t xml:space="preserve"> and generation of harmonics.</w:t>
      </w:r>
    </w:p>
    <w:p w14:paraId="7538BB19" w14:textId="44223FC7" w:rsidR="00D017E3" w:rsidRDefault="00C8216F" w:rsidP="00D017E3">
      <w:pPr>
        <w:pStyle w:val="NoSpacing"/>
        <w:rPr>
          <w:rFonts w:ascii="Times New Roman" w:hAnsi="Times New Roman"/>
        </w:rPr>
      </w:pPr>
      <w:r w:rsidRPr="00AF282D">
        <w:rPr>
          <w:rFonts w:ascii="Times New Roman" w:hAnsi="Times New Roman"/>
          <w:noProof/>
        </w:rPr>
        <w:lastRenderedPageBreak/>
        <w:drawing>
          <wp:inline distT="0" distB="0" distL="0" distR="0" wp14:anchorId="53EB3D7A" wp14:editId="02A243D2">
            <wp:extent cx="5943600" cy="3020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3600" cy="3020695"/>
                    </a:xfrm>
                    <a:prstGeom prst="rect">
                      <a:avLst/>
                    </a:prstGeom>
                  </pic:spPr>
                </pic:pic>
              </a:graphicData>
            </a:graphic>
          </wp:inline>
        </w:drawing>
      </w:r>
    </w:p>
    <w:p w14:paraId="70F57F65" w14:textId="168FDC0B" w:rsidR="00FE1F24" w:rsidRPr="00AF282D" w:rsidRDefault="00FE1F24" w:rsidP="00DD1107">
      <w:pPr>
        <w:pStyle w:val="NoSpacing"/>
        <w:jc w:val="center"/>
        <w:rPr>
          <w:rFonts w:ascii="Times New Roman" w:hAnsi="Times New Roman"/>
        </w:rPr>
      </w:pPr>
      <w:r>
        <w:rPr>
          <w:rFonts w:ascii="Times New Roman" w:hAnsi="Times New Roman"/>
        </w:rPr>
        <w:t>Figure 3-2</w:t>
      </w:r>
      <w:r w:rsidR="00DE21D7">
        <w:rPr>
          <w:rFonts w:ascii="Times New Roman" w:hAnsi="Times New Roman"/>
        </w:rPr>
        <w:t xml:space="preserve"> GIC flow in a simplified power system</w:t>
      </w:r>
    </w:p>
    <w:p w14:paraId="1C6E982F" w14:textId="77777777" w:rsidR="00D017E3" w:rsidRPr="00AF282D" w:rsidRDefault="00D017E3" w:rsidP="00D017E3">
      <w:pPr>
        <w:pStyle w:val="NoSpacing"/>
        <w:rPr>
          <w:rFonts w:ascii="Times New Roman" w:hAnsi="Times New Roman"/>
        </w:rPr>
      </w:pPr>
    </w:p>
    <w:p w14:paraId="59D0FE57" w14:textId="77777777" w:rsidR="005C440D" w:rsidRPr="00AF282D" w:rsidRDefault="008E26CD" w:rsidP="001E3D72">
      <w:pPr>
        <w:pStyle w:val="NoSpacing"/>
        <w:spacing w:after="120"/>
        <w:rPr>
          <w:rFonts w:ascii="Times New Roman" w:hAnsi="Times New Roman"/>
        </w:rPr>
      </w:pPr>
      <w:r w:rsidRPr="00AF282D">
        <w:rPr>
          <w:rFonts w:ascii="Times New Roman" w:hAnsi="Times New Roman"/>
        </w:rPr>
        <w:t xml:space="preserve">High-voltage transformers are more susceptible to saturation when exposed to GMD. Transformers connected to the electric transmission grid are typically wye-configured on the high-voltage side with an electrical “neutral” connection to Earth, which allows GIC to flow through the high- voltage transmission grid. Design variation throughout the electric grid presents </w:t>
      </w:r>
      <w:r w:rsidR="00506AE6" w:rsidRPr="00AF282D">
        <w:rPr>
          <w:rFonts w:ascii="Times New Roman" w:hAnsi="Times New Roman"/>
        </w:rPr>
        <w:t xml:space="preserve">certain transformer designs that are less susceptible to GIC-related damage and </w:t>
      </w:r>
      <w:r w:rsidRPr="00AF282D">
        <w:rPr>
          <w:rFonts w:ascii="Times New Roman" w:hAnsi="Times New Roman"/>
        </w:rPr>
        <w:t>some older, inherently vulnerable transformer designs.</w:t>
      </w:r>
      <w:r w:rsidR="00506AE6" w:rsidRPr="00AF282D">
        <w:rPr>
          <w:rFonts w:ascii="Times New Roman" w:hAnsi="Times New Roman"/>
        </w:rPr>
        <w:t xml:space="preserve"> </w:t>
      </w:r>
      <w:r w:rsidR="00A12324">
        <w:rPr>
          <w:rFonts w:ascii="Times New Roman" w:hAnsi="Times New Roman"/>
        </w:rPr>
        <w:t>It is w</w:t>
      </w:r>
      <w:r w:rsidR="00506AE6" w:rsidRPr="00AF282D">
        <w:rPr>
          <w:rFonts w:ascii="Times New Roman" w:hAnsi="Times New Roman"/>
        </w:rPr>
        <w:t xml:space="preserve">orth noting, that transformers that sustained damage during geomagnetic storms may have been more prone to failure. </w:t>
      </w:r>
      <w:r w:rsidR="00CF175B" w:rsidRPr="00AF282D">
        <w:rPr>
          <w:rFonts w:ascii="Times New Roman" w:hAnsi="Times New Roman"/>
        </w:rPr>
        <w:t xml:space="preserve">The effects of GMD could cause damage of the transformer(s), loss of reactive power sources, increased reactive power demand, and </w:t>
      </w:r>
      <w:proofErr w:type="spellStart"/>
      <w:r w:rsidR="00CF175B" w:rsidRPr="00AF282D">
        <w:rPr>
          <w:rFonts w:ascii="Times New Roman" w:hAnsi="Times New Roman"/>
        </w:rPr>
        <w:t>misoperation</w:t>
      </w:r>
      <w:proofErr w:type="spellEnd"/>
      <w:r w:rsidR="00CF175B" w:rsidRPr="00AF282D">
        <w:rPr>
          <w:rFonts w:ascii="Times New Roman" w:hAnsi="Times New Roman"/>
        </w:rPr>
        <w:t>(s), the combination of which may result in voltage collapse and blackout.</w:t>
      </w:r>
      <w:r w:rsidR="005C440D" w:rsidRPr="00AF282D">
        <w:rPr>
          <w:rFonts w:ascii="Times New Roman" w:hAnsi="Times New Roman"/>
        </w:rPr>
        <w:t xml:space="preserve"> </w:t>
      </w:r>
    </w:p>
    <w:p w14:paraId="41BA4372" w14:textId="5EA5377A" w:rsidR="00CA4ADC" w:rsidRPr="00AF282D" w:rsidRDefault="00F45CF9" w:rsidP="001E3D72">
      <w:pPr>
        <w:pStyle w:val="NoSpacing"/>
        <w:rPr>
          <w:rFonts w:ascii="Times New Roman" w:hAnsi="Times New Roman"/>
        </w:rPr>
      </w:pPr>
      <w:r w:rsidRPr="00AF282D">
        <w:rPr>
          <w:rFonts w:ascii="Times New Roman" w:hAnsi="Times New Roman"/>
        </w:rPr>
        <w:t>GMD impacts may be immediate or may present themselves over time. Protection system reliability (security and/or dependability) may be affected depending on the severity of the GMD (as measured by K-</w:t>
      </w:r>
      <w:r w:rsidR="00726F3E">
        <w:rPr>
          <w:rFonts w:ascii="Times New Roman" w:hAnsi="Times New Roman"/>
        </w:rPr>
        <w:t>i</w:t>
      </w:r>
      <w:r w:rsidR="00726F3E" w:rsidRPr="00AF282D">
        <w:rPr>
          <w:rFonts w:ascii="Times New Roman" w:hAnsi="Times New Roman"/>
        </w:rPr>
        <w:t>ndex</w:t>
      </w:r>
      <w:r w:rsidRPr="00AF282D">
        <w:rPr>
          <w:rFonts w:ascii="Times New Roman" w:hAnsi="Times New Roman"/>
        </w:rPr>
        <w:t xml:space="preserve">). </w:t>
      </w:r>
      <w:r w:rsidR="005C440D" w:rsidRPr="00AF282D">
        <w:rPr>
          <w:rFonts w:ascii="Times New Roman" w:hAnsi="Times New Roman"/>
        </w:rPr>
        <w:t xml:space="preserve">The ability to detect the effects of GIC on transformers is useful </w:t>
      </w:r>
      <w:r w:rsidR="009A5895">
        <w:rPr>
          <w:rFonts w:ascii="Times New Roman" w:hAnsi="Times New Roman"/>
        </w:rPr>
        <w:t>in</w:t>
      </w:r>
      <w:r w:rsidR="005C440D" w:rsidRPr="00AF282D">
        <w:rPr>
          <w:rFonts w:ascii="Times New Roman" w:hAnsi="Times New Roman"/>
        </w:rPr>
        <w:t xml:space="preserve"> mitigat</w:t>
      </w:r>
      <w:r w:rsidR="009A5895">
        <w:rPr>
          <w:rFonts w:ascii="Times New Roman" w:hAnsi="Times New Roman"/>
        </w:rPr>
        <w:t>ing</w:t>
      </w:r>
      <w:r w:rsidR="005C440D" w:rsidRPr="00AF282D">
        <w:rPr>
          <w:rFonts w:ascii="Times New Roman" w:hAnsi="Times New Roman"/>
        </w:rPr>
        <w:t xml:space="preserve"> the effects of GMD on the reliable operation of the transmission system. </w:t>
      </w:r>
    </w:p>
    <w:p w14:paraId="21BA3F36" w14:textId="77777777" w:rsidR="004D43FD" w:rsidRPr="00A10381" w:rsidRDefault="00DE1532">
      <w:pPr>
        <w:pStyle w:val="Heading1"/>
        <w:rPr>
          <w:rFonts w:cs="Times New Roman"/>
          <w:sz w:val="26"/>
          <w:szCs w:val="26"/>
        </w:rPr>
      </w:pPr>
      <w:bookmarkStart w:id="272" w:name="_Toc11157087"/>
      <w:bookmarkStart w:id="273" w:name="_Toc11157448"/>
      <w:bookmarkStart w:id="274" w:name="_Toc11685099"/>
      <w:bookmarkStart w:id="275" w:name="_Toc15545152"/>
      <w:bookmarkEnd w:id="272"/>
      <w:bookmarkEnd w:id="273"/>
      <w:bookmarkEnd w:id="274"/>
      <w:r w:rsidRPr="00A10381">
        <w:rPr>
          <w:rFonts w:cs="Times New Roman"/>
          <w:sz w:val="26"/>
          <w:szCs w:val="26"/>
        </w:rPr>
        <w:t xml:space="preserve">Harmonics </w:t>
      </w:r>
      <w:r w:rsidR="00BE4C1A" w:rsidRPr="00A10381">
        <w:rPr>
          <w:rFonts w:cs="Times New Roman"/>
          <w:sz w:val="26"/>
          <w:szCs w:val="26"/>
        </w:rPr>
        <w:t>due to GMD</w:t>
      </w:r>
      <w:bookmarkEnd w:id="275"/>
    </w:p>
    <w:p w14:paraId="0117C972" w14:textId="77777777" w:rsidR="009701E9" w:rsidRDefault="009701E9" w:rsidP="001E3D72">
      <w:pPr>
        <w:rPr>
          <w:rFonts w:ascii="Times New Roman" w:hAnsi="Times New Roman"/>
        </w:rPr>
      </w:pPr>
      <w:r>
        <w:rPr>
          <w:rFonts w:ascii="Times New Roman" w:hAnsi="Times New Roman"/>
        </w:rPr>
        <w:t>When transformers</w:t>
      </w:r>
      <w:r w:rsidR="009309B6">
        <w:rPr>
          <w:rFonts w:ascii="Times New Roman" w:hAnsi="Times New Roman"/>
        </w:rPr>
        <w:t xml:space="preserve"> saturate</w:t>
      </w:r>
      <w:r>
        <w:rPr>
          <w:rFonts w:ascii="Times New Roman" w:hAnsi="Times New Roman"/>
        </w:rPr>
        <w:t xml:space="preserve">, current into transformers is distorted and harmonics are generated.  The </w:t>
      </w:r>
      <w:r w:rsidR="009309B6">
        <w:rPr>
          <w:rFonts w:ascii="Times New Roman" w:hAnsi="Times New Roman"/>
        </w:rPr>
        <w:t xml:space="preserve">distorted currents and </w:t>
      </w:r>
      <w:r>
        <w:rPr>
          <w:rFonts w:ascii="Times New Roman" w:hAnsi="Times New Roman"/>
        </w:rPr>
        <w:t xml:space="preserve">harmonics </w:t>
      </w:r>
      <w:r w:rsidRPr="00AF282D">
        <w:rPr>
          <w:rFonts w:ascii="Times New Roman" w:hAnsi="Times New Roman"/>
        </w:rPr>
        <w:t>can physically stress electric grid equipment</w:t>
      </w:r>
      <w:r>
        <w:rPr>
          <w:rFonts w:ascii="Times New Roman" w:hAnsi="Times New Roman"/>
        </w:rPr>
        <w:t xml:space="preserve"> through heating</w:t>
      </w:r>
      <w:r w:rsidRPr="00AF282D">
        <w:rPr>
          <w:rFonts w:ascii="Times New Roman" w:hAnsi="Times New Roman"/>
        </w:rPr>
        <w:t xml:space="preserve"> and </w:t>
      </w:r>
      <w:r>
        <w:rPr>
          <w:rFonts w:ascii="Times New Roman" w:hAnsi="Times New Roman"/>
        </w:rPr>
        <w:t xml:space="preserve">could result in damage or failure </w:t>
      </w:r>
      <w:r w:rsidRPr="00AF282D">
        <w:rPr>
          <w:rFonts w:ascii="Times New Roman" w:hAnsi="Times New Roman"/>
        </w:rPr>
        <w:t>of transformers, generators</w:t>
      </w:r>
      <w:r>
        <w:rPr>
          <w:rFonts w:ascii="Times New Roman" w:hAnsi="Times New Roman"/>
        </w:rPr>
        <w:t>,</w:t>
      </w:r>
      <w:r w:rsidRPr="00AF282D">
        <w:rPr>
          <w:rFonts w:ascii="Times New Roman" w:hAnsi="Times New Roman"/>
        </w:rPr>
        <w:t xml:space="preserve"> and capacitors</w:t>
      </w:r>
      <w:r>
        <w:rPr>
          <w:rFonts w:ascii="Times New Roman" w:hAnsi="Times New Roman"/>
        </w:rPr>
        <w:t xml:space="preserve">. The </w:t>
      </w:r>
      <w:r w:rsidR="009309B6">
        <w:rPr>
          <w:rFonts w:ascii="Times New Roman" w:hAnsi="Times New Roman"/>
        </w:rPr>
        <w:t>distorted current</w:t>
      </w:r>
      <w:r w:rsidR="00515D6E">
        <w:rPr>
          <w:rFonts w:ascii="Times New Roman" w:hAnsi="Times New Roman"/>
        </w:rPr>
        <w:t>s</w:t>
      </w:r>
      <w:r w:rsidR="009309B6">
        <w:rPr>
          <w:rFonts w:ascii="Times New Roman" w:hAnsi="Times New Roman"/>
        </w:rPr>
        <w:t xml:space="preserve"> and </w:t>
      </w:r>
      <w:r>
        <w:rPr>
          <w:rFonts w:ascii="Times New Roman" w:hAnsi="Times New Roman"/>
        </w:rPr>
        <w:t>harmonics</w:t>
      </w:r>
      <w:r w:rsidRPr="00AF282D">
        <w:rPr>
          <w:rFonts w:ascii="Times New Roman" w:hAnsi="Times New Roman"/>
        </w:rPr>
        <w:t xml:space="preserve"> may also interfere with the proper operation of protective relays </w:t>
      </w:r>
      <w:r>
        <w:rPr>
          <w:rFonts w:ascii="Times New Roman" w:hAnsi="Times New Roman"/>
        </w:rPr>
        <w:t xml:space="preserve">causing them </w:t>
      </w:r>
      <w:r w:rsidRPr="00AF282D">
        <w:rPr>
          <w:rFonts w:ascii="Times New Roman" w:hAnsi="Times New Roman"/>
        </w:rPr>
        <w:t xml:space="preserve">to </w:t>
      </w:r>
      <w:proofErr w:type="spellStart"/>
      <w:r w:rsidRPr="00AF282D">
        <w:rPr>
          <w:rFonts w:ascii="Times New Roman" w:hAnsi="Times New Roman"/>
        </w:rPr>
        <w:t>misoperate</w:t>
      </w:r>
      <w:proofErr w:type="spellEnd"/>
      <w:r>
        <w:rPr>
          <w:rFonts w:ascii="Times New Roman" w:hAnsi="Times New Roman"/>
        </w:rPr>
        <w:t xml:space="preserve"> which may result in power interruption.  When protective relay operation occurs during a GMD Event, it is difficult for</w:t>
      </w:r>
      <w:r w:rsidRPr="00AF282D">
        <w:rPr>
          <w:rFonts w:ascii="Times New Roman" w:hAnsi="Times New Roman"/>
        </w:rPr>
        <w:t xml:space="preserve"> system operators </w:t>
      </w:r>
      <w:r>
        <w:rPr>
          <w:rFonts w:ascii="Times New Roman" w:hAnsi="Times New Roman"/>
        </w:rPr>
        <w:t>to know</w:t>
      </w:r>
      <w:r w:rsidRPr="00AF282D">
        <w:rPr>
          <w:rFonts w:ascii="Times New Roman" w:hAnsi="Times New Roman"/>
        </w:rPr>
        <w:t xml:space="preserve"> </w:t>
      </w:r>
      <w:r>
        <w:rPr>
          <w:rFonts w:ascii="Times New Roman" w:hAnsi="Times New Roman"/>
        </w:rPr>
        <w:t>whether the operation was purposeful or not</w:t>
      </w:r>
      <w:r w:rsidRPr="00AF282D">
        <w:rPr>
          <w:rFonts w:ascii="Times New Roman" w:hAnsi="Times New Roman"/>
        </w:rPr>
        <w:t>.</w:t>
      </w:r>
      <w:r>
        <w:rPr>
          <w:rFonts w:ascii="Times New Roman" w:hAnsi="Times New Roman"/>
        </w:rPr>
        <w:t xml:space="preserve">  These consequences were observed during GMD Events in March 1989 and October 2003.  </w:t>
      </w:r>
    </w:p>
    <w:p w14:paraId="0897D131" w14:textId="77777777" w:rsidR="005900E3" w:rsidRPr="00AF282D" w:rsidRDefault="005900E3" w:rsidP="001E3D72">
      <w:pPr>
        <w:pStyle w:val="NoSpacing"/>
        <w:autoSpaceDE w:val="0"/>
        <w:autoSpaceDN w:val="0"/>
        <w:adjustRightInd w:val="0"/>
        <w:spacing w:before="120"/>
        <w:rPr>
          <w:rFonts w:ascii="Times New Roman" w:hAnsi="Times New Roman"/>
        </w:rPr>
      </w:pPr>
      <w:r w:rsidRPr="00AF282D">
        <w:rPr>
          <w:rFonts w:ascii="Times New Roman" w:hAnsi="Times New Roman"/>
        </w:rPr>
        <w:lastRenderedPageBreak/>
        <w:t xml:space="preserve">The </w:t>
      </w:r>
      <w:r w:rsidR="009701E9">
        <w:rPr>
          <w:rFonts w:ascii="Times New Roman" w:hAnsi="Times New Roman"/>
        </w:rPr>
        <w:t>distorted</w:t>
      </w:r>
      <w:r w:rsidR="009701E9" w:rsidRPr="00AF282D">
        <w:rPr>
          <w:rFonts w:ascii="Times New Roman" w:hAnsi="Times New Roman"/>
        </w:rPr>
        <w:t xml:space="preserve"> </w:t>
      </w:r>
      <w:r w:rsidRPr="00AF282D">
        <w:rPr>
          <w:rFonts w:ascii="Times New Roman" w:hAnsi="Times New Roman"/>
        </w:rPr>
        <w:t xml:space="preserve">current includes both even and odd order harmonics and the total </w:t>
      </w:r>
      <w:r w:rsidR="00AE5AF7" w:rsidRPr="00AF282D">
        <w:rPr>
          <w:rFonts w:ascii="Times New Roman" w:hAnsi="Times New Roman"/>
        </w:rPr>
        <w:t xml:space="preserve">rms </w:t>
      </w:r>
      <w:r w:rsidRPr="00AF282D">
        <w:rPr>
          <w:rFonts w:ascii="Times New Roman" w:hAnsi="Times New Roman"/>
        </w:rPr>
        <w:t>magnitude of the harmonic components exceeds the fundamental component. The second harmonic component is always the largest, and the magnitude of the components has a generally decreasing trend with increasing harmonic order. The magnetizing current from GIC is essentially the same as caused by transformer energization inrush, except that the GIC saturation can persist for an extended period.</w:t>
      </w:r>
    </w:p>
    <w:p w14:paraId="4340EFD0" w14:textId="77777777" w:rsidR="00726CBE" w:rsidRPr="00AF282D" w:rsidRDefault="00437EBB" w:rsidP="00AF282D">
      <w:pPr>
        <w:pStyle w:val="NoSpacing"/>
        <w:autoSpaceDE w:val="0"/>
        <w:autoSpaceDN w:val="0"/>
        <w:adjustRightInd w:val="0"/>
        <w:spacing w:before="120"/>
        <w:jc w:val="both"/>
        <w:rPr>
          <w:rFonts w:ascii="Times New Roman" w:hAnsi="Times New Roman"/>
        </w:rPr>
      </w:pPr>
      <w:r w:rsidRPr="00AF282D">
        <w:rPr>
          <w:rFonts w:ascii="Times New Roman" w:hAnsi="Times New Roman"/>
        </w:rPr>
        <w:t>Per EPRI’s GMD Harmonic Assessment presentation from May 16, 2019</w:t>
      </w:r>
      <w:r w:rsidR="00726CBE" w:rsidRPr="00AF282D">
        <w:rPr>
          <w:rFonts w:ascii="Times New Roman" w:hAnsi="Times New Roman"/>
        </w:rPr>
        <w:t>:</w:t>
      </w:r>
    </w:p>
    <w:p w14:paraId="2D3CC795" w14:textId="3C4ADC96" w:rsidR="00437EBB" w:rsidRPr="00AF282D" w:rsidRDefault="00437EBB" w:rsidP="006A6270">
      <w:pPr>
        <w:pStyle w:val="NoSpacing"/>
        <w:numPr>
          <w:ilvl w:val="0"/>
          <w:numId w:val="21"/>
        </w:numPr>
        <w:autoSpaceDE w:val="0"/>
        <w:autoSpaceDN w:val="0"/>
        <w:adjustRightInd w:val="0"/>
        <w:jc w:val="both"/>
        <w:rPr>
          <w:rFonts w:ascii="Times New Roman" w:hAnsi="Times New Roman"/>
        </w:rPr>
      </w:pPr>
      <w:r w:rsidRPr="00AF282D">
        <w:rPr>
          <w:rFonts w:ascii="Times New Roman" w:hAnsi="Times New Roman"/>
        </w:rPr>
        <w:t>The harmonic current injected by a GIC saturated transformer is of similar magnitude as the fundamental-frequency reactive current demand</w:t>
      </w:r>
    </w:p>
    <w:p w14:paraId="0FC1662A" w14:textId="13C74015" w:rsidR="00437EBB" w:rsidRPr="005E58E6" w:rsidRDefault="00437EBB" w:rsidP="00437EBB">
      <w:pPr>
        <w:spacing w:before="98"/>
        <w:ind w:left="2784"/>
        <w:rPr>
          <w:rFonts w:ascii="Times New Roman" w:hAnsi="Times New Roman"/>
          <w:b/>
          <w:spacing w:val="4"/>
          <w:w w:val="85"/>
        </w:rPr>
      </w:pPr>
      <w:r w:rsidRPr="00DD1107">
        <w:rPr>
          <w:rFonts w:ascii="Times New Roman" w:hAnsi="Times New Roman"/>
          <w:b/>
          <w:w w:val="85"/>
        </w:rPr>
        <w:t>V</w:t>
      </w:r>
      <w:r w:rsidRPr="00DD1107">
        <w:rPr>
          <w:rFonts w:ascii="Times New Roman" w:hAnsi="Times New Roman"/>
          <w:b/>
          <w:spacing w:val="-57"/>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spacing w:val="14"/>
          <w:w w:val="85"/>
        </w:rPr>
        <w:t>Z</w:t>
      </w:r>
      <w:r w:rsidRPr="005E58E6">
        <w:rPr>
          <w:rFonts w:ascii="Times New Roman" w:hAnsi="Times New Roman"/>
          <w:b/>
          <w:spacing w:val="14"/>
          <w:w w:val="85"/>
        </w:rPr>
        <w:t>(</w:t>
      </w:r>
      <w:r w:rsidRPr="00DD1107">
        <w:rPr>
          <w:rFonts w:ascii="Times New Roman" w:hAnsi="Times New Roman"/>
          <w:b/>
          <w:spacing w:val="14"/>
          <w:w w:val="85"/>
        </w:rPr>
        <w:t>h</w:t>
      </w:r>
      <w:r w:rsidRPr="005E58E6">
        <w:rPr>
          <w:rFonts w:ascii="Times New Roman" w:hAnsi="Times New Roman"/>
          <w:b/>
          <w:spacing w:val="14"/>
          <w:w w:val="85"/>
        </w:rPr>
        <w:t>)</w:t>
      </w:r>
      <w:r w:rsidRPr="005E58E6">
        <w:rPr>
          <w:rFonts w:ascii="Times New Roman" w:hAnsi="Times New Roman"/>
          <w:b/>
          <w:spacing w:val="-57"/>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w w:val="85"/>
        </w:rPr>
        <w:t>I</w:t>
      </w:r>
      <w:r w:rsidRPr="00DD1107">
        <w:rPr>
          <w:rFonts w:ascii="Times New Roman" w:hAnsi="Times New Roman"/>
          <w:b/>
          <w:spacing w:val="-70"/>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w:t>
      </w:r>
    </w:p>
    <w:p w14:paraId="0509CD0A" w14:textId="5E933D94" w:rsidR="00437EBB" w:rsidRDefault="00DD1107" w:rsidP="006A6270">
      <w:pPr>
        <w:pStyle w:val="NoSpacing"/>
        <w:numPr>
          <w:ilvl w:val="0"/>
          <w:numId w:val="19"/>
        </w:numPr>
        <w:autoSpaceDE w:val="0"/>
        <w:autoSpaceDN w:val="0"/>
        <w:adjustRightInd w:val="0"/>
        <w:jc w:val="both"/>
        <w:rPr>
          <w:rFonts w:ascii="Times New Roman" w:hAnsi="Times New Roman"/>
        </w:rPr>
      </w:pPr>
      <w:r w:rsidRPr="00AF282D">
        <w:rPr>
          <w:rFonts w:ascii="Times New Roman" w:hAnsi="Times New Roman"/>
          <w:noProof/>
        </w:rPr>
        <w:drawing>
          <wp:anchor distT="0" distB="0" distL="0" distR="0" simplePos="0" relativeHeight="251665408" behindDoc="0" locked="0" layoutInCell="1" allowOverlap="1" wp14:anchorId="21EB1DA1" wp14:editId="228A0996">
            <wp:simplePos x="0" y="0"/>
            <wp:positionH relativeFrom="page">
              <wp:posOffset>914400</wp:posOffset>
            </wp:positionH>
            <wp:positionV relativeFrom="paragraph">
              <wp:posOffset>347345</wp:posOffset>
            </wp:positionV>
            <wp:extent cx="5457825" cy="3238500"/>
            <wp:effectExtent l="0" t="0" r="0" b="0"/>
            <wp:wrapTopAndBottom/>
            <wp:docPr id="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rotWithShape="1">
                    <a:blip r:embed="rId23" cstate="print"/>
                    <a:srcRect b="2486"/>
                    <a:stretch/>
                  </pic:blipFill>
                  <pic:spPr bwMode="auto">
                    <a:xfrm>
                      <a:off x="0" y="0"/>
                      <a:ext cx="5457825" cy="3238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6F3E">
        <w:rPr>
          <w:rFonts w:ascii="Times New Roman" w:hAnsi="Times New Roman"/>
        </w:rPr>
        <w:t>S</w:t>
      </w:r>
      <w:r w:rsidR="00437EBB" w:rsidRPr="00AF282D">
        <w:rPr>
          <w:rFonts w:ascii="Times New Roman" w:hAnsi="Times New Roman"/>
        </w:rPr>
        <w:t>ystem impedance Z(h) generally increases with frequency</w:t>
      </w:r>
    </w:p>
    <w:p w14:paraId="37A540ED" w14:textId="12F8F8C4" w:rsidR="0044392F" w:rsidRPr="00AF282D" w:rsidRDefault="00EF3C67" w:rsidP="005C310F">
      <w:pPr>
        <w:pStyle w:val="NoSpacing"/>
        <w:autoSpaceDE w:val="0"/>
        <w:autoSpaceDN w:val="0"/>
        <w:adjustRightInd w:val="0"/>
        <w:jc w:val="center"/>
        <w:rPr>
          <w:rFonts w:ascii="Times New Roman" w:hAnsi="Times New Roman"/>
        </w:rPr>
      </w:pPr>
      <w:r>
        <w:rPr>
          <w:rFonts w:ascii="Times New Roman" w:hAnsi="Times New Roman"/>
        </w:rPr>
        <w:t xml:space="preserve">Figure 4-1 </w:t>
      </w:r>
      <w:r w:rsidRPr="00EF3C67">
        <w:rPr>
          <w:rFonts w:ascii="Times New Roman" w:hAnsi="Times New Roman"/>
        </w:rPr>
        <w:t>Exciting current funda</w:t>
      </w:r>
      <w:r w:rsidR="00DD1107">
        <w:rPr>
          <w:rFonts w:ascii="Times New Roman" w:hAnsi="Times New Roman"/>
        </w:rPr>
        <w:t xml:space="preserve">mental and harmonic components </w:t>
      </w:r>
      <w:r w:rsidRPr="00EF3C67">
        <w:rPr>
          <w:rFonts w:ascii="Times New Roman" w:hAnsi="Times New Roman"/>
        </w:rPr>
        <w:t>as a</w:t>
      </w:r>
      <w:r w:rsidR="00DD1107">
        <w:rPr>
          <w:rFonts w:ascii="Times New Roman" w:hAnsi="Times New Roman"/>
        </w:rPr>
        <w:t xml:space="preserve"> </w:t>
      </w:r>
      <w:r w:rsidRPr="00EF3C67">
        <w:rPr>
          <w:rFonts w:ascii="Times New Roman" w:hAnsi="Times New Roman"/>
        </w:rPr>
        <w:t>function of GIC</w:t>
      </w:r>
    </w:p>
    <w:p w14:paraId="640BB58C" w14:textId="576275E2" w:rsidR="00707113" w:rsidRPr="00AF282D" w:rsidRDefault="00437EBB" w:rsidP="001E3D72">
      <w:pPr>
        <w:pStyle w:val="NoSpacing"/>
        <w:autoSpaceDE w:val="0"/>
        <w:autoSpaceDN w:val="0"/>
        <w:adjustRightInd w:val="0"/>
        <w:spacing w:before="120"/>
        <w:rPr>
          <w:rFonts w:ascii="Times New Roman" w:hAnsi="Times New Roman"/>
        </w:rPr>
      </w:pPr>
      <w:r w:rsidRPr="00AF282D">
        <w:rPr>
          <w:rFonts w:ascii="Times New Roman" w:hAnsi="Times New Roman"/>
        </w:rPr>
        <w:t>Harmonic distortion during a severe GMD is far more than a “power quality” issue</w:t>
      </w:r>
      <w:r w:rsidR="00726F3E">
        <w:rPr>
          <w:rFonts w:ascii="Times New Roman" w:hAnsi="Times New Roman"/>
        </w:rPr>
        <w:t>.</w:t>
      </w:r>
      <w:r w:rsidR="00726F3E" w:rsidRPr="00AF282D">
        <w:rPr>
          <w:rFonts w:ascii="Times New Roman" w:hAnsi="Times New Roman"/>
        </w:rPr>
        <w:t xml:space="preserve"> </w:t>
      </w:r>
      <w:r w:rsidR="00726F3E">
        <w:rPr>
          <w:rFonts w:ascii="Times New Roman" w:hAnsi="Times New Roman"/>
        </w:rPr>
        <w:t>H</w:t>
      </w:r>
      <w:r w:rsidR="00726F3E" w:rsidRPr="00AF282D">
        <w:rPr>
          <w:rFonts w:ascii="Times New Roman" w:hAnsi="Times New Roman"/>
        </w:rPr>
        <w:t xml:space="preserve">armonic </w:t>
      </w:r>
      <w:r w:rsidRPr="00AF282D">
        <w:rPr>
          <w:rFonts w:ascii="Times New Roman" w:hAnsi="Times New Roman"/>
        </w:rPr>
        <w:t>impacts can substantially accelerate system voltage collapse</w:t>
      </w:r>
      <w:r w:rsidR="00707113" w:rsidRPr="00AF282D">
        <w:rPr>
          <w:rFonts w:ascii="Times New Roman" w:hAnsi="Times New Roman"/>
        </w:rPr>
        <w:t xml:space="preserve">.  </w:t>
      </w:r>
    </w:p>
    <w:p w14:paraId="3040AF8D" w14:textId="77777777" w:rsidR="007758E2" w:rsidRPr="00AF282D" w:rsidRDefault="007038DF" w:rsidP="00707113">
      <w:pPr>
        <w:pStyle w:val="NoSpacing"/>
        <w:autoSpaceDE w:val="0"/>
        <w:autoSpaceDN w:val="0"/>
        <w:adjustRightInd w:val="0"/>
        <w:jc w:val="both"/>
        <w:rPr>
          <w:rFonts w:ascii="Times New Roman" w:hAnsi="Times New Roman"/>
        </w:rPr>
      </w:pPr>
      <w:r w:rsidRPr="00AF282D">
        <w:rPr>
          <w:rFonts w:ascii="Times New Roman" w:hAnsi="Times New Roman"/>
        </w:rPr>
        <w:t xml:space="preserve">The </w:t>
      </w:r>
      <w:r w:rsidR="007758E2" w:rsidRPr="00AF282D">
        <w:rPr>
          <w:rFonts w:ascii="Times New Roman" w:hAnsi="Times New Roman"/>
        </w:rPr>
        <w:t>Harmonic Spectrum</w:t>
      </w:r>
      <w:r w:rsidRPr="00AF282D">
        <w:rPr>
          <w:rFonts w:ascii="Times New Roman" w:hAnsi="Times New Roman"/>
        </w:rPr>
        <w:t xml:space="preserve"> from each saturated transformer depends on the magnitude and polarity of GIC, the transformer design parameters and the distortion of the applied voltage. Generally</w:t>
      </w:r>
      <w:r w:rsidR="007758E2" w:rsidRPr="00AF282D">
        <w:rPr>
          <w:rFonts w:ascii="Times New Roman" w:hAnsi="Times New Roman"/>
        </w:rPr>
        <w:t>:</w:t>
      </w:r>
    </w:p>
    <w:p w14:paraId="3C9B7915" w14:textId="77777777" w:rsidR="007758E2" w:rsidRPr="00AF282D" w:rsidRDefault="007038DF"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The harmonics are e</w:t>
      </w:r>
      <w:r w:rsidR="007758E2" w:rsidRPr="00AF282D">
        <w:rPr>
          <w:rFonts w:ascii="Times New Roman" w:hAnsi="Times New Roman"/>
          <w:lang w:bidi="en-US"/>
        </w:rPr>
        <w:t>ven- and odd-order harmonics</w:t>
      </w:r>
    </w:p>
    <w:p w14:paraId="3380F1B2"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2nd harmonic </w:t>
      </w:r>
      <w:r w:rsidR="008D2F35" w:rsidRPr="00AF282D">
        <w:rPr>
          <w:rFonts w:ascii="Times New Roman" w:hAnsi="Times New Roman"/>
          <w:lang w:bidi="en-US"/>
        </w:rPr>
        <w:t xml:space="preserve">is </w:t>
      </w:r>
      <w:r w:rsidRPr="00AF282D">
        <w:rPr>
          <w:rFonts w:ascii="Times New Roman" w:hAnsi="Times New Roman"/>
          <w:lang w:bidi="en-US"/>
        </w:rPr>
        <w:t>nearly as large as fundamental reactive current</w:t>
      </w:r>
    </w:p>
    <w:p w14:paraId="74C5160C"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Magnitude generally decreases with harmonic order</w:t>
      </w:r>
    </w:p>
    <w:p w14:paraId="47EBC923"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Harmonics of concern </w:t>
      </w:r>
      <w:r w:rsidR="008D2F35" w:rsidRPr="00AF282D">
        <w:rPr>
          <w:rFonts w:ascii="Times New Roman" w:hAnsi="Times New Roman"/>
          <w:lang w:bidi="en-US"/>
        </w:rPr>
        <w:t xml:space="preserve">are of less than </w:t>
      </w:r>
      <w:r w:rsidRPr="00AF282D">
        <w:rPr>
          <w:rFonts w:ascii="Times New Roman" w:hAnsi="Times New Roman"/>
          <w:lang w:bidi="en-US"/>
        </w:rPr>
        <w:t xml:space="preserve"> 11th order</w:t>
      </w:r>
    </w:p>
    <w:p w14:paraId="3B902A71"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Even-order harmonic polarities reverse with change in GIC polarity</w:t>
      </w:r>
    </w:p>
    <w:p w14:paraId="24B90C04"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Odd-order harmonic polarities do not reverse</w:t>
      </w:r>
      <w:r w:rsidR="008D2F35" w:rsidRPr="00AF282D">
        <w:rPr>
          <w:rFonts w:ascii="Times New Roman" w:hAnsi="Times New Roman"/>
        </w:rPr>
        <w:t xml:space="preserve"> with GIC polarity</w:t>
      </w:r>
    </w:p>
    <w:p w14:paraId="6A0EBC8F" w14:textId="7F6B5DA3" w:rsidR="007038DF" w:rsidRDefault="007038DF" w:rsidP="006A6270">
      <w:pPr>
        <w:pStyle w:val="ListParagraph"/>
        <w:numPr>
          <w:ilvl w:val="0"/>
          <w:numId w:val="20"/>
        </w:numPr>
        <w:adjustRightInd w:val="0"/>
        <w:jc w:val="both"/>
        <w:rPr>
          <w:rFonts w:ascii="Times New Roman" w:hAnsi="Times New Roman"/>
          <w:lang w:bidi="en-US"/>
        </w:rPr>
      </w:pPr>
      <w:r w:rsidRPr="00AF282D">
        <w:rPr>
          <w:rFonts w:ascii="Times New Roman" w:hAnsi="Times New Roman"/>
        </w:rPr>
        <w:t>The harmonic currents at any location are the aggregate of contributions from many transformers over a wide area</w:t>
      </w:r>
    </w:p>
    <w:p w14:paraId="54F42FAC" w14:textId="70339701" w:rsidR="00DD0BD3" w:rsidRDefault="005E58E6" w:rsidP="00DD1107">
      <w:pPr>
        <w:adjustRightInd w:val="0"/>
        <w:jc w:val="both"/>
        <w:rPr>
          <w:rFonts w:ascii="Times New Roman" w:hAnsi="Times New Roman"/>
          <w:lang w:bidi="en-US"/>
        </w:rPr>
      </w:pPr>
      <w:r w:rsidRPr="00A10381">
        <w:rPr>
          <w:rFonts w:ascii="Times New Roman" w:hAnsi="Times New Roman"/>
          <w:noProof/>
          <w:sz w:val="26"/>
          <w:szCs w:val="26"/>
        </w:rPr>
        <w:lastRenderedPageBreak/>
        <w:drawing>
          <wp:anchor distT="0" distB="0" distL="0" distR="0" simplePos="0" relativeHeight="251663360" behindDoc="0" locked="0" layoutInCell="1" allowOverlap="1" wp14:anchorId="21AA86DA" wp14:editId="603F30B9">
            <wp:simplePos x="0" y="0"/>
            <wp:positionH relativeFrom="page">
              <wp:posOffset>914400</wp:posOffset>
            </wp:positionH>
            <wp:positionV relativeFrom="paragraph">
              <wp:posOffset>347980</wp:posOffset>
            </wp:positionV>
            <wp:extent cx="5567680" cy="3171825"/>
            <wp:effectExtent l="0" t="0" r="0" b="0"/>
            <wp:wrapTopAndBottom/>
            <wp:docPr id="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9.png"/>
                    <pic:cNvPicPr/>
                  </pic:nvPicPr>
                  <pic:blipFill rotWithShape="1">
                    <a:blip r:embed="rId24" cstate="print"/>
                    <a:srcRect b="5056"/>
                    <a:stretch/>
                  </pic:blipFill>
                  <pic:spPr bwMode="auto">
                    <a:xfrm>
                      <a:off x="0" y="0"/>
                      <a:ext cx="5567680" cy="3171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1A28D30" w14:textId="64140C95" w:rsidR="001D1755" w:rsidRPr="00DD1107" w:rsidRDefault="00DD0BD3" w:rsidP="00DD1107">
      <w:pPr>
        <w:adjustRightInd w:val="0"/>
        <w:jc w:val="center"/>
        <w:rPr>
          <w:rFonts w:ascii="Times New Roman" w:hAnsi="Times New Roman"/>
          <w:lang w:bidi="en-US"/>
        </w:rPr>
      </w:pPr>
      <w:r>
        <w:rPr>
          <w:rFonts w:ascii="Times New Roman" w:hAnsi="Times New Roman"/>
          <w:lang w:bidi="en-US"/>
        </w:rPr>
        <w:t xml:space="preserve">Figure 4-2 </w:t>
      </w:r>
      <w:r w:rsidRPr="00DD0BD3">
        <w:rPr>
          <w:rFonts w:ascii="Times New Roman" w:hAnsi="Times New Roman"/>
          <w:lang w:bidi="en-US"/>
        </w:rPr>
        <w:t xml:space="preserve">Exciting current harmonic components for </w:t>
      </w:r>
      <w:r w:rsidR="005E58E6">
        <w:rPr>
          <w:rFonts w:ascii="Times New Roman" w:hAnsi="Times New Roman"/>
          <w:lang w:bidi="en-US"/>
        </w:rPr>
        <w:t>a typical transformer</w:t>
      </w:r>
    </w:p>
    <w:p w14:paraId="59080AA2" w14:textId="00993F0F" w:rsidR="00DE1532" w:rsidRPr="00A10381" w:rsidRDefault="00DE1532" w:rsidP="00A10381">
      <w:pPr>
        <w:pStyle w:val="Heading1"/>
        <w:spacing w:after="120"/>
        <w:rPr>
          <w:rFonts w:cs="Times New Roman"/>
          <w:sz w:val="26"/>
          <w:szCs w:val="26"/>
        </w:rPr>
      </w:pPr>
      <w:bookmarkStart w:id="276" w:name="_Toc8737560"/>
      <w:bookmarkStart w:id="277" w:name="_Toc15545153"/>
      <w:bookmarkEnd w:id="276"/>
      <w:r w:rsidRPr="00A10381">
        <w:rPr>
          <w:rFonts w:cs="Times New Roman"/>
          <w:sz w:val="26"/>
          <w:szCs w:val="26"/>
        </w:rPr>
        <w:t xml:space="preserve">GMD effects on Protection </w:t>
      </w:r>
      <w:r w:rsidR="00F56AE3" w:rsidRPr="00A10381">
        <w:rPr>
          <w:rFonts w:cs="Times New Roman"/>
          <w:sz w:val="26"/>
          <w:szCs w:val="26"/>
        </w:rPr>
        <w:t>S</w:t>
      </w:r>
      <w:r w:rsidRPr="00A10381">
        <w:rPr>
          <w:rFonts w:cs="Times New Roman"/>
          <w:sz w:val="26"/>
          <w:szCs w:val="26"/>
        </w:rPr>
        <w:t>ystem</w:t>
      </w:r>
      <w:bookmarkEnd w:id="277"/>
      <w:r w:rsidRPr="00A10381">
        <w:rPr>
          <w:rFonts w:cs="Times New Roman"/>
          <w:sz w:val="26"/>
          <w:szCs w:val="26"/>
        </w:rPr>
        <w:t xml:space="preserve"> </w:t>
      </w:r>
    </w:p>
    <w:p w14:paraId="248CD3C7" w14:textId="77777777" w:rsidR="00435238" w:rsidRPr="00AF282D" w:rsidRDefault="00435238" w:rsidP="00F56AE3">
      <w:pPr>
        <w:pStyle w:val="Heading2"/>
      </w:pPr>
      <w:bookmarkStart w:id="278" w:name="_Toc8737562"/>
      <w:bookmarkStart w:id="279" w:name="_Toc7610114"/>
      <w:bookmarkStart w:id="280" w:name="_Toc7611773"/>
      <w:bookmarkStart w:id="281" w:name="_Toc7610115"/>
      <w:bookmarkStart w:id="282" w:name="_Toc7611774"/>
      <w:bookmarkStart w:id="283" w:name="_Toc7610116"/>
      <w:bookmarkStart w:id="284" w:name="_Toc7611775"/>
      <w:bookmarkStart w:id="285" w:name="_Toc15545154"/>
      <w:bookmarkEnd w:id="278"/>
      <w:bookmarkEnd w:id="279"/>
      <w:bookmarkEnd w:id="280"/>
      <w:bookmarkEnd w:id="281"/>
      <w:bookmarkEnd w:id="282"/>
      <w:bookmarkEnd w:id="283"/>
      <w:bookmarkEnd w:id="284"/>
      <w:r w:rsidRPr="00AF282D">
        <w:t>Generator Protection</w:t>
      </w:r>
      <w:bookmarkEnd w:id="285"/>
    </w:p>
    <w:p w14:paraId="49A5347C" w14:textId="77777777" w:rsidR="003D024A" w:rsidRDefault="003D024A" w:rsidP="001E3D72">
      <w:pPr>
        <w:spacing w:before="60" w:after="120"/>
        <w:rPr>
          <w:rFonts w:ascii="Times New Roman" w:hAnsi="Times New Roman"/>
        </w:rPr>
      </w:pPr>
      <w:r w:rsidRPr="003D024A">
        <w:rPr>
          <w:rFonts w:ascii="Times New Roman" w:hAnsi="Times New Roman"/>
        </w:rPr>
        <w:t>Generators with a Point of Interconnection (POI) voltage level below 60 kV do not need to be assessed for susceptibility to harmonics during benchmark and supplemental GMD events.</w:t>
      </w:r>
    </w:p>
    <w:p w14:paraId="61DB65EA" w14:textId="77777777" w:rsidR="00CC0EB8" w:rsidRPr="00AF282D" w:rsidRDefault="00CC0EB8" w:rsidP="001E3D72">
      <w:pPr>
        <w:spacing w:before="60" w:after="60"/>
        <w:rPr>
          <w:rFonts w:ascii="Times New Roman" w:hAnsi="Times New Roman"/>
        </w:rPr>
      </w:pPr>
      <w:r w:rsidRPr="00AF282D">
        <w:rPr>
          <w:rFonts w:ascii="Times New Roman" w:hAnsi="Times New Roman"/>
        </w:rPr>
        <w:t xml:space="preserve">Negative-sequence overcurrent relaying is sometimes used for </w:t>
      </w:r>
      <w:r w:rsidR="00744B05" w:rsidRPr="00AF282D">
        <w:rPr>
          <w:rFonts w:ascii="Times New Roman" w:hAnsi="Times New Roman"/>
        </w:rPr>
        <w:t xml:space="preserve">synchronous </w:t>
      </w:r>
      <w:r w:rsidRPr="00AF282D">
        <w:rPr>
          <w:rFonts w:ascii="Times New Roman" w:hAnsi="Times New Roman"/>
        </w:rPr>
        <w:t xml:space="preserve">generator protection, but this scheme does not identify currents at harmonic frequencies due to inaccurate phase shifts, which may -over or -under protect the generator.  Negative-sequence overcurrent relaying is not intended to protect from harmonic currents and may incorrectly trip due to the relay harmonic response.  Protection that uses electromechanical relays and thermal based sensors are susceptible.  Some, especially vintage, solid-sate relays are also susceptible to GMD impacts. Even if </w:t>
      </w:r>
      <w:proofErr w:type="gramStart"/>
      <w:r w:rsidRPr="00AF282D">
        <w:rPr>
          <w:rFonts w:ascii="Times New Roman" w:hAnsi="Times New Roman"/>
        </w:rPr>
        <w:t>microprocessor based</w:t>
      </w:r>
      <w:proofErr w:type="gramEnd"/>
      <w:r w:rsidRPr="00AF282D">
        <w:rPr>
          <w:rFonts w:ascii="Times New Roman" w:hAnsi="Times New Roman"/>
        </w:rPr>
        <w:t xml:space="preserve"> relays are used, they must be reviewed to ensure harmonic restraint or blocking is a feature that is enabled properly in the settings.  Back-up relaying should also be considered when evaluating the appropriateness of the relay and scheme response in a GMD </w:t>
      </w:r>
      <w:r w:rsidR="00040C4D">
        <w:rPr>
          <w:rFonts w:ascii="Times New Roman" w:hAnsi="Times New Roman"/>
        </w:rPr>
        <w:t>E</w:t>
      </w:r>
      <w:r w:rsidRPr="00AF282D">
        <w:rPr>
          <w:rFonts w:ascii="Times New Roman" w:hAnsi="Times New Roman"/>
        </w:rPr>
        <w:t xml:space="preserve">vent. </w:t>
      </w:r>
    </w:p>
    <w:p w14:paraId="38E1BF4A" w14:textId="77777777" w:rsidR="00744B05" w:rsidRPr="00AF282D" w:rsidRDefault="00744B05" w:rsidP="00AF282D">
      <w:pPr>
        <w:spacing w:before="60" w:after="60"/>
        <w:rPr>
          <w:rFonts w:ascii="Times New Roman" w:hAnsi="Times New Roman"/>
        </w:rPr>
      </w:pPr>
      <w:r w:rsidRPr="00AF282D">
        <w:rPr>
          <w:rFonts w:ascii="Times New Roman" w:hAnsi="Times New Roman"/>
        </w:rPr>
        <w:t xml:space="preserve">For some </w:t>
      </w:r>
      <w:r w:rsidR="00E2183C" w:rsidRPr="00AF282D">
        <w:rPr>
          <w:rFonts w:ascii="Times New Roman" w:hAnsi="Times New Roman"/>
        </w:rPr>
        <w:t xml:space="preserve">wind and solar photovoltaic </w:t>
      </w:r>
      <w:r w:rsidR="0067009D" w:rsidRPr="00AF282D">
        <w:rPr>
          <w:rFonts w:ascii="Times New Roman" w:hAnsi="Times New Roman"/>
        </w:rPr>
        <w:t>resources</w:t>
      </w:r>
      <w:r w:rsidR="00B66569">
        <w:rPr>
          <w:rFonts w:ascii="Times New Roman" w:hAnsi="Times New Roman"/>
        </w:rPr>
        <w:t>, the</w:t>
      </w:r>
      <w:r w:rsidR="00E2183C" w:rsidRPr="00AF282D">
        <w:rPr>
          <w:rFonts w:ascii="Times New Roman" w:hAnsi="Times New Roman"/>
        </w:rPr>
        <w:t xml:space="preserve"> h</w:t>
      </w:r>
      <w:r w:rsidRPr="00AF282D">
        <w:rPr>
          <w:rFonts w:ascii="Times New Roman" w:hAnsi="Times New Roman"/>
        </w:rPr>
        <w:t>armonic protection</w:t>
      </w:r>
      <w:r w:rsidR="00E2183C" w:rsidRPr="00AF282D">
        <w:rPr>
          <w:rFonts w:ascii="Times New Roman" w:hAnsi="Times New Roman"/>
        </w:rPr>
        <w:t xml:space="preserve"> </w:t>
      </w:r>
      <w:r w:rsidRPr="00AF282D">
        <w:rPr>
          <w:rFonts w:ascii="Times New Roman" w:hAnsi="Times New Roman"/>
        </w:rPr>
        <w:t>functions applied to</w:t>
      </w:r>
      <w:r w:rsidR="00565592" w:rsidRPr="00AF282D">
        <w:rPr>
          <w:rFonts w:ascii="Times New Roman" w:hAnsi="Times New Roman"/>
        </w:rPr>
        <w:t xml:space="preserve"> </w:t>
      </w:r>
      <w:r w:rsidRPr="00AF282D">
        <w:rPr>
          <w:rFonts w:ascii="Times New Roman" w:hAnsi="Times New Roman"/>
        </w:rPr>
        <w:t xml:space="preserve">prevent </w:t>
      </w:r>
      <w:r w:rsidR="00B66569">
        <w:rPr>
          <w:rFonts w:ascii="Times New Roman" w:hAnsi="Times New Roman"/>
        </w:rPr>
        <w:t xml:space="preserve">the </w:t>
      </w:r>
      <w:r w:rsidR="0067009D" w:rsidRPr="00AF282D">
        <w:rPr>
          <w:rFonts w:ascii="Times New Roman" w:hAnsi="Times New Roman"/>
        </w:rPr>
        <w:t>resources</w:t>
      </w:r>
      <w:r w:rsidRPr="00AF282D">
        <w:rPr>
          <w:rFonts w:ascii="Times New Roman" w:hAnsi="Times New Roman"/>
        </w:rPr>
        <w:t xml:space="preserve"> from</w:t>
      </w:r>
      <w:r w:rsidR="00565592" w:rsidRPr="00AF282D">
        <w:rPr>
          <w:rFonts w:ascii="Times New Roman" w:hAnsi="Times New Roman"/>
        </w:rPr>
        <w:t xml:space="preserve"> </w:t>
      </w:r>
      <w:r w:rsidR="00B66569">
        <w:rPr>
          <w:rFonts w:ascii="Times New Roman" w:hAnsi="Times New Roman"/>
        </w:rPr>
        <w:t>injecting harmonic current</w:t>
      </w:r>
      <w:r w:rsidR="00477CDE">
        <w:rPr>
          <w:rFonts w:ascii="Times New Roman" w:hAnsi="Times New Roman"/>
        </w:rPr>
        <w:t>s</w:t>
      </w:r>
      <w:r w:rsidR="00B66569">
        <w:rPr>
          <w:rFonts w:ascii="Times New Roman" w:hAnsi="Times New Roman"/>
        </w:rPr>
        <w:t xml:space="preserve"> </w:t>
      </w:r>
      <w:r w:rsidRPr="00AF282D">
        <w:rPr>
          <w:rFonts w:ascii="Times New Roman" w:hAnsi="Times New Roman"/>
        </w:rPr>
        <w:t xml:space="preserve">exceeding </w:t>
      </w:r>
      <w:r w:rsidR="00B66569">
        <w:rPr>
          <w:rFonts w:ascii="Times New Roman" w:hAnsi="Times New Roman"/>
        </w:rPr>
        <w:t xml:space="preserve">power quality </w:t>
      </w:r>
      <w:r w:rsidRPr="00AF282D">
        <w:rPr>
          <w:rFonts w:ascii="Times New Roman" w:hAnsi="Times New Roman"/>
        </w:rPr>
        <w:t>limits</w:t>
      </w:r>
      <w:r w:rsidR="00B66569">
        <w:rPr>
          <w:rFonts w:ascii="Times New Roman" w:hAnsi="Times New Roman"/>
        </w:rPr>
        <w:t xml:space="preserve">, </w:t>
      </w:r>
      <w:r w:rsidRPr="00AF282D">
        <w:rPr>
          <w:rFonts w:ascii="Times New Roman" w:hAnsi="Times New Roman"/>
        </w:rPr>
        <w:t>are non</w:t>
      </w:r>
      <w:r w:rsidR="0067009D" w:rsidRPr="00AF282D">
        <w:rPr>
          <w:rFonts w:ascii="Times New Roman" w:hAnsi="Times New Roman"/>
        </w:rPr>
        <w:t>-</w:t>
      </w:r>
      <w:r w:rsidRPr="00AF282D">
        <w:rPr>
          <w:rFonts w:ascii="Times New Roman" w:hAnsi="Times New Roman"/>
        </w:rPr>
        <w:t>directional</w:t>
      </w:r>
      <w:r w:rsidR="00E2183C" w:rsidRPr="00AF282D">
        <w:rPr>
          <w:rFonts w:ascii="Times New Roman" w:hAnsi="Times New Roman"/>
        </w:rPr>
        <w:t xml:space="preserve"> </w:t>
      </w:r>
      <w:r w:rsidRPr="00AF282D">
        <w:rPr>
          <w:rFonts w:ascii="Times New Roman" w:hAnsi="Times New Roman"/>
        </w:rPr>
        <w:t xml:space="preserve">and </w:t>
      </w:r>
      <w:r w:rsidR="000F6417" w:rsidRPr="00AF282D">
        <w:rPr>
          <w:rFonts w:ascii="Times New Roman" w:hAnsi="Times New Roman"/>
        </w:rPr>
        <w:t>may operate</w:t>
      </w:r>
      <w:r w:rsidRPr="00AF282D">
        <w:rPr>
          <w:rFonts w:ascii="Times New Roman" w:hAnsi="Times New Roman"/>
        </w:rPr>
        <w:t xml:space="preserve"> for grid-produced</w:t>
      </w:r>
      <w:r w:rsidR="00565592" w:rsidRPr="00AF282D">
        <w:rPr>
          <w:rFonts w:ascii="Times New Roman" w:hAnsi="Times New Roman"/>
        </w:rPr>
        <w:t xml:space="preserve"> </w:t>
      </w:r>
      <w:r w:rsidRPr="00AF282D">
        <w:rPr>
          <w:rFonts w:ascii="Times New Roman" w:hAnsi="Times New Roman"/>
        </w:rPr>
        <w:t>distortion during a GMD</w:t>
      </w:r>
      <w:r w:rsidR="00875975" w:rsidRPr="00AF282D">
        <w:rPr>
          <w:rFonts w:ascii="Times New Roman" w:hAnsi="Times New Roman"/>
        </w:rPr>
        <w:t xml:space="preserve"> </w:t>
      </w:r>
      <w:r w:rsidR="00612DD5">
        <w:rPr>
          <w:rFonts w:ascii="Times New Roman" w:hAnsi="Times New Roman"/>
        </w:rPr>
        <w:t>E</w:t>
      </w:r>
      <w:r w:rsidR="00875975" w:rsidRPr="00AF282D">
        <w:rPr>
          <w:rFonts w:ascii="Times New Roman" w:hAnsi="Times New Roman"/>
        </w:rPr>
        <w:t>vent</w:t>
      </w:r>
      <w:r w:rsidRPr="00AF282D">
        <w:rPr>
          <w:rFonts w:ascii="Times New Roman" w:hAnsi="Times New Roman"/>
        </w:rPr>
        <w:t>.</w:t>
      </w:r>
    </w:p>
    <w:p w14:paraId="47744855" w14:textId="77777777" w:rsidR="00435238" w:rsidRPr="00AF282D" w:rsidRDefault="00435238" w:rsidP="00FC7507">
      <w:pPr>
        <w:pStyle w:val="Heading2"/>
      </w:pPr>
      <w:bookmarkStart w:id="286" w:name="_Toc11685103"/>
      <w:bookmarkStart w:id="287" w:name="_Toc8737564"/>
      <w:bookmarkStart w:id="288" w:name="_Toc8737565"/>
      <w:bookmarkStart w:id="289" w:name="_Toc8737566"/>
      <w:bookmarkStart w:id="290" w:name="_Toc8737567"/>
      <w:bookmarkStart w:id="291" w:name="_Toc8737568"/>
      <w:bookmarkStart w:id="292" w:name="_Toc8737569"/>
      <w:bookmarkStart w:id="293" w:name="_Toc8737570"/>
      <w:bookmarkStart w:id="294" w:name="_Toc8737571"/>
      <w:bookmarkStart w:id="295" w:name="_Toc8737572"/>
      <w:bookmarkStart w:id="296" w:name="_Toc15545155"/>
      <w:bookmarkEnd w:id="286"/>
      <w:bookmarkEnd w:id="287"/>
      <w:bookmarkEnd w:id="288"/>
      <w:bookmarkEnd w:id="289"/>
      <w:bookmarkEnd w:id="290"/>
      <w:bookmarkEnd w:id="291"/>
      <w:bookmarkEnd w:id="292"/>
      <w:bookmarkEnd w:id="293"/>
      <w:bookmarkEnd w:id="294"/>
      <w:bookmarkEnd w:id="295"/>
      <w:r w:rsidRPr="00AF282D">
        <w:t>Transformer Protection</w:t>
      </w:r>
      <w:bookmarkEnd w:id="296"/>
    </w:p>
    <w:p w14:paraId="5307C589" w14:textId="77777777" w:rsidR="00CC0EB8" w:rsidRPr="00AF282D" w:rsidRDefault="00CC0EB8" w:rsidP="001E3D72">
      <w:pPr>
        <w:jc w:val="both"/>
        <w:rPr>
          <w:rFonts w:ascii="Times New Roman" w:hAnsi="Times New Roman"/>
        </w:rPr>
      </w:pPr>
      <w:r w:rsidRPr="00AF282D">
        <w:rPr>
          <w:rFonts w:ascii="Times New Roman" w:hAnsi="Times New Roman"/>
        </w:rPr>
        <w:t xml:space="preserve">GIC flows affect wye-grounded transformers because of the half-cycle saturation enough of this flow can produce.  This increased current flow consists of fundamental and even/odd harmonics.  The transformer at that point can become the source of harmonics to the rest of the power system, hence potentially affecting relay operation.  The effects are different depending on the transformer </w:t>
      </w:r>
      <w:r w:rsidRPr="00AF282D">
        <w:rPr>
          <w:rFonts w:ascii="Times New Roman" w:hAnsi="Times New Roman"/>
        </w:rPr>
        <w:lastRenderedPageBreak/>
        <w:t>construction.  In decreasing sensitivity to GMD, transformer suscept</w:t>
      </w:r>
      <w:r w:rsidR="00BE38C8" w:rsidRPr="00BE38C8">
        <w:rPr>
          <w:rFonts w:ascii="Times New Roman" w:hAnsi="Times New Roman"/>
        </w:rPr>
        <w:t>ibility</w:t>
      </w:r>
      <w:r w:rsidR="00BE38C8">
        <w:rPr>
          <w:rFonts w:ascii="Times New Roman" w:hAnsi="Times New Roman"/>
        </w:rPr>
        <w:t xml:space="preserve"> </w:t>
      </w:r>
      <w:r w:rsidRPr="00AF282D">
        <w:rPr>
          <w:rFonts w:ascii="Times New Roman" w:hAnsi="Times New Roman"/>
        </w:rPr>
        <w:t>has been ranked by others in the following order.</w:t>
      </w:r>
    </w:p>
    <w:p w14:paraId="6C31FEB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Single-phase, shell or core design</w:t>
      </w:r>
    </w:p>
    <w:p w14:paraId="5506C764"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seven-leg core design  </w:t>
      </w:r>
    </w:p>
    <w:p w14:paraId="001C37A6"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conventional design  </w:t>
      </w:r>
    </w:p>
    <w:p w14:paraId="558F997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core form, five-leg core design  </w:t>
      </w:r>
    </w:p>
    <w:p w14:paraId="01006DD7"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Three-phase core form, three-leg core design</w:t>
      </w:r>
    </w:p>
    <w:p w14:paraId="088284A9" w14:textId="6C5A3564" w:rsidR="00CC0EB8" w:rsidRPr="00AF282D" w:rsidRDefault="00CC0EB8" w:rsidP="001E3D72">
      <w:pPr>
        <w:spacing w:after="120"/>
        <w:jc w:val="both"/>
        <w:rPr>
          <w:rFonts w:ascii="Times New Roman" w:hAnsi="Times New Roman"/>
        </w:rPr>
      </w:pPr>
      <w:r w:rsidRPr="00AF282D">
        <w:rPr>
          <w:rFonts w:ascii="Times New Roman" w:hAnsi="Times New Roman"/>
        </w:rPr>
        <w:t xml:space="preserve">Differential relay scheme issues depend on the magnitude of the GIC.  If the magnetizing current is below the relay pickup current, then no operation will occur. Hence, reviewing the pickup current of your differential element would be beneficial. </w:t>
      </w:r>
      <w:r w:rsidR="00744B05" w:rsidRPr="00AF282D">
        <w:rPr>
          <w:rFonts w:ascii="Times New Roman" w:hAnsi="Times New Roman"/>
        </w:rPr>
        <w:t xml:space="preserve">However, </w:t>
      </w:r>
      <w:r w:rsidR="00D71B63">
        <w:rPr>
          <w:rFonts w:ascii="Times New Roman" w:hAnsi="Times New Roman"/>
        </w:rPr>
        <w:t>if</w:t>
      </w:r>
      <w:r w:rsidR="00D71B63" w:rsidRPr="00AF282D">
        <w:rPr>
          <w:rFonts w:ascii="Times New Roman" w:hAnsi="Times New Roman"/>
        </w:rPr>
        <w:t xml:space="preserve"> </w:t>
      </w:r>
      <w:r w:rsidR="00744B05" w:rsidRPr="00AF282D">
        <w:rPr>
          <w:rFonts w:ascii="Times New Roman" w:hAnsi="Times New Roman"/>
        </w:rPr>
        <w:t>the scheme employs harmonic restraint the relay is not susceptible to GMD. Differential scheme is also not susceptible to harmonic currents from other saturated transformers.</w:t>
      </w:r>
      <w:r w:rsidRPr="00AF282D">
        <w:rPr>
          <w:rFonts w:ascii="Times New Roman" w:hAnsi="Times New Roman"/>
        </w:rPr>
        <w:t xml:space="preserve"> </w:t>
      </w:r>
      <w:r w:rsidR="00744B05" w:rsidRPr="00AF282D">
        <w:rPr>
          <w:rFonts w:ascii="Times New Roman" w:hAnsi="Times New Roman"/>
        </w:rPr>
        <w:t>R</w:t>
      </w:r>
      <w:r w:rsidRPr="00AF282D">
        <w:rPr>
          <w:rFonts w:ascii="Times New Roman" w:hAnsi="Times New Roman"/>
        </w:rPr>
        <w:t xml:space="preserve">eviewing the differential slope setting is </w:t>
      </w:r>
      <w:r w:rsidR="00744B05" w:rsidRPr="00AF282D">
        <w:rPr>
          <w:rFonts w:ascii="Times New Roman" w:hAnsi="Times New Roman"/>
        </w:rPr>
        <w:t xml:space="preserve">also </w:t>
      </w:r>
      <w:r w:rsidRPr="00AF282D">
        <w:rPr>
          <w:rFonts w:ascii="Times New Roman" w:hAnsi="Times New Roman"/>
        </w:rPr>
        <w:t xml:space="preserve">necessary to ensure the </w:t>
      </w:r>
      <w:r w:rsidR="008442C8">
        <w:rPr>
          <w:rFonts w:ascii="Times New Roman" w:hAnsi="Times New Roman"/>
        </w:rPr>
        <w:t>current transformer (</w:t>
      </w:r>
      <w:r w:rsidRPr="00AF282D">
        <w:rPr>
          <w:rFonts w:ascii="Times New Roman" w:hAnsi="Times New Roman"/>
        </w:rPr>
        <w:t>CT</w:t>
      </w:r>
      <w:r w:rsidR="008442C8">
        <w:rPr>
          <w:rFonts w:ascii="Times New Roman" w:hAnsi="Times New Roman"/>
        </w:rPr>
        <w:t>)</w:t>
      </w:r>
      <w:r w:rsidRPr="00AF282D">
        <w:rPr>
          <w:rFonts w:ascii="Times New Roman" w:hAnsi="Times New Roman"/>
        </w:rPr>
        <w:t xml:space="preserve"> accuracy required to handle GMD </w:t>
      </w:r>
      <w:r w:rsidR="00BE38C8">
        <w:rPr>
          <w:rFonts w:ascii="Times New Roman" w:hAnsi="Times New Roman"/>
        </w:rPr>
        <w:t>E</w:t>
      </w:r>
      <w:r w:rsidRPr="00AF282D">
        <w:rPr>
          <w:rFonts w:ascii="Times New Roman" w:hAnsi="Times New Roman"/>
        </w:rPr>
        <w:t xml:space="preserve">vents.  The primary CTs of a transformer could become saturated during an external fault, due to GIC currents acting like residual currents for this scheme.  Another potential issue in a differential relay scheme is that some harmonic blocking relays may inhibit detection of internal faults during a GMD </w:t>
      </w:r>
      <w:r w:rsidR="00BE38C8">
        <w:rPr>
          <w:rFonts w:ascii="Times New Roman" w:hAnsi="Times New Roman"/>
        </w:rPr>
        <w:t>E</w:t>
      </w:r>
      <w:r w:rsidRPr="00AF282D">
        <w:rPr>
          <w:rFonts w:ascii="Times New Roman" w:hAnsi="Times New Roman"/>
        </w:rPr>
        <w:t>vent.</w:t>
      </w:r>
    </w:p>
    <w:p w14:paraId="1227F9AD" w14:textId="5BBF386F" w:rsidR="00CC0EB8" w:rsidRPr="00AF282D" w:rsidRDefault="00CC0EB8" w:rsidP="001E3D72">
      <w:pPr>
        <w:spacing w:after="120"/>
        <w:jc w:val="both"/>
        <w:rPr>
          <w:rFonts w:ascii="Times New Roman" w:hAnsi="Times New Roman"/>
        </w:rPr>
      </w:pPr>
      <w:r w:rsidRPr="00AF282D">
        <w:rPr>
          <w:rFonts w:ascii="Times New Roman" w:hAnsi="Times New Roman"/>
        </w:rPr>
        <w:t>Overcurrent relay scheme issues arise mainly when the transformer is overloaded due to the higher magnetizing current during a G</w:t>
      </w:r>
      <w:r w:rsidR="00BE38C8">
        <w:rPr>
          <w:rFonts w:ascii="Times New Roman" w:hAnsi="Times New Roman"/>
        </w:rPr>
        <w:t>MD</w:t>
      </w:r>
      <w:r w:rsidRPr="00AF282D">
        <w:rPr>
          <w:rFonts w:ascii="Times New Roman" w:hAnsi="Times New Roman"/>
        </w:rPr>
        <w:t xml:space="preserve"> </w:t>
      </w:r>
      <w:r w:rsidR="00BE38C8">
        <w:rPr>
          <w:rFonts w:ascii="Times New Roman" w:hAnsi="Times New Roman"/>
        </w:rPr>
        <w:t>E</w:t>
      </w:r>
      <w:r w:rsidRPr="00AF282D">
        <w:rPr>
          <w:rFonts w:ascii="Times New Roman" w:hAnsi="Times New Roman"/>
        </w:rPr>
        <w:t>vent, which reduces the overcurrent security margin</w:t>
      </w:r>
      <w:r w:rsidR="004045B5" w:rsidRPr="00AF282D">
        <w:rPr>
          <w:rFonts w:ascii="Times New Roman" w:hAnsi="Times New Roman"/>
        </w:rPr>
        <w:t xml:space="preserve">. </w:t>
      </w:r>
      <w:r w:rsidR="00D03FB8" w:rsidRPr="00AF282D">
        <w:rPr>
          <w:rFonts w:ascii="Times New Roman" w:hAnsi="Times New Roman"/>
        </w:rPr>
        <w:t>However,</w:t>
      </w:r>
      <w:r w:rsidR="004045B5" w:rsidRPr="00AF282D">
        <w:rPr>
          <w:rFonts w:ascii="Times New Roman" w:hAnsi="Times New Roman"/>
        </w:rPr>
        <w:t xml:space="preserve"> if the relay settings </w:t>
      </w:r>
      <w:r w:rsidR="008442C8" w:rsidRPr="00AF282D">
        <w:rPr>
          <w:rFonts w:ascii="Times New Roman" w:hAnsi="Times New Roman"/>
        </w:rPr>
        <w:t>comply</w:t>
      </w:r>
      <w:r w:rsidR="004045B5" w:rsidRPr="00AF282D">
        <w:rPr>
          <w:rFonts w:ascii="Times New Roman" w:hAnsi="Times New Roman"/>
        </w:rPr>
        <w:t xml:space="preserve"> with PRC-025-2</w:t>
      </w:r>
      <w:r w:rsidR="00D03FB8">
        <w:rPr>
          <w:rFonts w:ascii="Times New Roman" w:hAnsi="Times New Roman"/>
        </w:rPr>
        <w:t xml:space="preserve"> standard</w:t>
      </w:r>
      <w:r w:rsidR="008442C8">
        <w:rPr>
          <w:rFonts w:ascii="Times New Roman" w:hAnsi="Times New Roman"/>
        </w:rPr>
        <w:t>,</w:t>
      </w:r>
      <w:r w:rsidR="004045B5" w:rsidRPr="00AF282D">
        <w:rPr>
          <w:rFonts w:ascii="Times New Roman" w:hAnsi="Times New Roman"/>
        </w:rPr>
        <w:t xml:space="preserve"> the relay is not vulnerable to GMD</w:t>
      </w:r>
      <w:r w:rsidRPr="00AF282D">
        <w:rPr>
          <w:rFonts w:ascii="Times New Roman" w:hAnsi="Times New Roman"/>
        </w:rPr>
        <w:t xml:space="preserve">. </w:t>
      </w:r>
      <w:r w:rsidR="004045B5" w:rsidRPr="00AF282D">
        <w:rPr>
          <w:rFonts w:ascii="Times New Roman" w:hAnsi="Times New Roman"/>
        </w:rPr>
        <w:t xml:space="preserve">Neutral </w:t>
      </w:r>
      <w:r w:rsidR="00BE38C8">
        <w:rPr>
          <w:rFonts w:ascii="Times New Roman" w:hAnsi="Times New Roman"/>
        </w:rPr>
        <w:t>O</w:t>
      </w:r>
      <w:r w:rsidR="004045B5" w:rsidRPr="00AF282D">
        <w:rPr>
          <w:rFonts w:ascii="Times New Roman" w:hAnsi="Times New Roman"/>
        </w:rPr>
        <w:t>vercurrent relays are also not vulnerable if they can distinguish harmonics. During</w:t>
      </w:r>
      <w:r w:rsidRPr="00AF282D">
        <w:rPr>
          <w:rFonts w:ascii="Times New Roman" w:hAnsi="Times New Roman"/>
        </w:rPr>
        <w:t xml:space="preserve"> a fault condition in this same scheme, the issue that may arise is the primary CT’s security performance may be compromised if the rms current is used as the operating current.</w:t>
      </w:r>
    </w:p>
    <w:p w14:paraId="22A21C42" w14:textId="77777777" w:rsidR="00CC0EB8" w:rsidRPr="00AF282D" w:rsidRDefault="004045B5" w:rsidP="001E3D72">
      <w:pPr>
        <w:jc w:val="both"/>
        <w:rPr>
          <w:rFonts w:ascii="Times New Roman" w:hAnsi="Times New Roman"/>
        </w:rPr>
      </w:pPr>
      <w:r w:rsidRPr="00AF282D">
        <w:rPr>
          <w:rFonts w:ascii="Times New Roman" w:hAnsi="Times New Roman"/>
        </w:rPr>
        <w:t>Overcurrent p</w:t>
      </w:r>
      <w:r w:rsidR="00CC0EB8" w:rsidRPr="00AF282D">
        <w:rPr>
          <w:rFonts w:ascii="Times New Roman" w:hAnsi="Times New Roman"/>
        </w:rPr>
        <w:t xml:space="preserve">rotection that uses electromechanical relays and thermal based sensors </w:t>
      </w:r>
      <w:r w:rsidR="00BE38C8">
        <w:rPr>
          <w:rFonts w:ascii="Times New Roman" w:hAnsi="Times New Roman"/>
        </w:rPr>
        <w:t>is</w:t>
      </w:r>
      <w:r w:rsidR="00BE38C8" w:rsidRPr="00AF282D">
        <w:rPr>
          <w:rFonts w:ascii="Times New Roman" w:hAnsi="Times New Roman"/>
        </w:rPr>
        <w:t xml:space="preserve"> </w:t>
      </w:r>
      <w:r w:rsidR="00CC0EB8" w:rsidRPr="00AF282D">
        <w:rPr>
          <w:rFonts w:ascii="Times New Roman" w:hAnsi="Times New Roman"/>
        </w:rPr>
        <w:t xml:space="preserve">susceptible.  Some, especially vintage, solid-sate relays are also susceptible to GMD impacts.  Even if </w:t>
      </w:r>
      <w:proofErr w:type="gramStart"/>
      <w:r w:rsidR="00CC0EB8" w:rsidRPr="00AF282D">
        <w:rPr>
          <w:rFonts w:ascii="Times New Roman" w:hAnsi="Times New Roman"/>
        </w:rPr>
        <w:t>microprocessor based</w:t>
      </w:r>
      <w:proofErr w:type="gramEnd"/>
      <w:r w:rsidR="00CC0EB8" w:rsidRPr="00AF282D">
        <w:rPr>
          <w:rFonts w:ascii="Times New Roman" w:hAnsi="Times New Roman"/>
        </w:rPr>
        <w:t xml:space="preserve"> relays are used, they must be reviewed to ensure harmonic restraint or blocking is a feature that is enabled properly in the settings.  Back-up relaying should also be considered when evaluating the appropriateness of the relay and scheme response in a GMD </w:t>
      </w:r>
      <w:r w:rsidR="00DF391A">
        <w:rPr>
          <w:rFonts w:ascii="Times New Roman" w:hAnsi="Times New Roman"/>
        </w:rPr>
        <w:t>E</w:t>
      </w:r>
      <w:r w:rsidR="00CC0EB8" w:rsidRPr="00AF282D">
        <w:rPr>
          <w:rFonts w:ascii="Times New Roman" w:hAnsi="Times New Roman"/>
        </w:rPr>
        <w:t>vent.</w:t>
      </w:r>
    </w:p>
    <w:p w14:paraId="1133D4EE" w14:textId="77777777" w:rsidR="00DE1532" w:rsidRPr="00AF282D" w:rsidRDefault="00C14D10" w:rsidP="00FC7507">
      <w:pPr>
        <w:pStyle w:val="Heading2"/>
      </w:pPr>
      <w:bookmarkStart w:id="297" w:name="_Toc8737574"/>
      <w:bookmarkStart w:id="298" w:name="_Toc8737575"/>
      <w:bookmarkStart w:id="299" w:name="_Toc8737576"/>
      <w:bookmarkStart w:id="300" w:name="_Toc8737577"/>
      <w:bookmarkStart w:id="301" w:name="_Toc8737578"/>
      <w:bookmarkStart w:id="302" w:name="_Toc8737579"/>
      <w:bookmarkStart w:id="303" w:name="_Toc8737580"/>
      <w:bookmarkStart w:id="304" w:name="_Toc15545156"/>
      <w:bookmarkEnd w:id="297"/>
      <w:bookmarkEnd w:id="298"/>
      <w:bookmarkEnd w:id="299"/>
      <w:bookmarkEnd w:id="300"/>
      <w:bookmarkEnd w:id="301"/>
      <w:bookmarkEnd w:id="302"/>
      <w:bookmarkEnd w:id="303"/>
      <w:r w:rsidRPr="00AF282D">
        <w:t xml:space="preserve">Shunt </w:t>
      </w:r>
      <w:r w:rsidR="00DE1532" w:rsidRPr="00AF282D">
        <w:t>Capacitor Protection</w:t>
      </w:r>
      <w:bookmarkEnd w:id="304"/>
    </w:p>
    <w:p w14:paraId="0C7C78F1" w14:textId="77777777" w:rsidR="00F80F79" w:rsidRPr="00AF282D" w:rsidRDefault="00F80F79" w:rsidP="00F80F79">
      <w:pPr>
        <w:rPr>
          <w:rFonts w:ascii="Times New Roman" w:hAnsi="Times New Roman"/>
        </w:rPr>
      </w:pPr>
      <w:r w:rsidRPr="00AF282D">
        <w:rPr>
          <w:rFonts w:ascii="Times New Roman" w:hAnsi="Times New Roman"/>
        </w:rPr>
        <w:t>During GMD capacitors will block GIC flows but harmonics from saturated transformers will have low impedance path through the capacitor banks</w:t>
      </w:r>
      <w:r w:rsidR="00DF391A">
        <w:rPr>
          <w:rFonts w:ascii="Times New Roman" w:hAnsi="Times New Roman"/>
        </w:rPr>
        <w:t>,</w:t>
      </w:r>
      <w:r w:rsidRPr="00AF282D">
        <w:rPr>
          <w:rFonts w:ascii="Times New Roman" w:hAnsi="Times New Roman"/>
        </w:rPr>
        <w:t xml:space="preserve"> as the capacitor impedance is inversely proportional to frequency. </w:t>
      </w:r>
    </w:p>
    <w:p w14:paraId="1E387E29" w14:textId="77777777" w:rsidR="00F80F79" w:rsidRPr="00AF282D" w:rsidRDefault="00F80F79" w:rsidP="00AF282D">
      <w:pPr>
        <w:spacing w:before="60"/>
        <w:rPr>
          <w:rFonts w:ascii="Times New Roman" w:hAnsi="Times New Roman"/>
        </w:rPr>
      </w:pPr>
      <w:r w:rsidRPr="00AF282D">
        <w:rPr>
          <w:rFonts w:ascii="Times New Roman" w:hAnsi="Times New Roman"/>
        </w:rPr>
        <w:t>5.3.1 Capacitor Unbalance Protection</w:t>
      </w:r>
    </w:p>
    <w:p w14:paraId="784C9EBE" w14:textId="77777777" w:rsidR="00F80F79" w:rsidRPr="00AF282D" w:rsidRDefault="00F80F79" w:rsidP="00AF282D">
      <w:pPr>
        <w:spacing w:before="60"/>
        <w:rPr>
          <w:rFonts w:ascii="Times New Roman" w:hAnsi="Times New Roman"/>
        </w:rPr>
      </w:pPr>
      <w:r w:rsidRPr="00AF282D">
        <w:rPr>
          <w:rFonts w:ascii="Times New Roman" w:hAnsi="Times New Roman"/>
        </w:rPr>
        <w:t>The unbalance protection relays protect the capacitor banks from internal faults of the individual cap</w:t>
      </w:r>
      <w:r w:rsidR="00DF391A">
        <w:rPr>
          <w:rFonts w:ascii="Times New Roman" w:hAnsi="Times New Roman"/>
        </w:rPr>
        <w:t>acitor</w:t>
      </w:r>
      <w:r w:rsidRPr="00AF282D">
        <w:rPr>
          <w:rFonts w:ascii="Times New Roman" w:hAnsi="Times New Roman"/>
        </w:rPr>
        <w:t xml:space="preserve"> </w:t>
      </w:r>
      <w:r w:rsidR="008D2F35" w:rsidRPr="00AF282D">
        <w:rPr>
          <w:rFonts w:ascii="Times New Roman" w:hAnsi="Times New Roman"/>
        </w:rPr>
        <w:t>elements.</w:t>
      </w:r>
      <w:r w:rsidRPr="00AF282D">
        <w:rPr>
          <w:rFonts w:ascii="Times New Roman" w:hAnsi="Times New Roman"/>
        </w:rPr>
        <w:t xml:space="preserve"> The unbalance protection relays that do not filter harmonics or only filter certain order of harmonics are </w:t>
      </w:r>
      <w:r w:rsidR="004045B5" w:rsidRPr="00AF282D">
        <w:rPr>
          <w:rFonts w:ascii="Times New Roman" w:hAnsi="Times New Roman"/>
        </w:rPr>
        <w:t xml:space="preserve">vulnerable </w:t>
      </w:r>
      <w:r w:rsidRPr="00AF282D">
        <w:rPr>
          <w:rFonts w:ascii="Times New Roman" w:hAnsi="Times New Roman"/>
        </w:rPr>
        <w:t xml:space="preserve">to GMD. Those protection schemes include zero sequence and ground current relays in a grounded single-wye capacitor banks. </w:t>
      </w:r>
    </w:p>
    <w:p w14:paraId="2E72D38A" w14:textId="77777777" w:rsidR="00F80F79" w:rsidRPr="00AF282D" w:rsidRDefault="00F80F79" w:rsidP="00AF282D">
      <w:pPr>
        <w:spacing w:before="60"/>
        <w:rPr>
          <w:rFonts w:ascii="Times New Roman" w:hAnsi="Times New Roman"/>
        </w:rPr>
      </w:pPr>
      <w:r w:rsidRPr="00AF282D">
        <w:rPr>
          <w:rFonts w:ascii="Times New Roman" w:hAnsi="Times New Roman"/>
        </w:rPr>
        <w:t>5.3.2 Capacitor System Overvoltage Protection</w:t>
      </w:r>
    </w:p>
    <w:p w14:paraId="062A19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 voltage protection relays protect the capacitor from system voltages above the rating of the capacitor banks. Overvoltage relays that do not filter the voltage harmonics and have conservative settings are susceptible to GMD harmonics. </w:t>
      </w:r>
    </w:p>
    <w:p w14:paraId="1833FC58"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5.3.3 Capacitor </w:t>
      </w:r>
      <w:r w:rsidR="00DF391A">
        <w:rPr>
          <w:rFonts w:ascii="Times New Roman" w:hAnsi="Times New Roman"/>
        </w:rPr>
        <w:t>O</w:t>
      </w:r>
      <w:r w:rsidRPr="00AF282D">
        <w:rPr>
          <w:rFonts w:ascii="Times New Roman" w:hAnsi="Times New Roman"/>
        </w:rPr>
        <w:t>vercurrent Protection</w:t>
      </w:r>
    </w:p>
    <w:p w14:paraId="1D6471FF" w14:textId="77777777" w:rsidR="00F80F79" w:rsidRPr="00AF282D" w:rsidRDefault="00F80F79" w:rsidP="00AF282D">
      <w:pPr>
        <w:spacing w:before="60"/>
        <w:rPr>
          <w:rFonts w:ascii="Times New Roman" w:hAnsi="Times New Roman"/>
        </w:rPr>
      </w:pPr>
      <w:r w:rsidRPr="00AF282D">
        <w:rPr>
          <w:rFonts w:ascii="Times New Roman" w:hAnsi="Times New Roman"/>
        </w:rPr>
        <w:lastRenderedPageBreak/>
        <w:t xml:space="preserve">The overcurrent relays that protect from faults on the bus and feeders are usually set to multiples of the rated current and are not susceptible to GMD harmonics. </w:t>
      </w:r>
    </w:p>
    <w:p w14:paraId="3175F5B1"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5.3.4 Capacitor </w:t>
      </w:r>
      <w:r w:rsidR="00DF391A">
        <w:rPr>
          <w:rFonts w:ascii="Times New Roman" w:hAnsi="Times New Roman"/>
        </w:rPr>
        <w:t>O</w:t>
      </w:r>
      <w:r w:rsidRPr="00AF282D">
        <w:rPr>
          <w:rFonts w:ascii="Times New Roman" w:hAnsi="Times New Roman"/>
        </w:rPr>
        <w:t>ver</w:t>
      </w:r>
      <w:r w:rsidR="00DF391A">
        <w:rPr>
          <w:rFonts w:ascii="Times New Roman" w:hAnsi="Times New Roman"/>
        </w:rPr>
        <w:t>l</w:t>
      </w:r>
      <w:r w:rsidRPr="00AF282D">
        <w:rPr>
          <w:rFonts w:ascii="Times New Roman" w:hAnsi="Times New Roman"/>
        </w:rPr>
        <w:t>oad Protection</w:t>
      </w:r>
    </w:p>
    <w:p w14:paraId="155F47AB" w14:textId="77777777" w:rsidR="00F80F79" w:rsidRPr="00AF282D" w:rsidRDefault="00F80F79" w:rsidP="00AF282D">
      <w:pPr>
        <w:spacing w:before="60"/>
        <w:rPr>
          <w:rFonts w:ascii="Times New Roman" w:hAnsi="Times New Roman"/>
        </w:rPr>
      </w:pPr>
      <w:r w:rsidRPr="00AF282D">
        <w:rPr>
          <w:rFonts w:ascii="Times New Roman" w:hAnsi="Times New Roman"/>
        </w:rPr>
        <w:t>The overload relays protect the capacitor bank from thermal damage due to loading over the rating of the capacitors. Overload relays with conservative settings and do not filter harmonics are susceptible to GMD</w:t>
      </w:r>
      <w:r w:rsidR="00DF391A">
        <w:rPr>
          <w:rFonts w:ascii="Times New Roman" w:hAnsi="Times New Roman"/>
        </w:rPr>
        <w:t>.</w:t>
      </w:r>
    </w:p>
    <w:p w14:paraId="034D1FBA" w14:textId="77777777" w:rsidR="00DE1532" w:rsidRPr="00AF282D" w:rsidRDefault="00377675" w:rsidP="006C56B0">
      <w:pPr>
        <w:pStyle w:val="Heading2"/>
        <w:rPr>
          <w:rFonts w:cs="Times New Roman"/>
          <w:szCs w:val="24"/>
        </w:rPr>
      </w:pPr>
      <w:bookmarkStart w:id="305" w:name="_Toc8737582"/>
      <w:bookmarkStart w:id="306" w:name="_Toc8737583"/>
      <w:bookmarkStart w:id="307" w:name="_Toc8737584"/>
      <w:bookmarkStart w:id="308" w:name="_Toc8737585"/>
      <w:bookmarkStart w:id="309" w:name="_Toc8737586"/>
      <w:bookmarkStart w:id="310" w:name="_Toc8737587"/>
      <w:bookmarkStart w:id="311" w:name="_Toc8737588"/>
      <w:bookmarkStart w:id="312" w:name="_Toc8737589"/>
      <w:bookmarkStart w:id="313" w:name="_Toc8737590"/>
      <w:bookmarkStart w:id="314" w:name="_Toc8737591"/>
      <w:bookmarkStart w:id="315" w:name="_Toc8737592"/>
      <w:bookmarkStart w:id="316" w:name="_Toc8737593"/>
      <w:bookmarkStart w:id="317" w:name="_Toc8737594"/>
      <w:bookmarkStart w:id="318" w:name="_Toc8737595"/>
      <w:bookmarkStart w:id="319" w:name="_Toc8737596"/>
      <w:bookmarkStart w:id="320" w:name="_Toc1554515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AF282D">
        <w:rPr>
          <w:rFonts w:cs="Times New Roman"/>
          <w:szCs w:val="24"/>
        </w:rPr>
        <w:t>R</w:t>
      </w:r>
      <w:r w:rsidR="00DE1532" w:rsidRPr="00AF282D">
        <w:rPr>
          <w:rFonts w:cs="Times New Roman"/>
          <w:szCs w:val="24"/>
        </w:rPr>
        <w:t>eactor Protection</w:t>
      </w:r>
      <w:bookmarkEnd w:id="320"/>
    </w:p>
    <w:p w14:paraId="40C6C350" w14:textId="77777777" w:rsidR="00F80F79" w:rsidRPr="00AF282D" w:rsidRDefault="00F80F79" w:rsidP="001E3D72">
      <w:pPr>
        <w:rPr>
          <w:rFonts w:ascii="Times New Roman" w:hAnsi="Times New Roman"/>
        </w:rPr>
      </w:pPr>
      <w:r w:rsidRPr="00AF282D">
        <w:rPr>
          <w:rFonts w:ascii="Times New Roman" w:hAnsi="Times New Roman"/>
        </w:rPr>
        <w:t>Transmission level shunt reactors are iron core reactors and are less likely to saturate due to GIC flow and as shunt reactors impedance increases with frequency, harmonic current flow is limited. The typical protections used for these reactors like phase overcurrent, winding differential, and restricted earth fault protection are not susceptible to GMD.</w:t>
      </w:r>
    </w:p>
    <w:p w14:paraId="243FBC5E" w14:textId="77777777" w:rsidR="00DE1532" w:rsidRPr="00AF282D" w:rsidRDefault="00435238" w:rsidP="00377675">
      <w:pPr>
        <w:pStyle w:val="Heading2"/>
        <w:rPr>
          <w:rFonts w:cs="Times New Roman"/>
          <w:szCs w:val="24"/>
        </w:rPr>
      </w:pPr>
      <w:bookmarkStart w:id="321" w:name="_Toc11157094"/>
      <w:bookmarkStart w:id="322" w:name="_Toc11157455"/>
      <w:bookmarkStart w:id="323" w:name="_Toc11685107"/>
      <w:bookmarkStart w:id="324" w:name="_Toc8737598"/>
      <w:bookmarkStart w:id="325" w:name="_Toc8737599"/>
      <w:bookmarkStart w:id="326" w:name="_Toc8737600"/>
      <w:bookmarkStart w:id="327" w:name="_Toc15545158"/>
      <w:bookmarkEnd w:id="321"/>
      <w:bookmarkEnd w:id="322"/>
      <w:bookmarkEnd w:id="323"/>
      <w:bookmarkEnd w:id="324"/>
      <w:bookmarkEnd w:id="325"/>
      <w:bookmarkEnd w:id="326"/>
      <w:r w:rsidRPr="00AF282D">
        <w:rPr>
          <w:rFonts w:cs="Times New Roman"/>
          <w:szCs w:val="24"/>
        </w:rPr>
        <w:t xml:space="preserve">Transmission </w:t>
      </w:r>
      <w:r w:rsidR="00377675" w:rsidRPr="00AF282D">
        <w:rPr>
          <w:rFonts w:cs="Times New Roman"/>
          <w:szCs w:val="24"/>
        </w:rPr>
        <w:t>L</w:t>
      </w:r>
      <w:r w:rsidRPr="00AF282D">
        <w:rPr>
          <w:rFonts w:cs="Times New Roman"/>
          <w:szCs w:val="24"/>
        </w:rPr>
        <w:t>ines</w:t>
      </w:r>
      <w:r w:rsidR="00377675" w:rsidRPr="00AF282D">
        <w:rPr>
          <w:rFonts w:cs="Times New Roman"/>
          <w:szCs w:val="24"/>
        </w:rPr>
        <w:t xml:space="preserve"> Protection</w:t>
      </w:r>
      <w:bookmarkEnd w:id="327"/>
    </w:p>
    <w:p w14:paraId="3C2A26A2"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Line protection schemes based on zero crossings (</w:t>
      </w:r>
      <w:proofErr w:type="spellStart"/>
      <w:r w:rsidRPr="00AF282D">
        <w:rPr>
          <w:rFonts w:ascii="Times New Roman" w:hAnsi="Times New Roman"/>
        </w:rPr>
        <w:t>ex phase</w:t>
      </w:r>
      <w:proofErr w:type="spellEnd"/>
      <w:r w:rsidRPr="00AF282D">
        <w:rPr>
          <w:rFonts w:ascii="Times New Roman" w:hAnsi="Times New Roman"/>
        </w:rPr>
        <w:t xml:space="preserve"> comparison protection) and negative sequence quantities applied to electromechanical or static relays are susceptible to GMD. </w:t>
      </w:r>
    </w:p>
    <w:p w14:paraId="3818EF71"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 xml:space="preserve">Transmission </w:t>
      </w:r>
      <w:r w:rsidR="00DF391A">
        <w:rPr>
          <w:rFonts w:ascii="Times New Roman" w:hAnsi="Times New Roman"/>
        </w:rPr>
        <w:t>l</w:t>
      </w:r>
      <w:r w:rsidRPr="00AF282D">
        <w:rPr>
          <w:rFonts w:ascii="Times New Roman" w:hAnsi="Times New Roman"/>
        </w:rPr>
        <w:t xml:space="preserve">ine </w:t>
      </w:r>
      <w:r w:rsidR="00DF391A">
        <w:rPr>
          <w:rFonts w:ascii="Times New Roman" w:hAnsi="Times New Roman"/>
        </w:rPr>
        <w:t>r</w:t>
      </w:r>
      <w:r w:rsidRPr="00AF282D">
        <w:rPr>
          <w:rFonts w:ascii="Times New Roman" w:hAnsi="Times New Roman"/>
        </w:rPr>
        <w:t>elays that tripped in past GMD storms and have a potential to trip if the relay types do not filter harmonics include phase time overcurrent, ground overcurrent and overvoltage relays.</w:t>
      </w:r>
    </w:p>
    <w:p w14:paraId="2FA68CAE" w14:textId="77777777" w:rsidR="009E2E24" w:rsidRDefault="009E2E24" w:rsidP="00F9710B">
      <w:pPr>
        <w:pStyle w:val="Heading2"/>
        <w:rPr>
          <w:rFonts w:cs="Times New Roman"/>
          <w:szCs w:val="24"/>
        </w:rPr>
      </w:pPr>
      <w:bookmarkStart w:id="328" w:name="_Toc11157096"/>
      <w:bookmarkStart w:id="329" w:name="_Toc11157457"/>
      <w:bookmarkStart w:id="330" w:name="_Toc8737602"/>
      <w:bookmarkStart w:id="331" w:name="_Toc8737603"/>
      <w:bookmarkStart w:id="332" w:name="_Toc8737604"/>
      <w:bookmarkStart w:id="333" w:name="_Toc8737605"/>
      <w:bookmarkStart w:id="334" w:name="_Toc8737606"/>
      <w:bookmarkStart w:id="335" w:name="_Toc8204982"/>
      <w:bookmarkStart w:id="336" w:name="_Toc15545159"/>
      <w:bookmarkEnd w:id="328"/>
      <w:bookmarkEnd w:id="329"/>
      <w:bookmarkEnd w:id="330"/>
      <w:bookmarkEnd w:id="331"/>
      <w:bookmarkEnd w:id="332"/>
      <w:bookmarkEnd w:id="333"/>
      <w:bookmarkEnd w:id="334"/>
      <w:bookmarkEnd w:id="335"/>
      <w:r w:rsidRPr="00AF282D">
        <w:rPr>
          <w:rFonts w:cs="Times New Roman"/>
          <w:szCs w:val="24"/>
        </w:rPr>
        <w:t>Series C</w:t>
      </w:r>
      <w:r>
        <w:rPr>
          <w:rFonts w:cs="Times New Roman"/>
          <w:szCs w:val="24"/>
        </w:rPr>
        <w:t xml:space="preserve">apacitor Compensated </w:t>
      </w:r>
      <w:r w:rsidRPr="00AF282D">
        <w:rPr>
          <w:rFonts w:cs="Times New Roman"/>
          <w:szCs w:val="24"/>
        </w:rPr>
        <w:t>Transmission Line</w:t>
      </w:r>
      <w:r>
        <w:rPr>
          <w:rFonts w:cs="Times New Roman"/>
          <w:szCs w:val="24"/>
        </w:rPr>
        <w:t>s</w:t>
      </w:r>
      <w:r w:rsidRPr="00AF282D">
        <w:rPr>
          <w:rFonts w:cs="Times New Roman"/>
          <w:szCs w:val="24"/>
        </w:rPr>
        <w:t xml:space="preserve"> Protection</w:t>
      </w:r>
      <w:bookmarkEnd w:id="336"/>
    </w:p>
    <w:p w14:paraId="236FC5C1" w14:textId="77777777" w:rsidR="00AF28C0" w:rsidRPr="00AF282D" w:rsidRDefault="00B01B60" w:rsidP="001E3D72">
      <w:pPr>
        <w:rPr>
          <w:rFonts w:ascii="Times New Roman" w:hAnsi="Times New Roman"/>
        </w:rPr>
      </w:pPr>
      <w:r>
        <w:rPr>
          <w:rFonts w:ascii="Times New Roman" w:hAnsi="Times New Roman"/>
        </w:rPr>
        <w:t xml:space="preserve">The series capacitors in the compensated lines </w:t>
      </w:r>
      <w:r w:rsidR="00902F8E" w:rsidRPr="00AF282D">
        <w:rPr>
          <w:rFonts w:ascii="Times New Roman" w:hAnsi="Times New Roman"/>
        </w:rPr>
        <w:t>block</w:t>
      </w:r>
      <w:r w:rsidR="002F529E" w:rsidRPr="00AF282D">
        <w:rPr>
          <w:rFonts w:ascii="Times New Roman" w:hAnsi="Times New Roman"/>
        </w:rPr>
        <w:t>s</w:t>
      </w:r>
      <w:r w:rsidR="00902F8E" w:rsidRPr="00AF282D">
        <w:rPr>
          <w:rFonts w:ascii="Times New Roman" w:hAnsi="Times New Roman"/>
        </w:rPr>
        <w:t xml:space="preserve"> GIC flow</w:t>
      </w:r>
      <w:r w:rsidRPr="00AF282D">
        <w:rPr>
          <w:rFonts w:ascii="Times New Roman" w:hAnsi="Times New Roman"/>
        </w:rPr>
        <w:t>s</w:t>
      </w:r>
      <w:r>
        <w:rPr>
          <w:rFonts w:ascii="Times New Roman" w:hAnsi="Times New Roman"/>
        </w:rPr>
        <w:t xml:space="preserve"> when the bypass switch is open</w:t>
      </w:r>
      <w:r w:rsidRPr="00AF282D">
        <w:rPr>
          <w:rFonts w:ascii="Times New Roman" w:hAnsi="Times New Roman"/>
        </w:rPr>
        <w:t xml:space="preserve">, but the </w:t>
      </w:r>
      <w:r>
        <w:rPr>
          <w:rFonts w:ascii="Times New Roman" w:hAnsi="Times New Roman"/>
        </w:rPr>
        <w:t>line harmonics from nearby saturated transformer might affect the equipment and protection system.</w:t>
      </w:r>
    </w:p>
    <w:p w14:paraId="12024F17" w14:textId="77777777" w:rsidR="00435238" w:rsidRPr="00AF282D" w:rsidRDefault="00435238" w:rsidP="00377675">
      <w:pPr>
        <w:pStyle w:val="Heading2"/>
        <w:rPr>
          <w:rFonts w:cs="Times New Roman"/>
          <w:szCs w:val="24"/>
        </w:rPr>
      </w:pPr>
      <w:bookmarkStart w:id="337" w:name="_Toc15545160"/>
      <w:r w:rsidRPr="00AF282D">
        <w:rPr>
          <w:rFonts w:cs="Times New Roman"/>
          <w:szCs w:val="24"/>
        </w:rPr>
        <w:t>HVDC Transmission System</w:t>
      </w:r>
      <w:r w:rsidR="00377675" w:rsidRPr="00AF282D">
        <w:rPr>
          <w:rFonts w:cs="Times New Roman"/>
          <w:szCs w:val="24"/>
        </w:rPr>
        <w:t xml:space="preserve"> Protection</w:t>
      </w:r>
      <w:bookmarkEnd w:id="337"/>
    </w:p>
    <w:p w14:paraId="7DA0CDE3" w14:textId="77777777" w:rsidR="00CC0EB8" w:rsidRPr="00AF282D" w:rsidRDefault="00CC0EB8" w:rsidP="001E3D72">
      <w:pPr>
        <w:spacing w:after="120"/>
        <w:jc w:val="both"/>
        <w:rPr>
          <w:rFonts w:ascii="Times New Roman" w:hAnsi="Times New Roman"/>
        </w:rPr>
      </w:pPr>
      <w:r w:rsidRPr="00AF282D">
        <w:rPr>
          <w:rFonts w:ascii="Times New Roman" w:hAnsi="Times New Roman"/>
        </w:rPr>
        <w:t xml:space="preserve">HVDC systems are designed to handle inrush current generally given by faults on the neighboring AC system. GMD </w:t>
      </w:r>
      <w:r w:rsidR="00040C4D">
        <w:rPr>
          <w:rFonts w:ascii="Times New Roman" w:hAnsi="Times New Roman"/>
        </w:rPr>
        <w:t>E</w:t>
      </w:r>
      <w:r w:rsidRPr="00AF282D">
        <w:rPr>
          <w:rFonts w:ascii="Times New Roman" w:hAnsi="Times New Roman"/>
        </w:rPr>
        <w:t xml:space="preserve">vents and inrush currents are similar but with one major difference- GMD induced currents last much longer than inrush. Most HVDC systems are not designed to handle this increase in current for prolonged periods of time. </w:t>
      </w:r>
    </w:p>
    <w:p w14:paraId="1D0787EF" w14:textId="77777777" w:rsidR="00CC0EB8" w:rsidRPr="00AF282D" w:rsidRDefault="00CC0EB8" w:rsidP="001E3D72">
      <w:pPr>
        <w:spacing w:after="120"/>
        <w:rPr>
          <w:rFonts w:ascii="Times New Roman" w:hAnsi="Times New Roman"/>
        </w:rPr>
      </w:pPr>
      <w:r w:rsidRPr="00AF282D">
        <w:rPr>
          <w:rFonts w:ascii="Times New Roman" w:hAnsi="Times New Roman"/>
        </w:rPr>
        <w:t>HVDC systems are protected from grid disturbances by DC and AC filters. These filters are generally a series of capacitor banks and tuning reactors and are designed and tuned to protect against 11</w:t>
      </w:r>
      <w:r w:rsidRPr="00AF282D">
        <w:rPr>
          <w:rFonts w:ascii="Times New Roman" w:hAnsi="Times New Roman"/>
          <w:vertAlign w:val="superscript"/>
        </w:rPr>
        <w:t>th</w:t>
      </w:r>
      <w:r w:rsidRPr="00AF282D">
        <w:rPr>
          <w:rFonts w:ascii="Times New Roman" w:hAnsi="Times New Roman"/>
        </w:rPr>
        <w:t xml:space="preserve"> harmonic and above. Considering that GMD harmonics are in the lower harmonic range, many filter designs are left susceptible to tripping or even further damage. Harmonic filters are often connected in a way that a low impedance path can occurred if there are GIC-saturated transformers in the area. This could cause filters to overload. It is also possible for these filters to have a low capacitive or inductive reactance. If these values resonate with the grid inductive or capacitive reactance, harmonic currents within the filters can be amplified. Most HVDC designers focus more on the odd-ordered harmonics in their protection schemes but most GIC saturated transformers inject eve</w:t>
      </w:r>
      <w:r w:rsidR="008A133A" w:rsidRPr="00AF282D">
        <w:rPr>
          <w:rFonts w:ascii="Times New Roman" w:hAnsi="Times New Roman"/>
        </w:rPr>
        <w:t>n</w:t>
      </w:r>
      <w:r w:rsidRPr="00AF282D">
        <w:rPr>
          <w:rFonts w:ascii="Times New Roman" w:hAnsi="Times New Roman"/>
        </w:rPr>
        <w:t>-ordered harmonics into HVDC systems.</w:t>
      </w:r>
    </w:p>
    <w:p w14:paraId="44F6A913"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GMD </w:t>
      </w:r>
      <w:r w:rsidR="007D6712">
        <w:rPr>
          <w:rFonts w:ascii="Times New Roman" w:hAnsi="Times New Roman"/>
        </w:rPr>
        <w:t>E</w:t>
      </w:r>
      <w:r w:rsidRPr="00AF282D">
        <w:rPr>
          <w:rFonts w:ascii="Times New Roman" w:hAnsi="Times New Roman"/>
        </w:rPr>
        <w:t>vents do not affect the communication systems of HVDC systems directly</w:t>
      </w:r>
      <w:r w:rsidR="007D6712">
        <w:rPr>
          <w:rFonts w:ascii="Times New Roman" w:hAnsi="Times New Roman"/>
        </w:rPr>
        <w:t>,</w:t>
      </w:r>
      <w:r w:rsidRPr="00AF282D">
        <w:rPr>
          <w:rFonts w:ascii="Times New Roman" w:hAnsi="Times New Roman"/>
        </w:rPr>
        <w:t xml:space="preserve"> but if there are already GIC-saturated transformers in the area, inverter communication margin regulator </w:t>
      </w:r>
      <w:r w:rsidR="007D6712">
        <w:rPr>
          <w:rFonts w:ascii="Times New Roman" w:hAnsi="Times New Roman"/>
        </w:rPr>
        <w:t>may</w:t>
      </w:r>
      <w:r w:rsidR="007D6712" w:rsidRPr="00AF282D">
        <w:rPr>
          <w:rFonts w:ascii="Times New Roman" w:hAnsi="Times New Roman"/>
        </w:rPr>
        <w:t xml:space="preserve"> </w:t>
      </w:r>
      <w:r w:rsidRPr="00AF282D">
        <w:rPr>
          <w:rFonts w:ascii="Times New Roman" w:hAnsi="Times New Roman"/>
        </w:rPr>
        <w:t xml:space="preserve">trip off more equipment than it needs to. </w:t>
      </w:r>
    </w:p>
    <w:p w14:paraId="45C12228" w14:textId="77777777" w:rsidR="00CC0EB8" w:rsidRPr="00AF282D" w:rsidRDefault="00CC0EB8" w:rsidP="001E3D72">
      <w:pPr>
        <w:spacing w:after="120"/>
        <w:rPr>
          <w:rFonts w:ascii="Times New Roman" w:hAnsi="Times New Roman"/>
        </w:rPr>
      </w:pPr>
      <w:r w:rsidRPr="00AF282D">
        <w:rPr>
          <w:rFonts w:ascii="Times New Roman" w:hAnsi="Times New Roman"/>
        </w:rPr>
        <w:lastRenderedPageBreak/>
        <w:t xml:space="preserve">In short, GMD harmonics can cause a shortage of reactive capability within the HVDC system. Coupled with the fact that there is a demand for reactive capability in GMD </w:t>
      </w:r>
      <w:r w:rsidR="007D6712">
        <w:rPr>
          <w:rFonts w:ascii="Times New Roman" w:hAnsi="Times New Roman"/>
        </w:rPr>
        <w:t>E</w:t>
      </w:r>
      <w:r w:rsidRPr="00AF282D">
        <w:rPr>
          <w:rFonts w:ascii="Times New Roman" w:hAnsi="Times New Roman"/>
        </w:rPr>
        <w:t>vents, the consequences of not taking appropriate measures to protect the HVDC system can cause serious issues with</w:t>
      </w:r>
      <w:r w:rsidR="0003412A" w:rsidRPr="00AF282D">
        <w:rPr>
          <w:rFonts w:ascii="Times New Roman" w:hAnsi="Times New Roman"/>
        </w:rPr>
        <w:t>in</w:t>
      </w:r>
      <w:r w:rsidRPr="00AF282D">
        <w:rPr>
          <w:rFonts w:ascii="Times New Roman" w:hAnsi="Times New Roman"/>
        </w:rPr>
        <w:t xml:space="preserve"> </w:t>
      </w:r>
      <w:r w:rsidR="0003412A" w:rsidRPr="00AF282D">
        <w:rPr>
          <w:rFonts w:ascii="Times New Roman" w:hAnsi="Times New Roman"/>
        </w:rPr>
        <w:t>the ERCOT system</w:t>
      </w:r>
      <w:r w:rsidRPr="00AF282D">
        <w:rPr>
          <w:rFonts w:ascii="Times New Roman" w:hAnsi="Times New Roman"/>
        </w:rPr>
        <w:t xml:space="preserve">. HVDC designers must take into account of the increased demand for reactive capability during GMD </w:t>
      </w:r>
      <w:r w:rsidR="007D6712">
        <w:rPr>
          <w:rFonts w:ascii="Times New Roman" w:hAnsi="Times New Roman"/>
        </w:rPr>
        <w:t>E</w:t>
      </w:r>
      <w:r w:rsidRPr="00AF282D">
        <w:rPr>
          <w:rFonts w:ascii="Times New Roman" w:hAnsi="Times New Roman"/>
        </w:rPr>
        <w:t>vents as well as what reactive capability will be lost during these events. Places where DC filters are tuned to the 11</w:t>
      </w:r>
      <w:r w:rsidRPr="00AF282D">
        <w:rPr>
          <w:rFonts w:ascii="Times New Roman" w:hAnsi="Times New Roman"/>
          <w:vertAlign w:val="superscript"/>
        </w:rPr>
        <w:t>th</w:t>
      </w:r>
      <w:r w:rsidRPr="00AF282D">
        <w:rPr>
          <w:rFonts w:ascii="Times New Roman" w:hAnsi="Times New Roman"/>
        </w:rPr>
        <w:t xml:space="preserve"> harmonic must screen for possible overload if a GMD </w:t>
      </w:r>
      <w:r w:rsidR="007D6712">
        <w:rPr>
          <w:rFonts w:ascii="Times New Roman" w:hAnsi="Times New Roman"/>
        </w:rPr>
        <w:t>E</w:t>
      </w:r>
      <w:r w:rsidRPr="00AF282D">
        <w:rPr>
          <w:rFonts w:ascii="Times New Roman" w:hAnsi="Times New Roman"/>
        </w:rPr>
        <w:t xml:space="preserve">vent was to occur in that area. </w:t>
      </w:r>
    </w:p>
    <w:p w14:paraId="1D4833B9" w14:textId="77777777" w:rsidR="00285A38" w:rsidRPr="00AF282D" w:rsidRDefault="00285A38" w:rsidP="00F56AE3">
      <w:pPr>
        <w:pStyle w:val="Heading2"/>
      </w:pPr>
      <w:bookmarkStart w:id="338" w:name="_Toc15545161"/>
      <w:r w:rsidRPr="00AF282D">
        <w:t xml:space="preserve">Surge </w:t>
      </w:r>
      <w:r w:rsidR="00C35D51" w:rsidRPr="00AF282D">
        <w:t>A</w:t>
      </w:r>
      <w:r w:rsidRPr="00AF282D">
        <w:t xml:space="preserve">rrester </w:t>
      </w:r>
      <w:r w:rsidR="00C35D51" w:rsidRPr="00AF282D">
        <w:t>Protection</w:t>
      </w:r>
      <w:bookmarkEnd w:id="338"/>
    </w:p>
    <w:p w14:paraId="75F4F5DA" w14:textId="77777777" w:rsidR="00CC0EB8" w:rsidRPr="00AF282D" w:rsidRDefault="00CC0EB8" w:rsidP="001E3D72">
      <w:pPr>
        <w:rPr>
          <w:rFonts w:ascii="Times New Roman" w:hAnsi="Times New Roman"/>
        </w:rPr>
      </w:pPr>
      <w:r w:rsidRPr="00AF282D">
        <w:rPr>
          <w:rFonts w:ascii="Times New Roman" w:hAnsi="Times New Roman"/>
        </w:rPr>
        <w:t xml:space="preserve">Arresters are designed to protect equipment from lightning strikes or sudden spikes in voltage. Harmonic resonances from GIC saturated transformers can cause the harmonic voltage to rise above the MCOV of the arrester. If this voltage persists for a prolonged </w:t>
      </w:r>
      <w:proofErr w:type="gramStart"/>
      <w:r w:rsidRPr="00AF282D">
        <w:rPr>
          <w:rFonts w:ascii="Times New Roman" w:hAnsi="Times New Roman"/>
        </w:rPr>
        <w:t>period of time</w:t>
      </w:r>
      <w:proofErr w:type="gramEnd"/>
      <w:r w:rsidRPr="00AF282D">
        <w:rPr>
          <w:rFonts w:ascii="Times New Roman" w:hAnsi="Times New Roman"/>
        </w:rPr>
        <w:t xml:space="preserve">, the MOV will experience temperatures above the thermal stability point, thus causing failure of the arrester. Arresters should be screened to handle a 1.35 </w:t>
      </w:r>
      <w:proofErr w:type="spellStart"/>
      <w:r w:rsidRPr="00AF282D">
        <w:rPr>
          <w:rFonts w:ascii="Times New Roman" w:hAnsi="Times New Roman"/>
        </w:rPr>
        <w:t>p.u</w:t>
      </w:r>
      <w:proofErr w:type="spellEnd"/>
      <w:r w:rsidRPr="00AF282D">
        <w:rPr>
          <w:rFonts w:ascii="Times New Roman" w:hAnsi="Times New Roman"/>
        </w:rPr>
        <w:t>. peak voltage for a 30</w:t>
      </w:r>
      <w:r w:rsidR="007D6712">
        <w:rPr>
          <w:rFonts w:ascii="Times New Roman" w:hAnsi="Times New Roman"/>
        </w:rPr>
        <w:t>-</w:t>
      </w:r>
      <w:r w:rsidRPr="00AF282D">
        <w:rPr>
          <w:rFonts w:ascii="Times New Roman" w:hAnsi="Times New Roman"/>
        </w:rPr>
        <w:t>second period. Even though most arrester</w:t>
      </w:r>
      <w:r w:rsidR="0003412A" w:rsidRPr="00AF282D">
        <w:rPr>
          <w:rFonts w:ascii="Times New Roman" w:hAnsi="Times New Roman"/>
        </w:rPr>
        <w:t>s</w:t>
      </w:r>
      <w:r w:rsidRPr="00AF282D">
        <w:rPr>
          <w:rFonts w:ascii="Times New Roman" w:hAnsi="Times New Roman"/>
        </w:rPr>
        <w:t xml:space="preserve"> meet this requirement, it is still important to screen for those that </w:t>
      </w:r>
      <w:r w:rsidR="007D6712" w:rsidRPr="00AF282D">
        <w:rPr>
          <w:rFonts w:ascii="Times New Roman" w:hAnsi="Times New Roman"/>
        </w:rPr>
        <w:t>do not</w:t>
      </w:r>
      <w:r w:rsidRPr="00AF282D">
        <w:rPr>
          <w:rFonts w:ascii="Times New Roman" w:hAnsi="Times New Roman"/>
        </w:rPr>
        <w:t xml:space="preserve"> considering arrestors involved in almost every transmission design. </w:t>
      </w:r>
    </w:p>
    <w:p w14:paraId="5188AE7F" w14:textId="51E4E4F2" w:rsidR="00F80F79" w:rsidRPr="00AF282D" w:rsidRDefault="00285A38" w:rsidP="001E3D72">
      <w:pPr>
        <w:pStyle w:val="Heading2"/>
        <w:rPr>
          <w:rFonts w:cs="Times New Roman"/>
          <w:szCs w:val="24"/>
        </w:rPr>
      </w:pPr>
      <w:bookmarkStart w:id="339" w:name="_Toc8737609"/>
      <w:bookmarkStart w:id="340" w:name="_Toc15545162"/>
      <w:bookmarkEnd w:id="339"/>
      <w:r w:rsidRPr="00AF282D">
        <w:rPr>
          <w:rFonts w:cs="Times New Roman"/>
          <w:szCs w:val="24"/>
        </w:rPr>
        <w:t xml:space="preserve">Static VAR Compensators </w:t>
      </w:r>
      <w:r w:rsidR="003B142F">
        <w:rPr>
          <w:rFonts w:cs="Times New Roman"/>
          <w:szCs w:val="24"/>
        </w:rPr>
        <w:t>(</w:t>
      </w:r>
      <w:r w:rsidR="003557BB" w:rsidRPr="00AF282D">
        <w:rPr>
          <w:rFonts w:cs="Times New Roman"/>
          <w:szCs w:val="24"/>
        </w:rPr>
        <w:t>SVC</w:t>
      </w:r>
      <w:r w:rsidR="003B142F">
        <w:rPr>
          <w:rFonts w:cs="Times New Roman"/>
          <w:szCs w:val="24"/>
        </w:rPr>
        <w:t>s)</w:t>
      </w:r>
      <w:r w:rsidR="003557BB" w:rsidRPr="00AF282D">
        <w:rPr>
          <w:rFonts w:cs="Times New Roman"/>
          <w:szCs w:val="24"/>
        </w:rPr>
        <w:t xml:space="preserve"> </w:t>
      </w:r>
      <w:r w:rsidR="00F80F79" w:rsidRPr="00AF282D">
        <w:rPr>
          <w:rFonts w:cs="Times New Roman"/>
          <w:szCs w:val="24"/>
        </w:rPr>
        <w:t>and Harmonic Filter Protection</w:t>
      </w:r>
      <w:bookmarkEnd w:id="340"/>
    </w:p>
    <w:p w14:paraId="039B132F" w14:textId="77777777" w:rsidR="00F80F79" w:rsidRDefault="00F80F79" w:rsidP="001E3D72">
      <w:pPr>
        <w:rPr>
          <w:rFonts w:ascii="Times New Roman" w:hAnsi="Times New Roman"/>
        </w:rPr>
      </w:pPr>
      <w:r w:rsidRPr="00AF282D">
        <w:rPr>
          <w:rFonts w:ascii="Times New Roman" w:hAnsi="Times New Roman"/>
        </w:rPr>
        <w:t>Similar to capacitor protection schemes the over current and overvoltage protection relays of SVCs and Harmonic filters are susceptible to GMD if they cannot distinguish harmonics from the fundamental frequency.</w:t>
      </w:r>
    </w:p>
    <w:p w14:paraId="6F3BABC4" w14:textId="698D19B6" w:rsidR="00DF0252" w:rsidRPr="009E13E6" w:rsidRDefault="00931709" w:rsidP="009E13E6">
      <w:pPr>
        <w:pStyle w:val="Heading2"/>
        <w:rPr>
          <w:sz w:val="22"/>
        </w:rPr>
      </w:pPr>
      <w:r w:rsidRPr="009E13E6">
        <w:rPr>
          <w:rFonts w:cs="Times New Roman"/>
          <w:szCs w:val="24"/>
        </w:rPr>
        <w:t xml:space="preserve"> </w:t>
      </w:r>
      <w:bookmarkStart w:id="341" w:name="_Toc15545163"/>
      <w:r w:rsidRPr="009E13E6">
        <w:rPr>
          <w:rFonts w:cs="Times New Roman"/>
          <w:szCs w:val="24"/>
        </w:rPr>
        <w:t xml:space="preserve">High Voltage Bus </w:t>
      </w:r>
      <w:r w:rsidR="006A6270">
        <w:rPr>
          <w:rFonts w:cs="Times New Roman"/>
          <w:szCs w:val="24"/>
        </w:rPr>
        <w:t xml:space="preserve">Current Differential </w:t>
      </w:r>
      <w:r w:rsidRPr="009E13E6">
        <w:rPr>
          <w:rFonts w:cs="Times New Roman"/>
          <w:szCs w:val="24"/>
        </w:rPr>
        <w:t>Protection</w:t>
      </w:r>
      <w:bookmarkEnd w:id="341"/>
    </w:p>
    <w:p w14:paraId="5F397929" w14:textId="2BCB2D23" w:rsidR="00DF0252" w:rsidRPr="009E13E6" w:rsidRDefault="00931709" w:rsidP="009E13E6">
      <w:pPr>
        <w:autoSpaceDE w:val="0"/>
        <w:autoSpaceDN w:val="0"/>
        <w:adjustRightInd w:val="0"/>
        <w:rPr>
          <w:rFonts w:ascii="Times New Roman" w:hAnsi="Times New Roman"/>
        </w:rPr>
      </w:pPr>
      <w:r w:rsidRPr="009E13E6">
        <w:rPr>
          <w:rFonts w:ascii="Times New Roman" w:hAnsi="Times New Roman"/>
        </w:rPr>
        <w:t xml:space="preserve">Bus </w:t>
      </w:r>
      <w:r w:rsidR="006A6270">
        <w:rPr>
          <w:rFonts w:ascii="Times New Roman" w:hAnsi="Times New Roman"/>
        </w:rPr>
        <w:t xml:space="preserve">current </w:t>
      </w:r>
      <w:r w:rsidRPr="009E13E6">
        <w:rPr>
          <w:rFonts w:ascii="Times New Roman" w:hAnsi="Times New Roman"/>
        </w:rPr>
        <w:t xml:space="preserve">differential relays </w:t>
      </w:r>
      <w:r w:rsidR="006A6270">
        <w:rPr>
          <w:rFonts w:ascii="Times New Roman" w:hAnsi="Times New Roman"/>
        </w:rPr>
        <w:t>detect</w:t>
      </w:r>
      <w:r w:rsidRPr="009E13E6">
        <w:rPr>
          <w:rFonts w:ascii="Times New Roman" w:hAnsi="Times New Roman"/>
        </w:rPr>
        <w:t xml:space="preserve"> faults </w:t>
      </w:r>
      <w:r w:rsidR="006A6270" w:rsidRPr="006A6270">
        <w:rPr>
          <w:rFonts w:ascii="Times New Roman" w:hAnsi="Times New Roman"/>
        </w:rPr>
        <w:t xml:space="preserve">occurring on a high voltage bus </w:t>
      </w:r>
      <w:r w:rsidRPr="009E13E6">
        <w:rPr>
          <w:rFonts w:ascii="Times New Roman" w:hAnsi="Times New Roman"/>
        </w:rPr>
        <w:t xml:space="preserve">based on </w:t>
      </w:r>
      <w:r w:rsidR="006A6270" w:rsidRPr="009E13E6">
        <w:rPr>
          <w:rFonts w:ascii="Times New Roman" w:hAnsi="Times New Roman"/>
        </w:rPr>
        <w:t>Kirchhoff’s</w:t>
      </w:r>
      <w:r w:rsidRPr="009E13E6">
        <w:rPr>
          <w:rFonts w:ascii="Times New Roman" w:hAnsi="Times New Roman"/>
        </w:rPr>
        <w:t xml:space="preserve"> current law that states the sum of the currents entering a given node </w:t>
      </w:r>
      <w:r w:rsidR="006A6270">
        <w:rPr>
          <w:rFonts w:ascii="Times New Roman" w:hAnsi="Times New Roman"/>
        </w:rPr>
        <w:t>is</w:t>
      </w:r>
      <w:r w:rsidRPr="009E13E6">
        <w:rPr>
          <w:rFonts w:ascii="Times New Roman" w:hAnsi="Times New Roman"/>
        </w:rPr>
        <w:t xml:space="preserve"> equal to the currents leaving that node. During </w:t>
      </w:r>
      <w:r w:rsidR="006A6270">
        <w:rPr>
          <w:rFonts w:ascii="Times New Roman" w:hAnsi="Times New Roman"/>
        </w:rPr>
        <w:t xml:space="preserve">a </w:t>
      </w:r>
      <w:r w:rsidRPr="009E13E6">
        <w:rPr>
          <w:rFonts w:ascii="Times New Roman" w:hAnsi="Times New Roman"/>
        </w:rPr>
        <w:t xml:space="preserve">GMD </w:t>
      </w:r>
      <w:r w:rsidR="00381B39" w:rsidRPr="00931709">
        <w:rPr>
          <w:rFonts w:ascii="Times New Roman" w:hAnsi="Times New Roman"/>
        </w:rPr>
        <w:t>Event,</w:t>
      </w:r>
      <w:r w:rsidRPr="009E13E6">
        <w:rPr>
          <w:rFonts w:ascii="Times New Roman" w:hAnsi="Times New Roman"/>
        </w:rPr>
        <w:t xml:space="preserve"> the </w:t>
      </w:r>
      <w:r w:rsidR="000054E8">
        <w:rPr>
          <w:rFonts w:ascii="Times New Roman" w:hAnsi="Times New Roman"/>
        </w:rPr>
        <w:t xml:space="preserve">currents including the </w:t>
      </w:r>
      <w:r w:rsidRPr="009E13E6">
        <w:rPr>
          <w:rFonts w:ascii="Times New Roman" w:hAnsi="Times New Roman"/>
        </w:rPr>
        <w:t>harmonics into the bus</w:t>
      </w:r>
      <w:r w:rsidR="00C978BA">
        <w:rPr>
          <w:rFonts w:ascii="Times New Roman" w:hAnsi="Times New Roman"/>
        </w:rPr>
        <w:t>,</w:t>
      </w:r>
      <w:r w:rsidRPr="009E13E6">
        <w:rPr>
          <w:rFonts w:ascii="Times New Roman" w:hAnsi="Times New Roman"/>
        </w:rPr>
        <w:t xml:space="preserve"> are equal to the current</w:t>
      </w:r>
      <w:r w:rsidR="000054E8">
        <w:rPr>
          <w:rFonts w:ascii="Times New Roman" w:hAnsi="Times New Roman"/>
        </w:rPr>
        <w:t>s</w:t>
      </w:r>
      <w:r w:rsidRPr="009E13E6">
        <w:rPr>
          <w:rFonts w:ascii="Times New Roman" w:hAnsi="Times New Roman"/>
        </w:rPr>
        <w:t xml:space="preserve"> from the bus and will not affect the differential protection except where current transformers respond differently to harmonics</w:t>
      </w:r>
      <w:r w:rsidR="000054E8">
        <w:rPr>
          <w:rFonts w:ascii="Times New Roman" w:hAnsi="Times New Roman"/>
        </w:rPr>
        <w:t>.</w:t>
      </w:r>
    </w:p>
    <w:p w14:paraId="3CA5800E" w14:textId="77777777" w:rsidR="004B67C3" w:rsidRDefault="004B67C3">
      <w:pPr>
        <w:rPr>
          <w:rFonts w:ascii="Times New Roman" w:hAnsi="Times New Roman"/>
        </w:rPr>
      </w:pPr>
      <w:bookmarkStart w:id="342" w:name="_Toc8737792"/>
      <w:bookmarkStart w:id="343" w:name="_Toc8737794"/>
      <w:bookmarkEnd w:id="342"/>
      <w:bookmarkEnd w:id="343"/>
      <w:r>
        <w:rPr>
          <w:rFonts w:ascii="Times New Roman" w:hAnsi="Times New Roman"/>
        </w:rPr>
        <w:br w:type="page"/>
      </w:r>
    </w:p>
    <w:p w14:paraId="342E6F54" w14:textId="77777777" w:rsidR="00CB41EA" w:rsidRPr="00A10381" w:rsidRDefault="00CB41EA" w:rsidP="00CB41EA">
      <w:pPr>
        <w:pStyle w:val="Heading1"/>
        <w:rPr>
          <w:rFonts w:cs="Times New Roman"/>
          <w:sz w:val="24"/>
          <w:szCs w:val="24"/>
        </w:rPr>
      </w:pPr>
      <w:bookmarkStart w:id="344" w:name="_Toc7610127"/>
      <w:bookmarkStart w:id="345" w:name="_Toc7610128"/>
      <w:bookmarkStart w:id="346" w:name="_Toc7611787"/>
      <w:bookmarkStart w:id="347" w:name="_Toc7610129"/>
      <w:bookmarkStart w:id="348" w:name="_Toc7611788"/>
      <w:bookmarkStart w:id="349" w:name="_Toc7610130"/>
      <w:bookmarkStart w:id="350" w:name="_Toc7611789"/>
      <w:bookmarkStart w:id="351" w:name="_Toc7610131"/>
      <w:bookmarkStart w:id="352" w:name="_Toc7611790"/>
      <w:bookmarkStart w:id="353" w:name="_Toc7610132"/>
      <w:bookmarkStart w:id="354" w:name="_Toc7611791"/>
      <w:bookmarkStart w:id="355" w:name="_Toc7610133"/>
      <w:bookmarkStart w:id="356" w:name="_Toc7611792"/>
      <w:bookmarkStart w:id="357" w:name="_Toc7610134"/>
      <w:bookmarkStart w:id="358" w:name="_Toc7611793"/>
      <w:bookmarkStart w:id="359" w:name="_Toc7610135"/>
      <w:bookmarkStart w:id="360" w:name="_Toc7611794"/>
      <w:bookmarkStart w:id="361" w:name="_Toc7610136"/>
      <w:bookmarkStart w:id="362" w:name="_Toc7611795"/>
      <w:bookmarkStart w:id="363" w:name="_Toc7610137"/>
      <w:bookmarkStart w:id="364" w:name="_Toc7611796"/>
      <w:bookmarkStart w:id="365" w:name="_Toc7610138"/>
      <w:bookmarkStart w:id="366" w:name="_Toc7611797"/>
      <w:bookmarkStart w:id="367" w:name="_Toc7610139"/>
      <w:bookmarkStart w:id="368" w:name="_Toc7611798"/>
      <w:bookmarkStart w:id="369" w:name="_Toc7610140"/>
      <w:bookmarkStart w:id="370" w:name="_Toc7611799"/>
      <w:bookmarkStart w:id="371" w:name="_Toc7610141"/>
      <w:bookmarkStart w:id="372" w:name="_Toc7611800"/>
      <w:bookmarkStart w:id="373" w:name="_Toc7610142"/>
      <w:bookmarkStart w:id="374" w:name="_Toc7611801"/>
      <w:bookmarkStart w:id="375" w:name="_Toc7610143"/>
      <w:bookmarkStart w:id="376" w:name="_Toc7611802"/>
      <w:bookmarkStart w:id="377" w:name="_Toc7610144"/>
      <w:bookmarkStart w:id="378" w:name="_Toc7611803"/>
      <w:bookmarkStart w:id="379" w:name="_Toc7610145"/>
      <w:bookmarkStart w:id="380" w:name="_Toc7611804"/>
      <w:bookmarkStart w:id="381" w:name="_Toc7610146"/>
      <w:bookmarkStart w:id="382" w:name="_Toc7611805"/>
      <w:bookmarkStart w:id="383" w:name="_Toc7610147"/>
      <w:bookmarkStart w:id="384" w:name="_Toc7611806"/>
      <w:bookmarkStart w:id="385" w:name="_Toc7610148"/>
      <w:bookmarkStart w:id="386" w:name="_Toc7611807"/>
      <w:bookmarkStart w:id="387" w:name="_Toc7610149"/>
      <w:bookmarkStart w:id="388" w:name="_Toc7611808"/>
      <w:bookmarkStart w:id="389" w:name="_Toc7610150"/>
      <w:bookmarkStart w:id="390" w:name="_Toc7611809"/>
      <w:bookmarkStart w:id="391" w:name="_Toc7610151"/>
      <w:bookmarkStart w:id="392" w:name="_Toc7611810"/>
      <w:bookmarkStart w:id="393" w:name="_Toc7610152"/>
      <w:bookmarkStart w:id="394" w:name="_Toc7611811"/>
      <w:bookmarkStart w:id="395" w:name="_Toc7610153"/>
      <w:bookmarkStart w:id="396" w:name="_Toc7611812"/>
      <w:bookmarkStart w:id="397" w:name="_Toc7610154"/>
      <w:bookmarkStart w:id="398" w:name="_Toc7611813"/>
      <w:bookmarkStart w:id="399" w:name="_Toc7610155"/>
      <w:bookmarkStart w:id="400" w:name="_Toc7611814"/>
      <w:bookmarkStart w:id="401" w:name="_Toc7610156"/>
      <w:bookmarkStart w:id="402" w:name="_Toc7611815"/>
      <w:bookmarkStart w:id="403" w:name="_Toc7610157"/>
      <w:bookmarkStart w:id="404" w:name="_Toc7611816"/>
      <w:bookmarkStart w:id="405" w:name="_Toc7610158"/>
      <w:bookmarkStart w:id="406" w:name="_Toc7611817"/>
      <w:bookmarkStart w:id="407" w:name="_Toc7610159"/>
      <w:bookmarkStart w:id="408" w:name="_Toc7611818"/>
      <w:bookmarkStart w:id="409" w:name="_Toc7610160"/>
      <w:bookmarkStart w:id="410" w:name="_Toc7611819"/>
      <w:bookmarkStart w:id="411" w:name="_Toc7610161"/>
      <w:bookmarkStart w:id="412" w:name="_Toc7611820"/>
      <w:bookmarkStart w:id="413" w:name="_Toc7610162"/>
      <w:bookmarkStart w:id="414" w:name="_Toc7611821"/>
      <w:bookmarkStart w:id="415" w:name="_Toc7610163"/>
      <w:bookmarkStart w:id="416" w:name="_Toc7611822"/>
      <w:bookmarkStart w:id="417" w:name="_Toc7610164"/>
      <w:bookmarkStart w:id="418" w:name="_Toc7611823"/>
      <w:bookmarkStart w:id="419" w:name="_Toc7610165"/>
      <w:bookmarkStart w:id="420" w:name="_Toc7611824"/>
      <w:bookmarkStart w:id="421" w:name="_Toc7610166"/>
      <w:bookmarkStart w:id="422" w:name="_Toc7611825"/>
      <w:bookmarkStart w:id="423" w:name="_Toc7610167"/>
      <w:bookmarkStart w:id="424" w:name="_Toc7611826"/>
      <w:bookmarkStart w:id="425" w:name="_Toc7610168"/>
      <w:bookmarkStart w:id="426" w:name="_Toc7611827"/>
      <w:bookmarkStart w:id="427" w:name="_Toc7610169"/>
      <w:bookmarkStart w:id="428" w:name="_Toc7611828"/>
      <w:bookmarkStart w:id="429" w:name="_Toc7610170"/>
      <w:bookmarkStart w:id="430" w:name="_Toc7611829"/>
      <w:bookmarkStart w:id="431" w:name="_Toc7610171"/>
      <w:bookmarkStart w:id="432" w:name="_Toc7611830"/>
      <w:bookmarkStart w:id="433" w:name="_Toc7610172"/>
      <w:bookmarkStart w:id="434" w:name="_Toc7611831"/>
      <w:bookmarkStart w:id="435" w:name="_Toc7610173"/>
      <w:bookmarkStart w:id="436" w:name="_Toc7611832"/>
      <w:bookmarkStart w:id="437" w:name="_Toc7610174"/>
      <w:bookmarkStart w:id="438" w:name="_Toc7611833"/>
      <w:bookmarkStart w:id="439" w:name="_Toc7610175"/>
      <w:bookmarkStart w:id="440" w:name="_Toc7611834"/>
      <w:bookmarkStart w:id="441" w:name="_Toc7610176"/>
      <w:bookmarkStart w:id="442" w:name="_Toc7611835"/>
      <w:bookmarkStart w:id="443" w:name="_Toc7610177"/>
      <w:bookmarkStart w:id="444" w:name="_Toc7611836"/>
      <w:bookmarkStart w:id="445" w:name="_Toc7610178"/>
      <w:bookmarkStart w:id="446" w:name="_Toc7611837"/>
      <w:bookmarkStart w:id="447" w:name="_Toc7610179"/>
      <w:bookmarkStart w:id="448" w:name="_Toc7611838"/>
      <w:bookmarkStart w:id="449" w:name="_Toc7610180"/>
      <w:bookmarkStart w:id="450" w:name="_Toc7611839"/>
      <w:bookmarkStart w:id="451" w:name="_Toc7610181"/>
      <w:bookmarkStart w:id="452" w:name="_Toc7611840"/>
      <w:bookmarkStart w:id="453" w:name="_Toc7610182"/>
      <w:bookmarkStart w:id="454" w:name="_Toc7611841"/>
      <w:bookmarkStart w:id="455" w:name="_Toc7610183"/>
      <w:bookmarkStart w:id="456" w:name="_Toc7611842"/>
      <w:bookmarkStart w:id="457" w:name="_Toc7610184"/>
      <w:bookmarkStart w:id="458" w:name="_Toc7611843"/>
      <w:bookmarkStart w:id="459" w:name="_Toc7610185"/>
      <w:bookmarkStart w:id="460" w:name="_Toc7611844"/>
      <w:bookmarkStart w:id="461" w:name="_Toc7610186"/>
      <w:bookmarkStart w:id="462" w:name="_Toc7611845"/>
      <w:bookmarkStart w:id="463" w:name="_Toc7610187"/>
      <w:bookmarkStart w:id="464" w:name="_Toc7611846"/>
      <w:bookmarkStart w:id="465" w:name="_Toc7610188"/>
      <w:bookmarkStart w:id="466" w:name="_Toc7611847"/>
      <w:bookmarkStart w:id="467" w:name="_Toc7610189"/>
      <w:bookmarkStart w:id="468" w:name="_Toc7611848"/>
      <w:bookmarkStart w:id="469" w:name="_Toc7610190"/>
      <w:bookmarkStart w:id="470" w:name="_Toc7611849"/>
      <w:bookmarkStart w:id="471" w:name="_Toc7610191"/>
      <w:bookmarkStart w:id="472" w:name="_Toc7611850"/>
      <w:bookmarkStart w:id="473" w:name="_Toc7610192"/>
      <w:bookmarkStart w:id="474" w:name="_Toc7611851"/>
      <w:bookmarkStart w:id="475" w:name="_Toc7610193"/>
      <w:bookmarkStart w:id="476" w:name="_Toc7611852"/>
      <w:bookmarkStart w:id="477" w:name="_Toc7610194"/>
      <w:bookmarkStart w:id="478" w:name="_Toc7611853"/>
      <w:bookmarkStart w:id="479" w:name="_Toc7610195"/>
      <w:bookmarkStart w:id="480" w:name="_Toc7611854"/>
      <w:bookmarkStart w:id="481" w:name="_Toc7610196"/>
      <w:bookmarkStart w:id="482" w:name="_Toc7611855"/>
      <w:bookmarkStart w:id="483" w:name="_Toc7610197"/>
      <w:bookmarkStart w:id="484" w:name="_Toc7611856"/>
      <w:bookmarkStart w:id="485" w:name="_Toc7610198"/>
      <w:bookmarkStart w:id="486" w:name="_Toc7611857"/>
      <w:bookmarkStart w:id="487" w:name="_Toc7610199"/>
      <w:bookmarkStart w:id="488" w:name="_Toc7611858"/>
      <w:bookmarkStart w:id="489" w:name="_Toc7610200"/>
      <w:bookmarkStart w:id="490" w:name="_Toc7611859"/>
      <w:bookmarkStart w:id="491" w:name="_Toc7610201"/>
      <w:bookmarkStart w:id="492" w:name="_Toc7611860"/>
      <w:bookmarkStart w:id="493" w:name="_Toc7610202"/>
      <w:bookmarkStart w:id="494" w:name="_Toc7611861"/>
      <w:bookmarkStart w:id="495" w:name="_Toc7610203"/>
      <w:bookmarkStart w:id="496" w:name="_Toc7611862"/>
      <w:bookmarkStart w:id="497" w:name="_Toc7610204"/>
      <w:bookmarkStart w:id="498" w:name="_Toc7611863"/>
      <w:bookmarkStart w:id="499" w:name="_Toc7610205"/>
      <w:bookmarkStart w:id="500" w:name="_Toc7611864"/>
      <w:bookmarkStart w:id="501" w:name="_Toc7610206"/>
      <w:bookmarkStart w:id="502" w:name="_Toc7611865"/>
      <w:bookmarkStart w:id="503" w:name="_Toc7610207"/>
      <w:bookmarkStart w:id="504" w:name="_Toc7611866"/>
      <w:bookmarkStart w:id="505" w:name="_Toc11685113"/>
      <w:bookmarkStart w:id="506" w:name="_Toc11685114"/>
      <w:bookmarkStart w:id="507" w:name="_Toc11685115"/>
      <w:bookmarkStart w:id="508" w:name="_Toc15545164"/>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A10381">
        <w:rPr>
          <w:rFonts w:cs="Times New Roman"/>
          <w:sz w:val="24"/>
          <w:szCs w:val="24"/>
        </w:rPr>
        <w:lastRenderedPageBreak/>
        <w:t>References</w:t>
      </w:r>
      <w:bookmarkEnd w:id="508"/>
    </w:p>
    <w:p w14:paraId="7471C5F9"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B. </w:t>
      </w:r>
      <w:proofErr w:type="spellStart"/>
      <w:r w:rsidRPr="00AF282D">
        <w:rPr>
          <w:rFonts w:ascii="Times New Roman" w:hAnsi="Times New Roman"/>
        </w:rPr>
        <w:t>Bozoki</w:t>
      </w:r>
      <w:proofErr w:type="spellEnd"/>
      <w:r w:rsidRPr="00AF282D">
        <w:rPr>
          <w:rFonts w:ascii="Times New Roman" w:hAnsi="Times New Roman"/>
        </w:rPr>
        <w:t xml:space="preserve"> et al., "The effects of GIC on protective relaying," in IEEE Transactions on Power Delivery, vol. 11, no. 2, pp. 725-739, April 1996.</w:t>
      </w:r>
    </w:p>
    <w:p w14:paraId="4BC4E734" w14:textId="77777777" w:rsidR="004B67C3" w:rsidRPr="00E84519" w:rsidRDefault="004B67C3" w:rsidP="006A6270">
      <w:pPr>
        <w:pStyle w:val="ListParagraph"/>
        <w:numPr>
          <w:ilvl w:val="0"/>
          <w:numId w:val="23"/>
        </w:numPr>
        <w:autoSpaceDE w:val="0"/>
        <w:autoSpaceDN w:val="0"/>
        <w:adjustRightInd w:val="0"/>
        <w:spacing w:before="120" w:after="120" w:line="276" w:lineRule="auto"/>
        <w:rPr>
          <w:rFonts w:ascii="Times New Roman" w:hAnsi="Times New Roman"/>
        </w:rPr>
      </w:pPr>
      <w:r w:rsidRPr="00E84519">
        <w:rPr>
          <w:rFonts w:ascii="Times New Roman" w:hAnsi="Times New Roman"/>
        </w:rPr>
        <w:t>J. Taylor,” Assessment Guide: GMD Harmonic Impacts and Asset Withstand Capabilities,” EPRI, Palo Alto, CA: 2016.</w:t>
      </w:r>
    </w:p>
    <w:p w14:paraId="5BE69892" w14:textId="77777777" w:rsidR="004B67C3" w:rsidRPr="004B67C3" w:rsidRDefault="004B67C3" w:rsidP="006A6270">
      <w:pPr>
        <w:pStyle w:val="ListParagraph"/>
        <w:numPr>
          <w:ilvl w:val="0"/>
          <w:numId w:val="23"/>
        </w:numPr>
        <w:spacing w:before="120" w:after="120" w:line="276" w:lineRule="auto"/>
        <w:rPr>
          <w:rFonts w:ascii="Times New Roman" w:hAnsi="Times New Roman"/>
        </w:rPr>
      </w:pPr>
      <w:r w:rsidRPr="004B67C3">
        <w:rPr>
          <w:rFonts w:ascii="Times New Roman" w:hAnsi="Times New Roman"/>
        </w:rPr>
        <w:t xml:space="preserve">A. K. Mattei and W. M. Grady, "Response of Power System Protective Relays to Solar and HEMP MHD-E3 GIC." </w:t>
      </w:r>
    </w:p>
    <w:p w14:paraId="3877FB59"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D. H. Boteler, R. M. Shier, T. Watanabe and R. E. </w:t>
      </w:r>
      <w:proofErr w:type="spellStart"/>
      <w:r w:rsidRPr="00AF282D">
        <w:rPr>
          <w:rFonts w:ascii="Times New Roman" w:hAnsi="Times New Roman"/>
        </w:rPr>
        <w:t>Horita</w:t>
      </w:r>
      <w:proofErr w:type="spellEnd"/>
      <w:r w:rsidRPr="00AF282D">
        <w:rPr>
          <w:rFonts w:ascii="Times New Roman" w:hAnsi="Times New Roman"/>
        </w:rPr>
        <w:t>, "Effects of geomagnetically induced currents in the BC Hydro 500 kV system," in IEEE Transactions on Power Delivery, vol. 4, no. 1, pp. 818-823, Jan. 1989</w:t>
      </w:r>
    </w:p>
    <w:p w14:paraId="6DF244CB"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proofErr w:type="spellStart"/>
      <w:r w:rsidRPr="00AF282D">
        <w:rPr>
          <w:rFonts w:ascii="Times New Roman" w:hAnsi="Times New Roman"/>
        </w:rPr>
        <w:t>Fenghai</w:t>
      </w:r>
      <w:proofErr w:type="spellEnd"/>
      <w:r w:rsidRPr="00AF282D">
        <w:rPr>
          <w:rFonts w:ascii="Times New Roman" w:hAnsi="Times New Roman"/>
        </w:rPr>
        <w:t xml:space="preserve"> Sui, A. Rezaei-</w:t>
      </w:r>
      <w:proofErr w:type="spellStart"/>
      <w:r w:rsidRPr="00AF282D">
        <w:rPr>
          <w:rFonts w:ascii="Times New Roman" w:hAnsi="Times New Roman"/>
        </w:rPr>
        <w:t>Zare</w:t>
      </w:r>
      <w:proofErr w:type="spellEnd"/>
      <w:r w:rsidRPr="00AF282D">
        <w:rPr>
          <w:rFonts w:ascii="Times New Roman" w:hAnsi="Times New Roman"/>
        </w:rPr>
        <w:t xml:space="preserve">, M. </w:t>
      </w:r>
      <w:proofErr w:type="spellStart"/>
      <w:r w:rsidRPr="00AF282D">
        <w:rPr>
          <w:rFonts w:ascii="Times New Roman" w:hAnsi="Times New Roman"/>
        </w:rPr>
        <w:t>Kostic</w:t>
      </w:r>
      <w:proofErr w:type="spellEnd"/>
      <w:r w:rsidRPr="00AF282D">
        <w:rPr>
          <w:rFonts w:ascii="Times New Roman" w:hAnsi="Times New Roman"/>
        </w:rPr>
        <w:t xml:space="preserve"> and P. Sharma, "A method to assess GIC impact on zero sequence overcurrent protection of transmission lines," 2013 IEEE Power &amp; Energy Society General Meeting, Vancouver, BC, 2013, pp. 1-5.</w:t>
      </w:r>
    </w:p>
    <w:p w14:paraId="02461A2F"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S. </w:t>
      </w:r>
      <w:proofErr w:type="spellStart"/>
      <w:r w:rsidRPr="00AF282D">
        <w:rPr>
          <w:rFonts w:ascii="Times New Roman" w:hAnsi="Times New Roman"/>
        </w:rPr>
        <w:t>Meliopoulos</w:t>
      </w:r>
      <w:proofErr w:type="spellEnd"/>
      <w:r w:rsidRPr="00AF282D">
        <w:rPr>
          <w:rFonts w:ascii="Times New Roman" w:hAnsi="Times New Roman"/>
        </w:rPr>
        <w:t xml:space="preserve">, J. </w:t>
      </w:r>
      <w:proofErr w:type="spellStart"/>
      <w:r w:rsidRPr="00AF282D">
        <w:rPr>
          <w:rFonts w:ascii="Times New Roman" w:hAnsi="Times New Roman"/>
        </w:rPr>
        <w:t>Xie</w:t>
      </w:r>
      <w:proofErr w:type="spellEnd"/>
      <w:r w:rsidRPr="00AF282D">
        <w:rPr>
          <w:rFonts w:ascii="Times New Roman" w:hAnsi="Times New Roman"/>
        </w:rPr>
        <w:t xml:space="preserve"> and G. </w:t>
      </w:r>
      <w:proofErr w:type="spellStart"/>
      <w:r w:rsidRPr="00AF282D">
        <w:rPr>
          <w:rFonts w:ascii="Times New Roman" w:hAnsi="Times New Roman"/>
        </w:rPr>
        <w:t>Cokkinides</w:t>
      </w:r>
      <w:proofErr w:type="spellEnd"/>
      <w:r w:rsidRPr="00AF282D">
        <w:rPr>
          <w:rFonts w:ascii="Times New Roman" w:hAnsi="Times New Roman"/>
        </w:rPr>
        <w:t>, "Power system harmonic analysis under geomagnetic disturbances," 2018 18th International Conference on Harmonics and Quality of Power (ICHQP), Ljubljana, 2018, pp. 1-6.</w:t>
      </w:r>
    </w:p>
    <w:p w14:paraId="5667290E" w14:textId="77777777" w:rsidR="000527C7" w:rsidRPr="00AF282D" w:rsidRDefault="004B67C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A. </w:t>
      </w:r>
      <w:proofErr w:type="spellStart"/>
      <w:r w:rsidR="000527C7" w:rsidRPr="00AF282D">
        <w:rPr>
          <w:rFonts w:ascii="Times New Roman" w:hAnsi="Times New Roman"/>
        </w:rPr>
        <w:t>Pulkkinen</w:t>
      </w:r>
      <w:proofErr w:type="spellEnd"/>
      <w:r w:rsidR="000527C7" w:rsidRPr="00AF282D">
        <w:rPr>
          <w:rFonts w:ascii="Times New Roman" w:hAnsi="Times New Roman"/>
        </w:rPr>
        <w:t xml:space="preserve">, S. Lindahl, A. </w:t>
      </w:r>
      <w:proofErr w:type="spellStart"/>
      <w:r w:rsidR="000527C7" w:rsidRPr="00AF282D">
        <w:rPr>
          <w:rFonts w:ascii="Times New Roman" w:hAnsi="Times New Roman"/>
        </w:rPr>
        <w:t>Viljanen</w:t>
      </w:r>
      <w:proofErr w:type="spellEnd"/>
      <w:r w:rsidR="000527C7" w:rsidRPr="00AF282D">
        <w:rPr>
          <w:rFonts w:ascii="Times New Roman" w:hAnsi="Times New Roman"/>
        </w:rPr>
        <w:t xml:space="preserve"> and R. </w:t>
      </w:r>
      <w:proofErr w:type="spellStart"/>
      <w:r w:rsidR="000527C7" w:rsidRPr="00AF282D">
        <w:rPr>
          <w:rFonts w:ascii="Times New Roman" w:hAnsi="Times New Roman"/>
        </w:rPr>
        <w:t>Pirjola</w:t>
      </w:r>
      <w:proofErr w:type="spellEnd"/>
      <w:r w:rsidR="000527C7" w:rsidRPr="00AF282D">
        <w:rPr>
          <w:rFonts w:ascii="Times New Roman" w:hAnsi="Times New Roman"/>
        </w:rPr>
        <w:t>, "Geomagnetic storm of 29–31 October 2003: Geomagnetically induced currents and their relation to problems in the Swedish high-voltage power transmission system," in Space Weather, vol. 3, no. 8, pp. 1-19, Aug. 2005.</w:t>
      </w:r>
    </w:p>
    <w:p w14:paraId="4E9EEFD4" w14:textId="77777777" w:rsidR="004B67C3" w:rsidRDefault="007F1DA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T. I. A. H. Mustafa, S. H. L. Cabral, L. B. </w:t>
      </w:r>
      <w:proofErr w:type="spellStart"/>
      <w:r w:rsidRPr="00AF282D">
        <w:rPr>
          <w:rFonts w:ascii="Times New Roman" w:hAnsi="Times New Roman"/>
        </w:rPr>
        <w:t>Puchale</w:t>
      </w:r>
      <w:proofErr w:type="spellEnd"/>
      <w:r w:rsidRPr="00AF282D">
        <w:rPr>
          <w:rFonts w:ascii="Times New Roman" w:hAnsi="Times New Roman"/>
        </w:rPr>
        <w:t xml:space="preserve">, M. G. </w:t>
      </w:r>
      <w:proofErr w:type="spellStart"/>
      <w:r w:rsidRPr="00AF282D">
        <w:rPr>
          <w:rFonts w:ascii="Times New Roman" w:hAnsi="Times New Roman"/>
        </w:rPr>
        <w:t>Fuch</w:t>
      </w:r>
      <w:proofErr w:type="spellEnd"/>
      <w:r w:rsidRPr="00AF282D">
        <w:rPr>
          <w:rFonts w:ascii="Times New Roman" w:hAnsi="Times New Roman"/>
        </w:rPr>
        <w:t xml:space="preserve">, L. E. C. Lima and F. T. Flores, "A study of correlation between protection trips and geomagnetically induced currents in a power transmission line in Brazil," 2013 International Symposium on Electromagnetic Compatibility, </w:t>
      </w:r>
      <w:proofErr w:type="spellStart"/>
      <w:r w:rsidRPr="00AF282D">
        <w:rPr>
          <w:rFonts w:ascii="Times New Roman" w:hAnsi="Times New Roman"/>
        </w:rPr>
        <w:t>Brugge</w:t>
      </w:r>
      <w:proofErr w:type="spellEnd"/>
      <w:r w:rsidRPr="00AF282D">
        <w:rPr>
          <w:rFonts w:ascii="Times New Roman" w:hAnsi="Times New Roman"/>
        </w:rPr>
        <w:t>, 2013, pp. 837-840.</w:t>
      </w:r>
    </w:p>
    <w:p w14:paraId="42637E85" w14:textId="77777777" w:rsidR="004B67C3" w:rsidRPr="00AF282D" w:rsidRDefault="004B67C3" w:rsidP="00AF282D">
      <w:pPr>
        <w:pStyle w:val="ListParagraph"/>
        <w:rPr>
          <w:rFonts w:ascii="Times New Roman" w:hAnsi="Times New Roman"/>
        </w:rPr>
      </w:pPr>
    </w:p>
    <w:p w14:paraId="67674C97" w14:textId="77777777" w:rsidR="00EA4689" w:rsidRPr="00AF282D" w:rsidRDefault="00EA4689" w:rsidP="00A10381">
      <w:pPr>
        <w:rPr>
          <w:rFonts w:ascii="Times New Roman" w:hAnsi="Times New Roman"/>
        </w:rPr>
      </w:pPr>
    </w:p>
    <w:sectPr w:rsidR="00EA4689" w:rsidRPr="00AF282D" w:rsidSect="003C5767">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5C8C" w14:textId="77777777" w:rsidR="00271B18" w:rsidRDefault="00271B18">
      <w:r>
        <w:separator/>
      </w:r>
    </w:p>
  </w:endnote>
  <w:endnote w:type="continuationSeparator" w:id="0">
    <w:p w14:paraId="661C25EF" w14:textId="77777777" w:rsidR="00271B18" w:rsidRDefault="002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C6B9" w14:textId="77777777" w:rsidR="00F9710B" w:rsidRPr="00F923C7" w:rsidRDefault="00F9710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D110F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9710B" w:rsidRPr="00646598" w14:paraId="33B457AC" w14:textId="77777777" w:rsidTr="00646598">
      <w:tc>
        <w:tcPr>
          <w:tcW w:w="2500" w:type="pct"/>
          <w:shd w:val="clear" w:color="auto" w:fill="auto"/>
          <w:vAlign w:val="center"/>
        </w:tcPr>
        <w:p w14:paraId="1800E986" w14:textId="77777777" w:rsidR="00F9710B" w:rsidRPr="00646598" w:rsidRDefault="00F9710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760B89DA" w14:textId="77777777" w:rsidR="00F9710B" w:rsidRPr="00C10046" w:rsidRDefault="00F9710B" w:rsidP="00DE1532">
          <w:pPr>
            <w:spacing w:before="40" w:after="40"/>
            <w:jc w:val="right"/>
            <w:rPr>
              <w:rFonts w:cs="Arial"/>
              <w:iCs/>
              <w:color w:val="00AEC7" w:themeColor="accent1"/>
              <w:sz w:val="18"/>
            </w:rPr>
          </w:pPr>
          <w:r>
            <w:rPr>
              <w:rFonts w:cs="Arial"/>
              <w:iCs/>
              <w:color w:val="00AEC7" w:themeColor="accent1"/>
              <w:sz w:val="18"/>
            </w:rPr>
            <w:t>7</w:t>
          </w:r>
          <w:r w:rsidRPr="00C10046">
            <w:rPr>
              <w:rFonts w:cs="Arial"/>
              <w:iCs/>
              <w:color w:val="00AEC7" w:themeColor="accent1"/>
              <w:sz w:val="18"/>
            </w:rPr>
            <w:t>/</w:t>
          </w:r>
          <w:r>
            <w:rPr>
              <w:rFonts w:cs="Arial"/>
              <w:iCs/>
              <w:color w:val="00AEC7" w:themeColor="accent1"/>
              <w:sz w:val="18"/>
            </w:rPr>
            <w:t>3</w:t>
          </w:r>
          <w:r w:rsidRPr="00C10046">
            <w:rPr>
              <w:rFonts w:cs="Arial"/>
              <w:iCs/>
              <w:color w:val="00AEC7" w:themeColor="accent1"/>
              <w:sz w:val="18"/>
            </w:rPr>
            <w:t>0/2019</w:t>
          </w:r>
        </w:p>
      </w:tc>
    </w:tr>
  </w:tbl>
  <w:p w14:paraId="2894357B" w14:textId="77777777" w:rsidR="00F9710B" w:rsidRDefault="00F97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83AE" w14:textId="34E29D37" w:rsidR="00F9710B" w:rsidRPr="00F923C7" w:rsidRDefault="00F9710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16306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sidR="0093170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931709">
      <w:rPr>
        <w:rStyle w:val="PageNumber"/>
        <w:rFonts w:ascii="Times New Roman" w:hAnsi="Times New Roman"/>
        <w:sz w:val="24"/>
      </w:rPr>
      <w:fldChar w:fldCharType="separate"/>
    </w:r>
    <w:r w:rsidR="00ED5B7E">
      <w:rPr>
        <w:rStyle w:val="PageNumber"/>
        <w:rFonts w:ascii="Times New Roman" w:hAnsi="Times New Roman"/>
        <w:noProof/>
        <w:sz w:val="24"/>
      </w:rPr>
      <w:t>i</w:t>
    </w:r>
    <w:r w:rsidR="00931709">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167" w14:textId="5F973903" w:rsidR="00F9710B" w:rsidRPr="0080518D" w:rsidRDefault="00F9710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00931709" w:rsidRPr="00EA2B1F">
      <w:fldChar w:fldCharType="begin"/>
    </w:r>
    <w:r w:rsidRPr="00EA2B1F">
      <w:instrText xml:space="preserve"> PAGE </w:instrText>
    </w:r>
    <w:r w:rsidR="00931709" w:rsidRPr="00EA2B1F">
      <w:fldChar w:fldCharType="separate"/>
    </w:r>
    <w:r w:rsidR="00ED5B7E">
      <w:rPr>
        <w:noProof/>
      </w:rPr>
      <w:t>10</w:t>
    </w:r>
    <w:r w:rsidR="00931709"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D81F" w14:textId="77777777" w:rsidR="00271B18" w:rsidRDefault="00271B18">
      <w:r>
        <w:separator/>
      </w:r>
    </w:p>
  </w:footnote>
  <w:footnote w:type="continuationSeparator" w:id="0">
    <w:p w14:paraId="06065B31" w14:textId="77777777" w:rsidR="00271B18" w:rsidRDefault="0027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67" w14:textId="77777777" w:rsidR="00F9710B" w:rsidRPr="00F923C7" w:rsidRDefault="00F9710B" w:rsidP="00302001">
    <w:pPr>
      <w:pStyle w:val="Header"/>
      <w:tabs>
        <w:tab w:val="clear" w:pos="4320"/>
        <w:tab w:val="clear" w:pos="8640"/>
        <w:tab w:val="right" w:pos="9360"/>
      </w:tabs>
      <w:rPr>
        <w:rFonts w:cs="Arial"/>
        <w:sz w:val="16"/>
        <w:szCs w:val="16"/>
      </w:rPr>
    </w:pPr>
    <w:r w:rsidRPr="00953E46">
      <w:rPr>
        <w:rFonts w:cs="Arial"/>
        <w:sz w:val="16"/>
        <w:szCs w:val="16"/>
      </w:rPr>
      <w:t xml:space="preserve">Assessing GMD </w:t>
    </w:r>
    <w:r w:rsidR="00D110FA">
      <w:rPr>
        <w:rFonts w:cs="Arial"/>
        <w:sz w:val="16"/>
        <w:szCs w:val="16"/>
      </w:rPr>
      <w:t>Impacts</w:t>
    </w:r>
    <w:r w:rsidRPr="00953E46">
      <w:rPr>
        <w:rFonts w:cs="Arial"/>
        <w:sz w:val="16"/>
        <w:szCs w:val="16"/>
      </w:rPr>
      <w:t xml:space="preserve"> on Power Systems</w:t>
    </w:r>
    <w:r w:rsidRPr="00953E46" w:rsidDel="00953E46">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9710B" w:rsidRPr="00646598" w14:paraId="46788A29" w14:textId="77777777" w:rsidTr="00646598">
      <w:tc>
        <w:tcPr>
          <w:tcW w:w="2500" w:type="pct"/>
          <w:shd w:val="clear" w:color="auto" w:fill="FFFFFF" w:themeFill="background1"/>
          <w:vAlign w:val="center"/>
        </w:tcPr>
        <w:p w14:paraId="295CB515" w14:textId="77777777" w:rsidR="00F9710B" w:rsidRPr="00646598" w:rsidRDefault="00F9710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649BC244" w14:textId="77777777" w:rsidR="00F9710B" w:rsidRPr="00646598" w:rsidRDefault="00F9710B" w:rsidP="002939B3">
          <w:pPr>
            <w:pStyle w:val="Header"/>
            <w:spacing w:before="40" w:after="40"/>
            <w:jc w:val="right"/>
            <w:rPr>
              <w:rFonts w:cs="Arial"/>
              <w:b/>
              <w:iCs/>
              <w:color w:val="00AEC7" w:themeColor="accent1"/>
              <w:sz w:val="18"/>
            </w:rPr>
          </w:pPr>
        </w:p>
      </w:tc>
    </w:tr>
  </w:tbl>
  <w:p w14:paraId="19593079" w14:textId="77777777" w:rsidR="00F9710B" w:rsidRDefault="00F9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2491" w14:textId="77777777" w:rsidR="00F9710B" w:rsidRDefault="00F97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74F" w14:textId="77777777" w:rsidR="00F9710B" w:rsidRDefault="00F97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1765" w14:textId="77777777" w:rsidR="00F9710B" w:rsidRDefault="00F97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9148" w14:textId="77777777" w:rsidR="00F9710B" w:rsidRDefault="00F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775A4"/>
    <w:multiLevelType w:val="hybridMultilevel"/>
    <w:tmpl w:val="B0124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9932A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504" w:hanging="504"/>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0E1640F"/>
    <w:multiLevelType w:val="hybridMultilevel"/>
    <w:tmpl w:val="1C8C68D0"/>
    <w:lvl w:ilvl="0" w:tplc="0409000F">
      <w:start w:val="1"/>
      <w:numFmt w:val="decimal"/>
      <w:lvlText w:val="[%1]"/>
      <w:lvlJc w:val="left"/>
      <w:pPr>
        <w:ind w:left="720" w:hanging="360"/>
      </w:pPr>
      <w:rPr>
        <w:rFonts w:hint="default"/>
      </w:rPr>
    </w:lvl>
    <w:lvl w:ilvl="1" w:tplc="64A48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36EB"/>
    <w:multiLevelType w:val="multilevel"/>
    <w:tmpl w:val="352AE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53C5"/>
    <w:multiLevelType w:val="hybridMultilevel"/>
    <w:tmpl w:val="EF0E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1F41285"/>
    <w:multiLevelType w:val="hybridMultilevel"/>
    <w:tmpl w:val="6DB8965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70D323E0"/>
    <w:multiLevelType w:val="hybridMultilevel"/>
    <w:tmpl w:val="814E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0"/>
  </w:num>
  <w:num w:numId="22">
    <w:abstractNumId w:val="22"/>
  </w:num>
  <w:num w:numId="23">
    <w:abstractNumId w:val="15"/>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er, Eric">
    <w15:presenceInfo w15:providerId="AD" w15:userId="S::Eric.Meier@ercot.com::72184342-32aa-417e-b843-078f7167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A2MzQzM7YwN7NQ0lEKTi0uzszPAykwrgUAC3hJDCwAAAA="/>
  </w:docVars>
  <w:rsids>
    <w:rsidRoot w:val="002F68F1"/>
    <w:rsid w:val="0000200C"/>
    <w:rsid w:val="00002163"/>
    <w:rsid w:val="00002ABE"/>
    <w:rsid w:val="00003986"/>
    <w:rsid w:val="000050F2"/>
    <w:rsid w:val="000054E8"/>
    <w:rsid w:val="00005FE3"/>
    <w:rsid w:val="0001090F"/>
    <w:rsid w:val="00016333"/>
    <w:rsid w:val="00020834"/>
    <w:rsid w:val="00021320"/>
    <w:rsid w:val="00021C9A"/>
    <w:rsid w:val="00023149"/>
    <w:rsid w:val="00023BF3"/>
    <w:rsid w:val="00023EC3"/>
    <w:rsid w:val="00026313"/>
    <w:rsid w:val="00026479"/>
    <w:rsid w:val="00030E2B"/>
    <w:rsid w:val="00031636"/>
    <w:rsid w:val="00033E63"/>
    <w:rsid w:val="0003412A"/>
    <w:rsid w:val="000346A3"/>
    <w:rsid w:val="000353E1"/>
    <w:rsid w:val="00036F6E"/>
    <w:rsid w:val="00037A7F"/>
    <w:rsid w:val="00037C30"/>
    <w:rsid w:val="0004057A"/>
    <w:rsid w:val="00040C4D"/>
    <w:rsid w:val="0004664E"/>
    <w:rsid w:val="0004665D"/>
    <w:rsid w:val="00046794"/>
    <w:rsid w:val="00050021"/>
    <w:rsid w:val="00051980"/>
    <w:rsid w:val="00051C80"/>
    <w:rsid w:val="000527C7"/>
    <w:rsid w:val="000532C9"/>
    <w:rsid w:val="00060B98"/>
    <w:rsid w:val="00061DAF"/>
    <w:rsid w:val="00062311"/>
    <w:rsid w:val="0006384C"/>
    <w:rsid w:val="00063F24"/>
    <w:rsid w:val="000660FD"/>
    <w:rsid w:val="0007013F"/>
    <w:rsid w:val="0007030C"/>
    <w:rsid w:val="0007384F"/>
    <w:rsid w:val="00074EC8"/>
    <w:rsid w:val="000765D3"/>
    <w:rsid w:val="000824FA"/>
    <w:rsid w:val="00082816"/>
    <w:rsid w:val="000846DC"/>
    <w:rsid w:val="0008593E"/>
    <w:rsid w:val="00086FAF"/>
    <w:rsid w:val="000960FA"/>
    <w:rsid w:val="00097153"/>
    <w:rsid w:val="000971C8"/>
    <w:rsid w:val="0009732E"/>
    <w:rsid w:val="00097ACC"/>
    <w:rsid w:val="000A0FB9"/>
    <w:rsid w:val="000A5351"/>
    <w:rsid w:val="000A6C95"/>
    <w:rsid w:val="000A724A"/>
    <w:rsid w:val="000B0A53"/>
    <w:rsid w:val="000B15BD"/>
    <w:rsid w:val="000B5ED6"/>
    <w:rsid w:val="000C0410"/>
    <w:rsid w:val="000C1A27"/>
    <w:rsid w:val="000C6FDE"/>
    <w:rsid w:val="000C6FF3"/>
    <w:rsid w:val="000D16B3"/>
    <w:rsid w:val="000D3D73"/>
    <w:rsid w:val="000D5730"/>
    <w:rsid w:val="000D63C1"/>
    <w:rsid w:val="000D73B4"/>
    <w:rsid w:val="000D7806"/>
    <w:rsid w:val="000E1882"/>
    <w:rsid w:val="000E3A97"/>
    <w:rsid w:val="000E3E8A"/>
    <w:rsid w:val="000F3618"/>
    <w:rsid w:val="000F5056"/>
    <w:rsid w:val="000F5FB3"/>
    <w:rsid w:val="000F6417"/>
    <w:rsid w:val="000F6A09"/>
    <w:rsid w:val="000F7238"/>
    <w:rsid w:val="001004EA"/>
    <w:rsid w:val="001004F7"/>
    <w:rsid w:val="00100C1A"/>
    <w:rsid w:val="001022AF"/>
    <w:rsid w:val="001022DB"/>
    <w:rsid w:val="00105C48"/>
    <w:rsid w:val="0011023C"/>
    <w:rsid w:val="001115E2"/>
    <w:rsid w:val="0011357A"/>
    <w:rsid w:val="00113DDA"/>
    <w:rsid w:val="00114A14"/>
    <w:rsid w:val="00115632"/>
    <w:rsid w:val="001172B2"/>
    <w:rsid w:val="0011740E"/>
    <w:rsid w:val="00123A43"/>
    <w:rsid w:val="001244B1"/>
    <w:rsid w:val="001349CB"/>
    <w:rsid w:val="0013523E"/>
    <w:rsid w:val="00136EB5"/>
    <w:rsid w:val="00140646"/>
    <w:rsid w:val="00141157"/>
    <w:rsid w:val="001420B4"/>
    <w:rsid w:val="00143CF0"/>
    <w:rsid w:val="00144561"/>
    <w:rsid w:val="001450C0"/>
    <w:rsid w:val="001451F3"/>
    <w:rsid w:val="00145827"/>
    <w:rsid w:val="0015049D"/>
    <w:rsid w:val="00150940"/>
    <w:rsid w:val="00151B27"/>
    <w:rsid w:val="001537F1"/>
    <w:rsid w:val="001547F4"/>
    <w:rsid w:val="00154DFC"/>
    <w:rsid w:val="00155E89"/>
    <w:rsid w:val="0016306A"/>
    <w:rsid w:val="001646EB"/>
    <w:rsid w:val="00165001"/>
    <w:rsid w:val="001658F3"/>
    <w:rsid w:val="0017100B"/>
    <w:rsid w:val="00171414"/>
    <w:rsid w:val="00172D20"/>
    <w:rsid w:val="00175634"/>
    <w:rsid w:val="00177778"/>
    <w:rsid w:val="0018105D"/>
    <w:rsid w:val="00183540"/>
    <w:rsid w:val="00183D28"/>
    <w:rsid w:val="00185C59"/>
    <w:rsid w:val="00191A0B"/>
    <w:rsid w:val="00194053"/>
    <w:rsid w:val="00196E67"/>
    <w:rsid w:val="001A131B"/>
    <w:rsid w:val="001A1B56"/>
    <w:rsid w:val="001A3AC3"/>
    <w:rsid w:val="001A49F4"/>
    <w:rsid w:val="001A4CC1"/>
    <w:rsid w:val="001B0EAC"/>
    <w:rsid w:val="001B3654"/>
    <w:rsid w:val="001B6121"/>
    <w:rsid w:val="001B663D"/>
    <w:rsid w:val="001C1B66"/>
    <w:rsid w:val="001C25FF"/>
    <w:rsid w:val="001C53C6"/>
    <w:rsid w:val="001C55AE"/>
    <w:rsid w:val="001C6428"/>
    <w:rsid w:val="001D1755"/>
    <w:rsid w:val="001D3CD4"/>
    <w:rsid w:val="001D4A2D"/>
    <w:rsid w:val="001D6AFE"/>
    <w:rsid w:val="001E376F"/>
    <w:rsid w:val="001E3D72"/>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018"/>
    <w:rsid w:val="00207964"/>
    <w:rsid w:val="002118C9"/>
    <w:rsid w:val="002129A3"/>
    <w:rsid w:val="00212D0F"/>
    <w:rsid w:val="0021708C"/>
    <w:rsid w:val="002179C8"/>
    <w:rsid w:val="00217FE1"/>
    <w:rsid w:val="0022213C"/>
    <w:rsid w:val="002227A5"/>
    <w:rsid w:val="00223F83"/>
    <w:rsid w:val="00224872"/>
    <w:rsid w:val="00224DA0"/>
    <w:rsid w:val="002251CB"/>
    <w:rsid w:val="002269E5"/>
    <w:rsid w:val="00230AD9"/>
    <w:rsid w:val="00230C1B"/>
    <w:rsid w:val="002326F0"/>
    <w:rsid w:val="00234B7B"/>
    <w:rsid w:val="00237F2B"/>
    <w:rsid w:val="0024094C"/>
    <w:rsid w:val="00241971"/>
    <w:rsid w:val="00241FE4"/>
    <w:rsid w:val="00243795"/>
    <w:rsid w:val="002443FB"/>
    <w:rsid w:val="002504C9"/>
    <w:rsid w:val="0025322A"/>
    <w:rsid w:val="002535DA"/>
    <w:rsid w:val="00254584"/>
    <w:rsid w:val="0025762A"/>
    <w:rsid w:val="0026203C"/>
    <w:rsid w:val="002622DC"/>
    <w:rsid w:val="00263E95"/>
    <w:rsid w:val="00271B18"/>
    <w:rsid w:val="00272F5D"/>
    <w:rsid w:val="002740EA"/>
    <w:rsid w:val="00274FD1"/>
    <w:rsid w:val="00276D89"/>
    <w:rsid w:val="00276F60"/>
    <w:rsid w:val="002800A4"/>
    <w:rsid w:val="002801D8"/>
    <w:rsid w:val="00281B16"/>
    <w:rsid w:val="0028233A"/>
    <w:rsid w:val="002825A6"/>
    <w:rsid w:val="00283DB2"/>
    <w:rsid w:val="002850BC"/>
    <w:rsid w:val="00285A38"/>
    <w:rsid w:val="00287B56"/>
    <w:rsid w:val="002928E2"/>
    <w:rsid w:val="002929E6"/>
    <w:rsid w:val="002930F7"/>
    <w:rsid w:val="002931CE"/>
    <w:rsid w:val="0029393D"/>
    <w:rsid w:val="002939B3"/>
    <w:rsid w:val="002972D1"/>
    <w:rsid w:val="00297D8C"/>
    <w:rsid w:val="002A1200"/>
    <w:rsid w:val="002A2B82"/>
    <w:rsid w:val="002A33F2"/>
    <w:rsid w:val="002A507E"/>
    <w:rsid w:val="002A758D"/>
    <w:rsid w:val="002B12C8"/>
    <w:rsid w:val="002B2E41"/>
    <w:rsid w:val="002B2FE4"/>
    <w:rsid w:val="002B305F"/>
    <w:rsid w:val="002B5182"/>
    <w:rsid w:val="002B58A6"/>
    <w:rsid w:val="002B6E12"/>
    <w:rsid w:val="002C0C38"/>
    <w:rsid w:val="002C156B"/>
    <w:rsid w:val="002C5793"/>
    <w:rsid w:val="002D10AF"/>
    <w:rsid w:val="002D20D7"/>
    <w:rsid w:val="002D34C6"/>
    <w:rsid w:val="002D498C"/>
    <w:rsid w:val="002D4D91"/>
    <w:rsid w:val="002E21FD"/>
    <w:rsid w:val="002E2AA1"/>
    <w:rsid w:val="002E4221"/>
    <w:rsid w:val="002E4BE9"/>
    <w:rsid w:val="002E55A1"/>
    <w:rsid w:val="002E605E"/>
    <w:rsid w:val="002E7E51"/>
    <w:rsid w:val="002F1CCD"/>
    <w:rsid w:val="002F268D"/>
    <w:rsid w:val="002F3EC7"/>
    <w:rsid w:val="002F529E"/>
    <w:rsid w:val="002F56C2"/>
    <w:rsid w:val="002F58B7"/>
    <w:rsid w:val="002F5973"/>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17CEC"/>
    <w:rsid w:val="00322717"/>
    <w:rsid w:val="0032342A"/>
    <w:rsid w:val="00323F72"/>
    <w:rsid w:val="00324B55"/>
    <w:rsid w:val="00331267"/>
    <w:rsid w:val="00332C24"/>
    <w:rsid w:val="00334865"/>
    <w:rsid w:val="003348A5"/>
    <w:rsid w:val="00335F35"/>
    <w:rsid w:val="0033697D"/>
    <w:rsid w:val="00337B14"/>
    <w:rsid w:val="003434F9"/>
    <w:rsid w:val="00345739"/>
    <w:rsid w:val="003557BB"/>
    <w:rsid w:val="00355BBA"/>
    <w:rsid w:val="00355C0B"/>
    <w:rsid w:val="00357BD3"/>
    <w:rsid w:val="00360621"/>
    <w:rsid w:val="00360E6A"/>
    <w:rsid w:val="00361479"/>
    <w:rsid w:val="00362FC8"/>
    <w:rsid w:val="0036371D"/>
    <w:rsid w:val="00363D03"/>
    <w:rsid w:val="00364865"/>
    <w:rsid w:val="00364CEE"/>
    <w:rsid w:val="0036642A"/>
    <w:rsid w:val="00367F33"/>
    <w:rsid w:val="00371AA5"/>
    <w:rsid w:val="00372A69"/>
    <w:rsid w:val="00372F2A"/>
    <w:rsid w:val="00375CCE"/>
    <w:rsid w:val="0037733A"/>
    <w:rsid w:val="00377675"/>
    <w:rsid w:val="00380B2C"/>
    <w:rsid w:val="003815FE"/>
    <w:rsid w:val="00381B39"/>
    <w:rsid w:val="00383EEE"/>
    <w:rsid w:val="00385204"/>
    <w:rsid w:val="00386149"/>
    <w:rsid w:val="0038636F"/>
    <w:rsid w:val="00387971"/>
    <w:rsid w:val="00390091"/>
    <w:rsid w:val="00390A89"/>
    <w:rsid w:val="003920F4"/>
    <w:rsid w:val="00397FD4"/>
    <w:rsid w:val="003A13BB"/>
    <w:rsid w:val="003A3DB7"/>
    <w:rsid w:val="003B142F"/>
    <w:rsid w:val="003B23AC"/>
    <w:rsid w:val="003B3438"/>
    <w:rsid w:val="003B3CD5"/>
    <w:rsid w:val="003B4577"/>
    <w:rsid w:val="003B59E6"/>
    <w:rsid w:val="003C0537"/>
    <w:rsid w:val="003C0B0E"/>
    <w:rsid w:val="003C221E"/>
    <w:rsid w:val="003C2C29"/>
    <w:rsid w:val="003C4E29"/>
    <w:rsid w:val="003C5767"/>
    <w:rsid w:val="003C75D4"/>
    <w:rsid w:val="003D01DF"/>
    <w:rsid w:val="003D024A"/>
    <w:rsid w:val="003D4462"/>
    <w:rsid w:val="003D669A"/>
    <w:rsid w:val="003E1731"/>
    <w:rsid w:val="003E177F"/>
    <w:rsid w:val="003E67BA"/>
    <w:rsid w:val="003F2E87"/>
    <w:rsid w:val="003F2FE1"/>
    <w:rsid w:val="003F3D05"/>
    <w:rsid w:val="003F6439"/>
    <w:rsid w:val="003F6BE0"/>
    <w:rsid w:val="003F7B1C"/>
    <w:rsid w:val="00400806"/>
    <w:rsid w:val="00401495"/>
    <w:rsid w:val="004021F0"/>
    <w:rsid w:val="0040249F"/>
    <w:rsid w:val="004027BB"/>
    <w:rsid w:val="004045B5"/>
    <w:rsid w:val="004073DE"/>
    <w:rsid w:val="004105A0"/>
    <w:rsid w:val="00411B1B"/>
    <w:rsid w:val="00411D60"/>
    <w:rsid w:val="00412CFB"/>
    <w:rsid w:val="0041518E"/>
    <w:rsid w:val="00415755"/>
    <w:rsid w:val="004170E9"/>
    <w:rsid w:val="0042112D"/>
    <w:rsid w:val="00422080"/>
    <w:rsid w:val="004229E5"/>
    <w:rsid w:val="00422E99"/>
    <w:rsid w:val="0042378B"/>
    <w:rsid w:val="00423C7A"/>
    <w:rsid w:val="0042473F"/>
    <w:rsid w:val="004247A7"/>
    <w:rsid w:val="00426CE8"/>
    <w:rsid w:val="0043025C"/>
    <w:rsid w:val="00431327"/>
    <w:rsid w:val="00431329"/>
    <w:rsid w:val="004313AD"/>
    <w:rsid w:val="00431912"/>
    <w:rsid w:val="00432FE8"/>
    <w:rsid w:val="004330A5"/>
    <w:rsid w:val="00434E97"/>
    <w:rsid w:val="00435238"/>
    <w:rsid w:val="00437EBB"/>
    <w:rsid w:val="0044031F"/>
    <w:rsid w:val="004406A8"/>
    <w:rsid w:val="00440D7C"/>
    <w:rsid w:val="00441AFB"/>
    <w:rsid w:val="00441D3A"/>
    <w:rsid w:val="00442383"/>
    <w:rsid w:val="0044392F"/>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078"/>
    <w:rsid w:val="00462B08"/>
    <w:rsid w:val="00462B49"/>
    <w:rsid w:val="004630C0"/>
    <w:rsid w:val="0046694A"/>
    <w:rsid w:val="004676AC"/>
    <w:rsid w:val="00467AD6"/>
    <w:rsid w:val="00470411"/>
    <w:rsid w:val="00470C9E"/>
    <w:rsid w:val="00471667"/>
    <w:rsid w:val="004734CD"/>
    <w:rsid w:val="00474087"/>
    <w:rsid w:val="004755E7"/>
    <w:rsid w:val="00477CDE"/>
    <w:rsid w:val="00481830"/>
    <w:rsid w:val="004822CF"/>
    <w:rsid w:val="004860E1"/>
    <w:rsid w:val="00493EB8"/>
    <w:rsid w:val="00493F86"/>
    <w:rsid w:val="0049468C"/>
    <w:rsid w:val="0049510B"/>
    <w:rsid w:val="00496D90"/>
    <w:rsid w:val="00496F7B"/>
    <w:rsid w:val="00496FF6"/>
    <w:rsid w:val="0049752A"/>
    <w:rsid w:val="00497932"/>
    <w:rsid w:val="00497D58"/>
    <w:rsid w:val="004A057F"/>
    <w:rsid w:val="004A0A14"/>
    <w:rsid w:val="004A161D"/>
    <w:rsid w:val="004A2903"/>
    <w:rsid w:val="004A3065"/>
    <w:rsid w:val="004A3138"/>
    <w:rsid w:val="004A4409"/>
    <w:rsid w:val="004A5365"/>
    <w:rsid w:val="004B0F46"/>
    <w:rsid w:val="004B114F"/>
    <w:rsid w:val="004B3F56"/>
    <w:rsid w:val="004B44D7"/>
    <w:rsid w:val="004B468B"/>
    <w:rsid w:val="004B5B63"/>
    <w:rsid w:val="004B5C9A"/>
    <w:rsid w:val="004B67C3"/>
    <w:rsid w:val="004B7256"/>
    <w:rsid w:val="004B7B20"/>
    <w:rsid w:val="004C31F6"/>
    <w:rsid w:val="004C3A40"/>
    <w:rsid w:val="004C474C"/>
    <w:rsid w:val="004C77D1"/>
    <w:rsid w:val="004D32FD"/>
    <w:rsid w:val="004D43FD"/>
    <w:rsid w:val="004D4AD8"/>
    <w:rsid w:val="004E09FB"/>
    <w:rsid w:val="004E166F"/>
    <w:rsid w:val="004E3C47"/>
    <w:rsid w:val="004E5B88"/>
    <w:rsid w:val="004E5C91"/>
    <w:rsid w:val="004E64CA"/>
    <w:rsid w:val="004E6C56"/>
    <w:rsid w:val="004E6DF5"/>
    <w:rsid w:val="004F4D7C"/>
    <w:rsid w:val="004F607E"/>
    <w:rsid w:val="004F6F3C"/>
    <w:rsid w:val="00500B39"/>
    <w:rsid w:val="00501B48"/>
    <w:rsid w:val="00502A7D"/>
    <w:rsid w:val="00505374"/>
    <w:rsid w:val="00506AE6"/>
    <w:rsid w:val="005073B3"/>
    <w:rsid w:val="00515D6E"/>
    <w:rsid w:val="00517A0D"/>
    <w:rsid w:val="0052177F"/>
    <w:rsid w:val="00522097"/>
    <w:rsid w:val="0052225C"/>
    <w:rsid w:val="00522381"/>
    <w:rsid w:val="00525CF3"/>
    <w:rsid w:val="00527443"/>
    <w:rsid w:val="00532E1E"/>
    <w:rsid w:val="00533425"/>
    <w:rsid w:val="00534899"/>
    <w:rsid w:val="00536CB6"/>
    <w:rsid w:val="005418C2"/>
    <w:rsid w:val="00541E85"/>
    <w:rsid w:val="00542AE7"/>
    <w:rsid w:val="00542C38"/>
    <w:rsid w:val="005453D8"/>
    <w:rsid w:val="005505E8"/>
    <w:rsid w:val="00551688"/>
    <w:rsid w:val="0055277B"/>
    <w:rsid w:val="00556B6D"/>
    <w:rsid w:val="005640DC"/>
    <w:rsid w:val="005641F5"/>
    <w:rsid w:val="005649AD"/>
    <w:rsid w:val="0056504D"/>
    <w:rsid w:val="00565282"/>
    <w:rsid w:val="00565592"/>
    <w:rsid w:val="00566765"/>
    <w:rsid w:val="00566A4D"/>
    <w:rsid w:val="00575B31"/>
    <w:rsid w:val="00575D08"/>
    <w:rsid w:val="0058171C"/>
    <w:rsid w:val="00582334"/>
    <w:rsid w:val="0058275C"/>
    <w:rsid w:val="005832F0"/>
    <w:rsid w:val="005839FE"/>
    <w:rsid w:val="0058411B"/>
    <w:rsid w:val="005859CE"/>
    <w:rsid w:val="00586047"/>
    <w:rsid w:val="005900E3"/>
    <w:rsid w:val="00590707"/>
    <w:rsid w:val="00594D46"/>
    <w:rsid w:val="005973B4"/>
    <w:rsid w:val="005A0CC6"/>
    <w:rsid w:val="005A0DC3"/>
    <w:rsid w:val="005A1F48"/>
    <w:rsid w:val="005A2A6D"/>
    <w:rsid w:val="005A49BC"/>
    <w:rsid w:val="005A606D"/>
    <w:rsid w:val="005A67C6"/>
    <w:rsid w:val="005B1619"/>
    <w:rsid w:val="005B1727"/>
    <w:rsid w:val="005B2D9C"/>
    <w:rsid w:val="005B745B"/>
    <w:rsid w:val="005C0BD0"/>
    <w:rsid w:val="005C310F"/>
    <w:rsid w:val="005C440D"/>
    <w:rsid w:val="005C745C"/>
    <w:rsid w:val="005D1800"/>
    <w:rsid w:val="005D3DAE"/>
    <w:rsid w:val="005D7A56"/>
    <w:rsid w:val="005D7B84"/>
    <w:rsid w:val="005E0CB0"/>
    <w:rsid w:val="005E14F7"/>
    <w:rsid w:val="005E24E8"/>
    <w:rsid w:val="005E27BE"/>
    <w:rsid w:val="005E2C6A"/>
    <w:rsid w:val="005E3513"/>
    <w:rsid w:val="005E444F"/>
    <w:rsid w:val="005E4C0D"/>
    <w:rsid w:val="005E58E6"/>
    <w:rsid w:val="005E6463"/>
    <w:rsid w:val="005E7C9A"/>
    <w:rsid w:val="005F1F38"/>
    <w:rsid w:val="005F33EB"/>
    <w:rsid w:val="005F35F0"/>
    <w:rsid w:val="005F3BD3"/>
    <w:rsid w:val="005F574D"/>
    <w:rsid w:val="005F65F3"/>
    <w:rsid w:val="00601503"/>
    <w:rsid w:val="00604D00"/>
    <w:rsid w:val="00605D4E"/>
    <w:rsid w:val="00607543"/>
    <w:rsid w:val="00610954"/>
    <w:rsid w:val="006117DD"/>
    <w:rsid w:val="00611F91"/>
    <w:rsid w:val="00612D8C"/>
    <w:rsid w:val="00612DC1"/>
    <w:rsid w:val="00612DD5"/>
    <w:rsid w:val="00614670"/>
    <w:rsid w:val="00614765"/>
    <w:rsid w:val="0061526B"/>
    <w:rsid w:val="006158FA"/>
    <w:rsid w:val="00616E68"/>
    <w:rsid w:val="006202D6"/>
    <w:rsid w:val="0062587D"/>
    <w:rsid w:val="006324C1"/>
    <w:rsid w:val="00633A9B"/>
    <w:rsid w:val="006349A6"/>
    <w:rsid w:val="0063524F"/>
    <w:rsid w:val="00636763"/>
    <w:rsid w:val="00636B30"/>
    <w:rsid w:val="00642F07"/>
    <w:rsid w:val="00645D58"/>
    <w:rsid w:val="00646598"/>
    <w:rsid w:val="006472E5"/>
    <w:rsid w:val="0064774B"/>
    <w:rsid w:val="00647896"/>
    <w:rsid w:val="006479C4"/>
    <w:rsid w:val="006546B8"/>
    <w:rsid w:val="0065657D"/>
    <w:rsid w:val="00656FB5"/>
    <w:rsid w:val="006571ED"/>
    <w:rsid w:val="00660E1B"/>
    <w:rsid w:val="0066193C"/>
    <w:rsid w:val="0066232F"/>
    <w:rsid w:val="00663B3C"/>
    <w:rsid w:val="0066673A"/>
    <w:rsid w:val="006668D3"/>
    <w:rsid w:val="00666BE1"/>
    <w:rsid w:val="006672D8"/>
    <w:rsid w:val="0067009D"/>
    <w:rsid w:val="006700C7"/>
    <w:rsid w:val="00673DA3"/>
    <w:rsid w:val="0067545B"/>
    <w:rsid w:val="0067568B"/>
    <w:rsid w:val="00675F88"/>
    <w:rsid w:val="00675FD0"/>
    <w:rsid w:val="00682108"/>
    <w:rsid w:val="00682898"/>
    <w:rsid w:val="006828CB"/>
    <w:rsid w:val="00683E0B"/>
    <w:rsid w:val="006840C2"/>
    <w:rsid w:val="00684848"/>
    <w:rsid w:val="00685E4A"/>
    <w:rsid w:val="006922F4"/>
    <w:rsid w:val="00693C3F"/>
    <w:rsid w:val="00695628"/>
    <w:rsid w:val="00696224"/>
    <w:rsid w:val="006968BF"/>
    <w:rsid w:val="006972F6"/>
    <w:rsid w:val="006A0759"/>
    <w:rsid w:val="006A6270"/>
    <w:rsid w:val="006A6C5A"/>
    <w:rsid w:val="006B015C"/>
    <w:rsid w:val="006B2DAE"/>
    <w:rsid w:val="006B7095"/>
    <w:rsid w:val="006C3CF5"/>
    <w:rsid w:val="006C4562"/>
    <w:rsid w:val="006C45D2"/>
    <w:rsid w:val="006C48F4"/>
    <w:rsid w:val="006C4D7A"/>
    <w:rsid w:val="006C56B0"/>
    <w:rsid w:val="006C5D3C"/>
    <w:rsid w:val="006D04CD"/>
    <w:rsid w:val="006D0DCF"/>
    <w:rsid w:val="006D2CC0"/>
    <w:rsid w:val="006D46D4"/>
    <w:rsid w:val="006E35D0"/>
    <w:rsid w:val="006E489C"/>
    <w:rsid w:val="006E60A1"/>
    <w:rsid w:val="006E7031"/>
    <w:rsid w:val="006F0A00"/>
    <w:rsid w:val="006F260D"/>
    <w:rsid w:val="006F2D25"/>
    <w:rsid w:val="006F35FA"/>
    <w:rsid w:val="006F53BD"/>
    <w:rsid w:val="0070321D"/>
    <w:rsid w:val="007038DF"/>
    <w:rsid w:val="00707113"/>
    <w:rsid w:val="007071CC"/>
    <w:rsid w:val="007073B3"/>
    <w:rsid w:val="007108B0"/>
    <w:rsid w:val="00710B6E"/>
    <w:rsid w:val="00717235"/>
    <w:rsid w:val="00721F4E"/>
    <w:rsid w:val="00722090"/>
    <w:rsid w:val="0072302D"/>
    <w:rsid w:val="00723748"/>
    <w:rsid w:val="00723AE4"/>
    <w:rsid w:val="007243DE"/>
    <w:rsid w:val="0072587A"/>
    <w:rsid w:val="007262C3"/>
    <w:rsid w:val="00726CBE"/>
    <w:rsid w:val="00726F3E"/>
    <w:rsid w:val="00727D39"/>
    <w:rsid w:val="0073049C"/>
    <w:rsid w:val="00732B7B"/>
    <w:rsid w:val="00733149"/>
    <w:rsid w:val="00734A0C"/>
    <w:rsid w:val="00735F97"/>
    <w:rsid w:val="00742C33"/>
    <w:rsid w:val="00742F01"/>
    <w:rsid w:val="00743419"/>
    <w:rsid w:val="00744B05"/>
    <w:rsid w:val="00744DF8"/>
    <w:rsid w:val="00751472"/>
    <w:rsid w:val="00752138"/>
    <w:rsid w:val="00753771"/>
    <w:rsid w:val="00754912"/>
    <w:rsid w:val="00755B1F"/>
    <w:rsid w:val="00755C31"/>
    <w:rsid w:val="00756C18"/>
    <w:rsid w:val="00761E21"/>
    <w:rsid w:val="00764E22"/>
    <w:rsid w:val="00766869"/>
    <w:rsid w:val="00766D2F"/>
    <w:rsid w:val="007701EB"/>
    <w:rsid w:val="00772519"/>
    <w:rsid w:val="00772F25"/>
    <w:rsid w:val="007731ED"/>
    <w:rsid w:val="00774CD0"/>
    <w:rsid w:val="007758E2"/>
    <w:rsid w:val="00775E85"/>
    <w:rsid w:val="00777172"/>
    <w:rsid w:val="00780BFB"/>
    <w:rsid w:val="007810FD"/>
    <w:rsid w:val="007829CC"/>
    <w:rsid w:val="0078329E"/>
    <w:rsid w:val="007851CA"/>
    <w:rsid w:val="007854A0"/>
    <w:rsid w:val="0078592D"/>
    <w:rsid w:val="00785AF4"/>
    <w:rsid w:val="00785B20"/>
    <w:rsid w:val="00786931"/>
    <w:rsid w:val="00787B2D"/>
    <w:rsid w:val="00790243"/>
    <w:rsid w:val="00790C95"/>
    <w:rsid w:val="00793432"/>
    <w:rsid w:val="00793D81"/>
    <w:rsid w:val="00797708"/>
    <w:rsid w:val="00797E8F"/>
    <w:rsid w:val="007A1448"/>
    <w:rsid w:val="007A2E95"/>
    <w:rsid w:val="007A3522"/>
    <w:rsid w:val="007A3AB3"/>
    <w:rsid w:val="007A443A"/>
    <w:rsid w:val="007A4E36"/>
    <w:rsid w:val="007A5D61"/>
    <w:rsid w:val="007A653F"/>
    <w:rsid w:val="007A6EDB"/>
    <w:rsid w:val="007A70EA"/>
    <w:rsid w:val="007A7496"/>
    <w:rsid w:val="007B1C2A"/>
    <w:rsid w:val="007B3974"/>
    <w:rsid w:val="007B4861"/>
    <w:rsid w:val="007B63DE"/>
    <w:rsid w:val="007B6F3A"/>
    <w:rsid w:val="007C1281"/>
    <w:rsid w:val="007C14A1"/>
    <w:rsid w:val="007C15B3"/>
    <w:rsid w:val="007C221F"/>
    <w:rsid w:val="007C6CBB"/>
    <w:rsid w:val="007D3981"/>
    <w:rsid w:val="007D6712"/>
    <w:rsid w:val="007D73A1"/>
    <w:rsid w:val="007D7825"/>
    <w:rsid w:val="007D7C50"/>
    <w:rsid w:val="007D7CBD"/>
    <w:rsid w:val="007E26B4"/>
    <w:rsid w:val="007E334A"/>
    <w:rsid w:val="007E4EFE"/>
    <w:rsid w:val="007E5042"/>
    <w:rsid w:val="007E604B"/>
    <w:rsid w:val="007E75BB"/>
    <w:rsid w:val="007F0FA1"/>
    <w:rsid w:val="007F13CC"/>
    <w:rsid w:val="007F1D94"/>
    <w:rsid w:val="007F1DA3"/>
    <w:rsid w:val="007F4B10"/>
    <w:rsid w:val="007F4D4A"/>
    <w:rsid w:val="007F61BA"/>
    <w:rsid w:val="007F65C0"/>
    <w:rsid w:val="0080273A"/>
    <w:rsid w:val="00802847"/>
    <w:rsid w:val="00804F0C"/>
    <w:rsid w:val="0080518D"/>
    <w:rsid w:val="0080591E"/>
    <w:rsid w:val="00807D54"/>
    <w:rsid w:val="008112C4"/>
    <w:rsid w:val="008112D5"/>
    <w:rsid w:val="00811871"/>
    <w:rsid w:val="0081238E"/>
    <w:rsid w:val="008123FD"/>
    <w:rsid w:val="00812B71"/>
    <w:rsid w:val="00817171"/>
    <w:rsid w:val="0082062E"/>
    <w:rsid w:val="00822895"/>
    <w:rsid w:val="00823868"/>
    <w:rsid w:val="00823DA8"/>
    <w:rsid w:val="008248FE"/>
    <w:rsid w:val="008341C8"/>
    <w:rsid w:val="00834C0F"/>
    <w:rsid w:val="008400B5"/>
    <w:rsid w:val="00840411"/>
    <w:rsid w:val="00843D6D"/>
    <w:rsid w:val="008442C8"/>
    <w:rsid w:val="0084619D"/>
    <w:rsid w:val="008471E6"/>
    <w:rsid w:val="0084767F"/>
    <w:rsid w:val="00847C44"/>
    <w:rsid w:val="00847E27"/>
    <w:rsid w:val="008503EE"/>
    <w:rsid w:val="00851EA9"/>
    <w:rsid w:val="00851ED5"/>
    <w:rsid w:val="00852ED8"/>
    <w:rsid w:val="008539F0"/>
    <w:rsid w:val="00854DB5"/>
    <w:rsid w:val="00854E7F"/>
    <w:rsid w:val="00856AF6"/>
    <w:rsid w:val="008579E2"/>
    <w:rsid w:val="00857DA7"/>
    <w:rsid w:val="00857F0A"/>
    <w:rsid w:val="008617DA"/>
    <w:rsid w:val="00864129"/>
    <w:rsid w:val="0086438D"/>
    <w:rsid w:val="00864A5E"/>
    <w:rsid w:val="0086679D"/>
    <w:rsid w:val="00870546"/>
    <w:rsid w:val="00874CE8"/>
    <w:rsid w:val="008758B4"/>
    <w:rsid w:val="00875975"/>
    <w:rsid w:val="00877448"/>
    <w:rsid w:val="00880CF6"/>
    <w:rsid w:val="00882E64"/>
    <w:rsid w:val="008860FE"/>
    <w:rsid w:val="00892FAD"/>
    <w:rsid w:val="00894517"/>
    <w:rsid w:val="0089497E"/>
    <w:rsid w:val="00894B51"/>
    <w:rsid w:val="008964AE"/>
    <w:rsid w:val="00896F5E"/>
    <w:rsid w:val="00897D27"/>
    <w:rsid w:val="008A0DC1"/>
    <w:rsid w:val="008A0F82"/>
    <w:rsid w:val="008A110F"/>
    <w:rsid w:val="008A133A"/>
    <w:rsid w:val="008A14BA"/>
    <w:rsid w:val="008A354A"/>
    <w:rsid w:val="008A3F9C"/>
    <w:rsid w:val="008A4CAB"/>
    <w:rsid w:val="008B52B5"/>
    <w:rsid w:val="008B54BA"/>
    <w:rsid w:val="008B6E50"/>
    <w:rsid w:val="008C17B5"/>
    <w:rsid w:val="008C36BB"/>
    <w:rsid w:val="008C4E40"/>
    <w:rsid w:val="008C6198"/>
    <w:rsid w:val="008D2F35"/>
    <w:rsid w:val="008D3283"/>
    <w:rsid w:val="008D34F7"/>
    <w:rsid w:val="008D3A6B"/>
    <w:rsid w:val="008E14EC"/>
    <w:rsid w:val="008E26CD"/>
    <w:rsid w:val="008E3AF2"/>
    <w:rsid w:val="008E5A8B"/>
    <w:rsid w:val="008E6B74"/>
    <w:rsid w:val="008F0FDA"/>
    <w:rsid w:val="008F1504"/>
    <w:rsid w:val="008F50BB"/>
    <w:rsid w:val="008F521E"/>
    <w:rsid w:val="008F5E9F"/>
    <w:rsid w:val="008F633E"/>
    <w:rsid w:val="008F6FF2"/>
    <w:rsid w:val="009006ED"/>
    <w:rsid w:val="00901A03"/>
    <w:rsid w:val="00902F8E"/>
    <w:rsid w:val="00903D3A"/>
    <w:rsid w:val="00910DA2"/>
    <w:rsid w:val="0091303B"/>
    <w:rsid w:val="009136F3"/>
    <w:rsid w:val="009151DA"/>
    <w:rsid w:val="00916CE6"/>
    <w:rsid w:val="00917787"/>
    <w:rsid w:val="00920733"/>
    <w:rsid w:val="009249C6"/>
    <w:rsid w:val="009309B6"/>
    <w:rsid w:val="00931709"/>
    <w:rsid w:val="00933C29"/>
    <w:rsid w:val="009348FB"/>
    <w:rsid w:val="0093759D"/>
    <w:rsid w:val="00940ECC"/>
    <w:rsid w:val="00942962"/>
    <w:rsid w:val="00944A93"/>
    <w:rsid w:val="00945699"/>
    <w:rsid w:val="00945F3D"/>
    <w:rsid w:val="00945F70"/>
    <w:rsid w:val="009477A7"/>
    <w:rsid w:val="009504D1"/>
    <w:rsid w:val="009532F9"/>
    <w:rsid w:val="00953E46"/>
    <w:rsid w:val="00955EF9"/>
    <w:rsid w:val="0095723F"/>
    <w:rsid w:val="009617E7"/>
    <w:rsid w:val="00961DBA"/>
    <w:rsid w:val="009653CB"/>
    <w:rsid w:val="009656AD"/>
    <w:rsid w:val="00965E67"/>
    <w:rsid w:val="009668C0"/>
    <w:rsid w:val="00967CDA"/>
    <w:rsid w:val="009701E9"/>
    <w:rsid w:val="00971171"/>
    <w:rsid w:val="00977590"/>
    <w:rsid w:val="009778AF"/>
    <w:rsid w:val="009804A2"/>
    <w:rsid w:val="00980F59"/>
    <w:rsid w:val="0098552A"/>
    <w:rsid w:val="00992261"/>
    <w:rsid w:val="0099334B"/>
    <w:rsid w:val="009955E2"/>
    <w:rsid w:val="00995D1D"/>
    <w:rsid w:val="00996272"/>
    <w:rsid w:val="00997179"/>
    <w:rsid w:val="009A4C07"/>
    <w:rsid w:val="009A5895"/>
    <w:rsid w:val="009A5B5A"/>
    <w:rsid w:val="009B46F1"/>
    <w:rsid w:val="009B4DD8"/>
    <w:rsid w:val="009B77D5"/>
    <w:rsid w:val="009C1C29"/>
    <w:rsid w:val="009C497F"/>
    <w:rsid w:val="009C4A64"/>
    <w:rsid w:val="009C53A5"/>
    <w:rsid w:val="009C77E0"/>
    <w:rsid w:val="009D0A09"/>
    <w:rsid w:val="009D2CFE"/>
    <w:rsid w:val="009D30D9"/>
    <w:rsid w:val="009D4372"/>
    <w:rsid w:val="009D4F76"/>
    <w:rsid w:val="009D6A58"/>
    <w:rsid w:val="009D7A83"/>
    <w:rsid w:val="009E13E6"/>
    <w:rsid w:val="009E196C"/>
    <w:rsid w:val="009E2E24"/>
    <w:rsid w:val="009E347E"/>
    <w:rsid w:val="009E496E"/>
    <w:rsid w:val="009E4E0A"/>
    <w:rsid w:val="009F0179"/>
    <w:rsid w:val="009F07F6"/>
    <w:rsid w:val="009F0BF8"/>
    <w:rsid w:val="009F0FDC"/>
    <w:rsid w:val="009F137D"/>
    <w:rsid w:val="009F2167"/>
    <w:rsid w:val="009F2B5B"/>
    <w:rsid w:val="009F5A45"/>
    <w:rsid w:val="009F7610"/>
    <w:rsid w:val="009F786E"/>
    <w:rsid w:val="009F7C18"/>
    <w:rsid w:val="00A00166"/>
    <w:rsid w:val="00A00B2F"/>
    <w:rsid w:val="00A013C4"/>
    <w:rsid w:val="00A02018"/>
    <w:rsid w:val="00A02636"/>
    <w:rsid w:val="00A03A33"/>
    <w:rsid w:val="00A049D0"/>
    <w:rsid w:val="00A06AC6"/>
    <w:rsid w:val="00A07E57"/>
    <w:rsid w:val="00A10381"/>
    <w:rsid w:val="00A113BD"/>
    <w:rsid w:val="00A11BA2"/>
    <w:rsid w:val="00A12324"/>
    <w:rsid w:val="00A135CA"/>
    <w:rsid w:val="00A155CB"/>
    <w:rsid w:val="00A210F1"/>
    <w:rsid w:val="00A2370B"/>
    <w:rsid w:val="00A23F7F"/>
    <w:rsid w:val="00A269E2"/>
    <w:rsid w:val="00A30187"/>
    <w:rsid w:val="00A30CB5"/>
    <w:rsid w:val="00A3688C"/>
    <w:rsid w:val="00A37A36"/>
    <w:rsid w:val="00A444D4"/>
    <w:rsid w:val="00A44FED"/>
    <w:rsid w:val="00A45C9F"/>
    <w:rsid w:val="00A47C58"/>
    <w:rsid w:val="00A512B9"/>
    <w:rsid w:val="00A51B17"/>
    <w:rsid w:val="00A524A3"/>
    <w:rsid w:val="00A53056"/>
    <w:rsid w:val="00A5447A"/>
    <w:rsid w:val="00A5686C"/>
    <w:rsid w:val="00A603E9"/>
    <w:rsid w:val="00A6401B"/>
    <w:rsid w:val="00A64DB0"/>
    <w:rsid w:val="00A666C1"/>
    <w:rsid w:val="00A66F1C"/>
    <w:rsid w:val="00A7297D"/>
    <w:rsid w:val="00A73D65"/>
    <w:rsid w:val="00A741CE"/>
    <w:rsid w:val="00A74652"/>
    <w:rsid w:val="00A74924"/>
    <w:rsid w:val="00A7530C"/>
    <w:rsid w:val="00A75604"/>
    <w:rsid w:val="00A8196B"/>
    <w:rsid w:val="00A867E2"/>
    <w:rsid w:val="00A87658"/>
    <w:rsid w:val="00A9054F"/>
    <w:rsid w:val="00A9154B"/>
    <w:rsid w:val="00A936EB"/>
    <w:rsid w:val="00A95C70"/>
    <w:rsid w:val="00AA0A61"/>
    <w:rsid w:val="00AA2810"/>
    <w:rsid w:val="00AA33FA"/>
    <w:rsid w:val="00AA75EA"/>
    <w:rsid w:val="00AB094E"/>
    <w:rsid w:val="00AB20C2"/>
    <w:rsid w:val="00AB3175"/>
    <w:rsid w:val="00AB36AA"/>
    <w:rsid w:val="00AB4483"/>
    <w:rsid w:val="00AB511E"/>
    <w:rsid w:val="00AB5469"/>
    <w:rsid w:val="00AC0417"/>
    <w:rsid w:val="00AC1398"/>
    <w:rsid w:val="00AC2549"/>
    <w:rsid w:val="00AC2C75"/>
    <w:rsid w:val="00AC44A2"/>
    <w:rsid w:val="00AC4F79"/>
    <w:rsid w:val="00AC544F"/>
    <w:rsid w:val="00AC596C"/>
    <w:rsid w:val="00AD152D"/>
    <w:rsid w:val="00AD257E"/>
    <w:rsid w:val="00AD3B70"/>
    <w:rsid w:val="00AD613C"/>
    <w:rsid w:val="00AD78F2"/>
    <w:rsid w:val="00AD7AF0"/>
    <w:rsid w:val="00AE178E"/>
    <w:rsid w:val="00AE4472"/>
    <w:rsid w:val="00AE5059"/>
    <w:rsid w:val="00AE5AF7"/>
    <w:rsid w:val="00AE5E78"/>
    <w:rsid w:val="00AE616C"/>
    <w:rsid w:val="00AE70F7"/>
    <w:rsid w:val="00AE74A3"/>
    <w:rsid w:val="00AF236C"/>
    <w:rsid w:val="00AF282D"/>
    <w:rsid w:val="00AF28C0"/>
    <w:rsid w:val="00AF392D"/>
    <w:rsid w:val="00B00852"/>
    <w:rsid w:val="00B01B60"/>
    <w:rsid w:val="00B01F0F"/>
    <w:rsid w:val="00B036CB"/>
    <w:rsid w:val="00B0784A"/>
    <w:rsid w:val="00B10F8B"/>
    <w:rsid w:val="00B12C09"/>
    <w:rsid w:val="00B133D4"/>
    <w:rsid w:val="00B13A99"/>
    <w:rsid w:val="00B20F6B"/>
    <w:rsid w:val="00B21749"/>
    <w:rsid w:val="00B22D28"/>
    <w:rsid w:val="00B22EA7"/>
    <w:rsid w:val="00B25DC1"/>
    <w:rsid w:val="00B266CF"/>
    <w:rsid w:val="00B32010"/>
    <w:rsid w:val="00B33B13"/>
    <w:rsid w:val="00B3669E"/>
    <w:rsid w:val="00B3777E"/>
    <w:rsid w:val="00B423D5"/>
    <w:rsid w:val="00B43558"/>
    <w:rsid w:val="00B43C18"/>
    <w:rsid w:val="00B44532"/>
    <w:rsid w:val="00B4595F"/>
    <w:rsid w:val="00B468B2"/>
    <w:rsid w:val="00B5179A"/>
    <w:rsid w:val="00B54C8C"/>
    <w:rsid w:val="00B54CB6"/>
    <w:rsid w:val="00B55BCE"/>
    <w:rsid w:val="00B56617"/>
    <w:rsid w:val="00B5730A"/>
    <w:rsid w:val="00B60911"/>
    <w:rsid w:val="00B6133D"/>
    <w:rsid w:val="00B6412E"/>
    <w:rsid w:val="00B6522B"/>
    <w:rsid w:val="00B66523"/>
    <w:rsid w:val="00B66569"/>
    <w:rsid w:val="00B67A4A"/>
    <w:rsid w:val="00B7195A"/>
    <w:rsid w:val="00B72934"/>
    <w:rsid w:val="00B75470"/>
    <w:rsid w:val="00B75C8F"/>
    <w:rsid w:val="00B7718B"/>
    <w:rsid w:val="00B817A0"/>
    <w:rsid w:val="00B828E1"/>
    <w:rsid w:val="00B84D26"/>
    <w:rsid w:val="00B86072"/>
    <w:rsid w:val="00B8748E"/>
    <w:rsid w:val="00B8771F"/>
    <w:rsid w:val="00B90201"/>
    <w:rsid w:val="00B90976"/>
    <w:rsid w:val="00B90DC0"/>
    <w:rsid w:val="00B90E16"/>
    <w:rsid w:val="00B94E30"/>
    <w:rsid w:val="00B96050"/>
    <w:rsid w:val="00B97DAF"/>
    <w:rsid w:val="00B97E8C"/>
    <w:rsid w:val="00BA01C2"/>
    <w:rsid w:val="00BA0EF3"/>
    <w:rsid w:val="00BA120F"/>
    <w:rsid w:val="00BA226D"/>
    <w:rsid w:val="00BA7AEB"/>
    <w:rsid w:val="00BB2CB2"/>
    <w:rsid w:val="00BB3F50"/>
    <w:rsid w:val="00BB555A"/>
    <w:rsid w:val="00BC09BE"/>
    <w:rsid w:val="00BC3DD6"/>
    <w:rsid w:val="00BD121D"/>
    <w:rsid w:val="00BD2232"/>
    <w:rsid w:val="00BD3486"/>
    <w:rsid w:val="00BD5032"/>
    <w:rsid w:val="00BD5EF3"/>
    <w:rsid w:val="00BE38C8"/>
    <w:rsid w:val="00BE4AC3"/>
    <w:rsid w:val="00BE4B0A"/>
    <w:rsid w:val="00BE4C1A"/>
    <w:rsid w:val="00BE4F23"/>
    <w:rsid w:val="00BE53BC"/>
    <w:rsid w:val="00BE6A48"/>
    <w:rsid w:val="00BF3340"/>
    <w:rsid w:val="00BF3708"/>
    <w:rsid w:val="00BF4973"/>
    <w:rsid w:val="00C00BCF"/>
    <w:rsid w:val="00C00E60"/>
    <w:rsid w:val="00C0330A"/>
    <w:rsid w:val="00C03D02"/>
    <w:rsid w:val="00C07769"/>
    <w:rsid w:val="00C10046"/>
    <w:rsid w:val="00C10665"/>
    <w:rsid w:val="00C12F9F"/>
    <w:rsid w:val="00C14165"/>
    <w:rsid w:val="00C14D10"/>
    <w:rsid w:val="00C15027"/>
    <w:rsid w:val="00C16336"/>
    <w:rsid w:val="00C20B82"/>
    <w:rsid w:val="00C2650A"/>
    <w:rsid w:val="00C33A72"/>
    <w:rsid w:val="00C347F9"/>
    <w:rsid w:val="00C35D51"/>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5B9"/>
    <w:rsid w:val="00C80F64"/>
    <w:rsid w:val="00C81B13"/>
    <w:rsid w:val="00C8203A"/>
    <w:rsid w:val="00C8216F"/>
    <w:rsid w:val="00C83947"/>
    <w:rsid w:val="00C8521E"/>
    <w:rsid w:val="00C8597B"/>
    <w:rsid w:val="00C90B31"/>
    <w:rsid w:val="00C92A66"/>
    <w:rsid w:val="00C9681A"/>
    <w:rsid w:val="00C9705E"/>
    <w:rsid w:val="00C978BA"/>
    <w:rsid w:val="00CA00ED"/>
    <w:rsid w:val="00CA23D5"/>
    <w:rsid w:val="00CA27D3"/>
    <w:rsid w:val="00CA4ADC"/>
    <w:rsid w:val="00CB11F6"/>
    <w:rsid w:val="00CB20EC"/>
    <w:rsid w:val="00CB3FCE"/>
    <w:rsid w:val="00CB41EA"/>
    <w:rsid w:val="00CB421E"/>
    <w:rsid w:val="00CB65FF"/>
    <w:rsid w:val="00CB78B3"/>
    <w:rsid w:val="00CC0EB8"/>
    <w:rsid w:val="00CC49C2"/>
    <w:rsid w:val="00CC4EA3"/>
    <w:rsid w:val="00CC7F18"/>
    <w:rsid w:val="00CD334E"/>
    <w:rsid w:val="00CD376B"/>
    <w:rsid w:val="00CD6A55"/>
    <w:rsid w:val="00CD7B82"/>
    <w:rsid w:val="00CD7E4F"/>
    <w:rsid w:val="00CE0C6E"/>
    <w:rsid w:val="00CE1844"/>
    <w:rsid w:val="00CE6F8B"/>
    <w:rsid w:val="00CF0517"/>
    <w:rsid w:val="00CF116E"/>
    <w:rsid w:val="00CF175B"/>
    <w:rsid w:val="00CF2FDE"/>
    <w:rsid w:val="00CF4799"/>
    <w:rsid w:val="00CF4F7A"/>
    <w:rsid w:val="00CF5CF3"/>
    <w:rsid w:val="00CF7BD6"/>
    <w:rsid w:val="00D017E3"/>
    <w:rsid w:val="00D03047"/>
    <w:rsid w:val="00D03FB8"/>
    <w:rsid w:val="00D055CC"/>
    <w:rsid w:val="00D078BA"/>
    <w:rsid w:val="00D110FA"/>
    <w:rsid w:val="00D115E3"/>
    <w:rsid w:val="00D11CC9"/>
    <w:rsid w:val="00D122EC"/>
    <w:rsid w:val="00D12A8F"/>
    <w:rsid w:val="00D147CF"/>
    <w:rsid w:val="00D16165"/>
    <w:rsid w:val="00D22E22"/>
    <w:rsid w:val="00D25345"/>
    <w:rsid w:val="00D2769F"/>
    <w:rsid w:val="00D300E6"/>
    <w:rsid w:val="00D3212A"/>
    <w:rsid w:val="00D33718"/>
    <w:rsid w:val="00D35B45"/>
    <w:rsid w:val="00D3741E"/>
    <w:rsid w:val="00D40722"/>
    <w:rsid w:val="00D4400C"/>
    <w:rsid w:val="00D45133"/>
    <w:rsid w:val="00D46EAE"/>
    <w:rsid w:val="00D474CD"/>
    <w:rsid w:val="00D5426C"/>
    <w:rsid w:val="00D55950"/>
    <w:rsid w:val="00D61C54"/>
    <w:rsid w:val="00D6213A"/>
    <w:rsid w:val="00D64094"/>
    <w:rsid w:val="00D64F0F"/>
    <w:rsid w:val="00D6610B"/>
    <w:rsid w:val="00D671D1"/>
    <w:rsid w:val="00D700FA"/>
    <w:rsid w:val="00D71A23"/>
    <w:rsid w:val="00D71B63"/>
    <w:rsid w:val="00D738F8"/>
    <w:rsid w:val="00D74274"/>
    <w:rsid w:val="00D74E8F"/>
    <w:rsid w:val="00D75D9C"/>
    <w:rsid w:val="00D75E04"/>
    <w:rsid w:val="00D76054"/>
    <w:rsid w:val="00D76CB5"/>
    <w:rsid w:val="00D774F1"/>
    <w:rsid w:val="00D824EA"/>
    <w:rsid w:val="00D82A8E"/>
    <w:rsid w:val="00D85443"/>
    <w:rsid w:val="00D861AF"/>
    <w:rsid w:val="00D87E0D"/>
    <w:rsid w:val="00D91ADC"/>
    <w:rsid w:val="00D92B88"/>
    <w:rsid w:val="00D936B0"/>
    <w:rsid w:val="00D9404B"/>
    <w:rsid w:val="00D94A10"/>
    <w:rsid w:val="00D964B5"/>
    <w:rsid w:val="00DA0633"/>
    <w:rsid w:val="00DA349D"/>
    <w:rsid w:val="00DA3798"/>
    <w:rsid w:val="00DA4309"/>
    <w:rsid w:val="00DA445F"/>
    <w:rsid w:val="00DA6B17"/>
    <w:rsid w:val="00DA6D2C"/>
    <w:rsid w:val="00DB12FA"/>
    <w:rsid w:val="00DB4A2A"/>
    <w:rsid w:val="00DB5D7A"/>
    <w:rsid w:val="00DB6347"/>
    <w:rsid w:val="00DB772B"/>
    <w:rsid w:val="00DC0E6B"/>
    <w:rsid w:val="00DC20D9"/>
    <w:rsid w:val="00DC3E52"/>
    <w:rsid w:val="00DC5CC7"/>
    <w:rsid w:val="00DD0BD3"/>
    <w:rsid w:val="00DD1107"/>
    <w:rsid w:val="00DD1B42"/>
    <w:rsid w:val="00DD3EFB"/>
    <w:rsid w:val="00DD5B0E"/>
    <w:rsid w:val="00DD68C9"/>
    <w:rsid w:val="00DD6ED3"/>
    <w:rsid w:val="00DD75DD"/>
    <w:rsid w:val="00DD7911"/>
    <w:rsid w:val="00DE1532"/>
    <w:rsid w:val="00DE21D7"/>
    <w:rsid w:val="00DE3654"/>
    <w:rsid w:val="00DE4015"/>
    <w:rsid w:val="00DE7BAC"/>
    <w:rsid w:val="00DF0252"/>
    <w:rsid w:val="00DF0FA9"/>
    <w:rsid w:val="00DF3055"/>
    <w:rsid w:val="00DF3423"/>
    <w:rsid w:val="00DF391A"/>
    <w:rsid w:val="00DF500E"/>
    <w:rsid w:val="00DF51A6"/>
    <w:rsid w:val="00DF5BF1"/>
    <w:rsid w:val="00DF7137"/>
    <w:rsid w:val="00DF71A5"/>
    <w:rsid w:val="00E00A21"/>
    <w:rsid w:val="00E02E74"/>
    <w:rsid w:val="00E02EAF"/>
    <w:rsid w:val="00E04594"/>
    <w:rsid w:val="00E050A7"/>
    <w:rsid w:val="00E05B1F"/>
    <w:rsid w:val="00E060CA"/>
    <w:rsid w:val="00E1022D"/>
    <w:rsid w:val="00E10F05"/>
    <w:rsid w:val="00E1124C"/>
    <w:rsid w:val="00E11A1F"/>
    <w:rsid w:val="00E12CD5"/>
    <w:rsid w:val="00E179F5"/>
    <w:rsid w:val="00E17DCB"/>
    <w:rsid w:val="00E20DA3"/>
    <w:rsid w:val="00E2183C"/>
    <w:rsid w:val="00E24401"/>
    <w:rsid w:val="00E249AD"/>
    <w:rsid w:val="00E25490"/>
    <w:rsid w:val="00E2622C"/>
    <w:rsid w:val="00E30CA3"/>
    <w:rsid w:val="00E30E79"/>
    <w:rsid w:val="00E33B32"/>
    <w:rsid w:val="00E37F02"/>
    <w:rsid w:val="00E40E21"/>
    <w:rsid w:val="00E41B17"/>
    <w:rsid w:val="00E4269C"/>
    <w:rsid w:val="00E45070"/>
    <w:rsid w:val="00E453F3"/>
    <w:rsid w:val="00E45412"/>
    <w:rsid w:val="00E459F3"/>
    <w:rsid w:val="00E45E8D"/>
    <w:rsid w:val="00E47D07"/>
    <w:rsid w:val="00E5253A"/>
    <w:rsid w:val="00E529AD"/>
    <w:rsid w:val="00E52BA3"/>
    <w:rsid w:val="00E608CD"/>
    <w:rsid w:val="00E63C43"/>
    <w:rsid w:val="00E6542B"/>
    <w:rsid w:val="00E66D73"/>
    <w:rsid w:val="00E6715B"/>
    <w:rsid w:val="00E6791D"/>
    <w:rsid w:val="00E70674"/>
    <w:rsid w:val="00E72628"/>
    <w:rsid w:val="00E72C2D"/>
    <w:rsid w:val="00E7395A"/>
    <w:rsid w:val="00E779CA"/>
    <w:rsid w:val="00E80981"/>
    <w:rsid w:val="00E80E15"/>
    <w:rsid w:val="00E82308"/>
    <w:rsid w:val="00E8240A"/>
    <w:rsid w:val="00E82A7D"/>
    <w:rsid w:val="00E843C1"/>
    <w:rsid w:val="00E84A0C"/>
    <w:rsid w:val="00E85FA6"/>
    <w:rsid w:val="00E90395"/>
    <w:rsid w:val="00E92FAD"/>
    <w:rsid w:val="00E9320D"/>
    <w:rsid w:val="00E93521"/>
    <w:rsid w:val="00E947CD"/>
    <w:rsid w:val="00E95A58"/>
    <w:rsid w:val="00E975BF"/>
    <w:rsid w:val="00EA007F"/>
    <w:rsid w:val="00EA01A7"/>
    <w:rsid w:val="00EA2B1F"/>
    <w:rsid w:val="00EA3B4B"/>
    <w:rsid w:val="00EA4216"/>
    <w:rsid w:val="00EA4689"/>
    <w:rsid w:val="00EA5577"/>
    <w:rsid w:val="00EA7E20"/>
    <w:rsid w:val="00EB48D2"/>
    <w:rsid w:val="00EB4C64"/>
    <w:rsid w:val="00EB7483"/>
    <w:rsid w:val="00EC0B40"/>
    <w:rsid w:val="00EC0D6F"/>
    <w:rsid w:val="00EC2DCF"/>
    <w:rsid w:val="00EC380E"/>
    <w:rsid w:val="00EC4DBB"/>
    <w:rsid w:val="00EC5327"/>
    <w:rsid w:val="00EC5BE3"/>
    <w:rsid w:val="00EC5EEB"/>
    <w:rsid w:val="00EC66B6"/>
    <w:rsid w:val="00ED126F"/>
    <w:rsid w:val="00ED53C1"/>
    <w:rsid w:val="00ED5B7E"/>
    <w:rsid w:val="00ED7578"/>
    <w:rsid w:val="00ED77C4"/>
    <w:rsid w:val="00ED7F1C"/>
    <w:rsid w:val="00EE059E"/>
    <w:rsid w:val="00EE12C6"/>
    <w:rsid w:val="00EE2ADF"/>
    <w:rsid w:val="00EE3847"/>
    <w:rsid w:val="00EE569D"/>
    <w:rsid w:val="00EF2D28"/>
    <w:rsid w:val="00EF3C67"/>
    <w:rsid w:val="00EF5090"/>
    <w:rsid w:val="00EF786E"/>
    <w:rsid w:val="00EF7C10"/>
    <w:rsid w:val="00F015B8"/>
    <w:rsid w:val="00F0215B"/>
    <w:rsid w:val="00F026E7"/>
    <w:rsid w:val="00F07EF0"/>
    <w:rsid w:val="00F11072"/>
    <w:rsid w:val="00F1405B"/>
    <w:rsid w:val="00F1484C"/>
    <w:rsid w:val="00F20592"/>
    <w:rsid w:val="00F20A02"/>
    <w:rsid w:val="00F20AFC"/>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3B35"/>
    <w:rsid w:val="00F4494A"/>
    <w:rsid w:val="00F4555B"/>
    <w:rsid w:val="00F45CF9"/>
    <w:rsid w:val="00F4719E"/>
    <w:rsid w:val="00F5219B"/>
    <w:rsid w:val="00F535F8"/>
    <w:rsid w:val="00F53C38"/>
    <w:rsid w:val="00F56AE3"/>
    <w:rsid w:val="00F57D09"/>
    <w:rsid w:val="00F62AD0"/>
    <w:rsid w:val="00F63031"/>
    <w:rsid w:val="00F6438F"/>
    <w:rsid w:val="00F65957"/>
    <w:rsid w:val="00F6636F"/>
    <w:rsid w:val="00F6687D"/>
    <w:rsid w:val="00F66E58"/>
    <w:rsid w:val="00F731EB"/>
    <w:rsid w:val="00F7604C"/>
    <w:rsid w:val="00F76770"/>
    <w:rsid w:val="00F80DA1"/>
    <w:rsid w:val="00F80F79"/>
    <w:rsid w:val="00F822D8"/>
    <w:rsid w:val="00F82355"/>
    <w:rsid w:val="00F8792D"/>
    <w:rsid w:val="00F9164E"/>
    <w:rsid w:val="00F923C7"/>
    <w:rsid w:val="00F9710B"/>
    <w:rsid w:val="00F971E4"/>
    <w:rsid w:val="00F97D12"/>
    <w:rsid w:val="00FA1221"/>
    <w:rsid w:val="00FA286C"/>
    <w:rsid w:val="00FA3ECE"/>
    <w:rsid w:val="00FA41F8"/>
    <w:rsid w:val="00FA5F02"/>
    <w:rsid w:val="00FA6A0D"/>
    <w:rsid w:val="00FA7033"/>
    <w:rsid w:val="00FA7179"/>
    <w:rsid w:val="00FA72F2"/>
    <w:rsid w:val="00FA7F13"/>
    <w:rsid w:val="00FB0EE9"/>
    <w:rsid w:val="00FB4600"/>
    <w:rsid w:val="00FC00A4"/>
    <w:rsid w:val="00FC26FE"/>
    <w:rsid w:val="00FC3E61"/>
    <w:rsid w:val="00FC473A"/>
    <w:rsid w:val="00FC4C76"/>
    <w:rsid w:val="00FC7507"/>
    <w:rsid w:val="00FD12DB"/>
    <w:rsid w:val="00FD238E"/>
    <w:rsid w:val="00FD2407"/>
    <w:rsid w:val="00FD2D96"/>
    <w:rsid w:val="00FD4A2D"/>
    <w:rsid w:val="00FD5DC3"/>
    <w:rsid w:val="00FD64B8"/>
    <w:rsid w:val="00FE064B"/>
    <w:rsid w:val="00FE1614"/>
    <w:rsid w:val="00FE1F24"/>
    <w:rsid w:val="00FE233C"/>
    <w:rsid w:val="00FE3341"/>
    <w:rsid w:val="00FE68BA"/>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CD60C7"/>
  <w15:docId w15:val="{03BBDC80-A9EE-4F9C-9C0F-A167B94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A10381"/>
    <w:pPr>
      <w:keepNext/>
      <w:numPr>
        <w:numId w:val="6"/>
      </w:numPr>
      <w:spacing w:before="320" w:after="240"/>
      <w:outlineLvl w:val="0"/>
    </w:pPr>
    <w:rPr>
      <w:rFonts w:ascii="Times New Roman" w:hAnsi="Times New Roman" w:cs="Arial"/>
      <w:b/>
      <w:bCs/>
      <w:color w:val="00AEC7" w:themeColor="accent1"/>
      <w:kern w:val="32"/>
      <w:sz w:val="40"/>
      <w:szCs w:val="32"/>
    </w:rPr>
  </w:style>
  <w:style w:type="paragraph" w:styleId="Heading2">
    <w:name w:val="heading 2"/>
    <w:basedOn w:val="Normal"/>
    <w:next w:val="Normal"/>
    <w:link w:val="Heading2Char"/>
    <w:qFormat/>
    <w:rsid w:val="009E13E6"/>
    <w:pPr>
      <w:keepNext/>
      <w:numPr>
        <w:ilvl w:val="1"/>
        <w:numId w:val="6"/>
      </w:numPr>
      <w:tabs>
        <w:tab w:val="left" w:leader="dot" w:pos="0"/>
        <w:tab w:val="left" w:pos="720"/>
      </w:tabs>
      <w:spacing w:before="120" w:after="120"/>
      <w:contextualSpacing/>
      <w:outlineLvl w:val="1"/>
    </w:pPr>
    <w:rPr>
      <w:rFonts w:ascii="Times New Roman" w:hAnsi="Times New Roman" w:cs="Arial"/>
      <w:b/>
      <w:bCs/>
      <w:iCs/>
      <w:color w:val="00AEC7" w:themeColor="accent1"/>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381"/>
    <w:rPr>
      <w:rFonts w:cs="Arial"/>
      <w:b/>
      <w:bCs/>
      <w:color w:val="00AEC7" w:themeColor="accent1"/>
      <w:kern w:val="32"/>
      <w:sz w:val="40"/>
      <w:szCs w:val="32"/>
    </w:rPr>
  </w:style>
  <w:style w:type="character" w:customStyle="1" w:styleId="Heading2Char">
    <w:name w:val="Heading 2 Char"/>
    <w:link w:val="Heading2"/>
    <w:rsid w:val="009E13E6"/>
    <w:rPr>
      <w:rFonts w:cs="Arial"/>
      <w:b/>
      <w:bCs/>
      <w:iCs/>
      <w:color w:val="00AEC7" w:themeColor="accent1"/>
      <w:sz w:val="24"/>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C14D10"/>
    <w:pPr>
      <w:tabs>
        <w:tab w:val="left" w:pos="360"/>
        <w:tab w:val="right" w:leader="dot" w:pos="8630"/>
      </w:tabs>
    </w:pPr>
  </w:style>
  <w:style w:type="paragraph" w:styleId="TOC2">
    <w:name w:val="toc 2"/>
    <w:basedOn w:val="BodyText"/>
    <w:next w:val="Normal"/>
    <w:autoRedefine/>
    <w:uiPriority w:val="39"/>
    <w:rsid w:val="00C14D10"/>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 w:type="paragraph" w:styleId="NoSpacing">
    <w:name w:val="No Spacing"/>
    <w:uiPriority w:val="1"/>
    <w:qFormat/>
    <w:rsid w:val="004D43FD"/>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9255694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F442EB0F-CD8F-4E24-95AA-1DD30F50C1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02970712-1D07-4895-97D2-071F4EF3E8B7}">
  <ds:schemaRefs>
    <ds:schemaRef ds:uri="http://schemas.openxmlformats.org/officeDocument/2006/bibliography"/>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13</Pages>
  <Words>3342</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23571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Meier, Eric</cp:lastModifiedBy>
  <cp:revision>2</cp:revision>
  <cp:lastPrinted>2019-07-29T18:54:00Z</cp:lastPrinted>
  <dcterms:created xsi:type="dcterms:W3CDTF">2022-05-23T16:59:00Z</dcterms:created>
  <dcterms:modified xsi:type="dcterms:W3CDTF">2022-05-23T16:59:00Z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