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1A22" w14:textId="77777777" w:rsidR="00742062" w:rsidRDefault="00742062"/>
    <w:p w14:paraId="44957D24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73449476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5EEB268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213F21F1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0E05CC15" w14:textId="53527C5D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DE7177">
              <w:rPr>
                <w:b/>
              </w:rPr>
              <w:t>2021-828</w:t>
            </w:r>
            <w:r w:rsidRPr="00452BF5">
              <w:rPr>
                <w:b/>
              </w:rPr>
              <w:t xml:space="preserve">  </w:t>
            </w:r>
          </w:p>
          <w:p w14:paraId="0F72F795" w14:textId="5927AA48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</w:t>
            </w:r>
            <w:r w:rsidR="00DC43DB">
              <w:rPr>
                <w:b/>
              </w:rPr>
              <w:t>5.0</w:t>
            </w:r>
            <w:r w:rsidRPr="00452BF5">
              <w:rPr>
                <w:b/>
              </w:rPr>
              <w:tab/>
            </w:r>
          </w:p>
          <w:p w14:paraId="4890BA36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90073D2" w14:textId="77777777" w:rsidR="00452BF5" w:rsidRPr="00452BF5" w:rsidRDefault="00452BF5" w:rsidP="00452BF5">
      <w:pPr>
        <w:autoSpaceDE/>
        <w:autoSpaceDN/>
        <w:rPr>
          <w:b/>
        </w:rPr>
      </w:pPr>
    </w:p>
    <w:p w14:paraId="116809FF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065CF9A6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5432C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3C2D16DF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D3384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4A23291A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ECA9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2F2DAD45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A35154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E2170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7799D9C1" w14:textId="13597454" w:rsidR="00452BF5" w:rsidRPr="00452BF5" w:rsidRDefault="00DE7177" w:rsidP="00452BF5">
            <w:pPr>
              <w:autoSpaceDE/>
              <w:autoSpaceDN/>
            </w:pPr>
            <w:r>
              <w:t>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43B12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13EF2E1C" w14:textId="0720AB12" w:rsidR="00452BF5" w:rsidRPr="00452BF5" w:rsidRDefault="00452BF5" w:rsidP="00452BF5">
            <w:pPr>
              <w:autoSpaceDE/>
              <w:autoSpaceDN/>
            </w:pPr>
            <w:r w:rsidRPr="00452BF5">
              <w:t>814_</w:t>
            </w:r>
            <w:r>
              <w:t>18</w:t>
            </w:r>
            <w:del w:id="0" w:author="Thurman, Kathryn" w:date="2022-08-26T10:41:00Z">
              <w:r w:rsidDel="00E84B83">
                <w:delText>, 814_19</w:delText>
              </w:r>
            </w:del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C8A9F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022D0848" w14:textId="77777777" w:rsidR="00452BF5" w:rsidRPr="00452BF5" w:rsidRDefault="00E966F8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7F70717C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73CC92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  <w:r>
              <w:rPr>
                <w:b/>
              </w:rPr>
              <w:t>TXSET 149</w:t>
            </w:r>
          </w:p>
          <w:p w14:paraId="6D7BF1B3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F4591D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0B7565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7DA35E95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ED67277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7BEAFE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14:paraId="096E6B77" w14:textId="5B632F76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</w:rPr>
            </w:pPr>
            <w:r w:rsidRPr="005A33AC">
              <w:rPr>
                <w:sz w:val="22"/>
              </w:rPr>
              <w:t>Add DTM Start and End segments to the 814_18 Establish/Delete CSA Request</w:t>
            </w:r>
            <w:ins w:id="1" w:author="Thurman, Kathryn" w:date="2022-08-26T10:40:00Z">
              <w:r w:rsidR="00E84B83">
                <w:rPr>
                  <w:sz w:val="22"/>
                </w:rPr>
                <w:t>.</w:t>
              </w:r>
            </w:ins>
            <w:r w:rsidRPr="005A33AC">
              <w:rPr>
                <w:sz w:val="22"/>
              </w:rPr>
              <w:t xml:space="preserve"> </w:t>
            </w:r>
            <w:del w:id="2" w:author="Thurman, Kathryn" w:date="2022-08-26T10:40:00Z">
              <w:r w:rsidRPr="005A33AC" w:rsidDel="00E84B83">
                <w:rPr>
                  <w:sz w:val="22"/>
                </w:rPr>
                <w:delText xml:space="preserve">and the 814_19 Establish/Delete CSA Response.  </w:delText>
              </w:r>
            </w:del>
          </w:p>
          <w:p w14:paraId="6C1D5918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CEFD5A5" w14:textId="5315722F" w:rsidR="00452BF5" w:rsidRPr="00452BF5" w:rsidRDefault="00D05FB9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ins w:id="3" w:author="MCT" w:date="2022-08-25T14:42:00Z">
              <w:r>
                <w:t>08/2022 – Updated new DTM segments.  DTM*150 is only required for Add.  DTM*151 is required for Change</w:t>
              </w:r>
            </w:ins>
            <w:ins w:id="4" w:author="MCT" w:date="2022-08-25T14:43:00Z">
              <w:r>
                <w:t xml:space="preserve"> and Optional on Add.  DTM*150 and DTM*151 not used on Delete. </w:t>
              </w:r>
            </w:ins>
          </w:p>
          <w:p w14:paraId="57E3F26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E501528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3F22967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5C2B3D04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01D0B22D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21486AD7" w14:textId="77777777" w:rsidR="00452BF5" w:rsidRPr="00452BF5" w:rsidRDefault="00452BF5" w:rsidP="00452BF5">
      <w:pPr>
        <w:autoSpaceDE/>
        <w:autoSpaceDN/>
        <w:rPr>
          <w:b/>
        </w:rPr>
      </w:pPr>
    </w:p>
    <w:p w14:paraId="72377346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54410199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E34F9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575307B4" w14:textId="654F6EF3" w:rsidR="00452BF5" w:rsidRPr="00452BF5" w:rsidRDefault="00D32F08" w:rsidP="00452BF5">
            <w:pPr>
              <w:autoSpaceDE/>
              <w:autoSpaceDN/>
              <w:jc w:val="both"/>
              <w:rPr>
                <w:b/>
              </w:rPr>
            </w:pPr>
            <w:ins w:id="5" w:author="Thurman, Kathryn" w:date="2021-04-22T10:16:00Z">
              <w:r>
                <w:rPr>
                  <w:b/>
                </w:rPr>
                <w:t>Recommended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5B56A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76187C2A" w14:textId="33605B29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6" w:author="Thurman, Kathryn" w:date="2021-04-22T10:16:00Z">
              <w:r>
                <w:rPr>
                  <w:b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460513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1E198647" w14:textId="1296098A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7" w:author="Thurman, Kathryn" w:date="2021-04-22T10:16:00Z">
              <w:r>
                <w:rPr>
                  <w:b/>
                </w:rPr>
                <w:t>04/22/2021</w:t>
              </w:r>
            </w:ins>
          </w:p>
        </w:tc>
      </w:tr>
      <w:tr w:rsidR="00452BF5" w:rsidRPr="00452BF5" w14:paraId="2565CDD6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CE7201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29C65C6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9D3E403" w14:textId="74333297" w:rsidR="00452BF5" w:rsidRPr="00452BF5" w:rsidRDefault="0031487F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ins w:id="8" w:author="CC090122" w:date="2022-09-01T15:02:00Z">
              <w:r>
                <w:t xml:space="preserve">09/01/22 - </w:t>
              </w:r>
            </w:ins>
            <w:ins w:id="9" w:author="CC090122" w:date="2022-09-01T14:47:00Z">
              <w:r>
                <w:t>Recommend for Approval for 5.0</w:t>
              </w:r>
            </w:ins>
            <w:ins w:id="10" w:author="CC090122" w:date="2022-09-01T15:02:00Z">
              <w:r>
                <w:t xml:space="preserve"> with changes</w:t>
              </w:r>
            </w:ins>
          </w:p>
          <w:p w14:paraId="10DF25F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BBFB3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454D46A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062A01F2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9650BA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1AA3BC13" w14:textId="2C0F25B0" w:rsidR="00452BF5" w:rsidRPr="00B139B8" w:rsidRDefault="00B139B8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2E9D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518194C7" w14:textId="5C259532" w:rsidR="00452BF5" w:rsidRPr="00B139B8" w:rsidRDefault="00B139B8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3356E8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63DF3CBD" w14:textId="28D98B36" w:rsidR="00452BF5" w:rsidRPr="00B139B8" w:rsidRDefault="00B139B8" w:rsidP="00452BF5">
            <w:pPr>
              <w:autoSpaceDE/>
              <w:autoSpaceDN/>
            </w:pPr>
            <w:r>
              <w:t>05/04/2021</w:t>
            </w:r>
          </w:p>
        </w:tc>
      </w:tr>
      <w:tr w:rsidR="00452BF5" w:rsidRPr="00452BF5" w14:paraId="00C82C4C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9947E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4FF97BE2" w14:textId="77777777" w:rsidR="00B139B8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1127494" w14:textId="77777777" w:rsidR="00B139B8" w:rsidRPr="005B145A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767479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0328FA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4F980A7C" w14:textId="3C177BC9" w:rsidR="00E966F8" w:rsidRDefault="00E966F8" w:rsidP="00E966F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09/13/2022 – RMS </w:t>
            </w:r>
            <w:r>
              <w:t xml:space="preserve">approved this change control as non-emergency for </w:t>
            </w:r>
            <w:r>
              <w:t>Texas SET 5.0</w:t>
            </w:r>
          </w:p>
          <w:p w14:paraId="1EBDAFB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E09F1B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0E8AE03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1A580753" w14:textId="77777777" w:rsidR="00452BF5" w:rsidRDefault="00452BF5"/>
    <w:p w14:paraId="3E1DB8F8" w14:textId="77777777" w:rsidR="00452BF5" w:rsidRDefault="00452BF5"/>
    <w:p w14:paraId="154DE1D1" w14:textId="77777777" w:rsidR="00EC5C6A" w:rsidRDefault="00EC5C6A"/>
    <w:p w14:paraId="67DCD74E" w14:textId="77777777" w:rsidR="005A33AC" w:rsidRDefault="005A33AC"/>
    <w:p w14:paraId="1E3CB703" w14:textId="77777777" w:rsidR="005A33AC" w:rsidRDefault="005A33AC"/>
    <w:p w14:paraId="1A45A23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 w:rsidRPr="00EC5C6A">
        <w:rPr>
          <w:b/>
          <w:szCs w:val="24"/>
        </w:rPr>
        <w:tab/>
        <w:t>Segment:</w:t>
      </w:r>
      <w:r w:rsidRPr="00EC5C6A">
        <w:rPr>
          <w:b/>
          <w:szCs w:val="24"/>
        </w:rPr>
        <w:tab/>
      </w:r>
      <w:r w:rsidRPr="00EC5C6A">
        <w:rPr>
          <w:b/>
          <w:sz w:val="40"/>
          <w:szCs w:val="24"/>
        </w:rPr>
        <w:t xml:space="preserve">ASI </w:t>
      </w:r>
      <w:r w:rsidRPr="00EC5C6A">
        <w:rPr>
          <w:b/>
          <w:szCs w:val="24"/>
        </w:rPr>
        <w:t>Action or Status Indicator</w:t>
      </w:r>
    </w:p>
    <w:p w14:paraId="7C6DE8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b/>
          <w:szCs w:val="24"/>
        </w:rPr>
        <w:tab/>
        <w:t>Position:</w:t>
      </w:r>
      <w:r w:rsidRPr="00EC5C6A">
        <w:rPr>
          <w:b/>
          <w:szCs w:val="24"/>
        </w:rPr>
        <w:tab/>
      </w:r>
      <w:r w:rsidRPr="00EC5C6A">
        <w:rPr>
          <w:szCs w:val="24"/>
        </w:rPr>
        <w:t>020</w:t>
      </w:r>
    </w:p>
    <w:p w14:paraId="1F712DBD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Loop:</w:t>
      </w:r>
      <w:r w:rsidRPr="00EC5C6A">
        <w:rPr>
          <w:szCs w:val="24"/>
        </w:rPr>
        <w:tab/>
        <w:t>LIN        Optional</w:t>
      </w:r>
    </w:p>
    <w:p w14:paraId="53F47D68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Level:</w:t>
      </w:r>
      <w:r w:rsidRPr="00EC5C6A">
        <w:rPr>
          <w:szCs w:val="24"/>
        </w:rPr>
        <w:tab/>
        <w:t>Detail</w:t>
      </w:r>
    </w:p>
    <w:p w14:paraId="657BDF23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Usage:</w:t>
      </w:r>
      <w:r w:rsidRPr="00EC5C6A">
        <w:rPr>
          <w:szCs w:val="24"/>
        </w:rPr>
        <w:tab/>
        <w:t>Optional</w:t>
      </w:r>
    </w:p>
    <w:p w14:paraId="5C2C32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Max Use:</w:t>
      </w:r>
      <w:r w:rsidRPr="00EC5C6A">
        <w:rPr>
          <w:szCs w:val="24"/>
        </w:rPr>
        <w:tab/>
        <w:t>1</w:t>
      </w:r>
    </w:p>
    <w:p w14:paraId="268E0134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Purpose:</w:t>
      </w:r>
      <w:r w:rsidRPr="00EC5C6A">
        <w:rPr>
          <w:szCs w:val="24"/>
        </w:rPr>
        <w:tab/>
        <w:t>To indicate the action to be taken with the information provided or the status of the entity described</w:t>
      </w:r>
    </w:p>
    <w:p w14:paraId="30D0F059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</w:rPr>
        <w:tab/>
      </w:r>
      <w:proofErr w:type="spellStart"/>
      <w:r w:rsidRPr="00EC5C6A">
        <w:rPr>
          <w:b/>
          <w:szCs w:val="24"/>
          <w:lang w:val="fr-FR"/>
        </w:rPr>
        <w:t>Syntax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5AA1529C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Semantic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79EB0110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Comments</w:t>
      </w:r>
      <w:proofErr w:type="spellEnd"/>
      <w:r w:rsidRPr="00EC5C6A">
        <w:rPr>
          <w:b/>
          <w:szCs w:val="24"/>
          <w:lang w:val="fr-FR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C5C6A" w:rsidRPr="00EC5C6A" w14:paraId="24E95096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794AD36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EC5C6A"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DC5C7C3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8D40D6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20FCFFAD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3ADE7F49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5C561EF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4AE6B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80D81C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Required</w:t>
            </w:r>
          </w:p>
          <w:p w14:paraId="0DEF92C6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4A97287C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4C5E6B2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72FDF9B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DD3814" w14:textId="62F5F0D5" w:rsidR="006F2FF9" w:rsidRDefault="006F2FF9" w:rsidP="006F2FF9">
            <w:pPr>
              <w:adjustRightInd w:val="0"/>
              <w:ind w:right="144"/>
              <w:rPr>
                <w:ins w:id="11" w:author="Thurman, Kathryn" w:date="2021-04-08T10:42:00Z"/>
                <w:szCs w:val="24"/>
              </w:rPr>
            </w:pPr>
            <w:ins w:id="12" w:author="Thurman, Kathryn" w:date="2021-04-08T10:42:00Z">
              <w:r>
                <w:rPr>
                  <w:szCs w:val="24"/>
                </w:rPr>
                <w:t>Change = ASI~7~001 (only to be used to change the CSA End Date)</w:t>
              </w:r>
            </w:ins>
          </w:p>
          <w:p w14:paraId="5CC6DC59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Delete = ASI~7~002 (an 814_18 is required for each ESI ID affected by the CSA agreement)</w:t>
            </w:r>
          </w:p>
          <w:p w14:paraId="54003AF7" w14:textId="77777777" w:rsid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Add = ASI~7~021 (an 814_18 is required for each ESI ID affected by the CSA agreement)</w:t>
            </w:r>
          </w:p>
          <w:p w14:paraId="27E3008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23F8EBCC" w14:textId="77777777" w:rsidR="00EC5C6A" w:rsidRPr="00EC5C6A" w:rsidRDefault="00EC5C6A" w:rsidP="00EC5C6A">
      <w:pPr>
        <w:adjustRightInd w:val="0"/>
        <w:rPr>
          <w:szCs w:val="24"/>
        </w:rPr>
      </w:pPr>
    </w:p>
    <w:p w14:paraId="1F7AC747" w14:textId="77777777" w:rsidR="00EC5C6A" w:rsidRPr="00EC5C6A" w:rsidRDefault="00EC5C6A" w:rsidP="00EC5C6A">
      <w:pPr>
        <w:adjustRightInd w:val="0"/>
        <w:jc w:val="center"/>
        <w:rPr>
          <w:b/>
          <w:szCs w:val="24"/>
        </w:rPr>
      </w:pPr>
      <w:r w:rsidRPr="00EC5C6A">
        <w:rPr>
          <w:b/>
          <w:szCs w:val="24"/>
        </w:rPr>
        <w:t>Data Element Summary</w:t>
      </w:r>
    </w:p>
    <w:p w14:paraId="443BC449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 w:rsidRPr="00EC5C6A">
        <w:rPr>
          <w:b/>
          <w:szCs w:val="24"/>
        </w:rPr>
        <w:tab/>
        <w:t>Ref.</w:t>
      </w:r>
      <w:r w:rsidRPr="00EC5C6A">
        <w:rPr>
          <w:b/>
          <w:szCs w:val="24"/>
        </w:rPr>
        <w:tab/>
        <w:t>Data</w:t>
      </w:r>
      <w:r w:rsidRPr="00EC5C6A">
        <w:rPr>
          <w:b/>
          <w:szCs w:val="24"/>
        </w:rPr>
        <w:tab/>
      </w:r>
    </w:p>
    <w:p w14:paraId="43E60806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 w:rsidRPr="00EC5C6A">
        <w:rPr>
          <w:b/>
          <w:szCs w:val="24"/>
          <w:u w:val="words"/>
        </w:rPr>
        <w:tab/>
        <w:t>Des.</w:t>
      </w:r>
      <w:r w:rsidRPr="00EC5C6A">
        <w:rPr>
          <w:b/>
          <w:szCs w:val="24"/>
          <w:u w:val="words"/>
        </w:rPr>
        <w:tab/>
        <w:t>Element</w:t>
      </w:r>
      <w:r w:rsidRPr="00EC5C6A">
        <w:rPr>
          <w:b/>
          <w:szCs w:val="24"/>
          <w:u w:val="words"/>
        </w:rPr>
        <w:tab/>
        <w:t>Name</w:t>
      </w:r>
      <w:r w:rsidRPr="00EC5C6A"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4"/>
        <w:gridCol w:w="331"/>
      </w:tblGrid>
      <w:tr w:rsidR="00EC5C6A" w:rsidRPr="00EC5C6A" w14:paraId="207E4E6D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ACEB069" w14:textId="77777777" w:rsidR="00EC5C6A" w:rsidRPr="00EC5C6A" w:rsidRDefault="00EC5C6A" w:rsidP="00EC5C6A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528B02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7AB7DB3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2422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B08B0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D2D34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1148E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1/2</w:t>
            </w:r>
          </w:p>
        </w:tc>
      </w:tr>
      <w:tr w:rsidR="00EC5C6A" w:rsidRPr="00EC5C6A" w14:paraId="7835307A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35FF9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5AC0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indicating type of action</w:t>
            </w:r>
          </w:p>
        </w:tc>
      </w:tr>
      <w:tr w:rsidR="00EC5C6A" w:rsidRPr="00EC5C6A" w14:paraId="4199F21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1B168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FAAA4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521078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EC2F5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Request</w:t>
            </w:r>
          </w:p>
        </w:tc>
      </w:tr>
      <w:tr w:rsidR="00EC5C6A" w:rsidRPr="00EC5C6A" w14:paraId="2E699CFC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EA3CD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2C088D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650CEE8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714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EC5FD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25E45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6D08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3/3</w:t>
            </w:r>
          </w:p>
        </w:tc>
      </w:tr>
      <w:tr w:rsidR="00EC5C6A" w:rsidRPr="00EC5C6A" w14:paraId="2D7199DF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4B43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2C096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identifying the specific type of item maintenance</w:t>
            </w:r>
          </w:p>
        </w:tc>
      </w:tr>
      <w:tr w:rsidR="002158B8" w:rsidRPr="002158B8" w14:paraId="1CBBA29B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8D79A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E415C0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23225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866C7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</w:t>
            </w:r>
          </w:p>
        </w:tc>
      </w:tr>
      <w:tr w:rsidR="002158B8" w:rsidRPr="002158B8" w14:paraId="05AE0E99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9E4A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A4E9E7" w14:textId="3A29813A" w:rsidR="002158B8" w:rsidRPr="00EC5C6A" w:rsidRDefault="002158B8" w:rsidP="00D32F0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</w:t>
            </w:r>
            <w:ins w:id="13" w:author="Thurman, Kathryn" w:date="2021-04-22T10:15:00Z">
              <w:r w:rsidR="00D32F08">
                <w:rPr>
                  <w:color w:val="FF0000"/>
                  <w:u w:val="single"/>
                </w:rPr>
                <w:t>ing</w:t>
              </w:r>
            </w:ins>
            <w:del w:id="14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>e</w:delText>
              </w:r>
            </w:del>
            <w:r w:rsidRPr="00EC5C6A">
              <w:rPr>
                <w:color w:val="FF0000"/>
                <w:u w:val="single"/>
              </w:rPr>
              <w:t xml:space="preserve"> </w:t>
            </w:r>
            <w:ins w:id="15" w:author="Thurman, Kathryn" w:date="2021-04-22T10:15:00Z">
              <w:r w:rsidR="00D32F08">
                <w:rPr>
                  <w:color w:val="FF0000"/>
                  <w:u w:val="single"/>
                </w:rPr>
                <w:t xml:space="preserve">CSA End Date for </w:t>
              </w:r>
            </w:ins>
            <w:r w:rsidRPr="00EC5C6A">
              <w:rPr>
                <w:color w:val="FF0000"/>
                <w:u w:val="single"/>
              </w:rPr>
              <w:t>ESI ID</w:t>
            </w:r>
            <w:del w:id="16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 xml:space="preserve"> Information</w:delText>
              </w:r>
            </w:del>
            <w:ins w:id="17" w:author="Patrick, Kyle" w:date="2021-03-25T12:30:00Z">
              <w:r w:rsidR="00B81050">
                <w:rPr>
                  <w:color w:val="FF0000"/>
                  <w:u w:val="single"/>
                </w:rPr>
                <w:t xml:space="preserve">.  </w:t>
              </w:r>
              <w:del w:id="18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Only to be used to change the </w:delText>
                </w:r>
              </w:del>
            </w:ins>
            <w:ins w:id="19" w:author="Patrick, Kyle" w:date="2021-03-25T12:34:00Z">
              <w:del w:id="20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CSA </w:delText>
                </w:r>
              </w:del>
            </w:ins>
            <w:ins w:id="21" w:author="Patrick, Kyle" w:date="2021-03-25T12:30:00Z">
              <w:del w:id="22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>End Date.</w:delText>
                </w:r>
              </w:del>
            </w:ins>
          </w:p>
        </w:tc>
      </w:tr>
      <w:tr w:rsidR="002158B8" w:rsidRPr="002158B8" w14:paraId="58C0E366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2C89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862DDC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9A2511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CE1D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Delete</w:t>
            </w:r>
          </w:p>
        </w:tc>
      </w:tr>
      <w:tr w:rsidR="002158B8" w:rsidRPr="002158B8" w14:paraId="2175DDD5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0A847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A49F09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Deleting a CSA does not impact the energized state of the ESI-ID</w:t>
            </w:r>
          </w:p>
        </w:tc>
      </w:tr>
      <w:tr w:rsidR="002158B8" w:rsidRPr="002158B8" w14:paraId="39E8AF3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0BBF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EB704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3F6874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6EC00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Addition</w:t>
            </w:r>
          </w:p>
        </w:tc>
      </w:tr>
      <w:tr w:rsidR="002158B8" w:rsidRPr="002158B8" w14:paraId="7B982951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79F16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BEE65D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Establishing a CSA does not energize an ESI-ID</w:t>
            </w:r>
          </w:p>
        </w:tc>
      </w:tr>
    </w:tbl>
    <w:p w14:paraId="1775F6B9" w14:textId="77777777" w:rsidR="00452BF5" w:rsidRDefault="00452BF5"/>
    <w:p w14:paraId="2386D912" w14:textId="77777777" w:rsidR="002158B8" w:rsidRDefault="002158B8"/>
    <w:p w14:paraId="0742546B" w14:textId="77777777" w:rsidR="002158B8" w:rsidRDefault="002158B8"/>
    <w:p w14:paraId="16AD4E49" w14:textId="77777777" w:rsidR="002158B8" w:rsidRDefault="002158B8"/>
    <w:p w14:paraId="11A10FF4" w14:textId="77777777" w:rsidR="002158B8" w:rsidRDefault="002158B8"/>
    <w:p w14:paraId="6AEDB76A" w14:textId="77777777" w:rsidR="002158B8" w:rsidRDefault="002158B8"/>
    <w:p w14:paraId="3CA24B0E" w14:textId="77777777" w:rsidR="002158B8" w:rsidRDefault="002158B8"/>
    <w:p w14:paraId="39262124" w14:textId="77777777" w:rsidR="002158B8" w:rsidRDefault="002158B8"/>
    <w:p w14:paraId="06D23FBE" w14:textId="77777777" w:rsidR="002158B8" w:rsidRDefault="002158B8"/>
    <w:p w14:paraId="4AE41172" w14:textId="77777777" w:rsidR="002158B8" w:rsidRDefault="002158B8"/>
    <w:p w14:paraId="2A7E2FD0" w14:textId="77777777" w:rsidR="002158B8" w:rsidRDefault="002158B8"/>
    <w:p w14:paraId="45FCF988" w14:textId="77777777" w:rsidR="002158B8" w:rsidRDefault="002158B8"/>
    <w:p w14:paraId="14FDAE60" w14:textId="77777777" w:rsidR="002158B8" w:rsidRDefault="002158B8"/>
    <w:p w14:paraId="631755CA" w14:textId="77777777" w:rsidR="002158B8" w:rsidRDefault="002158B8"/>
    <w:p w14:paraId="11431A13" w14:textId="77777777" w:rsidR="002158B8" w:rsidRDefault="002158B8"/>
    <w:p w14:paraId="564C0FC3" w14:textId="77777777" w:rsidR="002158B8" w:rsidRDefault="002158B8"/>
    <w:p w14:paraId="3F0582E8" w14:textId="77777777" w:rsidR="002158B8" w:rsidRDefault="002158B8"/>
    <w:p w14:paraId="517BDAAB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3" w:author="dar07282020" w:date="2020-07-28T14:25:00Z"/>
          <w:b/>
          <w:szCs w:val="24"/>
        </w:rPr>
      </w:pPr>
      <w:ins w:id="24" w:author="dar07282020" w:date="2020-07-28T14:27:00Z">
        <w:r>
          <w:rPr>
            <w:b/>
            <w:szCs w:val="24"/>
          </w:rPr>
          <w:tab/>
        </w:r>
      </w:ins>
      <w:ins w:id="25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26" w:author="dar07282020" w:date="2020-07-28T14:27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 Start Date</w:t>
        </w:r>
        <w:r w:rsidRPr="002158B8">
          <w:rPr>
            <w:b/>
            <w:color w:val="FF0000"/>
            <w:szCs w:val="24"/>
            <w:u w:val="single"/>
          </w:rPr>
          <w:t>)</w:t>
        </w:r>
      </w:ins>
    </w:p>
    <w:p w14:paraId="1780AA8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7" w:author="dar07282020" w:date="2020-07-28T14:25:00Z"/>
          <w:szCs w:val="24"/>
        </w:rPr>
      </w:pPr>
      <w:ins w:id="28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3E1B307F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9" w:author="dar07282020" w:date="2020-07-28T14:25:00Z"/>
          <w:szCs w:val="24"/>
        </w:rPr>
      </w:pPr>
      <w:ins w:id="3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420531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1" w:author="dar07282020" w:date="2020-07-28T14:25:00Z"/>
          <w:szCs w:val="24"/>
        </w:rPr>
      </w:pPr>
      <w:ins w:id="3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720D38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3" w:author="dar07282020" w:date="2020-07-28T14:25:00Z"/>
          <w:szCs w:val="24"/>
        </w:rPr>
      </w:pPr>
      <w:ins w:id="3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2160B086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5" w:author="dar07282020" w:date="2020-07-28T14:25:00Z"/>
          <w:szCs w:val="24"/>
        </w:rPr>
      </w:pPr>
      <w:ins w:id="3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1560D887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7" w:author="dar07282020" w:date="2020-07-28T14:25:00Z"/>
          <w:szCs w:val="24"/>
        </w:rPr>
      </w:pPr>
      <w:ins w:id="3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F5F7056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9" w:author="dar07282020" w:date="2020-07-28T14:25:00Z"/>
          <w:szCs w:val="24"/>
        </w:rPr>
      </w:pPr>
      <w:ins w:id="4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4B655D0C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1" w:author="dar07282020" w:date="2020-07-28T14:25:00Z"/>
          <w:szCs w:val="24"/>
        </w:rPr>
      </w:pPr>
      <w:ins w:id="42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0AAF6BF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3" w:author="dar07282020" w:date="2020-07-28T14:25:00Z"/>
          <w:szCs w:val="24"/>
        </w:rPr>
      </w:pPr>
      <w:ins w:id="44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06CE2EC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5" w:author="dar07282020" w:date="2020-07-28T14:25:00Z"/>
          <w:szCs w:val="24"/>
        </w:rPr>
      </w:pPr>
      <w:ins w:id="4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2EE4B99F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7" w:author="dar07282020" w:date="2020-07-28T14:25:00Z"/>
          <w:szCs w:val="24"/>
        </w:rPr>
      </w:pPr>
      <w:ins w:id="4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1FAC66CA" w14:textId="77777777" w:rsidTr="00D10B36">
        <w:trPr>
          <w:ins w:id="49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7B1C6E1" w14:textId="77777777" w:rsidR="00D10B36" w:rsidRDefault="00D10B36" w:rsidP="00DE48C8">
            <w:pPr>
              <w:adjustRightInd w:val="0"/>
              <w:ind w:right="144"/>
              <w:jc w:val="right"/>
              <w:rPr>
                <w:ins w:id="50" w:author="dar07282020" w:date="2020-07-28T14:25:00Z"/>
                <w:sz w:val="24"/>
                <w:szCs w:val="24"/>
              </w:rPr>
            </w:pPr>
            <w:ins w:id="51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76F78" w14:textId="77777777" w:rsidR="00D10B36" w:rsidRDefault="00D10B36" w:rsidP="00DE48C8">
            <w:pPr>
              <w:adjustRightInd w:val="0"/>
              <w:ind w:right="144"/>
              <w:jc w:val="right"/>
              <w:rPr>
                <w:ins w:id="52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EC1E3D" w14:textId="77777777" w:rsidR="00D10B36" w:rsidRPr="002158B8" w:rsidRDefault="00D10B36" w:rsidP="00DE48C8">
            <w:pPr>
              <w:adjustRightInd w:val="0"/>
              <w:ind w:right="144"/>
              <w:rPr>
                <w:ins w:id="53" w:author="dar07282020" w:date="2020-07-28T14:25:00Z"/>
                <w:color w:val="FF0000"/>
                <w:szCs w:val="24"/>
                <w:u w:val="single"/>
              </w:rPr>
            </w:pPr>
            <w:ins w:id="54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 xml:space="preserve">The DTM*150 (Service Period Begin Date) </w:t>
              </w:r>
            </w:ins>
          </w:p>
          <w:p w14:paraId="7E510D95" w14:textId="77777777" w:rsidR="00D10B36" w:rsidRPr="002158B8" w:rsidRDefault="00D10B36" w:rsidP="00DE48C8">
            <w:pPr>
              <w:adjustRightInd w:val="0"/>
              <w:ind w:right="144"/>
              <w:rPr>
                <w:ins w:id="55" w:author="dar07282020" w:date="2020-07-28T14:25:00Z"/>
                <w:color w:val="FF0000"/>
                <w:szCs w:val="24"/>
                <w:u w:val="single"/>
              </w:rPr>
            </w:pPr>
          </w:p>
          <w:p w14:paraId="0682FE0D" w14:textId="28A40299" w:rsidR="00D10B36" w:rsidRDefault="00D05FB9" w:rsidP="00DE48C8">
            <w:pPr>
              <w:adjustRightInd w:val="0"/>
              <w:ind w:right="144"/>
              <w:rPr>
                <w:ins w:id="56" w:author="MCT" w:date="2022-08-25T14:45:00Z"/>
                <w:color w:val="FF0000"/>
                <w:szCs w:val="24"/>
                <w:u w:val="single"/>
              </w:rPr>
            </w:pPr>
            <w:ins w:id="57" w:author="MCT" w:date="2022-08-25T14:44:00Z">
              <w:r>
                <w:rPr>
                  <w:color w:val="FF0000"/>
                  <w:szCs w:val="24"/>
                  <w:u w:val="single"/>
                </w:rPr>
                <w:t xml:space="preserve">Add CSA (ASI~7~021) </w:t>
              </w:r>
            </w:ins>
            <w:ins w:id="58" w:author="MCT" w:date="2022-08-25T14:45:00Z">
              <w:r>
                <w:rPr>
                  <w:color w:val="FF0000"/>
                  <w:szCs w:val="24"/>
                  <w:u w:val="single"/>
                </w:rPr>
                <w:t>–</w:t>
              </w:r>
            </w:ins>
            <w:ins w:id="59" w:author="MCT" w:date="2022-08-25T14:44:00Z">
              <w:r>
                <w:rPr>
                  <w:color w:val="FF0000"/>
                  <w:szCs w:val="24"/>
                  <w:u w:val="single"/>
                </w:rPr>
                <w:t xml:space="preserve"> </w:t>
              </w:r>
            </w:ins>
            <w:ins w:id="60" w:author="dar07282020" w:date="2020-07-28T14:25:00Z">
              <w:r w:rsidR="00D10B36"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649859F3" w14:textId="78494AEA" w:rsidR="00D05FB9" w:rsidRDefault="00D05FB9" w:rsidP="00DE48C8">
            <w:pPr>
              <w:adjustRightInd w:val="0"/>
              <w:ind w:right="144"/>
              <w:rPr>
                <w:ins w:id="61" w:author="MCT" w:date="2022-08-25T14:45:00Z"/>
                <w:color w:val="FF0000"/>
                <w:szCs w:val="24"/>
                <w:u w:val="single"/>
              </w:rPr>
            </w:pPr>
            <w:ins w:id="62" w:author="MCT" w:date="2022-08-25T14:45:00Z">
              <w:r>
                <w:rPr>
                  <w:color w:val="FF0000"/>
                  <w:szCs w:val="24"/>
                  <w:u w:val="single"/>
                </w:rPr>
                <w:t>Change CSA (ASI~7~001) – Not Used</w:t>
              </w:r>
            </w:ins>
          </w:p>
          <w:p w14:paraId="2ECBE6A0" w14:textId="3DD2D35D" w:rsidR="00D05FB9" w:rsidRPr="002158B8" w:rsidRDefault="00D05FB9" w:rsidP="00DE48C8">
            <w:pPr>
              <w:adjustRightInd w:val="0"/>
              <w:ind w:right="144"/>
              <w:rPr>
                <w:ins w:id="63" w:author="dar07282020" w:date="2020-07-28T14:25:00Z"/>
                <w:color w:val="FF0000"/>
                <w:szCs w:val="24"/>
                <w:u w:val="single"/>
              </w:rPr>
            </w:pPr>
            <w:ins w:id="64" w:author="MCT" w:date="2022-08-25T14:45:00Z">
              <w:r>
                <w:rPr>
                  <w:color w:val="FF0000"/>
                  <w:szCs w:val="24"/>
                  <w:u w:val="single"/>
                </w:rPr>
                <w:t>Delete CSA (ASI~7~002) – Not Used</w:t>
              </w:r>
            </w:ins>
          </w:p>
          <w:p w14:paraId="6A58E202" w14:textId="77777777" w:rsidR="00D10B36" w:rsidRDefault="00D10B36" w:rsidP="00DE48C8">
            <w:pPr>
              <w:adjustRightInd w:val="0"/>
              <w:ind w:right="144"/>
              <w:rPr>
                <w:ins w:id="65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EE343C9" w14:textId="77777777" w:rsidR="00D10B36" w:rsidRDefault="00D10B36" w:rsidP="00DE48C8">
            <w:pPr>
              <w:adjustRightInd w:val="0"/>
              <w:ind w:right="144"/>
              <w:rPr>
                <w:ins w:id="66" w:author="dar07282020" w:date="2020-07-28T14:25:00Z"/>
                <w:sz w:val="24"/>
                <w:szCs w:val="24"/>
              </w:rPr>
            </w:pPr>
          </w:p>
        </w:tc>
      </w:tr>
      <w:tr w:rsidR="00D10B36" w14:paraId="6EEC446A" w14:textId="77777777" w:rsidTr="00D10B36">
        <w:trPr>
          <w:ins w:id="67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F01519" w14:textId="77777777" w:rsidR="00D10B36" w:rsidRDefault="00D10B36" w:rsidP="00DE48C8">
            <w:pPr>
              <w:adjustRightInd w:val="0"/>
              <w:ind w:right="144"/>
              <w:rPr>
                <w:ins w:id="68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661F06" w14:textId="77777777" w:rsidR="00D10B36" w:rsidRDefault="00D10B36" w:rsidP="00DE48C8">
            <w:pPr>
              <w:adjustRightInd w:val="0"/>
              <w:ind w:right="144"/>
              <w:rPr>
                <w:ins w:id="69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C0F2D6" w14:textId="77777777" w:rsidR="00D10B36" w:rsidRDefault="00D10B36" w:rsidP="00DE48C8">
            <w:pPr>
              <w:adjustRightInd w:val="0"/>
              <w:ind w:right="144"/>
              <w:rPr>
                <w:ins w:id="70" w:author="dar07282020" w:date="2020-07-28T14:25:00Z"/>
                <w:sz w:val="24"/>
                <w:szCs w:val="24"/>
              </w:rPr>
            </w:pPr>
            <w:ins w:id="71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DTM~150~20</w:t>
              </w:r>
              <w:r>
                <w:rPr>
                  <w:color w:val="FF0000"/>
                  <w:szCs w:val="24"/>
                  <w:u w:val="single"/>
                </w:rPr>
                <w:t>200824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30C46C" w14:textId="77777777" w:rsidR="00D10B36" w:rsidRDefault="00D10B36" w:rsidP="00DE48C8">
            <w:pPr>
              <w:adjustRightInd w:val="0"/>
              <w:ind w:right="144"/>
              <w:rPr>
                <w:ins w:id="72" w:author="dar07282020" w:date="2020-07-28T14:25:00Z"/>
                <w:sz w:val="24"/>
                <w:szCs w:val="24"/>
              </w:rPr>
            </w:pPr>
          </w:p>
        </w:tc>
      </w:tr>
      <w:tr w:rsidR="00D10B36" w14:paraId="06435A31" w14:textId="77777777" w:rsidTr="00D10B36">
        <w:trPr>
          <w:ins w:id="73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90986E6" w14:textId="77777777" w:rsidR="00D10B36" w:rsidRDefault="00D10B36" w:rsidP="00DE48C8">
            <w:pPr>
              <w:adjustRightInd w:val="0"/>
              <w:ind w:right="144"/>
              <w:rPr>
                <w:ins w:id="74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D891113" w14:textId="77777777" w:rsidR="00D10B36" w:rsidRDefault="00D10B36" w:rsidP="00DE48C8">
            <w:pPr>
              <w:adjustRightInd w:val="0"/>
              <w:ind w:right="144"/>
              <w:rPr>
                <w:ins w:id="75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60F8EC" w14:textId="77777777" w:rsidR="00D10B36" w:rsidRDefault="00D10B36" w:rsidP="00DE48C8">
            <w:pPr>
              <w:adjustRightInd w:val="0"/>
              <w:ind w:right="144"/>
              <w:rPr>
                <w:ins w:id="76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3A2251" w14:textId="77777777" w:rsidR="00D10B36" w:rsidRDefault="00D10B36" w:rsidP="00DE48C8">
            <w:pPr>
              <w:adjustRightInd w:val="0"/>
              <w:ind w:right="144"/>
              <w:rPr>
                <w:ins w:id="77" w:author="dar07282020" w:date="2020-07-28T14:25:00Z"/>
                <w:sz w:val="24"/>
                <w:szCs w:val="24"/>
              </w:rPr>
            </w:pPr>
          </w:p>
        </w:tc>
      </w:tr>
    </w:tbl>
    <w:p w14:paraId="60E7B854" w14:textId="77777777" w:rsidR="00D10B36" w:rsidRDefault="00D10B36" w:rsidP="00D10B36">
      <w:pPr>
        <w:adjustRightInd w:val="0"/>
        <w:rPr>
          <w:ins w:id="78" w:author="dar07282020" w:date="2020-07-28T14:25:00Z"/>
          <w:szCs w:val="24"/>
        </w:rPr>
      </w:pPr>
    </w:p>
    <w:p w14:paraId="34976700" w14:textId="77777777" w:rsidR="00D10B36" w:rsidRDefault="00D10B36" w:rsidP="00D10B36">
      <w:pPr>
        <w:adjustRightInd w:val="0"/>
        <w:jc w:val="center"/>
        <w:rPr>
          <w:ins w:id="79" w:author="dar07282020" w:date="2020-07-28T14:25:00Z"/>
          <w:b/>
          <w:szCs w:val="24"/>
        </w:rPr>
      </w:pPr>
      <w:ins w:id="80" w:author="dar07282020" w:date="2020-07-28T14:25:00Z">
        <w:r>
          <w:rPr>
            <w:b/>
            <w:szCs w:val="24"/>
          </w:rPr>
          <w:t>Data Element Summary</w:t>
        </w:r>
      </w:ins>
    </w:p>
    <w:p w14:paraId="2F5747D6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81" w:author="dar07282020" w:date="2020-07-28T14:25:00Z"/>
          <w:b/>
          <w:szCs w:val="24"/>
        </w:rPr>
      </w:pPr>
      <w:ins w:id="82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426BB89B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83" w:author="dar07282020" w:date="2020-07-28T14:25:00Z"/>
          <w:szCs w:val="24"/>
        </w:rPr>
      </w:pPr>
      <w:ins w:id="84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D10B36" w14:paraId="1AB5F691" w14:textId="77777777" w:rsidTr="00D10B36">
        <w:trPr>
          <w:ins w:id="85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995E04F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86" w:author="dar07282020" w:date="2020-07-28T14:25:00Z"/>
                <w:sz w:val="24"/>
                <w:szCs w:val="24"/>
              </w:rPr>
            </w:pPr>
            <w:ins w:id="87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CB13E9" w14:textId="77777777" w:rsidR="00D10B36" w:rsidRDefault="00D10B36" w:rsidP="00DE48C8">
            <w:pPr>
              <w:adjustRightInd w:val="0"/>
              <w:ind w:right="144"/>
              <w:jc w:val="center"/>
              <w:rPr>
                <w:ins w:id="88" w:author="dar07282020" w:date="2020-07-28T14:25:00Z"/>
                <w:sz w:val="24"/>
                <w:szCs w:val="24"/>
              </w:rPr>
            </w:pPr>
            <w:ins w:id="89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C7A9FD" w14:textId="77777777" w:rsidR="00D10B36" w:rsidRDefault="00D10B36" w:rsidP="00DE48C8">
            <w:pPr>
              <w:adjustRightInd w:val="0"/>
              <w:ind w:right="144"/>
              <w:jc w:val="center"/>
              <w:rPr>
                <w:ins w:id="90" w:author="dar07282020" w:date="2020-07-28T14:25:00Z"/>
                <w:sz w:val="24"/>
                <w:szCs w:val="24"/>
              </w:rPr>
            </w:pPr>
            <w:ins w:id="91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1084D" w14:textId="77777777" w:rsidR="00D10B36" w:rsidRDefault="00D10B36" w:rsidP="00DE48C8">
            <w:pPr>
              <w:adjustRightInd w:val="0"/>
              <w:ind w:right="144"/>
              <w:rPr>
                <w:ins w:id="92" w:author="dar07282020" w:date="2020-07-28T14:25:00Z"/>
                <w:sz w:val="24"/>
                <w:szCs w:val="24"/>
              </w:rPr>
            </w:pPr>
            <w:ins w:id="93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38776C" w14:textId="77777777" w:rsidR="00D10B36" w:rsidRDefault="00D10B36" w:rsidP="00DE48C8">
            <w:pPr>
              <w:adjustRightInd w:val="0"/>
              <w:ind w:right="144"/>
              <w:jc w:val="center"/>
              <w:rPr>
                <w:ins w:id="94" w:author="dar07282020" w:date="2020-07-28T14:25:00Z"/>
                <w:sz w:val="24"/>
                <w:szCs w:val="24"/>
              </w:rPr>
            </w:pPr>
            <w:ins w:id="95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4A310B" w14:textId="77777777" w:rsidR="00D10B36" w:rsidRDefault="00D10B36" w:rsidP="00DE48C8">
            <w:pPr>
              <w:adjustRightInd w:val="0"/>
              <w:ind w:right="144"/>
              <w:jc w:val="center"/>
              <w:rPr>
                <w:ins w:id="96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3F6D" w14:textId="77777777" w:rsidR="00D10B36" w:rsidRDefault="00D10B36" w:rsidP="00DE48C8">
            <w:pPr>
              <w:adjustRightInd w:val="0"/>
              <w:ind w:right="144"/>
              <w:rPr>
                <w:ins w:id="97" w:author="dar07282020" w:date="2020-07-28T14:25:00Z"/>
                <w:sz w:val="24"/>
                <w:szCs w:val="24"/>
              </w:rPr>
            </w:pPr>
            <w:ins w:id="98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418E8C5C" w14:textId="77777777" w:rsidTr="00D10B36">
        <w:trPr>
          <w:gridAfter w:val="1"/>
          <w:wAfter w:w="331" w:type="dxa"/>
          <w:ins w:id="99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D478" w14:textId="77777777" w:rsidR="00D10B36" w:rsidRDefault="00D10B36" w:rsidP="00DE48C8">
            <w:pPr>
              <w:adjustRightInd w:val="0"/>
              <w:ind w:right="144"/>
              <w:rPr>
                <w:ins w:id="100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A3D77B" w14:textId="77777777" w:rsidR="00D10B36" w:rsidRDefault="00D10B36" w:rsidP="00DE48C8">
            <w:pPr>
              <w:adjustRightInd w:val="0"/>
              <w:ind w:right="144"/>
              <w:rPr>
                <w:ins w:id="101" w:author="dar07282020" w:date="2020-07-28T14:25:00Z"/>
                <w:sz w:val="24"/>
                <w:szCs w:val="24"/>
              </w:rPr>
            </w:pPr>
            <w:ins w:id="102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D10B36" w14:paraId="6C0CF011" w14:textId="77777777" w:rsidTr="00D10B36">
        <w:trPr>
          <w:gridAfter w:val="1"/>
          <w:wAfter w:w="331" w:type="dxa"/>
          <w:ins w:id="103" w:author="dar07282020" w:date="2020-07-28T14:2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B76DF" w14:textId="77777777" w:rsidR="00D10B36" w:rsidRDefault="00D10B36" w:rsidP="00DE48C8">
            <w:pPr>
              <w:adjustRightInd w:val="0"/>
              <w:ind w:right="144"/>
              <w:rPr>
                <w:ins w:id="104" w:author="dar07282020" w:date="2020-07-28T14:25:00Z"/>
                <w:sz w:val="24"/>
                <w:szCs w:val="24"/>
              </w:rPr>
            </w:pPr>
            <w:ins w:id="105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FC0D80" w14:textId="77777777" w:rsidR="00D10B36" w:rsidRDefault="00D10B36" w:rsidP="00DE48C8">
            <w:pPr>
              <w:adjustRightInd w:val="0"/>
              <w:ind w:right="144"/>
              <w:rPr>
                <w:ins w:id="106" w:author="dar07282020" w:date="2020-07-28T14:25:00Z"/>
                <w:sz w:val="24"/>
                <w:szCs w:val="24"/>
              </w:rPr>
            </w:pPr>
            <w:ins w:id="107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09E9BBA" w14:textId="77777777" w:rsidR="00D10B36" w:rsidRDefault="00D10B36" w:rsidP="00DE48C8">
            <w:pPr>
              <w:adjustRightInd w:val="0"/>
              <w:ind w:right="144"/>
              <w:rPr>
                <w:ins w:id="108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8F933" w14:textId="77777777" w:rsidR="00D10B36" w:rsidRDefault="00D10B36" w:rsidP="00DE48C8">
            <w:pPr>
              <w:adjustRightInd w:val="0"/>
              <w:ind w:right="144"/>
              <w:rPr>
                <w:ins w:id="109" w:author="dar07282020" w:date="2020-07-28T14:25:00Z"/>
                <w:sz w:val="24"/>
                <w:szCs w:val="24"/>
              </w:rPr>
            </w:pPr>
            <w:ins w:id="110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Service Period Start</w:t>
              </w:r>
            </w:ins>
          </w:p>
        </w:tc>
      </w:tr>
      <w:tr w:rsidR="00D10B36" w14:paraId="7DF16341" w14:textId="77777777" w:rsidTr="00D10B36">
        <w:trPr>
          <w:gridAfter w:val="2"/>
          <w:wAfter w:w="474" w:type="dxa"/>
          <w:ins w:id="111" w:author="dar07282020" w:date="2020-07-28T14:25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2B483" w14:textId="77777777" w:rsidR="00D10B36" w:rsidRDefault="00D10B36" w:rsidP="00DE48C8">
            <w:pPr>
              <w:adjustRightInd w:val="0"/>
              <w:ind w:right="144"/>
              <w:rPr>
                <w:ins w:id="112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B3D4A4" w14:textId="77777777" w:rsidR="00D10B36" w:rsidRDefault="00D10B36" w:rsidP="00DE48C8">
            <w:pPr>
              <w:adjustRightInd w:val="0"/>
              <w:ind w:right="144"/>
              <w:rPr>
                <w:ins w:id="113" w:author="dar07282020" w:date="2020-07-28T14:25:00Z"/>
                <w:sz w:val="24"/>
                <w:szCs w:val="24"/>
              </w:rPr>
            </w:pPr>
          </w:p>
        </w:tc>
      </w:tr>
      <w:tr w:rsidR="00D10B36" w14:paraId="3F93C95C" w14:textId="77777777" w:rsidTr="00D10B36">
        <w:trPr>
          <w:ins w:id="114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799FFD" w14:textId="77777777" w:rsidR="00D10B36" w:rsidRDefault="00D10B36" w:rsidP="00DE48C8">
            <w:pPr>
              <w:adjustRightInd w:val="0"/>
              <w:ind w:right="144"/>
              <w:rPr>
                <w:ins w:id="115" w:author="dar07282020" w:date="2020-07-28T14:25:00Z"/>
                <w:sz w:val="24"/>
                <w:szCs w:val="24"/>
              </w:rPr>
            </w:pPr>
            <w:ins w:id="116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FB6BA0" w14:textId="77777777" w:rsidR="00D10B36" w:rsidRDefault="00D10B36" w:rsidP="00DE48C8">
            <w:pPr>
              <w:adjustRightInd w:val="0"/>
              <w:ind w:right="144"/>
              <w:jc w:val="center"/>
              <w:rPr>
                <w:ins w:id="117" w:author="dar07282020" w:date="2020-07-28T14:25:00Z"/>
                <w:sz w:val="24"/>
                <w:szCs w:val="24"/>
              </w:rPr>
            </w:pPr>
            <w:ins w:id="118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C5CB4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19" w:author="dar07282020" w:date="2020-07-28T14:25:00Z"/>
                <w:sz w:val="24"/>
                <w:szCs w:val="24"/>
              </w:rPr>
            </w:pPr>
            <w:ins w:id="120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5D35" w14:textId="77777777" w:rsidR="00D10B36" w:rsidRDefault="00D10B36" w:rsidP="00DE48C8">
            <w:pPr>
              <w:adjustRightInd w:val="0"/>
              <w:ind w:right="144"/>
              <w:rPr>
                <w:ins w:id="121" w:author="dar07282020" w:date="2020-07-28T14:25:00Z"/>
                <w:sz w:val="24"/>
                <w:szCs w:val="24"/>
              </w:rPr>
            </w:pPr>
            <w:ins w:id="122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B37407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3" w:author="dar07282020" w:date="2020-07-28T14:25:00Z"/>
                <w:sz w:val="24"/>
                <w:szCs w:val="24"/>
              </w:rPr>
            </w:pPr>
            <w:ins w:id="124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76E5BD" w14:textId="77777777" w:rsidR="00D10B36" w:rsidRDefault="00D10B36" w:rsidP="00DE48C8">
            <w:pPr>
              <w:adjustRightInd w:val="0"/>
              <w:ind w:right="144"/>
              <w:jc w:val="center"/>
              <w:rPr>
                <w:ins w:id="125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8283" w14:textId="77777777" w:rsidR="00D10B36" w:rsidRDefault="00D10B36" w:rsidP="00DE48C8">
            <w:pPr>
              <w:adjustRightInd w:val="0"/>
              <w:ind w:right="144"/>
              <w:rPr>
                <w:ins w:id="126" w:author="dar07282020" w:date="2020-07-28T14:25:00Z"/>
                <w:sz w:val="24"/>
                <w:szCs w:val="24"/>
              </w:rPr>
            </w:pPr>
            <w:ins w:id="127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D10B36" w14:paraId="18C30CB0" w14:textId="77777777" w:rsidTr="00D10B36">
        <w:trPr>
          <w:gridAfter w:val="1"/>
          <w:wAfter w:w="331" w:type="dxa"/>
          <w:ins w:id="128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0AC3C" w14:textId="77777777" w:rsidR="00D10B36" w:rsidRDefault="00D10B36" w:rsidP="00DE48C8">
            <w:pPr>
              <w:adjustRightInd w:val="0"/>
              <w:ind w:right="144"/>
              <w:rPr>
                <w:ins w:id="129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C3D28" w14:textId="77777777" w:rsidR="00D10B36" w:rsidRDefault="00D10B36" w:rsidP="00DE48C8">
            <w:pPr>
              <w:adjustRightInd w:val="0"/>
              <w:ind w:right="144"/>
              <w:rPr>
                <w:ins w:id="130" w:author="dar07282020" w:date="2020-07-28T14:25:00Z"/>
                <w:sz w:val="24"/>
                <w:szCs w:val="24"/>
              </w:rPr>
            </w:pPr>
            <w:ins w:id="131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0DCA77A9" w14:textId="77777777" w:rsidR="002158B8" w:rsidRDefault="002158B8">
      <w:pPr>
        <w:rPr>
          <w:ins w:id="132" w:author="dar07282020" w:date="2020-07-28T14:31:00Z"/>
        </w:rPr>
      </w:pPr>
    </w:p>
    <w:p w14:paraId="2B5D38F5" w14:textId="77777777" w:rsidR="00B2406E" w:rsidRDefault="00B2406E">
      <w:pPr>
        <w:rPr>
          <w:ins w:id="133" w:author="dar07282020" w:date="2020-07-28T14:31:00Z"/>
        </w:rPr>
      </w:pPr>
    </w:p>
    <w:p w14:paraId="325EC913" w14:textId="77777777" w:rsidR="00B2406E" w:rsidRDefault="00B2406E">
      <w:pPr>
        <w:rPr>
          <w:ins w:id="134" w:author="dar07282020" w:date="2020-07-28T14:25:00Z"/>
        </w:rPr>
      </w:pPr>
    </w:p>
    <w:p w14:paraId="7954AEF9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5" w:author="dar07282020" w:date="2020-07-28T14:25:00Z"/>
          <w:b/>
          <w:szCs w:val="24"/>
        </w:rPr>
      </w:pPr>
      <w:ins w:id="136" w:author="dar07282020" w:date="2020-07-28T14:28:00Z">
        <w:r>
          <w:rPr>
            <w:b/>
            <w:szCs w:val="24"/>
          </w:rPr>
          <w:tab/>
        </w:r>
      </w:ins>
      <w:ins w:id="137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38" w:author="dar07282020" w:date="2020-07-28T14:28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</w:t>
        </w:r>
        <w:r w:rsidRPr="002158B8">
          <w:rPr>
            <w:b/>
            <w:color w:val="FF0000"/>
            <w:szCs w:val="24"/>
            <w:u w:val="single"/>
          </w:rPr>
          <w:t xml:space="preserve"> End Date)</w:t>
        </w:r>
      </w:ins>
    </w:p>
    <w:p w14:paraId="40C974D4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9" w:author="dar07282020" w:date="2020-07-28T14:25:00Z"/>
          <w:szCs w:val="24"/>
        </w:rPr>
      </w:pPr>
      <w:ins w:id="140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0B93B1E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1" w:author="dar07282020" w:date="2020-07-28T14:25:00Z"/>
          <w:szCs w:val="24"/>
        </w:rPr>
      </w:pPr>
      <w:ins w:id="14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C1D7A75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3" w:author="dar07282020" w:date="2020-07-28T14:25:00Z"/>
          <w:szCs w:val="24"/>
        </w:rPr>
      </w:pPr>
      <w:ins w:id="14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1EFBE8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5" w:author="dar07282020" w:date="2020-07-28T14:25:00Z"/>
          <w:szCs w:val="24"/>
        </w:rPr>
      </w:pPr>
      <w:ins w:id="14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756D540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7" w:author="dar07282020" w:date="2020-07-28T14:25:00Z"/>
          <w:szCs w:val="24"/>
        </w:rPr>
      </w:pPr>
      <w:ins w:id="14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7E3E5F1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49" w:author="dar07282020" w:date="2020-07-28T14:25:00Z"/>
          <w:szCs w:val="24"/>
        </w:rPr>
      </w:pPr>
      <w:ins w:id="15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9D31CF9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1" w:author="dar07282020" w:date="2020-07-28T14:25:00Z"/>
          <w:szCs w:val="24"/>
        </w:rPr>
      </w:pPr>
      <w:ins w:id="15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730B3CA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3" w:author="dar07282020" w:date="2020-07-28T14:25:00Z"/>
          <w:szCs w:val="24"/>
        </w:rPr>
      </w:pPr>
      <w:ins w:id="154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11235F8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5" w:author="dar07282020" w:date="2020-07-28T14:25:00Z"/>
          <w:szCs w:val="24"/>
        </w:rPr>
      </w:pPr>
      <w:ins w:id="156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1513F3F1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7" w:author="dar07282020" w:date="2020-07-28T14:25:00Z"/>
          <w:szCs w:val="24"/>
        </w:rPr>
      </w:pPr>
      <w:ins w:id="15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398225BD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9" w:author="dar07282020" w:date="2020-07-28T14:25:00Z"/>
          <w:szCs w:val="24"/>
        </w:rPr>
      </w:pPr>
      <w:ins w:id="16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0199F0BE" w14:textId="77777777" w:rsidTr="00D10B36">
        <w:trPr>
          <w:ins w:id="161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EE9E8C" w14:textId="77777777" w:rsidR="00D10B36" w:rsidRDefault="00D10B36" w:rsidP="00DE48C8">
            <w:pPr>
              <w:adjustRightInd w:val="0"/>
              <w:ind w:right="144"/>
              <w:jc w:val="right"/>
              <w:rPr>
                <w:ins w:id="162" w:author="dar07282020" w:date="2020-07-28T14:25:00Z"/>
                <w:sz w:val="24"/>
                <w:szCs w:val="24"/>
              </w:rPr>
            </w:pPr>
            <w:ins w:id="163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45475C" w14:textId="77777777" w:rsidR="00D10B36" w:rsidRDefault="00D10B36" w:rsidP="00DE48C8">
            <w:pPr>
              <w:adjustRightInd w:val="0"/>
              <w:ind w:right="144"/>
              <w:jc w:val="right"/>
              <w:rPr>
                <w:ins w:id="164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CF80D9" w14:textId="77777777" w:rsidR="00D10B36" w:rsidRPr="002158B8" w:rsidRDefault="00D10B36" w:rsidP="00DE48C8">
            <w:pPr>
              <w:adjustRightInd w:val="0"/>
              <w:ind w:right="144"/>
              <w:rPr>
                <w:ins w:id="165" w:author="dar07282020" w:date="2020-07-28T14:28:00Z"/>
                <w:color w:val="FF0000"/>
                <w:szCs w:val="24"/>
                <w:u w:val="single"/>
              </w:rPr>
            </w:pPr>
            <w:ins w:id="166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The DTM*15</w:t>
              </w:r>
              <w:del w:id="167" w:author="Patrick, Kyle" w:date="2020-09-16T11:14:00Z">
                <w:r w:rsidRPr="002158B8" w:rsidDel="00393517">
                  <w:rPr>
                    <w:color w:val="FF0000"/>
                    <w:szCs w:val="24"/>
                    <w:u w:val="single"/>
                  </w:rPr>
                  <w:delText>0</w:delText>
                </w:r>
              </w:del>
              <w:r>
                <w:rPr>
                  <w:color w:val="FF0000"/>
                  <w:szCs w:val="24"/>
                  <w:u w:val="single"/>
                </w:rPr>
                <w:t>1</w:t>
              </w:r>
              <w:r w:rsidRPr="002158B8">
                <w:rPr>
                  <w:color w:val="FF0000"/>
                  <w:szCs w:val="24"/>
                  <w:u w:val="single"/>
                </w:rPr>
                <w:t xml:space="preserve"> (</w:t>
              </w:r>
              <w:r>
                <w:rPr>
                  <w:color w:val="FF0000"/>
                  <w:szCs w:val="24"/>
                  <w:u w:val="single"/>
                </w:rPr>
                <w:t xml:space="preserve">CSA End </w:t>
              </w:r>
              <w:r w:rsidRPr="002158B8">
                <w:rPr>
                  <w:color w:val="FF0000"/>
                  <w:szCs w:val="24"/>
                  <w:u w:val="single"/>
                </w:rPr>
                <w:t>Date</w:t>
              </w:r>
              <w:r>
                <w:rPr>
                  <w:color w:val="FF0000"/>
                  <w:szCs w:val="24"/>
                  <w:u w:val="single"/>
                </w:rPr>
                <w:t>)</w:t>
              </w:r>
            </w:ins>
          </w:p>
          <w:p w14:paraId="548EB203" w14:textId="77777777" w:rsidR="00D10B36" w:rsidRPr="002158B8" w:rsidRDefault="00D10B36" w:rsidP="00DE48C8">
            <w:pPr>
              <w:adjustRightInd w:val="0"/>
              <w:ind w:right="144"/>
              <w:rPr>
                <w:ins w:id="168" w:author="dar07282020" w:date="2020-07-28T14:28:00Z"/>
                <w:color w:val="FF0000"/>
                <w:szCs w:val="24"/>
                <w:u w:val="single"/>
              </w:rPr>
            </w:pPr>
          </w:p>
          <w:p w14:paraId="554D74B3" w14:textId="10771E99" w:rsidR="00D05FB9" w:rsidRDefault="00D05FB9" w:rsidP="00DE48C8">
            <w:pPr>
              <w:adjustRightInd w:val="0"/>
              <w:ind w:right="144"/>
              <w:rPr>
                <w:ins w:id="169" w:author="MCT" w:date="2022-08-25T14:46:00Z"/>
                <w:color w:val="FF0000"/>
                <w:szCs w:val="24"/>
                <w:u w:val="single"/>
              </w:rPr>
            </w:pPr>
            <w:ins w:id="170" w:author="MCT" w:date="2022-08-25T14:46:00Z">
              <w:r>
                <w:rPr>
                  <w:color w:val="FF0000"/>
                  <w:szCs w:val="24"/>
                  <w:u w:val="single"/>
                </w:rPr>
                <w:lastRenderedPageBreak/>
                <w:t>Add CSA</w:t>
              </w:r>
            </w:ins>
            <w:ins w:id="171" w:author="MCT" w:date="2022-08-25T14:47:00Z">
              <w:r>
                <w:rPr>
                  <w:color w:val="FF0000"/>
                  <w:szCs w:val="24"/>
                  <w:u w:val="single"/>
                </w:rPr>
                <w:t xml:space="preserve"> </w:t>
              </w:r>
            </w:ins>
            <w:ins w:id="172" w:author="MCT" w:date="2022-08-25T14:46:00Z">
              <w:r>
                <w:rPr>
                  <w:color w:val="FF0000"/>
                  <w:szCs w:val="24"/>
                  <w:u w:val="single"/>
                </w:rPr>
                <w:t>(ASI~7~021) – Optional</w:t>
              </w:r>
            </w:ins>
          </w:p>
          <w:p w14:paraId="01500B3D" w14:textId="48B8B685" w:rsidR="00D10B36" w:rsidRDefault="00D05FB9" w:rsidP="00DE48C8">
            <w:pPr>
              <w:adjustRightInd w:val="0"/>
              <w:ind w:right="144"/>
              <w:rPr>
                <w:ins w:id="173" w:author="MCT" w:date="2022-08-25T14:46:00Z"/>
                <w:color w:val="FF0000"/>
                <w:szCs w:val="24"/>
                <w:u w:val="single"/>
              </w:rPr>
            </w:pPr>
            <w:ins w:id="174" w:author="MCT" w:date="2022-08-25T14:46:00Z">
              <w:r>
                <w:rPr>
                  <w:color w:val="FF0000"/>
                  <w:szCs w:val="24"/>
                  <w:u w:val="single"/>
                </w:rPr>
                <w:t>Change CSA</w:t>
              </w:r>
            </w:ins>
            <w:ins w:id="175" w:author="MCT" w:date="2022-08-25T14:47:00Z">
              <w:r>
                <w:rPr>
                  <w:color w:val="FF0000"/>
                  <w:szCs w:val="24"/>
                  <w:u w:val="single"/>
                </w:rPr>
                <w:t xml:space="preserve"> (ASI~7~001)</w:t>
              </w:r>
            </w:ins>
            <w:ins w:id="176" w:author="MCT" w:date="2022-08-25T14:46:00Z">
              <w:r>
                <w:rPr>
                  <w:color w:val="FF0000"/>
                  <w:szCs w:val="24"/>
                  <w:u w:val="single"/>
                </w:rPr>
                <w:t xml:space="preserve"> – </w:t>
              </w:r>
            </w:ins>
            <w:ins w:id="177" w:author="dar07282020" w:date="2020-07-28T14:28:00Z">
              <w:r w:rsidR="00D10B36"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5161B491" w14:textId="197C2341" w:rsidR="00D05FB9" w:rsidRPr="002158B8" w:rsidRDefault="00D05FB9" w:rsidP="00DE48C8">
            <w:pPr>
              <w:adjustRightInd w:val="0"/>
              <w:ind w:right="144"/>
              <w:rPr>
                <w:ins w:id="178" w:author="dar07282020" w:date="2020-07-28T14:28:00Z"/>
                <w:color w:val="FF0000"/>
                <w:szCs w:val="24"/>
                <w:u w:val="single"/>
              </w:rPr>
            </w:pPr>
            <w:ins w:id="179" w:author="MCT" w:date="2022-08-25T14:46:00Z">
              <w:r>
                <w:rPr>
                  <w:color w:val="FF0000"/>
                  <w:szCs w:val="24"/>
                  <w:u w:val="single"/>
                </w:rPr>
                <w:t>Delete CSA</w:t>
              </w:r>
            </w:ins>
            <w:ins w:id="180" w:author="MCT" w:date="2022-08-25T14:47:00Z">
              <w:r>
                <w:rPr>
                  <w:color w:val="FF0000"/>
                  <w:szCs w:val="24"/>
                  <w:u w:val="single"/>
                </w:rPr>
                <w:t xml:space="preserve"> (ASI~7~002)</w:t>
              </w:r>
            </w:ins>
            <w:ins w:id="181" w:author="MCT" w:date="2022-08-25T14:46:00Z">
              <w:r>
                <w:rPr>
                  <w:color w:val="FF0000"/>
                  <w:szCs w:val="24"/>
                  <w:u w:val="single"/>
                </w:rPr>
                <w:t xml:space="preserve"> – Not Used</w:t>
              </w:r>
            </w:ins>
          </w:p>
          <w:p w14:paraId="76CBD715" w14:textId="77777777" w:rsidR="00D10B36" w:rsidRDefault="00D10B36" w:rsidP="00DE48C8">
            <w:pPr>
              <w:adjustRightInd w:val="0"/>
              <w:ind w:right="144"/>
              <w:rPr>
                <w:ins w:id="182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073C1E" w14:textId="77777777" w:rsidR="00D10B36" w:rsidRDefault="00D10B36" w:rsidP="00DE48C8">
            <w:pPr>
              <w:adjustRightInd w:val="0"/>
              <w:ind w:right="144"/>
              <w:rPr>
                <w:ins w:id="183" w:author="dar07282020" w:date="2020-07-28T14:25:00Z"/>
                <w:sz w:val="24"/>
                <w:szCs w:val="24"/>
              </w:rPr>
            </w:pPr>
          </w:p>
        </w:tc>
      </w:tr>
      <w:tr w:rsidR="00D10B36" w14:paraId="5B7FE13C" w14:textId="77777777" w:rsidTr="00D10B36">
        <w:trPr>
          <w:ins w:id="184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9B55216" w14:textId="77777777" w:rsidR="00D10B36" w:rsidRDefault="00D10B36" w:rsidP="00DE48C8">
            <w:pPr>
              <w:adjustRightInd w:val="0"/>
              <w:ind w:right="144"/>
              <w:rPr>
                <w:ins w:id="185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1ADE27" w14:textId="77777777" w:rsidR="00D10B36" w:rsidRDefault="00D10B36" w:rsidP="00DE48C8">
            <w:pPr>
              <w:adjustRightInd w:val="0"/>
              <w:ind w:right="144"/>
              <w:rPr>
                <w:ins w:id="186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C93A12" w14:textId="77777777" w:rsidR="00D10B36" w:rsidRDefault="00D10B36" w:rsidP="00DE48C8">
            <w:pPr>
              <w:adjustRightInd w:val="0"/>
              <w:ind w:right="144"/>
              <w:rPr>
                <w:ins w:id="187" w:author="dar07282020" w:date="2020-07-28T14:28:00Z"/>
                <w:sz w:val="24"/>
                <w:szCs w:val="24"/>
              </w:rPr>
            </w:pPr>
            <w:ins w:id="188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DTM~151~20</w:t>
              </w:r>
              <w:r>
                <w:rPr>
                  <w:color w:val="FF0000"/>
                  <w:szCs w:val="24"/>
                  <w:u w:val="single"/>
                </w:rPr>
                <w:t>201231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5BA11" w14:textId="77777777" w:rsidR="00D10B36" w:rsidRDefault="00D10B36" w:rsidP="00DE48C8">
            <w:pPr>
              <w:adjustRightInd w:val="0"/>
              <w:ind w:right="144"/>
              <w:rPr>
                <w:ins w:id="189" w:author="dar07282020" w:date="2020-07-28T14:25:00Z"/>
                <w:sz w:val="24"/>
                <w:szCs w:val="24"/>
              </w:rPr>
            </w:pPr>
          </w:p>
        </w:tc>
      </w:tr>
      <w:tr w:rsidR="00D10B36" w14:paraId="2A400D27" w14:textId="77777777" w:rsidTr="00D10B36">
        <w:trPr>
          <w:ins w:id="190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3F0AA70" w14:textId="77777777" w:rsidR="00D10B36" w:rsidRDefault="00D10B36" w:rsidP="00DE48C8">
            <w:pPr>
              <w:adjustRightInd w:val="0"/>
              <w:ind w:right="144"/>
              <w:rPr>
                <w:ins w:id="191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2C77D41" w14:textId="77777777" w:rsidR="00D10B36" w:rsidRDefault="00D10B36" w:rsidP="00DE48C8">
            <w:pPr>
              <w:adjustRightInd w:val="0"/>
              <w:ind w:right="144"/>
              <w:rPr>
                <w:ins w:id="192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1CF609" w14:textId="77777777" w:rsidR="00D10B36" w:rsidRDefault="00D10B36" w:rsidP="00DE48C8">
            <w:pPr>
              <w:adjustRightInd w:val="0"/>
              <w:ind w:right="144"/>
              <w:rPr>
                <w:ins w:id="193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17A5CA" w14:textId="77777777" w:rsidR="00D10B36" w:rsidRDefault="00D10B36" w:rsidP="00DE48C8">
            <w:pPr>
              <w:adjustRightInd w:val="0"/>
              <w:ind w:right="144"/>
              <w:rPr>
                <w:ins w:id="194" w:author="dar07282020" w:date="2020-07-28T14:25:00Z"/>
                <w:sz w:val="24"/>
                <w:szCs w:val="24"/>
              </w:rPr>
            </w:pPr>
          </w:p>
        </w:tc>
      </w:tr>
    </w:tbl>
    <w:p w14:paraId="764551AE" w14:textId="77777777" w:rsidR="00D10B36" w:rsidRDefault="00D10B36" w:rsidP="00D10B36">
      <w:pPr>
        <w:adjustRightInd w:val="0"/>
        <w:rPr>
          <w:ins w:id="195" w:author="dar07282020" w:date="2020-07-28T14:25:00Z"/>
          <w:szCs w:val="24"/>
        </w:rPr>
      </w:pPr>
    </w:p>
    <w:p w14:paraId="5C5B691C" w14:textId="77777777" w:rsidR="00D10B36" w:rsidRDefault="00D10B36" w:rsidP="00D10B36">
      <w:pPr>
        <w:adjustRightInd w:val="0"/>
        <w:jc w:val="center"/>
        <w:rPr>
          <w:ins w:id="196" w:author="dar07282020" w:date="2020-07-28T14:25:00Z"/>
          <w:b/>
          <w:szCs w:val="24"/>
        </w:rPr>
      </w:pPr>
      <w:ins w:id="197" w:author="dar07282020" w:date="2020-07-28T14:25:00Z">
        <w:r>
          <w:rPr>
            <w:b/>
            <w:szCs w:val="24"/>
          </w:rPr>
          <w:t>Data Element Summary</w:t>
        </w:r>
      </w:ins>
    </w:p>
    <w:p w14:paraId="39DC3C67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98" w:author="dar07282020" w:date="2020-07-28T14:25:00Z"/>
          <w:b/>
          <w:szCs w:val="24"/>
        </w:rPr>
      </w:pPr>
      <w:ins w:id="199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5105FE1A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200" w:author="dar07282020" w:date="2020-07-28T14:25:00Z"/>
          <w:szCs w:val="24"/>
        </w:rPr>
      </w:pPr>
      <w:ins w:id="201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02" w:author="dar07282020" w:date="2020-07-28T14:29:00Z"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7"/>
        <w:gridCol w:w="1080"/>
        <w:gridCol w:w="883"/>
        <w:gridCol w:w="10"/>
        <w:gridCol w:w="1555"/>
        <w:gridCol w:w="145"/>
        <w:gridCol w:w="3268"/>
        <w:gridCol w:w="432"/>
        <w:gridCol w:w="20"/>
        <w:gridCol w:w="966"/>
        <w:gridCol w:w="143"/>
        <w:gridCol w:w="331"/>
        <w:tblGridChange w:id="203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D10B36" w14:paraId="053F4AC7" w14:textId="77777777" w:rsidTr="00D10B36">
        <w:trPr>
          <w:ins w:id="204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05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F21E9C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206" w:author="dar07282020" w:date="2020-07-28T14:25:00Z"/>
                <w:sz w:val="24"/>
                <w:szCs w:val="24"/>
              </w:rPr>
            </w:pPr>
            <w:ins w:id="207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08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8D277A" w14:textId="77777777" w:rsidR="00D10B36" w:rsidRDefault="00D10B36" w:rsidP="00DE48C8">
            <w:pPr>
              <w:adjustRightInd w:val="0"/>
              <w:ind w:right="144"/>
              <w:jc w:val="center"/>
              <w:rPr>
                <w:ins w:id="209" w:author="dar07282020" w:date="2020-07-28T14:25:00Z"/>
                <w:sz w:val="24"/>
                <w:szCs w:val="24"/>
              </w:rPr>
            </w:pPr>
            <w:ins w:id="210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11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067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212" w:author="dar07282020" w:date="2020-07-28T14:25:00Z"/>
                <w:sz w:val="24"/>
                <w:szCs w:val="24"/>
              </w:rPr>
            </w:pPr>
            <w:ins w:id="213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14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F542A3" w14:textId="77777777" w:rsidR="00D10B36" w:rsidRDefault="00D10B36" w:rsidP="00DE48C8">
            <w:pPr>
              <w:adjustRightInd w:val="0"/>
              <w:ind w:right="144"/>
              <w:rPr>
                <w:ins w:id="215" w:author="dar07282020" w:date="2020-07-28T14:25:00Z"/>
                <w:sz w:val="24"/>
                <w:szCs w:val="24"/>
              </w:rPr>
            </w:pPr>
            <w:ins w:id="216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17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0A38E3" w14:textId="77777777" w:rsidR="00D10B36" w:rsidRDefault="00D10B36" w:rsidP="00DE48C8">
            <w:pPr>
              <w:adjustRightInd w:val="0"/>
              <w:ind w:right="144"/>
              <w:jc w:val="center"/>
              <w:rPr>
                <w:ins w:id="218" w:author="dar07282020" w:date="2020-07-28T14:25:00Z"/>
                <w:sz w:val="24"/>
                <w:szCs w:val="24"/>
              </w:rPr>
            </w:pPr>
            <w:ins w:id="219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20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3535DC" w14:textId="77777777" w:rsidR="00D10B36" w:rsidRDefault="00D10B36" w:rsidP="00DE48C8">
            <w:pPr>
              <w:adjustRightInd w:val="0"/>
              <w:ind w:right="144"/>
              <w:jc w:val="center"/>
              <w:rPr>
                <w:ins w:id="221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22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5FE0C8" w14:textId="77777777" w:rsidR="00D10B36" w:rsidRDefault="00D10B36" w:rsidP="00DE48C8">
            <w:pPr>
              <w:adjustRightInd w:val="0"/>
              <w:ind w:right="144"/>
              <w:rPr>
                <w:ins w:id="223" w:author="dar07282020" w:date="2020-07-28T14:25:00Z"/>
                <w:sz w:val="24"/>
                <w:szCs w:val="24"/>
              </w:rPr>
            </w:pPr>
            <w:ins w:id="224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7D655BAA" w14:textId="77777777" w:rsidTr="00D10B36">
        <w:trPr>
          <w:gridAfter w:val="1"/>
          <w:wAfter w:w="331" w:type="dxa"/>
          <w:ins w:id="225" w:author="dar07282020" w:date="2020-07-28T14:25:00Z"/>
          <w:trPrChange w:id="226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27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2459FB" w14:textId="77777777" w:rsidR="00D10B36" w:rsidRDefault="00D10B36" w:rsidP="00DE48C8">
            <w:pPr>
              <w:adjustRightInd w:val="0"/>
              <w:ind w:right="144"/>
              <w:rPr>
                <w:ins w:id="228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29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CDA09" w14:textId="77777777" w:rsidR="00D10B36" w:rsidRDefault="00D10B36" w:rsidP="00DE48C8">
            <w:pPr>
              <w:adjustRightInd w:val="0"/>
              <w:ind w:right="144"/>
              <w:rPr>
                <w:ins w:id="230" w:author="dar07282020" w:date="2020-07-28T14:25:00Z"/>
                <w:sz w:val="24"/>
                <w:szCs w:val="24"/>
              </w:rPr>
            </w:pPr>
            <w:ins w:id="231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B2406E" w14:paraId="1D2E31B8" w14:textId="77777777" w:rsidTr="00D10B36">
        <w:trPr>
          <w:gridAfter w:val="1"/>
          <w:wAfter w:w="331" w:type="dxa"/>
          <w:ins w:id="232" w:author="dar07282020" w:date="2020-07-28T14:25:00Z"/>
          <w:trPrChange w:id="233" w:author="dar07282020" w:date="2020-07-28T14:29:00Z">
            <w:trPr>
              <w:gridAfter w:val="1"/>
              <w:wAfter w:w="331" w:type="dxa"/>
            </w:trPr>
          </w:trPrChange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4" w:author="dar07282020" w:date="2020-07-28T14:29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7A8524" w14:textId="77777777" w:rsidR="00B2406E" w:rsidRDefault="00B2406E" w:rsidP="00DE48C8">
            <w:pPr>
              <w:adjustRightInd w:val="0"/>
              <w:ind w:right="144"/>
              <w:rPr>
                <w:ins w:id="235" w:author="dar07282020" w:date="2020-07-28T14:25:00Z"/>
                <w:sz w:val="24"/>
                <w:szCs w:val="24"/>
              </w:rPr>
            </w:pPr>
            <w:ins w:id="236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37" w:author="dar07282020" w:date="2020-07-28T14:29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527DA2" w14:textId="77777777" w:rsidR="00B2406E" w:rsidRDefault="00B2406E" w:rsidP="00DE48C8">
            <w:pPr>
              <w:adjustRightInd w:val="0"/>
              <w:ind w:right="144"/>
              <w:rPr>
                <w:ins w:id="238" w:author="dar07282020" w:date="2020-07-28T14:25:00Z"/>
                <w:sz w:val="24"/>
                <w:szCs w:val="24"/>
              </w:rPr>
            </w:pPr>
            <w:ins w:id="239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151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PrChange w:id="240" w:author="dar07282020" w:date="2020-07-28T14:29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A9B9A" w14:textId="77777777" w:rsidR="00B2406E" w:rsidRDefault="00B2406E" w:rsidP="00DE48C8">
            <w:pPr>
              <w:adjustRightInd w:val="0"/>
              <w:ind w:right="144"/>
              <w:rPr>
                <w:ins w:id="241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42" w:author="dar07282020" w:date="2020-07-28T14:29:00Z">
              <w:tcPr>
                <w:tcW w:w="482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201E10" w14:textId="77777777" w:rsidR="00B2406E" w:rsidRDefault="00B2406E" w:rsidP="00DE48C8">
            <w:pPr>
              <w:adjustRightInd w:val="0"/>
              <w:ind w:right="144"/>
              <w:rPr>
                <w:ins w:id="243" w:author="dar07282020" w:date="2020-07-28T14:25:00Z"/>
                <w:sz w:val="24"/>
                <w:szCs w:val="24"/>
              </w:rPr>
            </w:pPr>
            <w:ins w:id="244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Service Period End</w:t>
              </w:r>
            </w:ins>
          </w:p>
        </w:tc>
      </w:tr>
      <w:tr w:rsidR="00B2406E" w14:paraId="6521E081" w14:textId="77777777" w:rsidTr="00D10B36">
        <w:trPr>
          <w:gridAfter w:val="2"/>
          <w:wAfter w:w="474" w:type="dxa"/>
          <w:ins w:id="245" w:author="dar07282020" w:date="2020-07-28T14:25:00Z"/>
          <w:trPrChange w:id="246" w:author="dar07282020" w:date="2020-07-28T14:29:00Z">
            <w:trPr>
              <w:gridAfter w:val="2"/>
              <w:wAfter w:w="473" w:type="dxa"/>
            </w:trPr>
          </w:trPrChange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47" w:author="dar07282020" w:date="2020-07-28T14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361486" w14:textId="77777777" w:rsidR="00B2406E" w:rsidRDefault="00B2406E" w:rsidP="00DE48C8">
            <w:pPr>
              <w:adjustRightInd w:val="0"/>
              <w:ind w:right="144"/>
              <w:rPr>
                <w:ins w:id="248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49" w:author="dar07282020" w:date="2020-07-28T14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05BE0065" w14:textId="77777777" w:rsidR="00B2406E" w:rsidRDefault="00B2406E" w:rsidP="00DE48C8">
            <w:pPr>
              <w:adjustRightInd w:val="0"/>
              <w:ind w:right="144"/>
              <w:rPr>
                <w:ins w:id="250" w:author="dar07282020" w:date="2020-07-28T14:25:00Z"/>
                <w:sz w:val="24"/>
                <w:szCs w:val="24"/>
              </w:rPr>
            </w:pPr>
          </w:p>
        </w:tc>
      </w:tr>
      <w:tr w:rsidR="00B2406E" w14:paraId="610D9DB7" w14:textId="77777777" w:rsidTr="00D10B36">
        <w:trPr>
          <w:ins w:id="251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52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EAF72" w14:textId="77777777" w:rsidR="00B2406E" w:rsidRDefault="00B2406E" w:rsidP="00DE48C8">
            <w:pPr>
              <w:adjustRightInd w:val="0"/>
              <w:ind w:right="144"/>
              <w:rPr>
                <w:ins w:id="253" w:author="dar07282020" w:date="2020-07-28T14:25:00Z"/>
                <w:sz w:val="24"/>
                <w:szCs w:val="24"/>
              </w:rPr>
            </w:pPr>
            <w:ins w:id="254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55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8D888C" w14:textId="77777777" w:rsidR="00B2406E" w:rsidRDefault="00B2406E" w:rsidP="00DE48C8">
            <w:pPr>
              <w:adjustRightInd w:val="0"/>
              <w:ind w:right="144"/>
              <w:jc w:val="center"/>
              <w:rPr>
                <w:ins w:id="256" w:author="dar07282020" w:date="2020-07-28T14:25:00Z"/>
                <w:sz w:val="24"/>
                <w:szCs w:val="24"/>
              </w:rPr>
            </w:pPr>
            <w:ins w:id="257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58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BC3E6D" w14:textId="77777777" w:rsidR="00B2406E" w:rsidRDefault="00B2406E" w:rsidP="00DE48C8">
            <w:pPr>
              <w:adjustRightInd w:val="0"/>
              <w:ind w:right="144"/>
              <w:jc w:val="center"/>
              <w:rPr>
                <w:ins w:id="259" w:author="dar07282020" w:date="2020-07-28T14:25:00Z"/>
                <w:sz w:val="24"/>
                <w:szCs w:val="24"/>
              </w:rPr>
            </w:pPr>
            <w:ins w:id="260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1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B38DBA" w14:textId="77777777" w:rsidR="00B2406E" w:rsidRDefault="00B2406E" w:rsidP="00DE48C8">
            <w:pPr>
              <w:adjustRightInd w:val="0"/>
              <w:ind w:right="144"/>
              <w:rPr>
                <w:ins w:id="262" w:author="dar07282020" w:date="2020-07-28T14:25:00Z"/>
                <w:sz w:val="24"/>
                <w:szCs w:val="24"/>
              </w:rPr>
            </w:pPr>
            <w:ins w:id="263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64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50DFE7" w14:textId="77777777" w:rsidR="00B2406E" w:rsidRDefault="00B2406E" w:rsidP="00DE48C8">
            <w:pPr>
              <w:adjustRightInd w:val="0"/>
              <w:ind w:right="144"/>
              <w:jc w:val="center"/>
              <w:rPr>
                <w:ins w:id="265" w:author="dar07282020" w:date="2020-07-28T14:25:00Z"/>
                <w:sz w:val="24"/>
                <w:szCs w:val="24"/>
              </w:rPr>
            </w:pPr>
            <w:ins w:id="266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67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AA77C2" w14:textId="77777777" w:rsidR="00B2406E" w:rsidRDefault="00B2406E" w:rsidP="00DE48C8">
            <w:pPr>
              <w:adjustRightInd w:val="0"/>
              <w:ind w:right="144"/>
              <w:jc w:val="center"/>
              <w:rPr>
                <w:ins w:id="268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9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13B53" w14:textId="77777777" w:rsidR="00B2406E" w:rsidRDefault="00B2406E" w:rsidP="00DE48C8">
            <w:pPr>
              <w:adjustRightInd w:val="0"/>
              <w:ind w:right="144"/>
              <w:rPr>
                <w:ins w:id="270" w:author="dar07282020" w:date="2020-07-28T14:25:00Z"/>
                <w:sz w:val="24"/>
                <w:szCs w:val="24"/>
              </w:rPr>
            </w:pPr>
            <w:ins w:id="271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B2406E" w14:paraId="24D03EC2" w14:textId="77777777" w:rsidTr="00D10B36">
        <w:trPr>
          <w:gridAfter w:val="1"/>
          <w:wAfter w:w="331" w:type="dxa"/>
          <w:ins w:id="272" w:author="dar07282020" w:date="2020-07-28T14:25:00Z"/>
          <w:trPrChange w:id="273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74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86905" w14:textId="77777777" w:rsidR="00B2406E" w:rsidRDefault="00B2406E" w:rsidP="00DE48C8">
            <w:pPr>
              <w:adjustRightInd w:val="0"/>
              <w:ind w:right="144"/>
              <w:rPr>
                <w:ins w:id="275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76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1C21A" w14:textId="77777777" w:rsidR="00B2406E" w:rsidRDefault="00B2406E" w:rsidP="00DE48C8">
            <w:pPr>
              <w:adjustRightInd w:val="0"/>
              <w:ind w:right="144"/>
              <w:rPr>
                <w:ins w:id="277" w:author="dar07282020" w:date="2020-07-28T14:25:00Z"/>
                <w:sz w:val="24"/>
                <w:szCs w:val="24"/>
              </w:rPr>
            </w:pPr>
            <w:ins w:id="278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64044DC0" w14:textId="77777777" w:rsidR="00D10B36" w:rsidRDefault="00D10B36"/>
    <w:p w14:paraId="14279E36" w14:textId="77777777" w:rsidR="002158B8" w:rsidRDefault="002158B8"/>
    <w:p w14:paraId="4EED40D4" w14:textId="77777777" w:rsidR="002158B8" w:rsidRDefault="002158B8"/>
    <w:p w14:paraId="0F1F7EB8" w14:textId="77777777" w:rsidR="002158B8" w:rsidRPr="00A85BE6" w:rsidRDefault="002158B8">
      <w:pPr>
        <w:rPr>
          <w:color w:val="FF0000"/>
          <w:u w:val="single"/>
        </w:rPr>
      </w:pPr>
      <w:bookmarkStart w:id="279" w:name="book17"/>
      <w:bookmarkEnd w:id="279"/>
    </w:p>
    <w:sectPr w:rsidR="002158B8" w:rsidRPr="00A8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urman, Kathryn">
    <w15:presenceInfo w15:providerId="None" w15:userId="Thurman, Kathryn"/>
  </w15:person>
  <w15:person w15:author="MCT">
    <w15:presenceInfo w15:providerId="None" w15:userId="MCT"/>
  </w15:person>
  <w15:person w15:author="CC090122">
    <w15:presenceInfo w15:providerId="None" w15:userId="CC090122"/>
  </w15:person>
  <w15:person w15:author="Patrick, Kyle">
    <w15:presenceInfo w15:providerId="AD" w15:userId="S::KPatrick@retail.nrgenergy.com::b5a7facb-1e7c-4a78-a821-20330eb4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5"/>
    <w:rsid w:val="0002136F"/>
    <w:rsid w:val="000B434D"/>
    <w:rsid w:val="000D3BF1"/>
    <w:rsid w:val="0012744F"/>
    <w:rsid w:val="002158B8"/>
    <w:rsid w:val="00274EA4"/>
    <w:rsid w:val="002D244F"/>
    <w:rsid w:val="0031487F"/>
    <w:rsid w:val="00393517"/>
    <w:rsid w:val="003B0664"/>
    <w:rsid w:val="00452BF5"/>
    <w:rsid w:val="004B560E"/>
    <w:rsid w:val="0050231D"/>
    <w:rsid w:val="00565523"/>
    <w:rsid w:val="005A01A7"/>
    <w:rsid w:val="005A33AC"/>
    <w:rsid w:val="006F2FF9"/>
    <w:rsid w:val="00742062"/>
    <w:rsid w:val="00952B09"/>
    <w:rsid w:val="00A85BE6"/>
    <w:rsid w:val="00B139B8"/>
    <w:rsid w:val="00B2406E"/>
    <w:rsid w:val="00B81050"/>
    <w:rsid w:val="00C73574"/>
    <w:rsid w:val="00D05FB9"/>
    <w:rsid w:val="00D10B36"/>
    <w:rsid w:val="00D32F08"/>
    <w:rsid w:val="00D42F12"/>
    <w:rsid w:val="00DC43DB"/>
    <w:rsid w:val="00DE7177"/>
    <w:rsid w:val="00E84B83"/>
    <w:rsid w:val="00E966F8"/>
    <w:rsid w:val="00EC5C6A"/>
    <w:rsid w:val="00F278BF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689CC4"/>
  <w15:docId w15:val="{2A54F428-02F1-4A6D-99B1-A8F021E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Patrick</dc:creator>
  <cp:lastModifiedBy>RMS_09132022</cp:lastModifiedBy>
  <cp:revision>2</cp:revision>
  <dcterms:created xsi:type="dcterms:W3CDTF">2022-09-15T16:36:00Z</dcterms:created>
  <dcterms:modified xsi:type="dcterms:W3CDTF">2022-09-15T16:36:00Z</dcterms:modified>
</cp:coreProperties>
</file>