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BB43EF" w14:textId="77777777" w:rsidTr="00F44236">
        <w:tc>
          <w:tcPr>
            <w:tcW w:w="1620" w:type="dxa"/>
            <w:tcBorders>
              <w:bottom w:val="single" w:sz="4" w:space="0" w:color="auto"/>
            </w:tcBorders>
            <w:shd w:val="clear" w:color="auto" w:fill="FFFFFF"/>
            <w:vAlign w:val="center"/>
          </w:tcPr>
          <w:p w14:paraId="45B94FE7" w14:textId="77777777" w:rsidR="00067FE2" w:rsidRDefault="00067FE2" w:rsidP="00F44236">
            <w:pPr>
              <w:pStyle w:val="Header"/>
            </w:pPr>
            <w:r>
              <w:t>NPRR Number</w:t>
            </w:r>
          </w:p>
        </w:tc>
        <w:tc>
          <w:tcPr>
            <w:tcW w:w="1260" w:type="dxa"/>
            <w:tcBorders>
              <w:bottom w:val="single" w:sz="4" w:space="0" w:color="auto"/>
            </w:tcBorders>
            <w:vAlign w:val="center"/>
          </w:tcPr>
          <w:p w14:paraId="713B1FF7" w14:textId="4BC25601" w:rsidR="00067FE2" w:rsidRDefault="009E30C9" w:rsidP="00F44236">
            <w:pPr>
              <w:pStyle w:val="Header"/>
            </w:pPr>
            <w:hyperlink r:id="rId8" w:history="1">
              <w:r w:rsidR="006021A2" w:rsidRPr="0009028E">
                <w:rPr>
                  <w:rStyle w:val="Hyperlink"/>
                </w:rPr>
                <w:t>1146</w:t>
              </w:r>
            </w:hyperlink>
          </w:p>
        </w:tc>
        <w:tc>
          <w:tcPr>
            <w:tcW w:w="900" w:type="dxa"/>
            <w:tcBorders>
              <w:bottom w:val="single" w:sz="4" w:space="0" w:color="auto"/>
            </w:tcBorders>
            <w:shd w:val="clear" w:color="auto" w:fill="FFFFFF"/>
            <w:vAlign w:val="center"/>
          </w:tcPr>
          <w:p w14:paraId="044638C6" w14:textId="77777777" w:rsidR="00067FE2" w:rsidRDefault="00067FE2" w:rsidP="00F44236">
            <w:pPr>
              <w:pStyle w:val="Header"/>
            </w:pPr>
            <w:r>
              <w:t>NPRR Title</w:t>
            </w:r>
          </w:p>
        </w:tc>
        <w:tc>
          <w:tcPr>
            <w:tcW w:w="6660" w:type="dxa"/>
            <w:tcBorders>
              <w:bottom w:val="single" w:sz="4" w:space="0" w:color="auto"/>
            </w:tcBorders>
            <w:vAlign w:val="center"/>
          </w:tcPr>
          <w:p w14:paraId="14FCC917" w14:textId="0463C2C5" w:rsidR="00067FE2" w:rsidRDefault="00E75E4C" w:rsidP="00F44236">
            <w:pPr>
              <w:pStyle w:val="Header"/>
            </w:pPr>
            <w:r>
              <w:t xml:space="preserve">Credit </w:t>
            </w:r>
            <w:r w:rsidR="002A63B1">
              <w:t>Changes</w:t>
            </w:r>
            <w:r>
              <w:t xml:space="preserve"> to </w:t>
            </w:r>
            <w:r w:rsidR="002A63B1">
              <w:t xml:space="preserve">Appropriately </w:t>
            </w:r>
            <w:r>
              <w:rPr>
                <w:iCs/>
                <w:kern w:val="2"/>
              </w:rPr>
              <w:t xml:space="preserve">Reflect </w:t>
            </w:r>
            <w:r w:rsidR="00846A79">
              <w:rPr>
                <w:iCs/>
                <w:kern w:val="2"/>
              </w:rPr>
              <w:t xml:space="preserve">TAO </w:t>
            </w:r>
            <w:r>
              <w:rPr>
                <w:iCs/>
                <w:kern w:val="2"/>
              </w:rPr>
              <w:t>Exposure</w:t>
            </w:r>
          </w:p>
        </w:tc>
      </w:tr>
      <w:tr w:rsidR="00F21824" w:rsidRPr="00E01925" w14:paraId="6DB76DAF" w14:textId="77777777" w:rsidTr="00BC2D06">
        <w:trPr>
          <w:trHeight w:val="518"/>
        </w:trPr>
        <w:tc>
          <w:tcPr>
            <w:tcW w:w="2880" w:type="dxa"/>
            <w:gridSpan w:val="2"/>
            <w:shd w:val="clear" w:color="auto" w:fill="FFFFFF"/>
            <w:vAlign w:val="center"/>
          </w:tcPr>
          <w:p w14:paraId="6B29F3B9" w14:textId="2EA8B10C" w:rsidR="00F21824" w:rsidRPr="00E01925" w:rsidRDefault="00F21824" w:rsidP="00F21824">
            <w:pPr>
              <w:pStyle w:val="Header"/>
              <w:rPr>
                <w:bCs w:val="0"/>
              </w:rPr>
            </w:pPr>
            <w:r w:rsidRPr="00E01925">
              <w:rPr>
                <w:bCs w:val="0"/>
              </w:rPr>
              <w:t xml:space="preserve">Date </w:t>
            </w:r>
            <w:r>
              <w:rPr>
                <w:bCs w:val="0"/>
              </w:rPr>
              <w:t>of Decision</w:t>
            </w:r>
          </w:p>
        </w:tc>
        <w:tc>
          <w:tcPr>
            <w:tcW w:w="7560" w:type="dxa"/>
            <w:gridSpan w:val="2"/>
            <w:vAlign w:val="center"/>
          </w:tcPr>
          <w:p w14:paraId="4378007C" w14:textId="273C7546" w:rsidR="00F21824" w:rsidRPr="00E01925" w:rsidRDefault="00F21824" w:rsidP="00F21824">
            <w:pPr>
              <w:pStyle w:val="NormalArial"/>
            </w:pPr>
            <w:r>
              <w:t>September 15, 2022</w:t>
            </w:r>
          </w:p>
        </w:tc>
      </w:tr>
      <w:tr w:rsidR="00F21824" w:rsidRPr="00E01925" w14:paraId="169A45C6" w14:textId="77777777" w:rsidTr="00BC2D06">
        <w:trPr>
          <w:trHeight w:val="518"/>
        </w:trPr>
        <w:tc>
          <w:tcPr>
            <w:tcW w:w="2880" w:type="dxa"/>
            <w:gridSpan w:val="2"/>
            <w:shd w:val="clear" w:color="auto" w:fill="FFFFFF"/>
            <w:vAlign w:val="center"/>
          </w:tcPr>
          <w:p w14:paraId="25611CD7" w14:textId="61D074FA" w:rsidR="00F21824" w:rsidRPr="00E01925" w:rsidRDefault="00F21824" w:rsidP="00F21824">
            <w:pPr>
              <w:pStyle w:val="Header"/>
              <w:rPr>
                <w:bCs w:val="0"/>
              </w:rPr>
            </w:pPr>
            <w:r>
              <w:rPr>
                <w:bCs w:val="0"/>
              </w:rPr>
              <w:t>Action</w:t>
            </w:r>
          </w:p>
        </w:tc>
        <w:tc>
          <w:tcPr>
            <w:tcW w:w="7560" w:type="dxa"/>
            <w:gridSpan w:val="2"/>
            <w:vAlign w:val="center"/>
          </w:tcPr>
          <w:p w14:paraId="199C273E" w14:textId="152491E2" w:rsidR="00F21824" w:rsidRDefault="00F21824" w:rsidP="00F21824">
            <w:pPr>
              <w:pStyle w:val="NormalArial"/>
            </w:pPr>
            <w:r>
              <w:t>Tabled</w:t>
            </w:r>
          </w:p>
        </w:tc>
      </w:tr>
      <w:tr w:rsidR="00F21824" w:rsidRPr="00E01925" w14:paraId="2F824C25" w14:textId="77777777" w:rsidTr="00BC2D06">
        <w:trPr>
          <w:trHeight w:val="518"/>
        </w:trPr>
        <w:tc>
          <w:tcPr>
            <w:tcW w:w="2880" w:type="dxa"/>
            <w:gridSpan w:val="2"/>
            <w:shd w:val="clear" w:color="auto" w:fill="FFFFFF"/>
            <w:vAlign w:val="center"/>
          </w:tcPr>
          <w:p w14:paraId="71AF49E7" w14:textId="36FD56A1" w:rsidR="00F21824" w:rsidRPr="00E01925" w:rsidRDefault="00F21824" w:rsidP="00F21824">
            <w:pPr>
              <w:pStyle w:val="Header"/>
              <w:rPr>
                <w:bCs w:val="0"/>
              </w:rPr>
            </w:pPr>
            <w:r>
              <w:t xml:space="preserve">Timeline </w:t>
            </w:r>
          </w:p>
        </w:tc>
        <w:tc>
          <w:tcPr>
            <w:tcW w:w="7560" w:type="dxa"/>
            <w:gridSpan w:val="2"/>
            <w:vAlign w:val="center"/>
          </w:tcPr>
          <w:p w14:paraId="6CB3243E" w14:textId="2FF13BED" w:rsidR="00F21824" w:rsidRDefault="00F21824" w:rsidP="00F21824">
            <w:pPr>
              <w:pStyle w:val="NormalArial"/>
            </w:pPr>
            <w:r>
              <w:t>Normal</w:t>
            </w:r>
          </w:p>
        </w:tc>
      </w:tr>
      <w:tr w:rsidR="00F21824" w:rsidRPr="00E01925" w14:paraId="1FBB3FFE" w14:textId="77777777" w:rsidTr="00BC2D06">
        <w:trPr>
          <w:trHeight w:val="518"/>
        </w:trPr>
        <w:tc>
          <w:tcPr>
            <w:tcW w:w="2880" w:type="dxa"/>
            <w:gridSpan w:val="2"/>
            <w:shd w:val="clear" w:color="auto" w:fill="FFFFFF"/>
            <w:vAlign w:val="center"/>
          </w:tcPr>
          <w:p w14:paraId="589AD4FF" w14:textId="5494B9FB" w:rsidR="00F21824" w:rsidRPr="00E01925" w:rsidRDefault="00F21824" w:rsidP="00F21824">
            <w:pPr>
              <w:pStyle w:val="Header"/>
              <w:rPr>
                <w:bCs w:val="0"/>
              </w:rPr>
            </w:pPr>
            <w:r>
              <w:t>Proposed Effective Date</w:t>
            </w:r>
          </w:p>
        </w:tc>
        <w:tc>
          <w:tcPr>
            <w:tcW w:w="7560" w:type="dxa"/>
            <w:gridSpan w:val="2"/>
            <w:vAlign w:val="center"/>
          </w:tcPr>
          <w:p w14:paraId="46EA25DC" w14:textId="68AFA594" w:rsidR="00F21824" w:rsidRDefault="00F21824" w:rsidP="00F21824">
            <w:pPr>
              <w:pStyle w:val="NormalArial"/>
            </w:pPr>
            <w:r>
              <w:t>To be determined</w:t>
            </w:r>
          </w:p>
        </w:tc>
      </w:tr>
      <w:tr w:rsidR="00F21824" w:rsidRPr="00E01925" w14:paraId="34881D51" w14:textId="77777777" w:rsidTr="00BC2D06">
        <w:trPr>
          <w:trHeight w:val="518"/>
        </w:trPr>
        <w:tc>
          <w:tcPr>
            <w:tcW w:w="2880" w:type="dxa"/>
            <w:gridSpan w:val="2"/>
            <w:shd w:val="clear" w:color="auto" w:fill="FFFFFF"/>
            <w:vAlign w:val="center"/>
          </w:tcPr>
          <w:p w14:paraId="310F4774" w14:textId="356FFEF9" w:rsidR="00F21824" w:rsidRPr="00E01925" w:rsidRDefault="00F21824" w:rsidP="00F21824">
            <w:pPr>
              <w:pStyle w:val="Header"/>
              <w:rPr>
                <w:bCs w:val="0"/>
              </w:rPr>
            </w:pPr>
            <w:r>
              <w:t>Priority and Rank Assigned</w:t>
            </w:r>
          </w:p>
        </w:tc>
        <w:tc>
          <w:tcPr>
            <w:tcW w:w="7560" w:type="dxa"/>
            <w:gridSpan w:val="2"/>
            <w:vAlign w:val="center"/>
          </w:tcPr>
          <w:p w14:paraId="3234F42C" w14:textId="249578FD" w:rsidR="00F21824" w:rsidRDefault="00F21824" w:rsidP="00F21824">
            <w:pPr>
              <w:pStyle w:val="NormalArial"/>
            </w:pPr>
            <w:r>
              <w:t>To be determined</w:t>
            </w:r>
          </w:p>
        </w:tc>
      </w:tr>
      <w:tr w:rsidR="009D17F0" w14:paraId="7BE9D3C1" w14:textId="77777777" w:rsidTr="001C4E83">
        <w:trPr>
          <w:trHeight w:val="1655"/>
        </w:trPr>
        <w:tc>
          <w:tcPr>
            <w:tcW w:w="2880" w:type="dxa"/>
            <w:gridSpan w:val="2"/>
            <w:tcBorders>
              <w:top w:val="single" w:sz="4" w:space="0" w:color="auto"/>
              <w:bottom w:val="single" w:sz="4" w:space="0" w:color="auto"/>
            </w:tcBorders>
            <w:shd w:val="clear" w:color="auto" w:fill="FFFFFF"/>
            <w:vAlign w:val="center"/>
          </w:tcPr>
          <w:p w14:paraId="21860A1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F406618" w14:textId="6D93D801" w:rsidR="001C4E83" w:rsidRDefault="00750BD8" w:rsidP="00F44236">
            <w:pPr>
              <w:pStyle w:val="NormalArial"/>
            </w:pPr>
            <w:r w:rsidRPr="00750BD8">
              <w:t>16.11.4.1</w:t>
            </w:r>
            <w:r>
              <w:t xml:space="preserve">, </w:t>
            </w:r>
            <w:r w:rsidRPr="00750BD8">
              <w:t>Determination of Total Potential Exposure for a Counter-Party</w:t>
            </w:r>
          </w:p>
          <w:p w14:paraId="5BD2829E" w14:textId="1D085543" w:rsidR="009B4379" w:rsidRDefault="009B4379" w:rsidP="00F44236">
            <w:pPr>
              <w:pStyle w:val="NormalArial"/>
            </w:pPr>
            <w:r w:rsidRPr="009B4379">
              <w:t>16.11.4.2</w:t>
            </w:r>
            <w:r>
              <w:t xml:space="preserve">, </w:t>
            </w:r>
            <w:r w:rsidRPr="009B4379">
              <w:t>Determination of Counter-Party Initial Estimated Liability</w:t>
            </w:r>
          </w:p>
          <w:p w14:paraId="2E3D2CBB" w14:textId="0D4074F2" w:rsidR="001C4E83" w:rsidRPr="00FB509B" w:rsidRDefault="001C4E83" w:rsidP="00F44236">
            <w:pPr>
              <w:pStyle w:val="NormalArial"/>
            </w:pPr>
            <w:r w:rsidRPr="001C4E83">
              <w:t>16.11.4.3</w:t>
            </w:r>
            <w:r>
              <w:t xml:space="preserve">, </w:t>
            </w:r>
            <w:r w:rsidRPr="001C4E83">
              <w:t>Determination of Counter-Party Estimated Aggregate Liability</w:t>
            </w:r>
          </w:p>
        </w:tc>
      </w:tr>
      <w:tr w:rsidR="00C9766A" w14:paraId="00C090A5" w14:textId="77777777" w:rsidTr="00BC2D06">
        <w:trPr>
          <w:trHeight w:val="518"/>
        </w:trPr>
        <w:tc>
          <w:tcPr>
            <w:tcW w:w="2880" w:type="dxa"/>
            <w:gridSpan w:val="2"/>
            <w:tcBorders>
              <w:bottom w:val="single" w:sz="4" w:space="0" w:color="auto"/>
            </w:tcBorders>
            <w:shd w:val="clear" w:color="auto" w:fill="FFFFFF"/>
            <w:vAlign w:val="center"/>
          </w:tcPr>
          <w:p w14:paraId="546D7A7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6FF071D" w14:textId="49F4D042" w:rsidR="00C9766A" w:rsidRPr="00FB509B" w:rsidRDefault="00E75E4C" w:rsidP="00E71C39">
            <w:pPr>
              <w:pStyle w:val="NormalArial"/>
            </w:pPr>
            <w:r>
              <w:t>None</w:t>
            </w:r>
          </w:p>
        </w:tc>
      </w:tr>
      <w:tr w:rsidR="009D17F0" w14:paraId="530CF0F6" w14:textId="77777777" w:rsidTr="006021A2">
        <w:trPr>
          <w:trHeight w:val="6290"/>
        </w:trPr>
        <w:tc>
          <w:tcPr>
            <w:tcW w:w="2880" w:type="dxa"/>
            <w:gridSpan w:val="2"/>
            <w:tcBorders>
              <w:bottom w:val="single" w:sz="4" w:space="0" w:color="auto"/>
            </w:tcBorders>
            <w:shd w:val="clear" w:color="auto" w:fill="FFFFFF"/>
            <w:vAlign w:val="center"/>
          </w:tcPr>
          <w:p w14:paraId="7679CAC0" w14:textId="01D4F041" w:rsidR="009D17F0" w:rsidRDefault="009D17F0" w:rsidP="00F44236">
            <w:pPr>
              <w:pStyle w:val="Header"/>
            </w:pPr>
            <w:r>
              <w:t>Revision Description</w:t>
            </w:r>
          </w:p>
        </w:tc>
        <w:tc>
          <w:tcPr>
            <w:tcW w:w="7560" w:type="dxa"/>
            <w:gridSpan w:val="2"/>
            <w:tcBorders>
              <w:bottom w:val="single" w:sz="4" w:space="0" w:color="auto"/>
            </w:tcBorders>
            <w:vAlign w:val="center"/>
          </w:tcPr>
          <w:p w14:paraId="2135E29D" w14:textId="29CCD0A2" w:rsidR="00BF4BD8" w:rsidRDefault="00BF4BD8" w:rsidP="00BF4BD8">
            <w:pPr>
              <w:pStyle w:val="NormalArial"/>
              <w:spacing w:before="120" w:after="120"/>
              <w:rPr>
                <w:iCs/>
                <w:kern w:val="2"/>
              </w:rPr>
            </w:pPr>
            <w:r>
              <w:rPr>
                <w:iCs/>
                <w:kern w:val="2"/>
              </w:rPr>
              <w:t>Th</w:t>
            </w:r>
            <w:r w:rsidR="00D326B6">
              <w:rPr>
                <w:iCs/>
                <w:kern w:val="2"/>
              </w:rPr>
              <w:t>is</w:t>
            </w:r>
            <w:r>
              <w:rPr>
                <w:iCs/>
                <w:kern w:val="2"/>
              </w:rPr>
              <w:t xml:space="preserve"> Nodal Protocol Revision Request (NPRR) makes changes to credit provisions related to Trading Activity Only (TAO) Qualified Scheduling Entities (QSEs) that appropriately reflect their credit exposure.  Specific changes include:</w:t>
            </w:r>
          </w:p>
          <w:p w14:paraId="0597B2D4" w14:textId="6F305B2B" w:rsidR="0035118C" w:rsidRDefault="0035118C" w:rsidP="00BF4BD8">
            <w:pPr>
              <w:pStyle w:val="NormalArial"/>
              <w:numPr>
                <w:ilvl w:val="0"/>
                <w:numId w:val="42"/>
              </w:numPr>
              <w:spacing w:before="120" w:after="120"/>
              <w:rPr>
                <w:iCs/>
                <w:kern w:val="2"/>
              </w:rPr>
            </w:pPr>
            <w:r>
              <w:t xml:space="preserve">Eliminating the </w:t>
            </w:r>
            <w:r w:rsidRPr="0068165A">
              <w:t xml:space="preserve">Unbilled Real-Time Amount </w:t>
            </w:r>
            <w:r>
              <w:t>(URTA) for TAO QSE</w:t>
            </w:r>
            <w:r w:rsidR="0009028E">
              <w:t>s</w:t>
            </w:r>
            <w:r w:rsidR="006021A2">
              <w:t>;</w:t>
            </w:r>
          </w:p>
          <w:p w14:paraId="2C756EAB" w14:textId="307E406D" w:rsidR="00BF4BD8" w:rsidRDefault="00BF4BD8" w:rsidP="00BF4BD8">
            <w:pPr>
              <w:pStyle w:val="NormalArial"/>
              <w:numPr>
                <w:ilvl w:val="0"/>
                <w:numId w:val="42"/>
              </w:numPr>
              <w:spacing w:before="120" w:after="120"/>
              <w:rPr>
                <w:iCs/>
                <w:kern w:val="2"/>
              </w:rPr>
            </w:pPr>
            <w:r>
              <w:rPr>
                <w:iCs/>
                <w:kern w:val="2"/>
              </w:rPr>
              <w:t>Allowing TAO QSEs to request an M1 of about two days by agreeing to certain conditions including suspending Real-Time Market activities upon ERCOT notice (Day-Ahead Market activity is systematically restricted to Available Credit Limit)</w:t>
            </w:r>
            <w:r w:rsidR="006021A2">
              <w:rPr>
                <w:iCs/>
                <w:kern w:val="2"/>
              </w:rPr>
              <w:t>;</w:t>
            </w:r>
          </w:p>
          <w:p w14:paraId="4BBCAACF" w14:textId="207FF1B7" w:rsidR="00BF4BD8" w:rsidRDefault="00BF4BD8" w:rsidP="00BF4BD8">
            <w:pPr>
              <w:pStyle w:val="NormalArial"/>
              <w:numPr>
                <w:ilvl w:val="0"/>
                <w:numId w:val="42"/>
              </w:numPr>
              <w:spacing w:before="120" w:after="120"/>
              <w:rPr>
                <w:iCs/>
                <w:kern w:val="2"/>
              </w:rPr>
            </w:pPr>
            <w:r>
              <w:t xml:space="preserve">Clarifying that a TAO QSE is a QSE that does not represent either </w:t>
            </w:r>
            <w:r w:rsidR="00D326B6">
              <w:t>Load Serving Entities (</w:t>
            </w:r>
            <w:r>
              <w:t>LSEs</w:t>
            </w:r>
            <w:r w:rsidR="00D326B6">
              <w:t>)</w:t>
            </w:r>
            <w:r>
              <w:t xml:space="preserve"> or Resource Entities, thus ensuring that a QSE engaging exclusively in </w:t>
            </w:r>
            <w:r w:rsidR="00292734">
              <w:t>Direct Current Tie (</w:t>
            </w:r>
            <w:r>
              <w:t>DC Tie</w:t>
            </w:r>
            <w:r w:rsidR="00292734">
              <w:t>)</w:t>
            </w:r>
            <w:r>
              <w:t xml:space="preserve"> exports and other trading activities will be classified as a TAO QSE; and</w:t>
            </w:r>
          </w:p>
          <w:p w14:paraId="39642C86" w14:textId="316CA00F" w:rsidR="009D17F0" w:rsidRPr="006021A2" w:rsidRDefault="0035118C" w:rsidP="006021A2">
            <w:pPr>
              <w:pStyle w:val="NormalArial"/>
              <w:numPr>
                <w:ilvl w:val="0"/>
                <w:numId w:val="42"/>
              </w:numPr>
              <w:spacing w:before="120" w:after="120"/>
              <w:rPr>
                <w:iCs/>
                <w:kern w:val="2"/>
              </w:rPr>
            </w:pPr>
            <w:r>
              <w:rPr>
                <w:iCs/>
                <w:kern w:val="2"/>
              </w:rPr>
              <w:t>Determining Counter-Party’s Total Potential Exposure (TPE) by a</w:t>
            </w:r>
            <w:r w:rsidR="00BF4BD8">
              <w:rPr>
                <w:iCs/>
                <w:kern w:val="2"/>
              </w:rPr>
              <w:t xml:space="preserve">dding the separate credit calculations for the Counter-Party’s (i) QSEs that represent LSEs or Resource Entities, (ii) TAO QSEs that do not represent LSEs or Resource Entities, and (iii) </w:t>
            </w:r>
            <w:r w:rsidR="00292734">
              <w:rPr>
                <w:iCs/>
                <w:kern w:val="2"/>
              </w:rPr>
              <w:t>Conges</w:t>
            </w:r>
            <w:r w:rsidR="009E30C9">
              <w:rPr>
                <w:iCs/>
                <w:kern w:val="2"/>
              </w:rPr>
              <w:t>t</w:t>
            </w:r>
            <w:r w:rsidR="00292734">
              <w:rPr>
                <w:iCs/>
                <w:kern w:val="2"/>
              </w:rPr>
              <w:t>ion Revenue Right (</w:t>
            </w:r>
            <w:r w:rsidR="00BF4BD8">
              <w:rPr>
                <w:iCs/>
                <w:kern w:val="2"/>
              </w:rPr>
              <w:t>CRR</w:t>
            </w:r>
            <w:r w:rsidR="00292734">
              <w:rPr>
                <w:iCs/>
                <w:kern w:val="2"/>
              </w:rPr>
              <w:t>)</w:t>
            </w:r>
            <w:r w:rsidR="00BF4BD8">
              <w:rPr>
                <w:iCs/>
                <w:kern w:val="2"/>
              </w:rPr>
              <w:t xml:space="preserve"> Account Holders.</w:t>
            </w:r>
          </w:p>
        </w:tc>
      </w:tr>
      <w:tr w:rsidR="009D17F0" w14:paraId="06FF4053" w14:textId="77777777" w:rsidTr="00625E5D">
        <w:trPr>
          <w:trHeight w:val="518"/>
        </w:trPr>
        <w:tc>
          <w:tcPr>
            <w:tcW w:w="2880" w:type="dxa"/>
            <w:gridSpan w:val="2"/>
            <w:shd w:val="clear" w:color="auto" w:fill="FFFFFF"/>
            <w:vAlign w:val="center"/>
          </w:tcPr>
          <w:p w14:paraId="3284F6DE" w14:textId="77777777" w:rsidR="009D17F0" w:rsidRDefault="009D17F0" w:rsidP="00F44236">
            <w:pPr>
              <w:pStyle w:val="Header"/>
            </w:pPr>
            <w:r>
              <w:t>Reason for Revision</w:t>
            </w:r>
          </w:p>
        </w:tc>
        <w:tc>
          <w:tcPr>
            <w:tcW w:w="7560" w:type="dxa"/>
            <w:gridSpan w:val="2"/>
            <w:vAlign w:val="center"/>
          </w:tcPr>
          <w:p w14:paraId="31FF72E6" w14:textId="2C4421CC" w:rsidR="00E71C39" w:rsidRDefault="00E71C39" w:rsidP="00E71C39">
            <w:pPr>
              <w:pStyle w:val="NormalArial"/>
              <w:spacing w:before="120"/>
              <w:rPr>
                <w:rFonts w:cs="Arial"/>
                <w:color w:val="000000"/>
              </w:rPr>
            </w:pPr>
            <w:r w:rsidRPr="006629C8">
              <w:object w:dxaOrig="225" w:dyaOrig="225" w14:anchorId="24917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2FE7A9A3" w14:textId="39E931B3"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7BB34F62">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563A203" w14:textId="4B22901D" w:rsidR="00E71C39" w:rsidRDefault="00E71C39" w:rsidP="00E71C39">
            <w:pPr>
              <w:pStyle w:val="NormalArial"/>
              <w:spacing w:before="120"/>
              <w:rPr>
                <w:iCs/>
                <w:kern w:val="24"/>
              </w:rPr>
            </w:pPr>
            <w:r w:rsidRPr="006629C8">
              <w:object w:dxaOrig="225" w:dyaOrig="225" w14:anchorId="28F965F4">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3A4B3817" w14:textId="27BE5C1A" w:rsidR="00E71C39" w:rsidRDefault="00E71C39" w:rsidP="00E71C39">
            <w:pPr>
              <w:pStyle w:val="NormalArial"/>
              <w:spacing w:before="120"/>
              <w:rPr>
                <w:iCs/>
                <w:kern w:val="24"/>
              </w:rPr>
            </w:pPr>
            <w:r w:rsidRPr="006629C8">
              <w:object w:dxaOrig="225" w:dyaOrig="225" w14:anchorId="02C90528">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72B38C84" w14:textId="06C21C3C" w:rsidR="00E71C39" w:rsidRDefault="00E71C39" w:rsidP="00E71C39">
            <w:pPr>
              <w:pStyle w:val="NormalArial"/>
              <w:spacing w:before="120"/>
              <w:rPr>
                <w:iCs/>
                <w:kern w:val="24"/>
              </w:rPr>
            </w:pPr>
            <w:r w:rsidRPr="006629C8">
              <w:object w:dxaOrig="225" w:dyaOrig="225" w14:anchorId="74D775E4">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D228CB3" w14:textId="6D48C11F" w:rsidR="00E71C39" w:rsidRPr="00CD242D" w:rsidRDefault="00E71C39" w:rsidP="00E71C39">
            <w:pPr>
              <w:pStyle w:val="NormalArial"/>
              <w:spacing w:before="120"/>
              <w:rPr>
                <w:rFonts w:cs="Arial"/>
                <w:color w:val="000000"/>
              </w:rPr>
            </w:pPr>
            <w:r w:rsidRPr="006629C8">
              <w:object w:dxaOrig="225" w:dyaOrig="225" w14:anchorId="08D2AC09">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617CACD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B17F43" w14:textId="77777777" w:rsidTr="00BC2D06">
        <w:trPr>
          <w:trHeight w:val="518"/>
        </w:trPr>
        <w:tc>
          <w:tcPr>
            <w:tcW w:w="2880" w:type="dxa"/>
            <w:gridSpan w:val="2"/>
            <w:tcBorders>
              <w:bottom w:val="single" w:sz="4" w:space="0" w:color="auto"/>
            </w:tcBorders>
            <w:shd w:val="clear" w:color="auto" w:fill="FFFFFF"/>
            <w:vAlign w:val="center"/>
          </w:tcPr>
          <w:p w14:paraId="09535492"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A65A7D" w14:textId="4F7AAFB0" w:rsidR="00E75E4C" w:rsidRDefault="00E75E4C" w:rsidP="00E75E4C">
            <w:pPr>
              <w:pStyle w:val="NormalArial"/>
              <w:spacing w:before="120" w:after="120"/>
            </w:pPr>
            <w:r>
              <w:t>A</w:t>
            </w:r>
            <w:r w:rsidRPr="00A84AF9">
              <w:t xml:space="preserve"> </w:t>
            </w:r>
            <w:r w:rsidR="00CD3D5B">
              <w:t xml:space="preserve">TOA </w:t>
            </w:r>
            <w:r w:rsidR="00B529AC">
              <w:t>QSE</w:t>
            </w:r>
            <w:r w:rsidRPr="00A84AF9">
              <w:t xml:space="preserve"> </w:t>
            </w:r>
            <w:r>
              <w:t xml:space="preserve">– i.e. </w:t>
            </w:r>
            <w:r w:rsidR="00B529AC">
              <w:t>a</w:t>
            </w:r>
            <w:r w:rsidRPr="00A84AF9">
              <w:t xml:space="preserve"> QSE </w:t>
            </w:r>
            <w:r w:rsidR="00B529AC">
              <w:t xml:space="preserve">that does not </w:t>
            </w:r>
            <w:r w:rsidRPr="00A84AF9">
              <w:t xml:space="preserve">represent either </w:t>
            </w:r>
            <w:r w:rsidR="007F0415">
              <w:t xml:space="preserve">a </w:t>
            </w:r>
            <w:r w:rsidRPr="00A84AF9">
              <w:t>Load</w:t>
            </w:r>
            <w:r w:rsidR="007F0415">
              <w:t xml:space="preserve"> Serving Entity (LSE)</w:t>
            </w:r>
            <w:r w:rsidRPr="00A84AF9">
              <w:t xml:space="preserve"> or </w:t>
            </w:r>
            <w:r w:rsidR="007F0415">
              <w:t>a Resource Entity</w:t>
            </w:r>
            <w:r>
              <w:t xml:space="preserve"> – can quickly change market activity responding to price signals and ERCOT can relatively quickly suspend such </w:t>
            </w:r>
            <w:r w:rsidR="00B529AC">
              <w:t>QSE’s</w:t>
            </w:r>
            <w:r>
              <w:t xml:space="preserve"> activity in the event of </w:t>
            </w:r>
            <w:r w:rsidR="00B529AC">
              <w:t>insufficient credit</w:t>
            </w:r>
            <w:r>
              <w:t xml:space="preserve">. </w:t>
            </w:r>
          </w:p>
          <w:p w14:paraId="6AE54C25" w14:textId="0A9D211F" w:rsidR="0068165A" w:rsidRDefault="00E75E4C" w:rsidP="00E75E4C">
            <w:pPr>
              <w:pStyle w:val="NormalArial"/>
              <w:spacing w:before="120" w:after="120"/>
            </w:pPr>
            <w:r>
              <w:t>As an example, during Winter Storm Uri, QSEs that were exporting over DC Ties prior to the Uri were importing to the extent possible during Uri resulting in those QSEs actually being exposed to ERCOT owing them payments due for the import</w:t>
            </w:r>
            <w:r w:rsidR="00ED1516">
              <w:t>s</w:t>
            </w:r>
            <w:r>
              <w:t xml:space="preserve"> rather than </w:t>
            </w:r>
            <w:r w:rsidR="00ED1516">
              <w:t>ERCOT being exposed</w:t>
            </w:r>
            <w:r>
              <w:t xml:space="preserve">. </w:t>
            </w:r>
            <w:r w:rsidR="004A0130">
              <w:t xml:space="preserve"> </w:t>
            </w:r>
            <w:r>
              <w:t xml:space="preserve">However, the current credit formulas resulted in an extremely high credit requirement based on pre-Uri activities </w:t>
            </w:r>
            <w:r w:rsidR="00ED1516">
              <w:t>that, a</w:t>
            </w:r>
            <w:r>
              <w:t xml:space="preserve">bsent ERCOT intervention, this would have unnecessarily resulted in those QSEs defaulting and thus depriving the ERCOT market from critical supply during a crisis. </w:t>
            </w:r>
            <w:r w:rsidR="004A0130">
              <w:t xml:space="preserve"> </w:t>
            </w:r>
            <w:r w:rsidR="0068165A">
              <w:t xml:space="preserve">Eliminating the </w:t>
            </w:r>
            <w:r w:rsidR="0068165A" w:rsidRPr="0068165A">
              <w:t xml:space="preserve">Unbilled Real-Time Amount </w:t>
            </w:r>
            <w:r w:rsidR="0068165A">
              <w:t xml:space="preserve">(URTA) for TAO </w:t>
            </w:r>
            <w:r w:rsidR="00B529AC">
              <w:t>QSE</w:t>
            </w:r>
            <w:r w:rsidR="0068165A">
              <w:t xml:space="preserve"> addresses this issue. </w:t>
            </w:r>
          </w:p>
          <w:p w14:paraId="18EA46CD" w14:textId="1C16AC38" w:rsidR="00E75E4C" w:rsidRDefault="00E75E4C" w:rsidP="00E75E4C">
            <w:pPr>
              <w:pStyle w:val="NormalArial"/>
              <w:spacing w:before="120" w:after="120"/>
            </w:pPr>
            <w:r>
              <w:t xml:space="preserve">Currently, DC Tie exports </w:t>
            </w:r>
            <w:r w:rsidR="00CE27B9">
              <w:t xml:space="preserve">(treated similarly as Load for cost allocation purposes) </w:t>
            </w:r>
            <w:r>
              <w:t xml:space="preserve">are treated the same as Load for credit purposes. Transactions over the DC Ties are financial in nature and do not require </w:t>
            </w:r>
            <w:r w:rsidR="00CE27B9">
              <w:t xml:space="preserve">to be served by an LSE nor </w:t>
            </w:r>
            <w:r>
              <w:t xml:space="preserve">a mass transition when the exporting Counter-Party is terminated. </w:t>
            </w:r>
            <w:r w:rsidR="004A0130">
              <w:t xml:space="preserve"> </w:t>
            </w:r>
            <w:r w:rsidR="006A40E5">
              <w:t xml:space="preserve">Thus, </w:t>
            </w:r>
            <w:r w:rsidR="00637D20">
              <w:t xml:space="preserve">the NPRR </w:t>
            </w:r>
            <w:r w:rsidR="006A40E5">
              <w:t>clarif</w:t>
            </w:r>
            <w:r w:rsidR="00637D20">
              <w:t>ies</w:t>
            </w:r>
            <w:r w:rsidR="006A40E5">
              <w:t xml:space="preserve"> that TAO </w:t>
            </w:r>
            <w:r w:rsidR="00F1675B">
              <w:t>QSE</w:t>
            </w:r>
            <w:r w:rsidR="006A40E5">
              <w:t xml:space="preserve"> </w:t>
            </w:r>
            <w:r w:rsidR="00FC4DDC">
              <w:t xml:space="preserve">is </w:t>
            </w:r>
            <w:r w:rsidR="00F1675B">
              <w:t>a QSE</w:t>
            </w:r>
            <w:r w:rsidR="00FC4DDC">
              <w:t xml:space="preserve"> that </w:t>
            </w:r>
            <w:r w:rsidR="00F1675B">
              <w:t xml:space="preserve">does not </w:t>
            </w:r>
            <w:r w:rsidR="00FC4DDC">
              <w:t>represent either LSEs or R</w:t>
            </w:r>
            <w:r w:rsidR="00515206">
              <w:t xml:space="preserve">esource </w:t>
            </w:r>
            <w:r w:rsidR="00FC4DDC">
              <w:t>E</w:t>
            </w:r>
            <w:r w:rsidR="00515206">
              <w:t>ntitie</w:t>
            </w:r>
            <w:r w:rsidR="00FC4DDC">
              <w:t>s</w:t>
            </w:r>
            <w:r w:rsidR="00637D20">
              <w:t xml:space="preserve"> thus </w:t>
            </w:r>
            <w:r w:rsidR="00FC4DDC">
              <w:t>ensur</w:t>
            </w:r>
            <w:r w:rsidR="00637D20">
              <w:t>ing</w:t>
            </w:r>
            <w:r w:rsidR="00FC4DDC">
              <w:t xml:space="preserve"> that</w:t>
            </w:r>
            <w:r w:rsidR="00F1675B">
              <w:t xml:space="preserve"> a</w:t>
            </w:r>
            <w:r w:rsidR="00FC4DDC">
              <w:t xml:space="preserve"> </w:t>
            </w:r>
            <w:r w:rsidR="00F1675B">
              <w:t>QSE</w:t>
            </w:r>
            <w:r w:rsidR="00FC4DDC">
              <w:t xml:space="preserve"> engaging </w:t>
            </w:r>
            <w:r w:rsidR="00105C30">
              <w:t xml:space="preserve">exclusively </w:t>
            </w:r>
            <w:r w:rsidR="00FC4DDC">
              <w:t xml:space="preserve">in DC Tie exports </w:t>
            </w:r>
            <w:r w:rsidR="00637D20">
              <w:t xml:space="preserve">and other trading activities </w:t>
            </w:r>
            <w:r w:rsidR="00FC4DDC">
              <w:t xml:space="preserve">will </w:t>
            </w:r>
            <w:r w:rsidR="00CD6976">
              <w:t>be classified as a</w:t>
            </w:r>
            <w:r w:rsidR="00637D20">
              <w:t xml:space="preserve"> TAO </w:t>
            </w:r>
            <w:r w:rsidR="00F1675B">
              <w:t>QSE</w:t>
            </w:r>
            <w:r>
              <w:t>.</w:t>
            </w:r>
          </w:p>
          <w:p w14:paraId="5DD01E51" w14:textId="3E7B0AD0" w:rsidR="00625E5D" w:rsidRDefault="0035118C" w:rsidP="00E75E4C">
            <w:pPr>
              <w:pStyle w:val="NormalArial"/>
              <w:spacing w:before="120" w:after="120"/>
              <w:rPr>
                <w:iCs/>
                <w:kern w:val="2"/>
              </w:rPr>
            </w:pPr>
            <w:r>
              <w:rPr>
                <w:iCs/>
                <w:kern w:val="2"/>
              </w:rPr>
              <w:t xml:space="preserve">TAO QSE’s Day-Ahead Market (DAM) activity is systematically restricted to Available Credit Limit and their Real-Time Market trading activity can also be immediately suspended by the TAO QSE upon ERCOT notice since such QSEs do not represent LSEs requiring mass transition or Resource Entities. This allows for a shorter extrapolation days (M1) in credit calculations. </w:t>
            </w:r>
            <w:r w:rsidR="00E75E4C">
              <w:rPr>
                <w:iCs/>
                <w:kern w:val="2"/>
              </w:rPr>
              <w:t xml:space="preserve">This NPRR </w:t>
            </w:r>
            <w:r w:rsidR="00637D20">
              <w:rPr>
                <w:iCs/>
                <w:kern w:val="2"/>
              </w:rPr>
              <w:t>allows TAO</w:t>
            </w:r>
            <w:r w:rsidR="00F1675B">
              <w:rPr>
                <w:iCs/>
                <w:kern w:val="2"/>
              </w:rPr>
              <w:t xml:space="preserve"> QSE</w:t>
            </w:r>
            <w:r w:rsidR="00637D20">
              <w:rPr>
                <w:iCs/>
                <w:kern w:val="2"/>
              </w:rPr>
              <w:t xml:space="preserve">s to request </w:t>
            </w:r>
            <w:r w:rsidR="00105C30">
              <w:rPr>
                <w:iCs/>
                <w:kern w:val="2"/>
              </w:rPr>
              <w:t xml:space="preserve">an </w:t>
            </w:r>
            <w:r w:rsidR="00C74676">
              <w:rPr>
                <w:iCs/>
                <w:kern w:val="2"/>
              </w:rPr>
              <w:t xml:space="preserve">M1 of </w:t>
            </w:r>
            <w:r w:rsidR="00984BB6">
              <w:rPr>
                <w:iCs/>
                <w:kern w:val="2"/>
              </w:rPr>
              <w:t xml:space="preserve">about </w:t>
            </w:r>
            <w:r w:rsidR="00C74676">
              <w:rPr>
                <w:iCs/>
                <w:kern w:val="2"/>
              </w:rPr>
              <w:t>2 days by agreeing to certain conditions including suspend</w:t>
            </w:r>
            <w:r w:rsidR="00B63D9C">
              <w:rPr>
                <w:iCs/>
                <w:kern w:val="2"/>
              </w:rPr>
              <w:t>ing</w:t>
            </w:r>
            <w:r w:rsidR="00C74676">
              <w:rPr>
                <w:iCs/>
                <w:kern w:val="2"/>
              </w:rPr>
              <w:t xml:space="preserve"> Real-Time Market activities </w:t>
            </w:r>
            <w:r w:rsidR="00105C30">
              <w:rPr>
                <w:iCs/>
                <w:kern w:val="2"/>
              </w:rPr>
              <w:t>u</w:t>
            </w:r>
            <w:r w:rsidR="00C74676">
              <w:rPr>
                <w:iCs/>
                <w:kern w:val="2"/>
              </w:rPr>
              <w:t>p</w:t>
            </w:r>
            <w:r w:rsidR="00105C30">
              <w:rPr>
                <w:iCs/>
                <w:kern w:val="2"/>
              </w:rPr>
              <w:t>o</w:t>
            </w:r>
            <w:r w:rsidR="00C74676">
              <w:rPr>
                <w:iCs/>
                <w:kern w:val="2"/>
              </w:rPr>
              <w:t>n ERCOT notice</w:t>
            </w:r>
            <w:r w:rsidR="00B61F20">
              <w:rPr>
                <w:iCs/>
                <w:kern w:val="2"/>
              </w:rPr>
              <w:t>.</w:t>
            </w:r>
          </w:p>
          <w:p w14:paraId="5CE02327" w14:textId="39570830" w:rsidR="00F1675B" w:rsidRPr="00625E5D" w:rsidRDefault="0035118C" w:rsidP="00E75E4C">
            <w:pPr>
              <w:pStyle w:val="NormalArial"/>
              <w:spacing w:before="120" w:after="120"/>
              <w:rPr>
                <w:iCs/>
                <w:kern w:val="24"/>
              </w:rPr>
            </w:pPr>
            <w:r>
              <w:rPr>
                <w:iCs/>
                <w:kern w:val="2"/>
              </w:rPr>
              <w:t>Finally, t</w:t>
            </w:r>
            <w:r w:rsidR="00583F72">
              <w:rPr>
                <w:iCs/>
                <w:kern w:val="2"/>
              </w:rPr>
              <w:t>h</w:t>
            </w:r>
            <w:r w:rsidR="00BF4BD8">
              <w:rPr>
                <w:iCs/>
                <w:kern w:val="2"/>
              </w:rPr>
              <w:t>e</w:t>
            </w:r>
            <w:r w:rsidR="00583F72">
              <w:rPr>
                <w:iCs/>
                <w:kern w:val="2"/>
              </w:rPr>
              <w:t xml:space="preserve"> slight modification </w:t>
            </w:r>
            <w:r w:rsidR="00BF4BD8">
              <w:rPr>
                <w:iCs/>
                <w:kern w:val="2"/>
              </w:rPr>
              <w:t xml:space="preserve">to the Counter Party </w:t>
            </w:r>
            <w:r>
              <w:rPr>
                <w:iCs/>
                <w:kern w:val="2"/>
              </w:rPr>
              <w:t>TPE</w:t>
            </w:r>
            <w:r w:rsidR="00BF4BD8">
              <w:rPr>
                <w:iCs/>
                <w:kern w:val="2"/>
              </w:rPr>
              <w:t xml:space="preserve"> calculation </w:t>
            </w:r>
            <w:r w:rsidR="00583F72">
              <w:rPr>
                <w:iCs/>
                <w:kern w:val="2"/>
              </w:rPr>
              <w:t>address</w:t>
            </w:r>
            <w:r w:rsidR="002035AD">
              <w:rPr>
                <w:iCs/>
                <w:kern w:val="2"/>
              </w:rPr>
              <w:t>es</w:t>
            </w:r>
            <w:r w:rsidR="00583F72">
              <w:rPr>
                <w:iCs/>
                <w:kern w:val="2"/>
              </w:rPr>
              <w:t xml:space="preserve"> the issue of a Counter-Party trading thousands of MWs </w:t>
            </w:r>
            <w:r w:rsidR="0065772A">
              <w:rPr>
                <w:iCs/>
                <w:kern w:val="2"/>
              </w:rPr>
              <w:t xml:space="preserve">in </w:t>
            </w:r>
            <w:r w:rsidR="0065772A">
              <w:rPr>
                <w:iCs/>
                <w:kern w:val="2"/>
              </w:rPr>
              <w:lastRenderedPageBreak/>
              <w:t xml:space="preserve">TAO QSEs </w:t>
            </w:r>
            <w:r w:rsidR="00583F72">
              <w:rPr>
                <w:iCs/>
                <w:kern w:val="2"/>
              </w:rPr>
              <w:t>but having a QSE that represents 5 MW of a client load</w:t>
            </w:r>
            <w:r w:rsidR="0065772A">
              <w:rPr>
                <w:iCs/>
                <w:kern w:val="2"/>
              </w:rPr>
              <w:t xml:space="preserve"> having all its QSEs (even the substantially larger TAO QSEs) being </w:t>
            </w:r>
            <w:r w:rsidR="002035AD">
              <w:rPr>
                <w:iCs/>
                <w:kern w:val="2"/>
              </w:rPr>
              <w:t xml:space="preserve">treated as </w:t>
            </w:r>
            <w:r w:rsidR="007A1895">
              <w:rPr>
                <w:iCs/>
                <w:kern w:val="2"/>
              </w:rPr>
              <w:t xml:space="preserve">QSEs </w:t>
            </w:r>
            <w:r w:rsidR="002035AD">
              <w:rPr>
                <w:iCs/>
                <w:kern w:val="2"/>
              </w:rPr>
              <w:t>representing LSEs or R</w:t>
            </w:r>
            <w:r w:rsidR="00515206">
              <w:rPr>
                <w:iCs/>
                <w:kern w:val="2"/>
              </w:rPr>
              <w:t xml:space="preserve">esource </w:t>
            </w:r>
            <w:r w:rsidR="002035AD">
              <w:rPr>
                <w:iCs/>
                <w:kern w:val="2"/>
              </w:rPr>
              <w:t>E</w:t>
            </w:r>
            <w:r w:rsidR="00515206">
              <w:rPr>
                <w:iCs/>
                <w:kern w:val="2"/>
              </w:rPr>
              <w:t>ntitie</w:t>
            </w:r>
            <w:r w:rsidR="002035AD">
              <w:rPr>
                <w:iCs/>
                <w:kern w:val="2"/>
              </w:rPr>
              <w:t>s</w:t>
            </w:r>
            <w:r w:rsidR="0065772A">
              <w:rPr>
                <w:iCs/>
                <w:kern w:val="2"/>
              </w:rPr>
              <w:t>. The more appropriate credit treatment for the Counter-Party would recognize the different exposures created by the different types of activities</w:t>
            </w:r>
            <w:r w:rsidR="00623099">
              <w:rPr>
                <w:iCs/>
                <w:kern w:val="2"/>
              </w:rPr>
              <w:t xml:space="preserve"> – this NPRR accomplishes that goal.</w:t>
            </w:r>
          </w:p>
        </w:tc>
      </w:tr>
      <w:tr w:rsidR="00F21824" w:rsidRPr="00FD22D4" w14:paraId="21FBD4F2" w14:textId="77777777" w:rsidTr="00F218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99C9E" w14:textId="77777777" w:rsidR="00F21824" w:rsidRDefault="00F21824" w:rsidP="007365C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BA37CF" w14:textId="77777777" w:rsidR="00F21824" w:rsidRPr="00FD22D4" w:rsidRDefault="00F21824" w:rsidP="007365C1">
            <w:pPr>
              <w:pStyle w:val="NormalArial"/>
              <w:spacing w:before="120" w:after="120"/>
            </w:pPr>
            <w:r w:rsidRPr="00FD22D4">
              <w:t>To be determined</w:t>
            </w:r>
          </w:p>
        </w:tc>
      </w:tr>
      <w:tr w:rsidR="00F21824" w:rsidRPr="00FD22D4" w14:paraId="10690003" w14:textId="77777777" w:rsidTr="00F218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50C19" w14:textId="77777777" w:rsidR="00F21824" w:rsidRDefault="00F21824"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4E002A" w14:textId="0648D6BD" w:rsidR="00F21824" w:rsidRPr="00FD22D4" w:rsidRDefault="00F21824" w:rsidP="007365C1">
            <w:pPr>
              <w:pStyle w:val="NormalArial"/>
              <w:spacing w:before="120" w:after="120"/>
            </w:pPr>
            <w:r w:rsidRPr="00FD22D4">
              <w:t xml:space="preserve">On </w:t>
            </w:r>
            <w:r>
              <w:t>9/15</w:t>
            </w:r>
            <w:r w:rsidRPr="00FD22D4">
              <w:t xml:space="preserve">/22, PRS voted </w:t>
            </w:r>
            <w:r w:rsidR="008B6432" w:rsidRPr="00FD22D4">
              <w:t xml:space="preserve">unanimously </w:t>
            </w:r>
            <w:r w:rsidRPr="00FD22D4">
              <w:t xml:space="preserve">to </w:t>
            </w:r>
            <w:r>
              <w:t>table NPRR1146 and refer the issue to WMS</w:t>
            </w:r>
            <w:r w:rsidRPr="00FD22D4">
              <w:t>.  All Market Segments participated in the vote.</w:t>
            </w:r>
          </w:p>
        </w:tc>
      </w:tr>
      <w:tr w:rsidR="00F21824" w:rsidRPr="00FD22D4" w14:paraId="2C4268B8" w14:textId="77777777" w:rsidTr="00F218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3221C6" w14:textId="77777777" w:rsidR="00F21824" w:rsidRDefault="00F21824"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4662A0" w14:textId="2DD19D2D" w:rsidR="00F21824" w:rsidRPr="00FD22D4" w:rsidRDefault="00F21824" w:rsidP="007365C1">
            <w:pPr>
              <w:pStyle w:val="NormalArial"/>
              <w:spacing w:before="120" w:after="120"/>
            </w:pPr>
            <w:r w:rsidRPr="00FD22D4">
              <w:t xml:space="preserve">On </w:t>
            </w:r>
            <w:r>
              <w:t xml:space="preserve">9/15/22, the sponsor provided an overview of NPRR1146. </w:t>
            </w:r>
          </w:p>
        </w:tc>
      </w:tr>
    </w:tbl>
    <w:p w14:paraId="3D6BFCF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CDCE4DC" w14:textId="77777777" w:rsidTr="00D176CF">
        <w:trPr>
          <w:cantSplit/>
          <w:trHeight w:val="432"/>
        </w:trPr>
        <w:tc>
          <w:tcPr>
            <w:tcW w:w="10440" w:type="dxa"/>
            <w:gridSpan w:val="2"/>
            <w:tcBorders>
              <w:top w:val="single" w:sz="4" w:space="0" w:color="auto"/>
            </w:tcBorders>
            <w:shd w:val="clear" w:color="auto" w:fill="FFFFFF"/>
            <w:vAlign w:val="center"/>
          </w:tcPr>
          <w:p w14:paraId="72D552F8" w14:textId="77777777" w:rsidR="009A3772" w:rsidRDefault="009A3772">
            <w:pPr>
              <w:pStyle w:val="Header"/>
              <w:jc w:val="center"/>
            </w:pPr>
            <w:r>
              <w:t>Sponsor</w:t>
            </w:r>
          </w:p>
        </w:tc>
      </w:tr>
      <w:tr w:rsidR="009A3772" w14:paraId="16DE2114" w14:textId="77777777" w:rsidTr="00D176CF">
        <w:trPr>
          <w:cantSplit/>
          <w:trHeight w:val="432"/>
        </w:trPr>
        <w:tc>
          <w:tcPr>
            <w:tcW w:w="2880" w:type="dxa"/>
            <w:shd w:val="clear" w:color="auto" w:fill="FFFFFF"/>
            <w:vAlign w:val="center"/>
          </w:tcPr>
          <w:p w14:paraId="4144B3FF" w14:textId="77777777" w:rsidR="009A3772" w:rsidRPr="00B93CA0" w:rsidRDefault="009A3772">
            <w:pPr>
              <w:pStyle w:val="Header"/>
              <w:rPr>
                <w:bCs w:val="0"/>
              </w:rPr>
            </w:pPr>
            <w:r w:rsidRPr="00B93CA0">
              <w:rPr>
                <w:bCs w:val="0"/>
              </w:rPr>
              <w:t>Name</w:t>
            </w:r>
          </w:p>
        </w:tc>
        <w:tc>
          <w:tcPr>
            <w:tcW w:w="7560" w:type="dxa"/>
            <w:vAlign w:val="center"/>
          </w:tcPr>
          <w:p w14:paraId="03BA2305" w14:textId="2873BD61" w:rsidR="009A3772" w:rsidRDefault="0068165A">
            <w:pPr>
              <w:pStyle w:val="NormalArial"/>
            </w:pPr>
            <w:r>
              <w:t>Shams Siddiqi</w:t>
            </w:r>
          </w:p>
        </w:tc>
      </w:tr>
      <w:tr w:rsidR="009A3772" w14:paraId="23B51E20" w14:textId="77777777" w:rsidTr="00D176CF">
        <w:trPr>
          <w:cantSplit/>
          <w:trHeight w:val="432"/>
        </w:trPr>
        <w:tc>
          <w:tcPr>
            <w:tcW w:w="2880" w:type="dxa"/>
            <w:shd w:val="clear" w:color="auto" w:fill="FFFFFF"/>
            <w:vAlign w:val="center"/>
          </w:tcPr>
          <w:p w14:paraId="62A7C0D3" w14:textId="77777777" w:rsidR="009A3772" w:rsidRPr="00B93CA0" w:rsidRDefault="009A3772">
            <w:pPr>
              <w:pStyle w:val="Header"/>
              <w:rPr>
                <w:bCs w:val="0"/>
              </w:rPr>
            </w:pPr>
            <w:r w:rsidRPr="00B93CA0">
              <w:rPr>
                <w:bCs w:val="0"/>
              </w:rPr>
              <w:t>E-mail Address</w:t>
            </w:r>
          </w:p>
        </w:tc>
        <w:tc>
          <w:tcPr>
            <w:tcW w:w="7560" w:type="dxa"/>
            <w:vAlign w:val="center"/>
          </w:tcPr>
          <w:p w14:paraId="589D4035" w14:textId="788F066A" w:rsidR="009A3772" w:rsidRDefault="009E30C9">
            <w:pPr>
              <w:pStyle w:val="NormalArial"/>
            </w:pPr>
            <w:hyperlink r:id="rId18" w:history="1">
              <w:r w:rsidR="00DC6474" w:rsidRPr="00BB3FE7">
                <w:rPr>
                  <w:rStyle w:val="Hyperlink"/>
                </w:rPr>
                <w:t>shams@crescentpower.net</w:t>
              </w:r>
            </w:hyperlink>
          </w:p>
        </w:tc>
      </w:tr>
      <w:tr w:rsidR="009A3772" w14:paraId="03E0C6A7" w14:textId="77777777" w:rsidTr="00D176CF">
        <w:trPr>
          <w:cantSplit/>
          <w:trHeight w:val="432"/>
        </w:trPr>
        <w:tc>
          <w:tcPr>
            <w:tcW w:w="2880" w:type="dxa"/>
            <w:shd w:val="clear" w:color="auto" w:fill="FFFFFF"/>
            <w:vAlign w:val="center"/>
          </w:tcPr>
          <w:p w14:paraId="7651888A" w14:textId="77777777" w:rsidR="009A3772" w:rsidRPr="00B93CA0" w:rsidRDefault="009A3772">
            <w:pPr>
              <w:pStyle w:val="Header"/>
              <w:rPr>
                <w:bCs w:val="0"/>
              </w:rPr>
            </w:pPr>
            <w:r w:rsidRPr="00B93CA0">
              <w:rPr>
                <w:bCs w:val="0"/>
              </w:rPr>
              <w:t>Company</w:t>
            </w:r>
          </w:p>
        </w:tc>
        <w:tc>
          <w:tcPr>
            <w:tcW w:w="7560" w:type="dxa"/>
            <w:vAlign w:val="center"/>
          </w:tcPr>
          <w:p w14:paraId="30F00AF3" w14:textId="5D2E867C" w:rsidR="009A3772" w:rsidRDefault="0068165A">
            <w:pPr>
              <w:pStyle w:val="NormalArial"/>
            </w:pPr>
            <w:r>
              <w:t>Rainbow Energy Marketing Corporation</w:t>
            </w:r>
          </w:p>
        </w:tc>
      </w:tr>
      <w:tr w:rsidR="009A3772" w14:paraId="46DF9506" w14:textId="77777777" w:rsidTr="00D176CF">
        <w:trPr>
          <w:cantSplit/>
          <w:trHeight w:val="432"/>
        </w:trPr>
        <w:tc>
          <w:tcPr>
            <w:tcW w:w="2880" w:type="dxa"/>
            <w:tcBorders>
              <w:bottom w:val="single" w:sz="4" w:space="0" w:color="auto"/>
            </w:tcBorders>
            <w:shd w:val="clear" w:color="auto" w:fill="FFFFFF"/>
            <w:vAlign w:val="center"/>
          </w:tcPr>
          <w:p w14:paraId="613194E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629A65A" w14:textId="63B4BB2F" w:rsidR="009A3772" w:rsidRDefault="0068165A">
            <w:pPr>
              <w:pStyle w:val="NormalArial"/>
            </w:pPr>
            <w:r>
              <w:t>512-619-3532</w:t>
            </w:r>
          </w:p>
        </w:tc>
      </w:tr>
      <w:tr w:rsidR="009A3772" w14:paraId="4F4CA04D" w14:textId="77777777" w:rsidTr="00D176CF">
        <w:trPr>
          <w:cantSplit/>
          <w:trHeight w:val="432"/>
        </w:trPr>
        <w:tc>
          <w:tcPr>
            <w:tcW w:w="2880" w:type="dxa"/>
            <w:shd w:val="clear" w:color="auto" w:fill="FFFFFF"/>
            <w:vAlign w:val="center"/>
          </w:tcPr>
          <w:p w14:paraId="0A64E83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2D4212" w14:textId="301BB6B7" w:rsidR="009A3772" w:rsidRDefault="0068165A">
            <w:pPr>
              <w:pStyle w:val="NormalArial"/>
            </w:pPr>
            <w:r>
              <w:t>512-619-3532</w:t>
            </w:r>
          </w:p>
        </w:tc>
      </w:tr>
      <w:tr w:rsidR="009A3772" w14:paraId="6EBF09A6" w14:textId="77777777" w:rsidTr="00D176CF">
        <w:trPr>
          <w:cantSplit/>
          <w:trHeight w:val="432"/>
        </w:trPr>
        <w:tc>
          <w:tcPr>
            <w:tcW w:w="2880" w:type="dxa"/>
            <w:tcBorders>
              <w:bottom w:val="single" w:sz="4" w:space="0" w:color="auto"/>
            </w:tcBorders>
            <w:shd w:val="clear" w:color="auto" w:fill="FFFFFF"/>
            <w:vAlign w:val="center"/>
          </w:tcPr>
          <w:p w14:paraId="49AE9C2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A9CA34" w14:textId="129058C9" w:rsidR="009A3772" w:rsidRDefault="0068165A">
            <w:pPr>
              <w:pStyle w:val="NormalArial"/>
            </w:pPr>
            <w:r>
              <w:t>Independent Power Marketer</w:t>
            </w:r>
            <w:r w:rsidR="00D816CD">
              <w:t xml:space="preserve"> (IPM)</w:t>
            </w:r>
          </w:p>
        </w:tc>
      </w:tr>
    </w:tbl>
    <w:p w14:paraId="31E220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EE8D09" w14:textId="77777777" w:rsidTr="00D176CF">
        <w:trPr>
          <w:cantSplit/>
          <w:trHeight w:val="432"/>
        </w:trPr>
        <w:tc>
          <w:tcPr>
            <w:tcW w:w="10440" w:type="dxa"/>
            <w:gridSpan w:val="2"/>
            <w:vAlign w:val="center"/>
          </w:tcPr>
          <w:p w14:paraId="4B080682" w14:textId="3DF690C8" w:rsidR="00984BB6" w:rsidRPr="00DC6474" w:rsidRDefault="009A3772" w:rsidP="00DC6474">
            <w:pPr>
              <w:pStyle w:val="NormalArial"/>
              <w:jc w:val="center"/>
              <w:rPr>
                <w:b/>
              </w:rPr>
            </w:pPr>
            <w:r w:rsidRPr="007C199B">
              <w:rPr>
                <w:b/>
              </w:rPr>
              <w:t>Market Rules Staff Contact</w:t>
            </w:r>
          </w:p>
        </w:tc>
      </w:tr>
      <w:tr w:rsidR="009A3772" w:rsidRPr="00D56D61" w14:paraId="7BE3BDE6" w14:textId="77777777" w:rsidTr="00D176CF">
        <w:trPr>
          <w:cantSplit/>
          <w:trHeight w:val="432"/>
        </w:trPr>
        <w:tc>
          <w:tcPr>
            <w:tcW w:w="2880" w:type="dxa"/>
            <w:vAlign w:val="center"/>
          </w:tcPr>
          <w:p w14:paraId="13A543A6" w14:textId="77777777" w:rsidR="009A3772" w:rsidRPr="007C199B" w:rsidRDefault="009A3772">
            <w:pPr>
              <w:pStyle w:val="NormalArial"/>
              <w:rPr>
                <w:b/>
              </w:rPr>
            </w:pPr>
            <w:r w:rsidRPr="007C199B">
              <w:rPr>
                <w:b/>
              </w:rPr>
              <w:t>Name</w:t>
            </w:r>
          </w:p>
        </w:tc>
        <w:tc>
          <w:tcPr>
            <w:tcW w:w="7560" w:type="dxa"/>
            <w:vAlign w:val="center"/>
          </w:tcPr>
          <w:p w14:paraId="462105AE" w14:textId="28E71B0A" w:rsidR="009A3772" w:rsidRPr="00D56D61" w:rsidRDefault="00DC6474">
            <w:pPr>
              <w:pStyle w:val="NormalArial"/>
            </w:pPr>
            <w:r>
              <w:t>Cory Phillips</w:t>
            </w:r>
          </w:p>
        </w:tc>
      </w:tr>
      <w:tr w:rsidR="009A3772" w:rsidRPr="00D56D61" w14:paraId="68387985" w14:textId="77777777" w:rsidTr="00D176CF">
        <w:trPr>
          <w:cantSplit/>
          <w:trHeight w:val="432"/>
        </w:trPr>
        <w:tc>
          <w:tcPr>
            <w:tcW w:w="2880" w:type="dxa"/>
            <w:vAlign w:val="center"/>
          </w:tcPr>
          <w:p w14:paraId="6AF90AA7" w14:textId="77777777" w:rsidR="009A3772" w:rsidRPr="007C199B" w:rsidRDefault="009A3772">
            <w:pPr>
              <w:pStyle w:val="NormalArial"/>
              <w:rPr>
                <w:b/>
              </w:rPr>
            </w:pPr>
            <w:r w:rsidRPr="007C199B">
              <w:rPr>
                <w:b/>
              </w:rPr>
              <w:t>E-Mail Address</w:t>
            </w:r>
          </w:p>
        </w:tc>
        <w:tc>
          <w:tcPr>
            <w:tcW w:w="7560" w:type="dxa"/>
            <w:vAlign w:val="center"/>
          </w:tcPr>
          <w:p w14:paraId="6F1A8A4C" w14:textId="75B1D0B9" w:rsidR="009A3772" w:rsidRPr="00D56D61" w:rsidRDefault="009E30C9">
            <w:pPr>
              <w:pStyle w:val="NormalArial"/>
            </w:pPr>
            <w:hyperlink r:id="rId19" w:history="1">
              <w:r w:rsidR="00DC6474" w:rsidRPr="00BB3FE7">
                <w:rPr>
                  <w:rStyle w:val="Hyperlink"/>
                </w:rPr>
                <w:t>Cory.Phillips@ercot.com</w:t>
              </w:r>
            </w:hyperlink>
          </w:p>
        </w:tc>
      </w:tr>
      <w:tr w:rsidR="009A3772" w:rsidRPr="005370B5" w14:paraId="63A5614C" w14:textId="77777777" w:rsidTr="00D176CF">
        <w:trPr>
          <w:cantSplit/>
          <w:trHeight w:val="432"/>
        </w:trPr>
        <w:tc>
          <w:tcPr>
            <w:tcW w:w="2880" w:type="dxa"/>
            <w:vAlign w:val="center"/>
          </w:tcPr>
          <w:p w14:paraId="599AE384" w14:textId="77777777" w:rsidR="009A3772" w:rsidRPr="007C199B" w:rsidRDefault="009A3772">
            <w:pPr>
              <w:pStyle w:val="NormalArial"/>
              <w:rPr>
                <w:b/>
              </w:rPr>
            </w:pPr>
            <w:r w:rsidRPr="007C199B">
              <w:rPr>
                <w:b/>
              </w:rPr>
              <w:t>Phone Number</w:t>
            </w:r>
          </w:p>
        </w:tc>
        <w:tc>
          <w:tcPr>
            <w:tcW w:w="7560" w:type="dxa"/>
            <w:vAlign w:val="center"/>
          </w:tcPr>
          <w:p w14:paraId="261736FD" w14:textId="4D0AA207" w:rsidR="009A3772" w:rsidRDefault="00DC6474">
            <w:pPr>
              <w:pStyle w:val="NormalArial"/>
            </w:pPr>
            <w:r>
              <w:t>512-248-6464</w:t>
            </w:r>
          </w:p>
        </w:tc>
      </w:tr>
    </w:tbl>
    <w:p w14:paraId="57451334" w14:textId="77777777" w:rsidR="00F21824" w:rsidRDefault="00F21824" w:rsidP="00F2182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21824" w14:paraId="3509822C"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FE9792" w14:textId="77777777" w:rsidR="00F21824" w:rsidRDefault="00F21824" w:rsidP="007365C1">
            <w:pPr>
              <w:pStyle w:val="NormalArial"/>
              <w:jc w:val="center"/>
              <w:rPr>
                <w:b/>
              </w:rPr>
            </w:pPr>
            <w:r>
              <w:rPr>
                <w:b/>
              </w:rPr>
              <w:t>Comments Received</w:t>
            </w:r>
          </w:p>
        </w:tc>
      </w:tr>
      <w:tr w:rsidR="00F21824" w14:paraId="0D818BAC"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3AC6C" w14:textId="77777777" w:rsidR="00F21824" w:rsidRDefault="00F21824"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8A8E49" w14:textId="77777777" w:rsidR="00F21824" w:rsidRDefault="00F21824" w:rsidP="007365C1">
            <w:pPr>
              <w:pStyle w:val="NormalArial"/>
              <w:rPr>
                <w:b/>
              </w:rPr>
            </w:pPr>
            <w:r>
              <w:rPr>
                <w:b/>
              </w:rPr>
              <w:t>Comment Summary</w:t>
            </w:r>
          </w:p>
        </w:tc>
      </w:tr>
      <w:tr w:rsidR="00F21824" w14:paraId="49637C7D"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7F06B" w14:textId="77777777" w:rsidR="00F21824" w:rsidRDefault="00F21824"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02F15C9" w14:textId="77777777" w:rsidR="00F21824" w:rsidRDefault="00F21824" w:rsidP="007365C1">
            <w:pPr>
              <w:pStyle w:val="NormalArial"/>
              <w:spacing w:before="120" w:after="120"/>
            </w:pPr>
          </w:p>
        </w:tc>
      </w:tr>
    </w:tbl>
    <w:p w14:paraId="3F021279" w14:textId="77777777" w:rsidR="00E75E4C" w:rsidRDefault="00E75E4C" w:rsidP="00E75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5E4C" w:rsidRPr="001B6509" w14:paraId="7ACFA957" w14:textId="77777777" w:rsidTr="006516BF">
        <w:trPr>
          <w:trHeight w:val="350"/>
        </w:trPr>
        <w:tc>
          <w:tcPr>
            <w:tcW w:w="10440" w:type="dxa"/>
            <w:tcBorders>
              <w:bottom w:val="single" w:sz="4" w:space="0" w:color="auto"/>
            </w:tcBorders>
            <w:shd w:val="clear" w:color="auto" w:fill="FFFFFF"/>
            <w:vAlign w:val="center"/>
          </w:tcPr>
          <w:p w14:paraId="4D8B79E2" w14:textId="77777777" w:rsidR="00E75E4C" w:rsidRPr="001B6509" w:rsidRDefault="00E75E4C" w:rsidP="006516BF">
            <w:pPr>
              <w:tabs>
                <w:tab w:val="center" w:pos="4320"/>
                <w:tab w:val="right" w:pos="8640"/>
              </w:tabs>
              <w:jc w:val="center"/>
              <w:rPr>
                <w:rFonts w:ascii="Arial" w:hAnsi="Arial"/>
                <w:b/>
                <w:bCs/>
              </w:rPr>
            </w:pPr>
            <w:r w:rsidRPr="001B6509">
              <w:rPr>
                <w:rFonts w:ascii="Arial" w:hAnsi="Arial"/>
                <w:b/>
                <w:bCs/>
              </w:rPr>
              <w:t>Market Rules Notes</w:t>
            </w:r>
          </w:p>
        </w:tc>
      </w:tr>
    </w:tbl>
    <w:p w14:paraId="0BA0716F" w14:textId="77777777" w:rsidR="00E75E4C" w:rsidRPr="00A60BBA" w:rsidRDefault="00E75E4C" w:rsidP="00E75E4C">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52C687F" w14:textId="77777777" w:rsidR="00E75E4C" w:rsidRDefault="00E75E4C" w:rsidP="00E75E4C">
      <w:pPr>
        <w:numPr>
          <w:ilvl w:val="0"/>
          <w:numId w:val="21"/>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5A929532" w14:textId="63B0B730" w:rsidR="009A3772" w:rsidRDefault="00E75E4C" w:rsidP="00125234">
      <w:pPr>
        <w:numPr>
          <w:ilvl w:val="1"/>
          <w:numId w:val="21"/>
        </w:numPr>
        <w:rPr>
          <w:rFonts w:ascii="Arial" w:hAnsi="Arial" w:cs="Arial"/>
        </w:rPr>
      </w:pPr>
      <w:r>
        <w:rPr>
          <w:rFonts w:ascii="Arial" w:hAnsi="Arial" w:cs="Arial"/>
        </w:rPr>
        <w:lastRenderedPageBreak/>
        <w:t>Section 16.11.4.</w:t>
      </w:r>
      <w:r w:rsidR="00750BD8">
        <w:rPr>
          <w:rFonts w:ascii="Arial" w:hAnsi="Arial" w:cs="Arial"/>
        </w:rPr>
        <w:t>1</w:t>
      </w:r>
    </w:p>
    <w:p w14:paraId="24CE7504" w14:textId="28A1A622" w:rsidR="0073186D" w:rsidRPr="0073186D" w:rsidRDefault="0073186D" w:rsidP="0073186D">
      <w:pPr>
        <w:numPr>
          <w:ilvl w:val="1"/>
          <w:numId w:val="21"/>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3C4321" w14:textId="77777777">
        <w:trPr>
          <w:trHeight w:val="350"/>
        </w:trPr>
        <w:tc>
          <w:tcPr>
            <w:tcW w:w="10440" w:type="dxa"/>
            <w:tcBorders>
              <w:bottom w:val="single" w:sz="4" w:space="0" w:color="auto"/>
            </w:tcBorders>
            <w:shd w:val="clear" w:color="auto" w:fill="FFFFFF"/>
            <w:vAlign w:val="center"/>
          </w:tcPr>
          <w:p w14:paraId="44729148" w14:textId="77777777" w:rsidR="009A3772" w:rsidRDefault="009A3772">
            <w:pPr>
              <w:pStyle w:val="Header"/>
              <w:jc w:val="center"/>
            </w:pPr>
            <w:r>
              <w:t>Proposed Protocol Language Revision</w:t>
            </w:r>
          </w:p>
        </w:tc>
      </w:tr>
    </w:tbl>
    <w:p w14:paraId="051DC7EE" w14:textId="77777777" w:rsidR="003A3227" w:rsidRPr="003A3227" w:rsidRDefault="003A3227" w:rsidP="003A3227">
      <w:pPr>
        <w:keepNext/>
        <w:widowControl w:val="0"/>
        <w:tabs>
          <w:tab w:val="left" w:pos="1260"/>
        </w:tabs>
        <w:spacing w:before="120" w:after="240"/>
        <w:ind w:left="1267" w:hanging="1267"/>
        <w:outlineLvl w:val="3"/>
        <w:rPr>
          <w:b/>
          <w:bCs/>
          <w:snapToGrid w:val="0"/>
          <w:szCs w:val="20"/>
        </w:rPr>
      </w:pPr>
      <w:bookmarkStart w:id="0" w:name="_Toc91060998"/>
      <w:bookmarkStart w:id="1" w:name="_Toc390438966"/>
      <w:bookmarkStart w:id="2" w:name="_Toc405897663"/>
      <w:bookmarkStart w:id="3" w:name="_Toc415055767"/>
      <w:bookmarkStart w:id="4" w:name="_Toc415055893"/>
      <w:bookmarkStart w:id="5" w:name="_Toc415055992"/>
      <w:bookmarkStart w:id="6" w:name="_Toc415056093"/>
      <w:bookmarkStart w:id="7" w:name="_Toc85094682"/>
      <w:commentRangeStart w:id="8"/>
      <w:r w:rsidRPr="003A3227">
        <w:rPr>
          <w:b/>
          <w:bCs/>
          <w:snapToGrid w:val="0"/>
          <w:szCs w:val="20"/>
        </w:rPr>
        <w:t>16.11.4.1</w:t>
      </w:r>
      <w:commentRangeEnd w:id="8"/>
      <w:r w:rsidR="00D816CD">
        <w:rPr>
          <w:rStyle w:val="CommentReference"/>
        </w:rPr>
        <w:commentReference w:id="8"/>
      </w:r>
      <w:r w:rsidRPr="003A3227">
        <w:rPr>
          <w:b/>
          <w:bCs/>
          <w:snapToGrid w:val="0"/>
          <w:szCs w:val="20"/>
        </w:rPr>
        <w:tab/>
        <w:t>Determination of Total Potential Exposure for a Counter-Party</w:t>
      </w:r>
      <w:bookmarkEnd w:id="0"/>
    </w:p>
    <w:p w14:paraId="628B9E38" w14:textId="77777777" w:rsidR="003A3227" w:rsidRPr="003A3227" w:rsidRDefault="003A3227" w:rsidP="003A3227">
      <w:pPr>
        <w:spacing w:after="240"/>
        <w:ind w:left="720" w:hanging="720"/>
        <w:rPr>
          <w:iCs/>
          <w:szCs w:val="20"/>
        </w:rPr>
      </w:pPr>
      <w:r w:rsidRPr="003A3227">
        <w:rPr>
          <w:iCs/>
          <w:szCs w:val="20"/>
        </w:rPr>
        <w:t>(1)</w:t>
      </w:r>
      <w:r w:rsidRPr="003A3227">
        <w:rPr>
          <w:iCs/>
          <w:szCs w:val="20"/>
        </w:rPr>
        <w:tab/>
        <w:t xml:space="preserve">A Counter-Party’s TPE is the sum of its “Total Potential Exposure Any” (TPEA) and TPES:  </w:t>
      </w:r>
    </w:p>
    <w:p w14:paraId="2141C35B" w14:textId="77777777" w:rsidR="003A3227" w:rsidRPr="003A3227" w:rsidRDefault="003A3227" w:rsidP="003A3227">
      <w:pPr>
        <w:spacing w:after="240"/>
        <w:ind w:left="1440" w:hanging="720"/>
        <w:rPr>
          <w:iCs/>
          <w:szCs w:val="20"/>
        </w:rPr>
      </w:pPr>
      <w:r w:rsidRPr="003A3227">
        <w:rPr>
          <w:iCs/>
          <w:szCs w:val="20"/>
        </w:rPr>
        <w:t>(a)</w:t>
      </w:r>
      <w:r w:rsidRPr="003A3227">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72F03AF2" w14:textId="77777777" w:rsidR="003A3227" w:rsidRPr="003A3227" w:rsidRDefault="003A3227" w:rsidP="003A3227">
      <w:pPr>
        <w:spacing w:after="240"/>
        <w:ind w:left="1440" w:hanging="720"/>
        <w:rPr>
          <w:iCs/>
          <w:szCs w:val="20"/>
        </w:rPr>
      </w:pPr>
      <w:r w:rsidRPr="003A3227">
        <w:rPr>
          <w:iCs/>
          <w:szCs w:val="20"/>
        </w:rPr>
        <w:t>(b)</w:t>
      </w:r>
      <w:r w:rsidRPr="003A3227">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05123B4C" w14:textId="0A973187" w:rsidR="003A3227" w:rsidRPr="003A3227" w:rsidRDefault="003A3227" w:rsidP="003A3227">
      <w:pPr>
        <w:spacing w:after="240"/>
        <w:ind w:left="720" w:hanging="720"/>
        <w:rPr>
          <w:iCs/>
          <w:szCs w:val="20"/>
        </w:rPr>
      </w:pPr>
      <w:r w:rsidRPr="003A3227">
        <w:rPr>
          <w:iCs/>
          <w:szCs w:val="20"/>
        </w:rPr>
        <w:t>(2)</w:t>
      </w:r>
      <w:r w:rsidRPr="003A3227">
        <w:rPr>
          <w:iCs/>
          <w:szCs w:val="20"/>
        </w:rPr>
        <w:tab/>
        <w:t xml:space="preserve">For </w:t>
      </w:r>
      <w:del w:id="9" w:author="REMC" w:date="2022-06-11T16:48:00Z">
        <w:r w:rsidRPr="003A3227" w:rsidDel="00A2798A">
          <w:rPr>
            <w:iCs/>
            <w:szCs w:val="20"/>
          </w:rPr>
          <w:delText xml:space="preserve">all </w:delText>
        </w:r>
      </w:del>
      <w:ins w:id="10" w:author="REMC" w:date="2022-06-11T16:48:00Z">
        <w:r w:rsidR="00A2798A">
          <w:rPr>
            <w:iCs/>
            <w:szCs w:val="20"/>
          </w:rPr>
          <w:t>each</w:t>
        </w:r>
        <w:r w:rsidR="00A2798A" w:rsidRPr="003A3227">
          <w:rPr>
            <w:iCs/>
            <w:szCs w:val="20"/>
          </w:rPr>
          <w:t xml:space="preserve"> </w:t>
        </w:r>
      </w:ins>
      <w:r w:rsidRPr="003A3227">
        <w:rPr>
          <w:iCs/>
          <w:szCs w:val="20"/>
        </w:rPr>
        <w:t>Counter-Part</w:t>
      </w:r>
      <w:ins w:id="11" w:author="REMC" w:date="2022-06-11T16:48:00Z">
        <w:r w:rsidR="00A2798A">
          <w:rPr>
            <w:iCs/>
            <w:szCs w:val="20"/>
          </w:rPr>
          <w:t>y</w:t>
        </w:r>
      </w:ins>
      <w:del w:id="12" w:author="REMC" w:date="2022-06-11T16:48:00Z">
        <w:r w:rsidRPr="003A3227" w:rsidDel="00A2798A">
          <w:rPr>
            <w:iCs/>
            <w:szCs w:val="20"/>
          </w:rPr>
          <w:delText>ies</w:delText>
        </w:r>
      </w:del>
      <w:r w:rsidRPr="003A3227">
        <w:rPr>
          <w:iCs/>
          <w:szCs w:val="20"/>
        </w:rPr>
        <w:t>:</w:t>
      </w:r>
    </w:p>
    <w:p w14:paraId="27797CF2" w14:textId="1C5BEFC6" w:rsidR="003A3227" w:rsidRPr="003A3227" w:rsidRDefault="003A3227" w:rsidP="003A3227">
      <w:pPr>
        <w:tabs>
          <w:tab w:val="left" w:pos="1440"/>
        </w:tabs>
        <w:spacing w:after="240"/>
        <w:ind w:left="2160" w:hanging="1440"/>
        <w:rPr>
          <w:iCs/>
          <w:szCs w:val="20"/>
        </w:rPr>
      </w:pPr>
      <w:r w:rsidRPr="003A3227">
        <w:rPr>
          <w:iCs/>
          <w:szCs w:val="20"/>
        </w:rPr>
        <w:t xml:space="preserve">TPEA </w:t>
      </w:r>
      <w:r w:rsidRPr="003A3227">
        <w:rPr>
          <w:iCs/>
          <w:szCs w:val="20"/>
        </w:rPr>
        <w:tab/>
        <w:t xml:space="preserve">= </w:t>
      </w:r>
      <w:r w:rsidRPr="003A3227">
        <w:rPr>
          <w:iCs/>
          <w:szCs w:val="20"/>
        </w:rPr>
        <w:tab/>
        <w:t>Max [0, MCE, Max [0, (</w:t>
      </w:r>
      <w:del w:id="13" w:author="REMC" w:date="2022-06-11T16:48:00Z">
        <w:r w:rsidRPr="003A3227" w:rsidDel="00A2798A">
          <w:rPr>
            <w:iCs/>
            <w:szCs w:val="20"/>
          </w:rPr>
          <w:delText>(1-TOA) *</w:delText>
        </w:r>
      </w:del>
      <w:r w:rsidRPr="003A3227">
        <w:rPr>
          <w:iCs/>
          <w:szCs w:val="20"/>
        </w:rPr>
        <w:t xml:space="preserve"> EAL </w:t>
      </w:r>
      <w:r w:rsidRPr="003A3227">
        <w:rPr>
          <w:i/>
          <w:iCs/>
          <w:szCs w:val="20"/>
          <w:vertAlign w:val="subscript"/>
        </w:rPr>
        <w:t>q</w:t>
      </w:r>
      <w:r w:rsidRPr="003A3227">
        <w:rPr>
          <w:iCs/>
          <w:szCs w:val="20"/>
        </w:rPr>
        <w:t xml:space="preserve"> + </w:t>
      </w:r>
      <w:del w:id="14" w:author="REMC" w:date="2022-06-11T16:49:00Z">
        <w:r w:rsidRPr="003A3227" w:rsidDel="00A2798A">
          <w:rPr>
            <w:iCs/>
            <w:szCs w:val="20"/>
          </w:rPr>
          <w:delText xml:space="preserve">TOA * </w:delText>
        </w:r>
      </w:del>
      <w:r w:rsidRPr="003A3227">
        <w:rPr>
          <w:iCs/>
          <w:szCs w:val="20"/>
        </w:rPr>
        <w:t xml:space="preserve">EAL </w:t>
      </w:r>
      <w:r w:rsidRPr="003A3227">
        <w:rPr>
          <w:i/>
          <w:iCs/>
          <w:szCs w:val="20"/>
          <w:vertAlign w:val="subscript"/>
        </w:rPr>
        <w:t>t</w:t>
      </w:r>
      <w:r w:rsidRPr="003A3227">
        <w:rPr>
          <w:iCs/>
          <w:szCs w:val="20"/>
        </w:rPr>
        <w:t xml:space="preserve"> +</w:t>
      </w:r>
      <w:r w:rsidRPr="003A3227">
        <w:rPr>
          <w:iCs/>
          <w:szCs w:val="20"/>
          <w:vertAlign w:val="subscript"/>
        </w:rPr>
        <w:t xml:space="preserve"> </w:t>
      </w:r>
      <w:del w:id="15" w:author="REMC" w:date="2022-06-11T16:58:00Z">
        <w:r w:rsidRPr="003A3227" w:rsidDel="008B470A">
          <w:rPr>
            <w:iCs/>
            <w:szCs w:val="20"/>
          </w:rPr>
          <w:delText xml:space="preserve">EAL </w:delText>
        </w:r>
        <w:r w:rsidRPr="003A3227" w:rsidDel="008B470A">
          <w:rPr>
            <w:i/>
            <w:iCs/>
            <w:szCs w:val="20"/>
            <w:vertAlign w:val="subscript"/>
          </w:rPr>
          <w:delText>a</w:delText>
        </w:r>
      </w:del>
      <w:ins w:id="16" w:author="REMC" w:date="2022-06-11T16:58:00Z">
        <w:r w:rsidR="008B470A">
          <w:rPr>
            <w:iCs/>
            <w:szCs w:val="20"/>
          </w:rPr>
          <w:t>OUT</w:t>
        </w:r>
      </w:ins>
      <w:r w:rsidRPr="003A3227">
        <w:rPr>
          <w:iCs/>
          <w:szCs w:val="20"/>
        </w:rPr>
        <w:t>)]] + PUL</w:t>
      </w:r>
    </w:p>
    <w:p w14:paraId="7ABB1B70" w14:textId="77777777" w:rsidR="003A3227" w:rsidRPr="003A3227" w:rsidRDefault="003A3227" w:rsidP="003A3227">
      <w:pPr>
        <w:spacing w:after="240"/>
        <w:ind w:left="1440" w:hanging="720"/>
        <w:rPr>
          <w:iCs/>
          <w:szCs w:val="20"/>
        </w:rPr>
      </w:pPr>
      <w:r w:rsidRPr="003A3227">
        <w:rPr>
          <w:iCs/>
          <w:szCs w:val="20"/>
        </w:rPr>
        <w:t>TPES</w:t>
      </w:r>
      <w:r w:rsidRPr="003A3227">
        <w:rPr>
          <w:iCs/>
          <w:szCs w:val="20"/>
        </w:rPr>
        <w:tab/>
        <w:t>=</w:t>
      </w:r>
      <w:r w:rsidRPr="003A3227">
        <w:rPr>
          <w:iCs/>
          <w:szCs w:val="20"/>
        </w:rPr>
        <w:tab/>
        <w:t xml:space="preserve">Max [0, FCE </w:t>
      </w:r>
      <w:r w:rsidRPr="003A3227">
        <w:rPr>
          <w:i/>
          <w:iCs/>
          <w:szCs w:val="20"/>
          <w:vertAlign w:val="subscript"/>
        </w:rPr>
        <w:t>a</w:t>
      </w:r>
      <w:r w:rsidRPr="003A3227">
        <w:rPr>
          <w:iCs/>
          <w:szCs w:val="20"/>
        </w:rPr>
        <w:t>] + IA</w:t>
      </w:r>
    </w:p>
    <w:p w14:paraId="77189B7C" w14:textId="77777777" w:rsidR="003A3227" w:rsidRPr="003A3227" w:rsidRDefault="003A3227" w:rsidP="003A3227">
      <w:pPr>
        <w:rPr>
          <w:iCs/>
          <w:szCs w:val="20"/>
        </w:rPr>
      </w:pPr>
      <w:r w:rsidRPr="003A3227">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064"/>
        <w:gridCol w:w="216"/>
        <w:gridCol w:w="6417"/>
      </w:tblGrid>
      <w:tr w:rsidR="00D93C41" w:rsidRPr="003A3227" w14:paraId="3EC027CB" w14:textId="77777777" w:rsidTr="00D816CD">
        <w:trPr>
          <w:trHeight w:val="351"/>
          <w:tblHeader/>
        </w:trPr>
        <w:tc>
          <w:tcPr>
            <w:tcW w:w="1637" w:type="dxa"/>
          </w:tcPr>
          <w:p w14:paraId="0611D15F" w14:textId="77777777" w:rsidR="003A3227" w:rsidRPr="003A3227" w:rsidRDefault="003A3227" w:rsidP="003A3227">
            <w:pPr>
              <w:spacing w:after="120"/>
              <w:rPr>
                <w:b/>
                <w:iCs/>
                <w:sz w:val="20"/>
                <w:szCs w:val="20"/>
              </w:rPr>
            </w:pPr>
            <w:r w:rsidRPr="003A3227">
              <w:rPr>
                <w:b/>
                <w:iCs/>
                <w:sz w:val="20"/>
                <w:szCs w:val="20"/>
              </w:rPr>
              <w:t>Variable</w:t>
            </w:r>
          </w:p>
        </w:tc>
        <w:tc>
          <w:tcPr>
            <w:tcW w:w="1056" w:type="dxa"/>
            <w:gridSpan w:val="2"/>
          </w:tcPr>
          <w:p w14:paraId="7499DD96" w14:textId="77777777" w:rsidR="003A3227" w:rsidRPr="003A3227" w:rsidRDefault="003A3227" w:rsidP="003A3227">
            <w:pPr>
              <w:spacing w:after="120"/>
              <w:rPr>
                <w:b/>
                <w:iCs/>
                <w:sz w:val="20"/>
                <w:szCs w:val="20"/>
              </w:rPr>
            </w:pPr>
            <w:r w:rsidRPr="003A3227">
              <w:rPr>
                <w:b/>
                <w:iCs/>
                <w:sz w:val="20"/>
                <w:szCs w:val="20"/>
              </w:rPr>
              <w:t>Unit</w:t>
            </w:r>
          </w:p>
        </w:tc>
        <w:tc>
          <w:tcPr>
            <w:tcW w:w="6639" w:type="dxa"/>
          </w:tcPr>
          <w:p w14:paraId="4DD6A68C" w14:textId="77777777" w:rsidR="003A3227" w:rsidRPr="003A3227" w:rsidRDefault="003A3227" w:rsidP="003A3227">
            <w:pPr>
              <w:spacing w:after="120"/>
              <w:rPr>
                <w:b/>
                <w:iCs/>
                <w:sz w:val="20"/>
                <w:szCs w:val="20"/>
              </w:rPr>
            </w:pPr>
            <w:r w:rsidRPr="003A3227">
              <w:rPr>
                <w:b/>
                <w:iCs/>
                <w:sz w:val="20"/>
                <w:szCs w:val="20"/>
              </w:rPr>
              <w:t>Description</w:t>
            </w:r>
          </w:p>
        </w:tc>
      </w:tr>
      <w:tr w:rsidR="00D93C41" w:rsidRPr="003A3227" w14:paraId="63C2BCCC" w14:textId="77777777" w:rsidTr="00D816CD">
        <w:trPr>
          <w:trHeight w:val="519"/>
        </w:trPr>
        <w:tc>
          <w:tcPr>
            <w:tcW w:w="1637" w:type="dxa"/>
          </w:tcPr>
          <w:p w14:paraId="6CC375E7"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q</w:t>
            </w:r>
          </w:p>
        </w:tc>
        <w:tc>
          <w:tcPr>
            <w:tcW w:w="1056" w:type="dxa"/>
            <w:gridSpan w:val="2"/>
          </w:tcPr>
          <w:p w14:paraId="218F12FC" w14:textId="77777777" w:rsidR="003A3227" w:rsidRPr="003A3227" w:rsidRDefault="003A3227" w:rsidP="003A3227">
            <w:pPr>
              <w:spacing w:after="60"/>
              <w:rPr>
                <w:iCs/>
                <w:sz w:val="20"/>
                <w:szCs w:val="20"/>
              </w:rPr>
            </w:pPr>
            <w:r w:rsidRPr="003A3227">
              <w:rPr>
                <w:iCs/>
                <w:sz w:val="20"/>
                <w:szCs w:val="20"/>
              </w:rPr>
              <w:t>$</w:t>
            </w:r>
          </w:p>
        </w:tc>
        <w:tc>
          <w:tcPr>
            <w:tcW w:w="6639" w:type="dxa"/>
          </w:tcPr>
          <w:p w14:paraId="08D80EF7" w14:textId="52D75012" w:rsidR="003A3227" w:rsidRPr="003A3227" w:rsidRDefault="003A3227" w:rsidP="003A3227">
            <w:pPr>
              <w:spacing w:after="60"/>
              <w:rPr>
                <w:iCs/>
                <w:sz w:val="20"/>
                <w:szCs w:val="20"/>
              </w:rPr>
            </w:pPr>
            <w:r w:rsidRPr="003A3227">
              <w:rPr>
                <w:i/>
                <w:iCs/>
                <w:sz w:val="20"/>
                <w:szCs w:val="20"/>
              </w:rPr>
              <w:t>Estimated Aggregate Liability for all QSEs that represent</w:t>
            </w:r>
            <w:del w:id="17" w:author="REMC" w:date="2022-06-10T20:50:00Z">
              <w:r w:rsidRPr="003A3227" w:rsidDel="00BA76A5">
                <w:rPr>
                  <w:i/>
                  <w:iCs/>
                  <w:sz w:val="20"/>
                  <w:szCs w:val="20"/>
                </w:rPr>
                <w:delText>s</w:delText>
              </w:r>
            </w:del>
            <w:r w:rsidRPr="003A3227">
              <w:rPr>
                <w:i/>
                <w:iCs/>
                <w:sz w:val="20"/>
                <w:szCs w:val="20"/>
              </w:rPr>
              <w:t xml:space="preserve"> </w:t>
            </w:r>
            <w:del w:id="18" w:author="REMC" w:date="2022-06-10T20:50:00Z">
              <w:r w:rsidRPr="003A3227" w:rsidDel="00BA76A5">
                <w:rPr>
                  <w:i/>
                  <w:iCs/>
                  <w:sz w:val="20"/>
                  <w:szCs w:val="20"/>
                </w:rPr>
                <w:delText xml:space="preserve">Load </w:delText>
              </w:r>
            </w:del>
            <w:ins w:id="19" w:author="REMC" w:date="2022-06-10T20:50:00Z">
              <w:r w:rsidR="00BA76A5">
                <w:rPr>
                  <w:i/>
                  <w:iCs/>
                  <w:sz w:val="20"/>
                  <w:szCs w:val="20"/>
                </w:rPr>
                <w:t>LSE</w:t>
              </w:r>
            </w:ins>
            <w:ins w:id="20" w:author="REMC" w:date="2022-06-10T20:52:00Z">
              <w:r w:rsidR="00BA76A5">
                <w:rPr>
                  <w:i/>
                  <w:iCs/>
                  <w:sz w:val="20"/>
                  <w:szCs w:val="20"/>
                </w:rPr>
                <w:t>s</w:t>
              </w:r>
            </w:ins>
            <w:ins w:id="21" w:author="REMC" w:date="2022-06-10T20:50:00Z">
              <w:r w:rsidR="00BA76A5" w:rsidRPr="003A3227">
                <w:rPr>
                  <w:i/>
                  <w:iCs/>
                  <w:sz w:val="20"/>
                  <w:szCs w:val="20"/>
                </w:rPr>
                <w:t xml:space="preserve"> </w:t>
              </w:r>
            </w:ins>
            <w:r w:rsidRPr="003A3227">
              <w:rPr>
                <w:i/>
                <w:iCs/>
                <w:sz w:val="20"/>
                <w:szCs w:val="20"/>
              </w:rPr>
              <w:t xml:space="preserve">or </w:t>
            </w:r>
            <w:del w:id="22" w:author="REMC" w:date="2022-06-10T20:50:00Z">
              <w:r w:rsidRPr="003A3227" w:rsidDel="00BA76A5">
                <w:rPr>
                  <w:i/>
                  <w:iCs/>
                  <w:sz w:val="20"/>
                  <w:szCs w:val="20"/>
                </w:rPr>
                <w:delText>generation</w:delText>
              </w:r>
            </w:del>
            <w:ins w:id="23" w:author="REMC" w:date="2022-06-10T20:50:00Z">
              <w:r w:rsidR="00BA76A5">
                <w:rPr>
                  <w:i/>
                  <w:iCs/>
                  <w:sz w:val="20"/>
                  <w:szCs w:val="20"/>
                </w:rPr>
                <w:t>R</w:t>
              </w:r>
            </w:ins>
            <w:ins w:id="24" w:author="REMC" w:date="2022-08-09T16:09:00Z">
              <w:r w:rsidR="00D816CD">
                <w:rPr>
                  <w:i/>
                  <w:iCs/>
                  <w:sz w:val="20"/>
                  <w:szCs w:val="20"/>
                </w:rPr>
                <w:t xml:space="preserve">esource </w:t>
              </w:r>
            </w:ins>
            <w:ins w:id="25" w:author="REMC" w:date="2022-06-10T20:50:00Z">
              <w:r w:rsidR="00BA76A5">
                <w:rPr>
                  <w:i/>
                  <w:iCs/>
                  <w:sz w:val="20"/>
                  <w:szCs w:val="20"/>
                </w:rPr>
                <w:t>E</w:t>
              </w:r>
            </w:ins>
            <w:ins w:id="26" w:author="REMC" w:date="2022-08-09T16:09:00Z">
              <w:r w:rsidR="00D816CD">
                <w:rPr>
                  <w:i/>
                  <w:iCs/>
                  <w:sz w:val="20"/>
                  <w:szCs w:val="20"/>
                </w:rPr>
                <w:t>ntitie</w:t>
              </w:r>
            </w:ins>
            <w:ins w:id="27" w:author="REMC" w:date="2022-06-10T20:52:00Z">
              <w:r w:rsidR="00BA76A5">
                <w:rPr>
                  <w:i/>
                  <w:iCs/>
                  <w:sz w:val="20"/>
                  <w:szCs w:val="20"/>
                </w:rPr>
                <w:t>s</w:t>
              </w:r>
            </w:ins>
            <w:r w:rsidRPr="003A3227">
              <w:rPr>
                <w:iCs/>
                <w:sz w:val="20"/>
                <w:szCs w:val="20"/>
              </w:rPr>
              <w:t xml:space="preserve">—EAL for all QSEs represented by the Counter-Party if </w:t>
            </w:r>
            <w:del w:id="28" w:author="REMC" w:date="2022-06-11T16:08:00Z">
              <w:r w:rsidRPr="003A3227" w:rsidDel="00623099">
                <w:rPr>
                  <w:iCs/>
                  <w:sz w:val="20"/>
                  <w:szCs w:val="20"/>
                </w:rPr>
                <w:delText>at least one</w:delText>
              </w:r>
            </w:del>
            <w:ins w:id="29" w:author="REMC" w:date="2022-06-11T16:08:00Z">
              <w:r w:rsidR="00623099">
                <w:rPr>
                  <w:iCs/>
                  <w:sz w:val="20"/>
                  <w:szCs w:val="20"/>
                </w:rPr>
                <w:t>th</w:t>
              </w:r>
            </w:ins>
            <w:ins w:id="30" w:author="REMC" w:date="2022-06-11T16:10:00Z">
              <w:r w:rsidR="00623099">
                <w:rPr>
                  <w:iCs/>
                  <w:sz w:val="20"/>
                  <w:szCs w:val="20"/>
                </w:rPr>
                <w:t>ose</w:t>
              </w:r>
            </w:ins>
            <w:r w:rsidRPr="003A3227">
              <w:rPr>
                <w:iCs/>
                <w:sz w:val="20"/>
                <w:szCs w:val="20"/>
              </w:rPr>
              <w:t xml:space="preserve"> QSE</w:t>
            </w:r>
            <w:ins w:id="31" w:author="REMC" w:date="2022-06-11T16:10:00Z">
              <w:r w:rsidR="00623099">
                <w:rPr>
                  <w:iCs/>
                  <w:sz w:val="20"/>
                  <w:szCs w:val="20"/>
                </w:rPr>
                <w:t>s</w:t>
              </w:r>
            </w:ins>
            <w:r w:rsidRPr="003A3227">
              <w:rPr>
                <w:iCs/>
                <w:sz w:val="20"/>
                <w:szCs w:val="20"/>
              </w:rPr>
              <w:t xml:space="preserve"> </w:t>
            </w:r>
            <w:del w:id="32" w:author="REMC" w:date="2022-06-11T16:08:00Z">
              <w:r w:rsidRPr="003A3227" w:rsidDel="00623099">
                <w:rPr>
                  <w:iCs/>
                  <w:sz w:val="20"/>
                  <w:szCs w:val="20"/>
                </w:rPr>
                <w:delText xml:space="preserve">represented by the Counter-Party </w:delText>
              </w:r>
            </w:del>
            <w:r w:rsidRPr="003A3227">
              <w:rPr>
                <w:iCs/>
                <w:sz w:val="20"/>
                <w:szCs w:val="20"/>
              </w:rPr>
              <w:t>represent</w:t>
            </w:r>
            <w:del w:id="33" w:author="REMC" w:date="2022-06-11T16:10:00Z">
              <w:r w:rsidRPr="003A3227" w:rsidDel="00623099">
                <w:rPr>
                  <w:iCs/>
                  <w:sz w:val="20"/>
                  <w:szCs w:val="20"/>
                </w:rPr>
                <w:delText>s</w:delText>
              </w:r>
            </w:del>
            <w:r w:rsidRPr="003A3227">
              <w:rPr>
                <w:iCs/>
                <w:sz w:val="20"/>
                <w:szCs w:val="20"/>
              </w:rPr>
              <w:t xml:space="preserve"> either </w:t>
            </w:r>
            <w:del w:id="34" w:author="REMC" w:date="2022-06-10T20:52:00Z">
              <w:r w:rsidRPr="003A3227" w:rsidDel="00BA76A5">
                <w:rPr>
                  <w:iCs/>
                  <w:sz w:val="20"/>
                  <w:szCs w:val="20"/>
                </w:rPr>
                <w:delText xml:space="preserve">Load </w:delText>
              </w:r>
            </w:del>
            <w:ins w:id="35" w:author="REMC" w:date="2022-06-10T20:52:00Z">
              <w:r w:rsidR="00BA76A5">
                <w:rPr>
                  <w:iCs/>
                  <w:sz w:val="20"/>
                  <w:szCs w:val="20"/>
                </w:rPr>
                <w:t>LSE</w:t>
              </w:r>
            </w:ins>
            <w:ins w:id="36" w:author="REMC" w:date="2022-06-10T20:53:00Z">
              <w:r w:rsidR="00BA76A5">
                <w:rPr>
                  <w:iCs/>
                  <w:sz w:val="20"/>
                  <w:szCs w:val="20"/>
                </w:rPr>
                <w:t>s</w:t>
              </w:r>
            </w:ins>
            <w:ins w:id="37" w:author="REMC" w:date="2022-06-10T20:52:00Z">
              <w:r w:rsidR="00BA76A5" w:rsidRPr="003A3227">
                <w:rPr>
                  <w:iCs/>
                  <w:sz w:val="20"/>
                  <w:szCs w:val="20"/>
                </w:rPr>
                <w:t xml:space="preserve"> </w:t>
              </w:r>
            </w:ins>
            <w:r w:rsidRPr="003A3227">
              <w:rPr>
                <w:iCs/>
                <w:sz w:val="20"/>
                <w:szCs w:val="20"/>
              </w:rPr>
              <w:t xml:space="preserve">or </w:t>
            </w:r>
            <w:del w:id="38" w:author="REMC" w:date="2022-06-10T20:52:00Z">
              <w:r w:rsidRPr="003A3227" w:rsidDel="00BA76A5">
                <w:rPr>
                  <w:iCs/>
                  <w:sz w:val="20"/>
                  <w:szCs w:val="20"/>
                </w:rPr>
                <w:delText>generation</w:delText>
              </w:r>
            </w:del>
            <w:ins w:id="39" w:author="REMC" w:date="2022-06-10T20:52:00Z">
              <w:r w:rsidR="00BA76A5">
                <w:rPr>
                  <w:iCs/>
                  <w:sz w:val="20"/>
                  <w:szCs w:val="20"/>
                </w:rPr>
                <w:t>R</w:t>
              </w:r>
            </w:ins>
            <w:ins w:id="40" w:author="REMC" w:date="2022-08-09T16:09:00Z">
              <w:r w:rsidR="00D816CD">
                <w:rPr>
                  <w:iCs/>
                  <w:sz w:val="20"/>
                  <w:szCs w:val="20"/>
                </w:rPr>
                <w:t xml:space="preserve">esource </w:t>
              </w:r>
            </w:ins>
            <w:ins w:id="41" w:author="REMC" w:date="2022-06-10T20:52:00Z">
              <w:r w:rsidR="00BA76A5">
                <w:rPr>
                  <w:iCs/>
                  <w:sz w:val="20"/>
                  <w:szCs w:val="20"/>
                </w:rPr>
                <w:t>E</w:t>
              </w:r>
            </w:ins>
            <w:ins w:id="42" w:author="REMC" w:date="2022-08-09T16:09:00Z">
              <w:r w:rsidR="00D816CD">
                <w:rPr>
                  <w:iCs/>
                  <w:sz w:val="20"/>
                  <w:szCs w:val="20"/>
                </w:rPr>
                <w:t>ntitie</w:t>
              </w:r>
            </w:ins>
            <w:ins w:id="43" w:author="REMC" w:date="2022-06-10T20:53:00Z">
              <w:r w:rsidR="00BA76A5">
                <w:rPr>
                  <w:iCs/>
                  <w:sz w:val="20"/>
                  <w:szCs w:val="20"/>
                </w:rPr>
                <w:t>s</w:t>
              </w:r>
            </w:ins>
            <w:r w:rsidRPr="003A3227">
              <w:rPr>
                <w:iCs/>
                <w:sz w:val="20"/>
                <w:szCs w:val="20"/>
              </w:rPr>
              <w:t>.</w:t>
            </w:r>
          </w:p>
        </w:tc>
      </w:tr>
      <w:tr w:rsidR="00D93C41" w:rsidRPr="003A3227" w14:paraId="0075EC29" w14:textId="77777777" w:rsidTr="00D816CD">
        <w:trPr>
          <w:trHeight w:val="519"/>
        </w:trPr>
        <w:tc>
          <w:tcPr>
            <w:tcW w:w="1637" w:type="dxa"/>
          </w:tcPr>
          <w:p w14:paraId="40D1B840"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1056" w:type="dxa"/>
            <w:gridSpan w:val="2"/>
          </w:tcPr>
          <w:p w14:paraId="4896366F" w14:textId="77777777" w:rsidR="003A3227" w:rsidRPr="003A3227" w:rsidRDefault="003A3227" w:rsidP="003A3227">
            <w:pPr>
              <w:spacing w:after="60"/>
              <w:rPr>
                <w:iCs/>
                <w:sz w:val="20"/>
                <w:szCs w:val="20"/>
              </w:rPr>
            </w:pPr>
            <w:r w:rsidRPr="003A3227">
              <w:rPr>
                <w:iCs/>
                <w:sz w:val="20"/>
                <w:szCs w:val="20"/>
              </w:rPr>
              <w:t>$</w:t>
            </w:r>
          </w:p>
        </w:tc>
        <w:tc>
          <w:tcPr>
            <w:tcW w:w="6639" w:type="dxa"/>
          </w:tcPr>
          <w:p w14:paraId="45B3093B" w14:textId="3BA01EC8" w:rsidR="003A3227" w:rsidRPr="003A3227" w:rsidRDefault="003A3227" w:rsidP="003A3227">
            <w:pPr>
              <w:spacing w:after="60"/>
              <w:rPr>
                <w:i/>
                <w:iCs/>
                <w:sz w:val="20"/>
                <w:szCs w:val="20"/>
              </w:rPr>
            </w:pPr>
            <w:r w:rsidRPr="003A3227">
              <w:rPr>
                <w:i/>
                <w:iCs/>
                <w:sz w:val="20"/>
                <w:szCs w:val="20"/>
              </w:rPr>
              <w:t xml:space="preserve">Estimated Aggregate Liability for all QSEs </w:t>
            </w:r>
            <w:ins w:id="44" w:author="REMC" w:date="2022-06-11T16:09:00Z">
              <w:r w:rsidR="00623099">
                <w:rPr>
                  <w:i/>
                  <w:iCs/>
                  <w:sz w:val="20"/>
                  <w:szCs w:val="20"/>
                </w:rPr>
                <w:t xml:space="preserve">that do not represent </w:t>
              </w:r>
            </w:ins>
            <w:ins w:id="45" w:author="REMC" w:date="2022-06-10T20:54:00Z">
              <w:r w:rsidR="000F780F">
                <w:rPr>
                  <w:i/>
                  <w:iCs/>
                  <w:sz w:val="20"/>
                  <w:szCs w:val="20"/>
                </w:rPr>
                <w:t>either LSEs or R</w:t>
              </w:r>
            </w:ins>
            <w:ins w:id="46" w:author="REMC" w:date="2022-08-09T16:09:00Z">
              <w:r w:rsidR="00D816CD">
                <w:rPr>
                  <w:i/>
                  <w:iCs/>
                  <w:sz w:val="20"/>
                  <w:szCs w:val="20"/>
                </w:rPr>
                <w:t xml:space="preserve">esource </w:t>
              </w:r>
            </w:ins>
            <w:ins w:id="47" w:author="REMC" w:date="2022-06-10T20:54:00Z">
              <w:r w:rsidR="000F780F">
                <w:rPr>
                  <w:i/>
                  <w:iCs/>
                  <w:sz w:val="20"/>
                  <w:szCs w:val="20"/>
                </w:rPr>
                <w:t>E</w:t>
              </w:r>
            </w:ins>
            <w:ins w:id="48" w:author="REMC" w:date="2022-08-09T16:09:00Z">
              <w:r w:rsidR="00D816CD">
                <w:rPr>
                  <w:i/>
                  <w:iCs/>
                  <w:sz w:val="20"/>
                  <w:szCs w:val="20"/>
                </w:rPr>
                <w:t>ntitie</w:t>
              </w:r>
            </w:ins>
            <w:ins w:id="49" w:author="REMC" w:date="2022-06-10T20:54:00Z">
              <w:r w:rsidR="000F780F">
                <w:rPr>
                  <w:i/>
                  <w:iCs/>
                  <w:sz w:val="20"/>
                  <w:szCs w:val="20"/>
                </w:rPr>
                <w:t>s</w:t>
              </w:r>
            </w:ins>
            <w:r w:rsidRPr="003A3227">
              <w:rPr>
                <w:iCs/>
                <w:sz w:val="20"/>
                <w:szCs w:val="20"/>
              </w:rPr>
              <w:t xml:space="preserve">—EAL for all QSEs represented by the Counter-Party if </w:t>
            </w:r>
            <w:del w:id="50" w:author="REMC" w:date="2022-06-11T16:09:00Z">
              <w:r w:rsidRPr="003A3227" w:rsidDel="00623099">
                <w:rPr>
                  <w:iCs/>
                  <w:sz w:val="20"/>
                  <w:szCs w:val="20"/>
                </w:rPr>
                <w:delText xml:space="preserve">none of </w:delText>
              </w:r>
            </w:del>
            <w:del w:id="51" w:author="REMC" w:date="2022-06-11T16:11:00Z">
              <w:r w:rsidRPr="003A3227" w:rsidDel="00623099">
                <w:rPr>
                  <w:iCs/>
                  <w:sz w:val="20"/>
                  <w:szCs w:val="20"/>
                </w:rPr>
                <w:delText xml:space="preserve">the </w:delText>
              </w:r>
            </w:del>
            <w:ins w:id="52" w:author="REMC" w:date="2022-06-11T16:11:00Z">
              <w:r w:rsidR="00623099">
                <w:rPr>
                  <w:iCs/>
                  <w:sz w:val="20"/>
                  <w:szCs w:val="20"/>
                </w:rPr>
                <w:t xml:space="preserve">those </w:t>
              </w:r>
            </w:ins>
            <w:r w:rsidRPr="003A3227">
              <w:rPr>
                <w:iCs/>
                <w:sz w:val="20"/>
                <w:szCs w:val="20"/>
              </w:rPr>
              <w:t xml:space="preserve">QSEs </w:t>
            </w:r>
            <w:del w:id="53" w:author="REMC" w:date="2022-06-11T16:11:00Z">
              <w:r w:rsidRPr="003A3227" w:rsidDel="00623099">
                <w:rPr>
                  <w:iCs/>
                  <w:sz w:val="20"/>
                  <w:szCs w:val="20"/>
                </w:rPr>
                <w:delText xml:space="preserve">represented by the Counter-Party </w:delText>
              </w:r>
            </w:del>
            <w:ins w:id="54" w:author="REMC" w:date="2022-06-11T16:11:00Z">
              <w:r w:rsidR="00623099">
                <w:rPr>
                  <w:iCs/>
                  <w:sz w:val="20"/>
                  <w:szCs w:val="20"/>
                </w:rPr>
                <w:t xml:space="preserve">do not </w:t>
              </w:r>
            </w:ins>
            <w:r w:rsidRPr="003A3227">
              <w:rPr>
                <w:iCs/>
                <w:sz w:val="20"/>
                <w:szCs w:val="20"/>
              </w:rPr>
              <w:t xml:space="preserve">represent either </w:t>
            </w:r>
            <w:del w:id="55" w:author="REMC" w:date="2022-06-10T20:54:00Z">
              <w:r w:rsidRPr="003A3227" w:rsidDel="000F780F">
                <w:rPr>
                  <w:iCs/>
                  <w:sz w:val="20"/>
                  <w:szCs w:val="20"/>
                </w:rPr>
                <w:delText xml:space="preserve">Load </w:delText>
              </w:r>
            </w:del>
            <w:ins w:id="56" w:author="REMC" w:date="2022-06-10T20:54:00Z">
              <w:r w:rsidR="000F780F">
                <w:rPr>
                  <w:iCs/>
                  <w:sz w:val="20"/>
                  <w:szCs w:val="20"/>
                </w:rPr>
                <w:t>LSEs</w:t>
              </w:r>
              <w:r w:rsidR="000F780F" w:rsidRPr="003A3227">
                <w:rPr>
                  <w:iCs/>
                  <w:sz w:val="20"/>
                  <w:szCs w:val="20"/>
                </w:rPr>
                <w:t xml:space="preserve"> </w:t>
              </w:r>
            </w:ins>
            <w:r w:rsidRPr="003A3227">
              <w:rPr>
                <w:iCs/>
                <w:sz w:val="20"/>
                <w:szCs w:val="20"/>
              </w:rPr>
              <w:t xml:space="preserve">or </w:t>
            </w:r>
            <w:del w:id="57" w:author="REMC" w:date="2022-06-10T20:54:00Z">
              <w:r w:rsidRPr="003A3227" w:rsidDel="000F780F">
                <w:rPr>
                  <w:iCs/>
                  <w:sz w:val="20"/>
                  <w:szCs w:val="20"/>
                </w:rPr>
                <w:delText>generation</w:delText>
              </w:r>
            </w:del>
            <w:ins w:id="58" w:author="REMC" w:date="2022-06-10T20:54:00Z">
              <w:r w:rsidR="000F780F">
                <w:rPr>
                  <w:iCs/>
                  <w:sz w:val="20"/>
                  <w:szCs w:val="20"/>
                </w:rPr>
                <w:t>R</w:t>
              </w:r>
            </w:ins>
            <w:ins w:id="59" w:author="REMC" w:date="2022-08-09T16:10:00Z">
              <w:r w:rsidR="00D816CD">
                <w:rPr>
                  <w:iCs/>
                  <w:sz w:val="20"/>
                  <w:szCs w:val="20"/>
                </w:rPr>
                <w:t xml:space="preserve">esource </w:t>
              </w:r>
            </w:ins>
            <w:ins w:id="60" w:author="REMC" w:date="2022-06-10T20:54:00Z">
              <w:r w:rsidR="000F780F">
                <w:rPr>
                  <w:iCs/>
                  <w:sz w:val="20"/>
                  <w:szCs w:val="20"/>
                </w:rPr>
                <w:t>E</w:t>
              </w:r>
            </w:ins>
            <w:ins w:id="61" w:author="REMC" w:date="2022-08-09T16:10:00Z">
              <w:r w:rsidR="00D816CD">
                <w:rPr>
                  <w:iCs/>
                  <w:sz w:val="20"/>
                  <w:szCs w:val="20"/>
                </w:rPr>
                <w:t>ntitie</w:t>
              </w:r>
            </w:ins>
            <w:ins w:id="62" w:author="REMC" w:date="2022-06-10T20:54:00Z">
              <w:r w:rsidR="000F780F">
                <w:rPr>
                  <w:iCs/>
                  <w:sz w:val="20"/>
                  <w:szCs w:val="20"/>
                </w:rPr>
                <w:t>s</w:t>
              </w:r>
            </w:ins>
            <w:r w:rsidRPr="003A3227">
              <w:rPr>
                <w:iCs/>
                <w:sz w:val="20"/>
                <w:szCs w:val="20"/>
              </w:rPr>
              <w:t>.</w:t>
            </w:r>
          </w:p>
        </w:tc>
      </w:tr>
      <w:tr w:rsidR="006021A2" w:rsidRPr="003A3227" w:rsidDel="00D816CD" w14:paraId="48000DFD" w14:textId="77777777" w:rsidTr="00D816CD">
        <w:trPr>
          <w:trHeight w:val="519"/>
          <w:del w:id="63" w:author="REMC" w:date="2022-08-09T16:08:00Z"/>
        </w:trPr>
        <w:tc>
          <w:tcPr>
            <w:tcW w:w="1637" w:type="dxa"/>
          </w:tcPr>
          <w:p w14:paraId="46F19E8F" w14:textId="38F8491F" w:rsidR="003A3227" w:rsidRPr="003A3227" w:rsidDel="00D816CD" w:rsidRDefault="003A3227" w:rsidP="003A3227">
            <w:pPr>
              <w:spacing w:after="60"/>
              <w:rPr>
                <w:del w:id="64" w:author="REMC" w:date="2022-08-09T16:08:00Z"/>
                <w:iCs/>
                <w:sz w:val="20"/>
                <w:szCs w:val="20"/>
              </w:rPr>
            </w:pPr>
            <w:del w:id="65" w:author="REMC" w:date="2022-06-11T16:58:00Z">
              <w:r w:rsidRPr="003A3227" w:rsidDel="008B470A">
                <w:rPr>
                  <w:iCs/>
                  <w:sz w:val="20"/>
                  <w:szCs w:val="20"/>
                </w:rPr>
                <w:delText xml:space="preserve">EAL </w:delText>
              </w:r>
              <w:r w:rsidRPr="003A3227" w:rsidDel="008B470A">
                <w:rPr>
                  <w:i/>
                  <w:iCs/>
                  <w:sz w:val="20"/>
                  <w:szCs w:val="20"/>
                  <w:vertAlign w:val="subscript"/>
                </w:rPr>
                <w:delText>a</w:delText>
              </w:r>
            </w:del>
          </w:p>
        </w:tc>
        <w:tc>
          <w:tcPr>
            <w:tcW w:w="1056" w:type="dxa"/>
            <w:gridSpan w:val="2"/>
          </w:tcPr>
          <w:p w14:paraId="3E5CC099" w14:textId="2819F45E" w:rsidR="003A3227" w:rsidRPr="003A3227" w:rsidDel="00D816CD" w:rsidRDefault="003A3227" w:rsidP="003A3227">
            <w:pPr>
              <w:spacing w:after="60"/>
              <w:rPr>
                <w:del w:id="66" w:author="REMC" w:date="2022-08-09T16:08:00Z"/>
                <w:iCs/>
                <w:sz w:val="20"/>
                <w:szCs w:val="20"/>
              </w:rPr>
            </w:pPr>
            <w:del w:id="67" w:author="REMC" w:date="2022-06-11T16:58:00Z">
              <w:r w:rsidRPr="003A3227" w:rsidDel="008B470A">
                <w:rPr>
                  <w:iCs/>
                  <w:sz w:val="20"/>
                  <w:szCs w:val="20"/>
                </w:rPr>
                <w:delText>$</w:delText>
              </w:r>
            </w:del>
          </w:p>
        </w:tc>
        <w:tc>
          <w:tcPr>
            <w:tcW w:w="6639" w:type="dxa"/>
          </w:tcPr>
          <w:p w14:paraId="07557B10" w14:textId="06C08648" w:rsidR="003A3227" w:rsidRPr="003A3227" w:rsidDel="00D816CD" w:rsidRDefault="003A3227" w:rsidP="003A3227">
            <w:pPr>
              <w:spacing w:after="60"/>
              <w:rPr>
                <w:del w:id="68" w:author="REMC" w:date="2022-08-09T16:08:00Z"/>
                <w:i/>
                <w:iCs/>
                <w:sz w:val="20"/>
                <w:szCs w:val="20"/>
              </w:rPr>
            </w:pPr>
            <w:del w:id="69" w:author="REMC" w:date="2022-06-11T16:58:00Z">
              <w:r w:rsidRPr="003A3227" w:rsidDel="008B470A">
                <w:rPr>
                  <w:i/>
                  <w:iCs/>
                  <w:sz w:val="20"/>
                  <w:szCs w:val="20"/>
                </w:rPr>
                <w:delText>Estimated Aggregate Liability for all CRR Account Holders</w:delText>
              </w:r>
              <w:r w:rsidRPr="003A3227" w:rsidDel="008B470A">
                <w:rPr>
                  <w:iCs/>
                  <w:sz w:val="20"/>
                  <w:szCs w:val="20"/>
                </w:rPr>
                <w:delText>—EAL for all CRR Account Holders represented by the Counter-Party.</w:delText>
              </w:r>
            </w:del>
          </w:p>
        </w:tc>
      </w:tr>
      <w:tr w:rsidR="0009028E" w:rsidRPr="003A3227" w14:paraId="387BE74C" w14:textId="77777777" w:rsidTr="00D816CD">
        <w:trPr>
          <w:trHeight w:val="519"/>
          <w:ins w:id="70" w:author="REMC" w:date="2022-06-11T16:59:00Z"/>
        </w:trPr>
        <w:tc>
          <w:tcPr>
            <w:tcW w:w="1637" w:type="dxa"/>
          </w:tcPr>
          <w:p w14:paraId="2C52C41C" w14:textId="1D8F4CD3" w:rsidR="007517B8" w:rsidRPr="003A3227" w:rsidDel="008B470A" w:rsidRDefault="007517B8" w:rsidP="007517B8">
            <w:pPr>
              <w:spacing w:after="60"/>
              <w:rPr>
                <w:ins w:id="71" w:author="REMC" w:date="2022-06-11T16:59:00Z"/>
                <w:iCs/>
                <w:sz w:val="20"/>
                <w:szCs w:val="20"/>
              </w:rPr>
            </w:pPr>
            <w:ins w:id="72" w:author="REMC" w:date="2022-06-11T17:01:00Z">
              <w:r w:rsidRPr="003A3227">
                <w:rPr>
                  <w:iCs/>
                  <w:sz w:val="20"/>
                  <w:szCs w:val="20"/>
                </w:rPr>
                <w:t xml:space="preserve">OUT </w:t>
              </w:r>
            </w:ins>
          </w:p>
        </w:tc>
        <w:tc>
          <w:tcPr>
            <w:tcW w:w="1056" w:type="dxa"/>
            <w:gridSpan w:val="2"/>
          </w:tcPr>
          <w:p w14:paraId="7E3A30F2" w14:textId="103D4688" w:rsidR="007517B8" w:rsidRPr="003A3227" w:rsidDel="008B470A" w:rsidRDefault="007517B8" w:rsidP="007517B8">
            <w:pPr>
              <w:spacing w:after="60"/>
              <w:rPr>
                <w:ins w:id="73" w:author="REMC" w:date="2022-06-11T16:59:00Z"/>
                <w:iCs/>
                <w:sz w:val="20"/>
                <w:szCs w:val="20"/>
              </w:rPr>
            </w:pPr>
            <w:ins w:id="74" w:author="REMC" w:date="2022-06-11T17:01:00Z">
              <w:r w:rsidRPr="003A3227">
                <w:rPr>
                  <w:iCs/>
                  <w:sz w:val="20"/>
                  <w:szCs w:val="20"/>
                </w:rPr>
                <w:t>$</w:t>
              </w:r>
            </w:ins>
          </w:p>
        </w:tc>
        <w:tc>
          <w:tcPr>
            <w:tcW w:w="6639" w:type="dxa"/>
          </w:tcPr>
          <w:p w14:paraId="19C788A7" w14:textId="741C52D4" w:rsidR="007517B8" w:rsidRPr="003A3227" w:rsidRDefault="007517B8" w:rsidP="007517B8">
            <w:pPr>
              <w:spacing w:after="240"/>
              <w:rPr>
                <w:ins w:id="75" w:author="REMC" w:date="2022-06-11T17:01:00Z"/>
                <w:iCs/>
                <w:sz w:val="20"/>
                <w:szCs w:val="20"/>
              </w:rPr>
            </w:pPr>
            <w:ins w:id="76" w:author="REMC" w:date="2022-06-11T17:01:00Z">
              <w:r w:rsidRPr="003A3227">
                <w:rPr>
                  <w:i/>
                  <w:iCs/>
                  <w:sz w:val="20"/>
                  <w:szCs w:val="20"/>
                </w:rPr>
                <w:t>Outstanding Unpaid Transactions</w:t>
              </w:r>
              <w:r w:rsidRPr="003A3227">
                <w:rPr>
                  <w:iCs/>
                  <w:sz w:val="20"/>
                  <w:szCs w:val="20"/>
                </w:rPr>
                <w:t xml:space="preserve">—Outstanding unpaid transactions for all QSEs </w:t>
              </w:r>
              <w:r>
                <w:rPr>
                  <w:iCs/>
                  <w:sz w:val="20"/>
                  <w:szCs w:val="20"/>
                </w:rPr>
                <w:t xml:space="preserve">and CRRAH </w:t>
              </w:r>
              <w:r w:rsidRPr="003A3227">
                <w:rPr>
                  <w:iCs/>
                  <w:sz w:val="20"/>
                  <w:szCs w:val="20"/>
                </w:rPr>
                <w:t xml:space="preserve">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ins>
          </w:p>
          <w:p w14:paraId="16D23FD1" w14:textId="2A3CC087" w:rsidR="007517B8" w:rsidRPr="003A3227" w:rsidRDefault="007517B8" w:rsidP="007517B8">
            <w:pPr>
              <w:tabs>
                <w:tab w:val="right" w:pos="9360"/>
              </w:tabs>
              <w:spacing w:after="60"/>
              <w:ind w:left="522"/>
              <w:rPr>
                <w:ins w:id="77" w:author="REMC" w:date="2022-06-11T17:01:00Z"/>
                <w:iCs/>
                <w:sz w:val="20"/>
                <w:szCs w:val="20"/>
              </w:rPr>
            </w:pPr>
            <w:ins w:id="78" w:author="REMC" w:date="2022-06-11T17:01:00Z">
              <w:r w:rsidRPr="003A3227">
                <w:rPr>
                  <w:iCs/>
                  <w:sz w:val="20"/>
                  <w:szCs w:val="20"/>
                </w:rPr>
                <w:lastRenderedPageBreak/>
                <w:t>OUT  = OIA  + UDAA  + UFA  + UTA  + CARD</w:t>
              </w:r>
            </w:ins>
          </w:p>
          <w:p w14:paraId="1AE703E7" w14:textId="77777777" w:rsidR="007517B8" w:rsidRPr="003A3227" w:rsidRDefault="007517B8" w:rsidP="007517B8">
            <w:pPr>
              <w:tabs>
                <w:tab w:val="right" w:pos="9360"/>
              </w:tabs>
              <w:spacing w:after="60"/>
              <w:rPr>
                <w:ins w:id="79" w:author="REMC" w:date="2022-06-11T17:01:00Z"/>
                <w:iCs/>
                <w:sz w:val="20"/>
                <w:szCs w:val="20"/>
              </w:rPr>
            </w:pPr>
          </w:p>
          <w:p w14:paraId="2B8D79A1" w14:textId="77777777" w:rsidR="007517B8" w:rsidRPr="003A3227" w:rsidRDefault="007517B8" w:rsidP="007517B8">
            <w:pPr>
              <w:tabs>
                <w:tab w:val="right" w:pos="9360"/>
              </w:tabs>
              <w:spacing w:after="60"/>
              <w:rPr>
                <w:ins w:id="80" w:author="REMC" w:date="2022-06-11T17:01:00Z"/>
                <w:iCs/>
                <w:sz w:val="20"/>
                <w:szCs w:val="20"/>
              </w:rPr>
            </w:pPr>
            <w:ins w:id="81" w:author="REMC" w:date="2022-06-11T17:01:00Z">
              <w:r w:rsidRPr="003A3227">
                <w:rPr>
                  <w:iCs/>
                  <w:sz w:val="20"/>
                  <w:szCs w:val="20"/>
                </w:rPr>
                <w:t>Where:</w:t>
              </w:r>
            </w:ins>
          </w:p>
          <w:p w14:paraId="6D7FDE9E" w14:textId="77777777" w:rsidR="007517B8" w:rsidRPr="003A3227" w:rsidRDefault="007517B8" w:rsidP="007517B8">
            <w:pPr>
              <w:tabs>
                <w:tab w:val="right" w:pos="9360"/>
              </w:tabs>
              <w:rPr>
                <w:ins w:id="82" w:author="REMC" w:date="2022-06-11T17:01:00Z"/>
                <w:iCs/>
                <w:sz w:val="20"/>
                <w:szCs w:val="20"/>
              </w:rPr>
            </w:pPr>
          </w:p>
          <w:p w14:paraId="5D8C3807" w14:textId="4CDA7BFF" w:rsidR="007517B8" w:rsidRPr="003A3227" w:rsidRDefault="007517B8" w:rsidP="007517B8">
            <w:pPr>
              <w:spacing w:after="60"/>
              <w:ind w:left="1958" w:hanging="1440"/>
              <w:rPr>
                <w:ins w:id="83" w:author="REMC" w:date="2022-06-11T17:01:00Z"/>
                <w:sz w:val="20"/>
                <w:szCs w:val="20"/>
              </w:rPr>
            </w:pPr>
            <w:ins w:id="84" w:author="REMC" w:date="2022-06-11T17:01:00Z">
              <w:r w:rsidRPr="003A3227">
                <w:rPr>
                  <w:sz w:val="20"/>
                  <w:szCs w:val="20"/>
                </w:rPr>
                <w:t>OIA</w:t>
              </w:r>
              <w:r w:rsidRPr="003A3227">
                <w:rPr>
                  <w:szCs w:val="20"/>
                </w:rPr>
                <w:t xml:space="preserve"> </w:t>
              </w:r>
              <w:r w:rsidRPr="003A3227">
                <w:rPr>
                  <w:sz w:val="20"/>
                  <w:szCs w:val="20"/>
                </w:rPr>
                <w:t xml:space="preserve"> =</w:t>
              </w:r>
              <w:r w:rsidRPr="003A3227">
                <w:rPr>
                  <w:sz w:val="20"/>
                  <w:szCs w:val="20"/>
                </w:rPr>
                <w:tab/>
              </w:r>
              <w:r w:rsidRPr="003A3227">
                <w:rPr>
                  <w:i/>
                  <w:sz w:val="20"/>
                  <w:szCs w:val="20"/>
                </w:rPr>
                <w:t xml:space="preserve">Outstanding Invoice Amounts for all the QSEs </w:t>
              </w:r>
            </w:ins>
            <w:ins w:id="85" w:author="REMC" w:date="2022-06-11T17:02:00Z">
              <w:r>
                <w:rPr>
                  <w:i/>
                  <w:sz w:val="20"/>
                  <w:szCs w:val="20"/>
                </w:rPr>
                <w:t xml:space="preserve">and CRRAHs </w:t>
              </w:r>
            </w:ins>
            <w:ins w:id="86" w:author="REMC" w:date="2022-06-11T17:01:00Z">
              <w:r w:rsidRPr="003A3227">
                <w:rPr>
                  <w:i/>
                  <w:sz w:val="20"/>
                  <w:szCs w:val="20"/>
                </w:rPr>
                <w:t>represented by the Counter-Party</w:t>
              </w:r>
              <w:r w:rsidRPr="003A3227">
                <w:rPr>
                  <w:sz w:val="20"/>
                  <w:szCs w:val="20"/>
                </w:rPr>
                <w: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of a default or non-payment of Invoices due to ERCOT by another Counter-Party.</w:t>
              </w:r>
            </w:ins>
          </w:p>
          <w:p w14:paraId="674E3C48" w14:textId="739B3D58" w:rsidR="007517B8" w:rsidRPr="003A3227" w:rsidRDefault="007517B8" w:rsidP="007517B8">
            <w:pPr>
              <w:tabs>
                <w:tab w:val="right" w:pos="9360"/>
              </w:tabs>
              <w:spacing w:after="60"/>
              <w:ind w:left="1962" w:hanging="1440"/>
              <w:rPr>
                <w:ins w:id="87" w:author="REMC" w:date="2022-06-11T17:01:00Z"/>
                <w:iCs/>
                <w:sz w:val="20"/>
                <w:szCs w:val="20"/>
              </w:rPr>
            </w:pPr>
            <w:ins w:id="88" w:author="REMC" w:date="2022-06-11T17:01:00Z">
              <w:r w:rsidRPr="003A3227">
                <w:rPr>
                  <w:iCs/>
                  <w:sz w:val="20"/>
                  <w:szCs w:val="20"/>
                </w:rPr>
                <w:t>UDAA  =</w:t>
              </w:r>
              <w:r w:rsidRPr="003A3227">
                <w:rPr>
                  <w:iCs/>
                  <w:sz w:val="20"/>
                  <w:szCs w:val="20"/>
                </w:rPr>
                <w:tab/>
              </w:r>
              <w:r w:rsidRPr="003A3227">
                <w:rPr>
                  <w:i/>
                  <w:iCs/>
                  <w:sz w:val="20"/>
                  <w:szCs w:val="20"/>
                </w:rPr>
                <w:t xml:space="preserve">Unbilled Day-Ahead Amounts for all the QSEs </w:t>
              </w:r>
            </w:ins>
            <w:ins w:id="89" w:author="REMC" w:date="2022-06-11T17:02:00Z">
              <w:r>
                <w:rPr>
                  <w:i/>
                  <w:iCs/>
                  <w:sz w:val="20"/>
                  <w:szCs w:val="20"/>
                </w:rPr>
                <w:t xml:space="preserve">and CRRAHs </w:t>
              </w:r>
            </w:ins>
            <w:ins w:id="90" w:author="REMC" w:date="2022-06-11T17:01:00Z">
              <w:r w:rsidRPr="003A3227">
                <w:rPr>
                  <w:i/>
                  <w:iCs/>
                  <w:sz w:val="20"/>
                  <w:szCs w:val="20"/>
                </w:rPr>
                <w:t xml:space="preserve">represented by the Counter-Party </w:t>
              </w:r>
              <w:r w:rsidRPr="003A3227">
                <w:rPr>
                  <w:iCs/>
                  <w:sz w:val="20"/>
                  <w:szCs w:val="20"/>
                </w:rPr>
                <w:t xml:space="preserve">– Sum of DAL for all the QSEs </w:t>
              </w:r>
            </w:ins>
            <w:ins w:id="91" w:author="REMC" w:date="2022-06-11T17:02:00Z">
              <w:r>
                <w:rPr>
                  <w:iCs/>
                  <w:sz w:val="20"/>
                  <w:szCs w:val="20"/>
                </w:rPr>
                <w:t>and CR</w:t>
              </w:r>
            </w:ins>
            <w:ins w:id="92" w:author="REMC" w:date="2022-06-11T17:03:00Z">
              <w:r>
                <w:rPr>
                  <w:iCs/>
                  <w:sz w:val="20"/>
                  <w:szCs w:val="20"/>
                </w:rPr>
                <w:t xml:space="preserve">RAHs </w:t>
              </w:r>
            </w:ins>
            <w:ins w:id="93" w:author="REMC" w:date="2022-06-11T17:01:00Z">
              <w:r w:rsidRPr="003A3227">
                <w:rPr>
                  <w:iCs/>
                  <w:sz w:val="20"/>
                  <w:szCs w:val="20"/>
                </w:rPr>
                <w:t>represented by the Counter-Party for all Operating Days for which a DAM Statement is not generated.</w:t>
              </w:r>
            </w:ins>
          </w:p>
          <w:p w14:paraId="3F6B8AE5" w14:textId="4DE93F3D" w:rsidR="007517B8" w:rsidRPr="003A3227" w:rsidRDefault="007517B8" w:rsidP="007517B8">
            <w:pPr>
              <w:tabs>
                <w:tab w:val="right" w:pos="9360"/>
              </w:tabs>
              <w:spacing w:after="60"/>
              <w:ind w:left="1962" w:hanging="1440"/>
              <w:rPr>
                <w:ins w:id="94" w:author="REMC" w:date="2022-06-11T17:01:00Z"/>
                <w:iCs/>
                <w:sz w:val="20"/>
                <w:szCs w:val="20"/>
              </w:rPr>
            </w:pPr>
            <w:ins w:id="95" w:author="REMC" w:date="2022-06-11T17:01:00Z">
              <w:r w:rsidRPr="003A3227">
                <w:rPr>
                  <w:iCs/>
                  <w:sz w:val="20"/>
                  <w:szCs w:val="20"/>
                </w:rPr>
                <w:t>UFA  =</w:t>
              </w:r>
              <w:r w:rsidRPr="003A3227">
                <w:rPr>
                  <w:iCs/>
                  <w:sz w:val="20"/>
                  <w:szCs w:val="20"/>
                </w:rPr>
                <w:tab/>
              </w:r>
              <w:r w:rsidRPr="003A3227">
                <w:rPr>
                  <w:i/>
                  <w:iCs/>
                  <w:sz w:val="20"/>
                  <w:szCs w:val="20"/>
                </w:rPr>
                <w:t>Unbilled Final Amounts for all the QSEs represented by the Counter-Party</w:t>
              </w:r>
              <w:r w:rsidRPr="003A3227">
                <w:rPr>
                  <w:iCs/>
                  <w:sz w:val="20"/>
                  <w:szCs w:val="20"/>
                </w:rPr>
                <w:t xml:space="preserve"> – Unbilled final extrapolated days (</w:t>
              </w:r>
              <w:r w:rsidRPr="003A3227">
                <w:rPr>
                  <w:i/>
                  <w:iCs/>
                  <w:sz w:val="20"/>
                  <w:szCs w:val="20"/>
                </w:rPr>
                <w:t>ufd)</w:t>
              </w:r>
              <w:r w:rsidRPr="003A3227">
                <w:rPr>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ins>
          </w:p>
          <w:p w14:paraId="1BBC4CE2" w14:textId="74CEABF6" w:rsidR="007517B8" w:rsidRPr="003A3227" w:rsidRDefault="007517B8" w:rsidP="007517B8">
            <w:pPr>
              <w:tabs>
                <w:tab w:val="right" w:pos="9360"/>
              </w:tabs>
              <w:spacing w:after="60"/>
              <w:ind w:left="1962" w:hanging="1440"/>
              <w:rPr>
                <w:ins w:id="96" w:author="REMC" w:date="2022-06-11T17:01:00Z"/>
                <w:iCs/>
                <w:sz w:val="20"/>
                <w:szCs w:val="20"/>
              </w:rPr>
            </w:pPr>
            <w:ins w:id="97" w:author="REMC" w:date="2022-06-11T17:01:00Z">
              <w:r w:rsidRPr="003A3227">
                <w:rPr>
                  <w:iCs/>
                  <w:sz w:val="20"/>
                  <w:szCs w:val="20"/>
                </w:rPr>
                <w:t>UTA  =</w:t>
              </w:r>
              <w:r w:rsidRPr="003A3227">
                <w:rPr>
                  <w:iCs/>
                  <w:sz w:val="20"/>
                  <w:szCs w:val="20"/>
                </w:rPr>
                <w:tab/>
              </w:r>
              <w:r w:rsidRPr="003A3227">
                <w:rPr>
                  <w:i/>
                  <w:iCs/>
                  <w:sz w:val="20"/>
                  <w:szCs w:val="20"/>
                </w:rPr>
                <w:t>Unbilled True-Up Amounts for all the QSEs represented by the Counter-Party</w:t>
              </w:r>
              <w:r w:rsidRPr="003A3227">
                <w:rPr>
                  <w:iCs/>
                  <w:sz w:val="20"/>
                  <w:szCs w:val="20"/>
                </w:rPr>
                <w:t xml:space="preserve"> – Unbilled true-up extrapolated days (</w:t>
              </w:r>
              <w:r w:rsidRPr="003A3227">
                <w:rPr>
                  <w:i/>
                  <w:iCs/>
                  <w:sz w:val="20"/>
                  <w:szCs w:val="20"/>
                </w:rPr>
                <w:t>utd)</w:t>
              </w:r>
              <w:r w:rsidRPr="003A3227">
                <w:rPr>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ins>
          </w:p>
          <w:p w14:paraId="1974BEC2" w14:textId="21DE3DD7" w:rsidR="007517B8" w:rsidRPr="003A3227" w:rsidDel="008B470A" w:rsidRDefault="007517B8" w:rsidP="00336689">
            <w:pPr>
              <w:tabs>
                <w:tab w:val="right" w:pos="9360"/>
              </w:tabs>
              <w:spacing w:after="60"/>
              <w:ind w:left="1962" w:hanging="1440"/>
              <w:rPr>
                <w:ins w:id="98" w:author="REMC" w:date="2022-06-11T16:59:00Z"/>
                <w:i/>
                <w:iCs/>
                <w:sz w:val="20"/>
                <w:szCs w:val="20"/>
              </w:rPr>
            </w:pPr>
            <w:ins w:id="99" w:author="REMC" w:date="2022-06-11T17:01:00Z">
              <w:r w:rsidRPr="00336689">
                <w:rPr>
                  <w:iCs/>
                  <w:sz w:val="20"/>
                  <w:szCs w:val="20"/>
                </w:rPr>
                <w:t>CARD =</w:t>
              </w:r>
              <w:r w:rsidRPr="00336689">
                <w:rPr>
                  <w:iCs/>
                  <w:sz w:val="20"/>
                  <w:szCs w:val="20"/>
                </w:rPr>
                <w:tab/>
                <w:t xml:space="preserve">CRR Auction Revenue Distribution for all the QSEs represented by the Counter-Party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w:t>
              </w:r>
              <w:r w:rsidRPr="00336689">
                <w:rPr>
                  <w:iCs/>
                  <w:sz w:val="20"/>
                  <w:szCs w:val="20"/>
                </w:rPr>
                <w:lastRenderedPageBreak/>
                <w:t>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ins>
          </w:p>
        </w:tc>
      </w:tr>
      <w:tr w:rsidR="00D93C41" w:rsidRPr="003A3227" w14:paraId="447C846D" w14:textId="77777777" w:rsidTr="00D816CD">
        <w:trPr>
          <w:trHeight w:val="519"/>
        </w:trPr>
        <w:tc>
          <w:tcPr>
            <w:tcW w:w="1637" w:type="dxa"/>
          </w:tcPr>
          <w:p w14:paraId="4F285CB6" w14:textId="77777777" w:rsidR="007517B8" w:rsidRPr="003A3227" w:rsidRDefault="007517B8" w:rsidP="007517B8">
            <w:pPr>
              <w:spacing w:after="60"/>
              <w:rPr>
                <w:iCs/>
                <w:sz w:val="20"/>
                <w:szCs w:val="20"/>
              </w:rPr>
            </w:pPr>
            <w:r w:rsidRPr="003A3227">
              <w:rPr>
                <w:iCs/>
                <w:sz w:val="20"/>
                <w:szCs w:val="20"/>
              </w:rPr>
              <w:lastRenderedPageBreak/>
              <w:t>PUL</w:t>
            </w:r>
          </w:p>
        </w:tc>
        <w:tc>
          <w:tcPr>
            <w:tcW w:w="1056" w:type="dxa"/>
            <w:gridSpan w:val="2"/>
          </w:tcPr>
          <w:p w14:paraId="5A798F40" w14:textId="77777777" w:rsidR="007517B8" w:rsidRPr="003A3227" w:rsidRDefault="007517B8" w:rsidP="007517B8">
            <w:pPr>
              <w:spacing w:after="60"/>
              <w:rPr>
                <w:iCs/>
                <w:sz w:val="20"/>
                <w:szCs w:val="20"/>
              </w:rPr>
            </w:pPr>
            <w:r w:rsidRPr="003A3227">
              <w:rPr>
                <w:iCs/>
                <w:sz w:val="20"/>
                <w:szCs w:val="20"/>
              </w:rPr>
              <w:t>$</w:t>
            </w:r>
          </w:p>
        </w:tc>
        <w:tc>
          <w:tcPr>
            <w:tcW w:w="6639" w:type="dxa"/>
          </w:tcPr>
          <w:p w14:paraId="047981FD" w14:textId="77777777" w:rsidR="007517B8" w:rsidRPr="003A3227" w:rsidRDefault="007517B8" w:rsidP="007517B8">
            <w:pPr>
              <w:spacing w:after="60"/>
              <w:rPr>
                <w:i/>
                <w:iCs/>
                <w:sz w:val="20"/>
                <w:szCs w:val="20"/>
              </w:rPr>
            </w:pPr>
            <w:r w:rsidRPr="003A3227">
              <w:rPr>
                <w:i/>
                <w:iCs/>
                <w:sz w:val="20"/>
                <w:szCs w:val="20"/>
              </w:rPr>
              <w:t>Potential Uplift</w:t>
            </w:r>
            <w:r w:rsidRPr="003A3227">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D93C41" w:rsidRPr="003A3227" w14:paraId="5D45A9E9" w14:textId="77777777" w:rsidTr="00D816CD">
        <w:trPr>
          <w:trHeight w:val="519"/>
        </w:trPr>
        <w:tc>
          <w:tcPr>
            <w:tcW w:w="1637" w:type="dxa"/>
          </w:tcPr>
          <w:p w14:paraId="77F1284E" w14:textId="77777777" w:rsidR="007517B8" w:rsidRPr="003A3227" w:rsidRDefault="007517B8" w:rsidP="007517B8">
            <w:pPr>
              <w:spacing w:after="60"/>
              <w:rPr>
                <w:iCs/>
                <w:sz w:val="20"/>
                <w:szCs w:val="20"/>
              </w:rPr>
            </w:pPr>
            <w:r w:rsidRPr="003A3227">
              <w:rPr>
                <w:iCs/>
                <w:sz w:val="20"/>
                <w:szCs w:val="20"/>
              </w:rPr>
              <w:t xml:space="preserve">FCE </w:t>
            </w:r>
            <w:r w:rsidRPr="003A3227">
              <w:rPr>
                <w:i/>
                <w:iCs/>
                <w:sz w:val="20"/>
                <w:szCs w:val="20"/>
                <w:vertAlign w:val="subscript"/>
              </w:rPr>
              <w:t>a</w:t>
            </w:r>
          </w:p>
        </w:tc>
        <w:tc>
          <w:tcPr>
            <w:tcW w:w="1056" w:type="dxa"/>
            <w:gridSpan w:val="2"/>
          </w:tcPr>
          <w:p w14:paraId="79A428F3" w14:textId="77777777" w:rsidR="007517B8" w:rsidRPr="003A3227" w:rsidRDefault="007517B8" w:rsidP="007517B8">
            <w:pPr>
              <w:spacing w:after="60"/>
              <w:rPr>
                <w:iCs/>
                <w:sz w:val="20"/>
                <w:szCs w:val="20"/>
              </w:rPr>
            </w:pPr>
            <w:r w:rsidRPr="003A3227">
              <w:rPr>
                <w:iCs/>
                <w:sz w:val="20"/>
                <w:szCs w:val="20"/>
              </w:rPr>
              <w:t>$</w:t>
            </w:r>
          </w:p>
        </w:tc>
        <w:tc>
          <w:tcPr>
            <w:tcW w:w="6639" w:type="dxa"/>
          </w:tcPr>
          <w:p w14:paraId="29C3F2C8" w14:textId="77777777" w:rsidR="007517B8" w:rsidRPr="003A3227" w:rsidRDefault="007517B8" w:rsidP="007517B8">
            <w:pPr>
              <w:spacing w:after="60"/>
              <w:rPr>
                <w:i/>
                <w:iCs/>
                <w:sz w:val="20"/>
                <w:szCs w:val="20"/>
              </w:rPr>
            </w:pPr>
            <w:r w:rsidRPr="003A3227">
              <w:rPr>
                <w:i/>
                <w:iCs/>
                <w:sz w:val="20"/>
                <w:szCs w:val="20"/>
              </w:rPr>
              <w:t>Future Credit Exposure for all CRR Account Holders</w:t>
            </w:r>
            <w:r w:rsidRPr="003A3227">
              <w:rPr>
                <w:iCs/>
                <w:sz w:val="20"/>
                <w:szCs w:val="20"/>
              </w:rPr>
              <w:t>—FCE for all CRR Account Holders represented by the Counter-Party.</w:t>
            </w:r>
          </w:p>
        </w:tc>
      </w:tr>
      <w:tr w:rsidR="00D93C41" w:rsidRPr="003A3227" w14:paraId="3F84462C" w14:textId="77777777" w:rsidTr="00D816CD">
        <w:trPr>
          <w:trHeight w:val="519"/>
        </w:trPr>
        <w:tc>
          <w:tcPr>
            <w:tcW w:w="1637" w:type="dxa"/>
          </w:tcPr>
          <w:p w14:paraId="549445E1" w14:textId="77777777" w:rsidR="007517B8" w:rsidRPr="003A3227" w:rsidRDefault="007517B8" w:rsidP="007517B8">
            <w:pPr>
              <w:spacing w:after="60"/>
              <w:rPr>
                <w:iCs/>
                <w:sz w:val="20"/>
                <w:szCs w:val="20"/>
              </w:rPr>
            </w:pPr>
            <w:r w:rsidRPr="003A3227">
              <w:rPr>
                <w:iCs/>
                <w:sz w:val="20"/>
                <w:szCs w:val="20"/>
              </w:rPr>
              <w:t>MCE</w:t>
            </w:r>
          </w:p>
        </w:tc>
        <w:tc>
          <w:tcPr>
            <w:tcW w:w="1056" w:type="dxa"/>
            <w:gridSpan w:val="2"/>
          </w:tcPr>
          <w:p w14:paraId="5749BAB4" w14:textId="77777777" w:rsidR="007517B8" w:rsidRPr="003A3227" w:rsidRDefault="007517B8" w:rsidP="007517B8">
            <w:pPr>
              <w:spacing w:after="60"/>
              <w:rPr>
                <w:iCs/>
                <w:sz w:val="20"/>
                <w:szCs w:val="20"/>
              </w:rPr>
            </w:pPr>
            <w:r w:rsidRPr="003A3227">
              <w:rPr>
                <w:iCs/>
                <w:sz w:val="20"/>
                <w:szCs w:val="20"/>
              </w:rPr>
              <w:t>$</w:t>
            </w:r>
          </w:p>
        </w:tc>
        <w:tc>
          <w:tcPr>
            <w:tcW w:w="6639" w:type="dxa"/>
          </w:tcPr>
          <w:p w14:paraId="428C6FCB"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Counter-Party, ERCOT shall determine a Minimum Current Exposure (MCE) as follows:  </w:t>
            </w:r>
          </w:p>
          <w:p w14:paraId="20A9A7DF" w14:textId="77777777" w:rsidR="007517B8" w:rsidRPr="003A3227" w:rsidRDefault="007517B8" w:rsidP="007517B8">
            <w:pPr>
              <w:spacing w:after="60"/>
              <w:rPr>
                <w:iCs/>
                <w:sz w:val="20"/>
                <w:szCs w:val="20"/>
              </w:rPr>
            </w:pPr>
          </w:p>
          <w:p w14:paraId="2799E9C9"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56AA7A5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65244FE4"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w:t>
            </w:r>
          </w:p>
          <w:p w14:paraId="3D19DA6F"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3DDB0CA" w14:textId="77777777" w:rsidR="007517B8" w:rsidRPr="003A3227" w:rsidRDefault="007517B8" w:rsidP="007517B8">
            <w:pPr>
              <w:spacing w:after="60"/>
              <w:ind w:left="1643" w:hanging="1373"/>
              <w:rPr>
                <w:iCs/>
                <w:sz w:val="20"/>
                <w:szCs w:val="20"/>
              </w:rPr>
            </w:pPr>
          </w:p>
          <w:p w14:paraId="0AD3EE68"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Max</w:t>
            </w:r>
            <w:r w:rsidRPr="003A3227">
              <w:rPr>
                <w:b/>
                <w:iCs/>
                <w:sz w:val="20"/>
                <w:szCs w:val="20"/>
              </w:rPr>
              <w:t>[</w:t>
            </w:r>
            <w:r w:rsidRPr="003A3227">
              <w:rPr>
                <w:b/>
                <w:iCs/>
                <w:position w:val="-20"/>
                <w:sz w:val="20"/>
                <w:szCs w:val="20"/>
              </w:rPr>
              <w:object w:dxaOrig="225" w:dyaOrig="420" w14:anchorId="7CAED3C2">
                <v:shape id="_x0000_i1037" type="#_x0000_t75" style="width:14.25pt;height:21.75pt" o:ole="">
                  <v:imagedata r:id="rId24" o:title=""/>
                </v:shape>
                <o:OLEObject Type="Embed" ProgID="Equation.3" ShapeID="_x0000_i1037" DrawAspect="Content" ObjectID="_1725172055" r:id="rId25"/>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9FEB242">
                <v:shape id="_x0000_i1038" type="#_x0000_t75" style="width:14.25pt;height:21.75pt" o:ole="">
                  <v:imagedata r:id="rId24" o:title=""/>
                </v:shape>
                <o:OLEObject Type="Embed" ProgID="Equation.3" ShapeID="_x0000_i1038" DrawAspect="Content" ObjectID="_1725172056" r:id="rId26"/>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7F6DC805" w14:textId="77777777" w:rsidR="007517B8" w:rsidRPr="003A3227" w:rsidRDefault="007517B8" w:rsidP="007517B8">
            <w:pPr>
              <w:spacing w:after="60"/>
              <w:ind w:left="293"/>
              <w:rPr>
                <w:b/>
                <w:iCs/>
                <w:sz w:val="20"/>
                <w:szCs w:val="20"/>
              </w:rPr>
            </w:pPr>
          </w:p>
          <w:p w14:paraId="319F6985"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p </w:t>
            </w:r>
            <w:r w:rsidRPr="003A3227">
              <w:rPr>
                <w:iCs/>
                <w:color w:val="000000"/>
                <w:sz w:val="20"/>
                <w:szCs w:val="20"/>
              </w:rPr>
              <w:t xml:space="preserve"> =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B9FD6FA"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4E070F7C"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7FE9D9A4" w14:textId="6B357BDF"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w:t>
            </w:r>
            <w:ins w:id="100" w:author="REMC" w:date="2022-06-10T20:55:00Z">
              <w:r>
                <w:rPr>
                  <w:iCs/>
                  <w:sz w:val="20"/>
                  <w:szCs w:val="20"/>
                </w:rPr>
                <w:t xml:space="preserve">(excluding DC Tie exports) </w:t>
              </w:r>
            </w:ins>
            <w:r w:rsidRPr="003A3227">
              <w:rPr>
                <w:iCs/>
                <w:sz w:val="20"/>
                <w:szCs w:val="20"/>
              </w:rPr>
              <w:t xml:space="preserve">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4F615D"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 xml:space="preserve">Used to provide for the potential for overall price increases based on changes to ERCOT market rules or market conditions.  This factor shall not be set below 100%.  Revisions to this factor will be recommended by the Technical Advisory Committee (TAC) and the ERCOT Finance and Audit </w:t>
            </w:r>
            <w:r w:rsidRPr="003A3227">
              <w:rPr>
                <w:sz w:val="20"/>
                <w:szCs w:val="20"/>
              </w:rPr>
              <w:lastRenderedPageBreak/>
              <w:t>(F&amp;A) Committee, and approved by the ERCOT Board.  Such revisions shall be implemented on the 45th calendar day following ERCOT Board approval unless otherwise directed by the ERCOT Board.</w:t>
            </w:r>
          </w:p>
          <w:p w14:paraId="0556FF23"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758686B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4EB836F"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1A1E0887"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0D39D64C"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7EDEDE5F"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705EEA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A063BD"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91F2DE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C314532"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9386B2C"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474794A"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35DBA91"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  </w:t>
            </w:r>
            <w:r w:rsidRPr="003A3227">
              <w:rPr>
                <w:i/>
                <w:iCs/>
                <w:sz w:val="20"/>
                <w:szCs w:val="20"/>
              </w:rPr>
              <w:t xml:space="preserve">Day-Ahead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DCB065F"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Counter-Party </w:t>
            </w:r>
          </w:p>
          <w:p w14:paraId="30C03F1B" w14:textId="56BF348A" w:rsidR="007517B8" w:rsidRPr="003A3227" w:rsidDel="000F780F" w:rsidRDefault="007517B8" w:rsidP="007517B8">
            <w:pPr>
              <w:spacing w:after="60"/>
              <w:ind w:left="1733" w:hanging="1440"/>
              <w:rPr>
                <w:del w:id="101" w:author="REMC" w:date="2022-06-10T20:56:00Z"/>
                <w:i/>
                <w:iCs/>
                <w:sz w:val="20"/>
                <w:szCs w:val="20"/>
              </w:rPr>
            </w:pPr>
            <w:del w:id="102" w:author="REMC" w:date="2022-06-10T20:56:00Z">
              <w:r w:rsidRPr="003A3227" w:rsidDel="000F780F">
                <w:rPr>
                  <w:i/>
                  <w:iCs/>
                  <w:sz w:val="20"/>
                  <w:szCs w:val="20"/>
                </w:rPr>
                <w:delText>cif =</w:delText>
              </w:r>
              <w:r w:rsidRPr="003A3227" w:rsidDel="000F780F">
                <w:rPr>
                  <w:i/>
                  <w:iCs/>
                  <w:sz w:val="20"/>
                  <w:szCs w:val="20"/>
                </w:rPr>
                <w:tab/>
                <w:delText>Cap Interval Factor</w:delText>
              </w:r>
              <w:r w:rsidRPr="003A3227" w:rsidDel="000F780F">
                <w:rPr>
                  <w:iCs/>
                  <w:sz w:val="20"/>
                  <w:szCs w:val="20"/>
                </w:rPr>
                <w:delText xml:space="preserve"> - Represents the historic largest percentage of System-Wide Offer Cap (SWCAP) intervals during a calendar day</w:delText>
              </w:r>
            </w:del>
          </w:p>
          <w:p w14:paraId="5A41CB6B"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2925B531"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26A4F32B"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21116E59"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34C308E0"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39384A39" w14:textId="77777777" w:rsidR="007517B8" w:rsidRPr="003A3227" w:rsidRDefault="007517B8" w:rsidP="007517B8">
            <w:pPr>
              <w:spacing w:after="60"/>
              <w:ind w:left="1733" w:hanging="1440"/>
              <w:rPr>
                <w:iCs/>
                <w:sz w:val="20"/>
                <w:szCs w:val="20"/>
                <w:highlight w:val="yellow"/>
              </w:rPr>
            </w:pPr>
            <w:r w:rsidRPr="003A3227">
              <w:rPr>
                <w:i/>
                <w:iCs/>
                <w:sz w:val="20"/>
                <w:szCs w:val="20"/>
              </w:rPr>
              <w:t>p</w:t>
            </w:r>
            <w:r w:rsidRPr="003A3227">
              <w:rPr>
                <w:iCs/>
                <w:sz w:val="20"/>
                <w:szCs w:val="20"/>
              </w:rPr>
              <w:t xml:space="preserve"> = </w:t>
            </w:r>
            <w:r w:rsidRPr="003A3227">
              <w:rPr>
                <w:iCs/>
                <w:sz w:val="20"/>
                <w:szCs w:val="20"/>
              </w:rPr>
              <w:tab/>
              <w:t>A Settlement Point</w:t>
            </w:r>
          </w:p>
        </w:tc>
      </w:tr>
      <w:tr w:rsidR="007517B8" w:rsidRPr="003A3227" w14:paraId="456146D3" w14:textId="77777777" w:rsidTr="00643029">
        <w:trPr>
          <w:trHeight w:val="91"/>
        </w:trPr>
        <w:tc>
          <w:tcPr>
            <w:tcW w:w="9332" w:type="dxa"/>
            <w:gridSpan w:val="4"/>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7517B8" w:rsidRPr="003A3227" w14:paraId="7BD5F1F2" w14:textId="77777777" w:rsidTr="00643029">
              <w:tc>
                <w:tcPr>
                  <w:tcW w:w="9134" w:type="dxa"/>
                  <w:shd w:val="pct12" w:color="auto" w:fill="auto"/>
                </w:tcPr>
                <w:p w14:paraId="5084DB2D" w14:textId="77777777" w:rsidR="007517B8" w:rsidRPr="003A3227" w:rsidRDefault="007517B8" w:rsidP="007517B8">
                  <w:pPr>
                    <w:spacing w:before="120" w:after="240"/>
                    <w:rPr>
                      <w:b/>
                      <w:i/>
                      <w:iCs/>
                    </w:rPr>
                  </w:pPr>
                  <w:r w:rsidRPr="003A3227">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7517B8" w:rsidRPr="003A3227" w14:paraId="28FDAA3C" w14:textId="77777777" w:rsidTr="00643029">
                    <w:trPr>
                      <w:trHeight w:val="91"/>
                    </w:trPr>
                    <w:tc>
                      <w:tcPr>
                        <w:tcW w:w="1619" w:type="dxa"/>
                      </w:tcPr>
                      <w:p w14:paraId="13D93B58" w14:textId="77777777" w:rsidR="007517B8" w:rsidRPr="003A3227" w:rsidRDefault="007517B8" w:rsidP="007517B8">
                        <w:pPr>
                          <w:spacing w:after="60"/>
                          <w:rPr>
                            <w:iCs/>
                            <w:sz w:val="20"/>
                            <w:szCs w:val="20"/>
                          </w:rPr>
                        </w:pPr>
                        <w:r w:rsidRPr="003A3227">
                          <w:rPr>
                            <w:iCs/>
                            <w:sz w:val="20"/>
                            <w:szCs w:val="20"/>
                          </w:rPr>
                          <w:t>MCE</w:t>
                        </w:r>
                      </w:p>
                    </w:tc>
                    <w:tc>
                      <w:tcPr>
                        <w:tcW w:w="880" w:type="dxa"/>
                      </w:tcPr>
                      <w:p w14:paraId="0FC66B53" w14:textId="77777777" w:rsidR="007517B8" w:rsidRPr="003A3227" w:rsidRDefault="007517B8" w:rsidP="007517B8">
                        <w:pPr>
                          <w:spacing w:after="60"/>
                          <w:rPr>
                            <w:iCs/>
                            <w:sz w:val="20"/>
                            <w:szCs w:val="20"/>
                          </w:rPr>
                        </w:pPr>
                        <w:r w:rsidRPr="003A3227">
                          <w:rPr>
                            <w:iCs/>
                            <w:sz w:val="20"/>
                            <w:szCs w:val="20"/>
                          </w:rPr>
                          <w:t>$</w:t>
                        </w:r>
                      </w:p>
                    </w:tc>
                    <w:tc>
                      <w:tcPr>
                        <w:tcW w:w="6504" w:type="dxa"/>
                      </w:tcPr>
                      <w:p w14:paraId="4A100626"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Counter-Party, ERCOT shall determine a Minimum Current Exposure (MCE) as follows:  </w:t>
                        </w:r>
                      </w:p>
                      <w:p w14:paraId="63C8C614" w14:textId="77777777" w:rsidR="007517B8" w:rsidRPr="003A3227" w:rsidRDefault="007517B8" w:rsidP="007517B8">
                        <w:pPr>
                          <w:spacing w:after="60"/>
                          <w:rPr>
                            <w:iCs/>
                            <w:sz w:val="20"/>
                            <w:szCs w:val="20"/>
                          </w:rPr>
                        </w:pPr>
                      </w:p>
                      <w:p w14:paraId="2863EB26"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1C40CA4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7C9CC57B"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 xml:space="preserve">} </w:t>
                        </w:r>
                        <m:oMath>
                          <m:r>
                            <w:rPr>
                              <w:rFonts w:ascii="Cambria Math" w:hAnsi="Cambria Math"/>
                              <w:sz w:val="20"/>
                              <w:szCs w:val="20"/>
                            </w:rPr>
                            <m:t>+</m:t>
                          </m:r>
                        </m:oMath>
                        <w:r w:rsidRPr="003A3227">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3A3227">
                          <w:rPr>
                            <w:iCs/>
                            <w:sz w:val="20"/>
                            <w:szCs w:val="20"/>
                          </w:rPr>
                          <w:t>DARTASONET</w:t>
                        </w:r>
                        <w:r w:rsidRPr="003A3227">
                          <w:rPr>
                            <w:i/>
                            <w:iCs/>
                            <w:sz w:val="20"/>
                            <w:szCs w:val="20"/>
                            <w:vertAlign w:val="subscript"/>
                          </w:rPr>
                          <w:t xml:space="preserve"> i, od, c </w:t>
                        </w:r>
                        <w:r w:rsidRPr="003A3227">
                          <w:rPr>
                            <w:i/>
                            <w:iCs/>
                            <w:sz w:val="20"/>
                            <w:szCs w:val="20"/>
                          </w:rPr>
                          <w:t>* T4/n</w:t>
                        </w:r>
                        <w:r w:rsidRPr="003A3227">
                          <w:rPr>
                            <w:iCs/>
                            <w:sz w:val="20"/>
                            <w:szCs w:val="20"/>
                          </w:rPr>
                          <w:t>}}],</w:t>
                        </w:r>
                      </w:p>
                      <w:p w14:paraId="2550E8A9"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BFA614E" w14:textId="77777777" w:rsidR="007517B8" w:rsidRPr="003A3227" w:rsidRDefault="007517B8" w:rsidP="007517B8">
                        <w:pPr>
                          <w:spacing w:after="60"/>
                          <w:ind w:left="1643" w:hanging="1373"/>
                          <w:rPr>
                            <w:iCs/>
                            <w:sz w:val="20"/>
                            <w:szCs w:val="20"/>
                          </w:rPr>
                        </w:pPr>
                      </w:p>
                      <w:p w14:paraId="3F73B2DF"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Max</w:t>
                        </w:r>
                        <w:r w:rsidRPr="003A3227">
                          <w:rPr>
                            <w:b/>
                            <w:iCs/>
                            <w:sz w:val="20"/>
                            <w:szCs w:val="20"/>
                          </w:rPr>
                          <w:t>[</w:t>
                        </w:r>
                        <w:r w:rsidRPr="003A3227">
                          <w:rPr>
                            <w:b/>
                            <w:iCs/>
                            <w:position w:val="-20"/>
                            <w:sz w:val="20"/>
                            <w:szCs w:val="20"/>
                          </w:rPr>
                          <w:object w:dxaOrig="225" w:dyaOrig="420" w14:anchorId="1B0986B0">
                            <v:shape id="_x0000_i1039" type="#_x0000_t75" style="width:7.5pt;height:21.75pt" o:ole="">
                              <v:imagedata r:id="rId24" o:title=""/>
                            </v:shape>
                            <o:OLEObject Type="Embed" ProgID="Equation.3" ShapeID="_x0000_i1039" DrawAspect="Content" ObjectID="_1725172057" r:id="rId27"/>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780D950">
                            <v:shape id="_x0000_i1040" type="#_x0000_t75" style="width:7.5pt;height:21.75pt" o:ole="">
                              <v:imagedata r:id="rId24" o:title=""/>
                            </v:shape>
                            <o:OLEObject Type="Embed" ProgID="Equation.3" ShapeID="_x0000_i1040" DrawAspect="Content" ObjectID="_1725172058" r:id="rId28"/>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54A1DE11" w14:textId="77777777" w:rsidR="007517B8" w:rsidRPr="003A3227" w:rsidRDefault="007517B8" w:rsidP="007517B8">
                        <w:pPr>
                          <w:spacing w:after="60"/>
                          <w:ind w:left="293"/>
                          <w:rPr>
                            <w:b/>
                            <w:iCs/>
                            <w:sz w:val="20"/>
                            <w:szCs w:val="20"/>
                          </w:rPr>
                        </w:pPr>
                      </w:p>
                      <w:p w14:paraId="60D10FD6"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p </w:t>
                        </w:r>
                        <w:r w:rsidRPr="003A3227">
                          <w:rPr>
                            <w:iCs/>
                            <w:color w:val="000000"/>
                            <w:sz w:val="20"/>
                            <w:szCs w:val="20"/>
                          </w:rPr>
                          <w:t xml:space="preserve"> =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F596087" w14:textId="77777777" w:rsidR="007517B8" w:rsidRPr="003A3227" w:rsidRDefault="007517B8" w:rsidP="007517B8">
                        <w:pPr>
                          <w:spacing w:after="60"/>
                          <w:ind w:left="1402" w:hanging="1170"/>
                          <w:rPr>
                            <w:iCs/>
                            <w:color w:val="000000"/>
                            <w:sz w:val="20"/>
                            <w:szCs w:val="20"/>
                          </w:rPr>
                        </w:pPr>
                      </w:p>
                      <w:p w14:paraId="32D90870"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DAM ASOO Cleared </w:t>
                        </w:r>
                        <w:r w:rsidRPr="003A3227">
                          <w:rPr>
                            <w:i/>
                            <w:iCs/>
                            <w:sz w:val="20"/>
                            <w:szCs w:val="20"/>
                            <w:vertAlign w:val="subscript"/>
                          </w:rPr>
                          <w:t>i, od</w:t>
                        </w:r>
                        <w:r w:rsidRPr="003A3227">
                          <w:rPr>
                            <w:iCs/>
                            <w:color w:val="000000"/>
                            <w:sz w:val="20"/>
                            <w:szCs w:val="20"/>
                          </w:rPr>
                          <w:t xml:space="preserve"> * DARTMCPC</w:t>
                        </w:r>
                        <w:r w:rsidRPr="003A3227">
                          <w:rPr>
                            <w:i/>
                            <w:iCs/>
                            <w:sz w:val="20"/>
                            <w:szCs w:val="20"/>
                            <w:vertAlign w:val="subscript"/>
                          </w:rPr>
                          <w:t xml:space="preserve"> i, od</w:t>
                        </w:r>
                      </w:p>
                      <w:p w14:paraId="4B259205"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7B5FA1C7"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1ECE58F0" w14:textId="77777777"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6D36BC96"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67EDB8AE"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25D2E486" w14:textId="77777777" w:rsidR="007517B8" w:rsidRPr="003A3227" w:rsidRDefault="007517B8" w:rsidP="007517B8">
                        <w:pPr>
                          <w:tabs>
                            <w:tab w:val="right" w:pos="9360"/>
                          </w:tabs>
                          <w:spacing w:after="60"/>
                          <w:ind w:left="1733" w:hanging="1440"/>
                          <w:rPr>
                            <w:iCs/>
                            <w:sz w:val="20"/>
                            <w:szCs w:val="20"/>
                          </w:rPr>
                        </w:pPr>
                        <w:r w:rsidRPr="003A3227">
                          <w:rPr>
                            <w:iCs/>
                            <w:sz w:val="20"/>
                            <w:szCs w:val="20"/>
                          </w:rPr>
                          <w:lastRenderedPageBreak/>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6959F14"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55049729"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2C27D204" w14:textId="77777777" w:rsidR="007517B8" w:rsidRPr="003A3227" w:rsidRDefault="007517B8" w:rsidP="007517B8">
                        <w:pPr>
                          <w:tabs>
                            <w:tab w:val="right" w:pos="9360"/>
                          </w:tabs>
                          <w:spacing w:after="60"/>
                          <w:ind w:left="1733" w:hanging="1440"/>
                          <w:rPr>
                            <w:i/>
                            <w:iCs/>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w:t>
                        </w:r>
                        <w:r w:rsidRPr="003A3227">
                          <w:rPr>
                            <w:i/>
                            <w:iCs/>
                            <w:sz w:val="20"/>
                            <w:szCs w:val="20"/>
                          </w:rPr>
                          <w:t>Net DAM Ancillary Service Only activities</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w:t>
                        </w:r>
                      </w:p>
                      <w:p w14:paraId="0EB0C04B" w14:textId="77777777" w:rsidR="007517B8" w:rsidRPr="003A3227" w:rsidRDefault="007517B8" w:rsidP="007517B8">
                        <w:pPr>
                          <w:tabs>
                            <w:tab w:val="right" w:pos="9360"/>
                          </w:tabs>
                          <w:spacing w:after="60"/>
                          <w:ind w:left="1733" w:hanging="1440"/>
                          <w:rPr>
                            <w:iCs/>
                            <w:color w:val="000000"/>
                            <w:sz w:val="20"/>
                            <w:szCs w:val="20"/>
                          </w:rPr>
                        </w:pPr>
                        <w:r w:rsidRPr="003A3227">
                          <w:rPr>
                            <w:iCs/>
                            <w:color w:val="000000"/>
                            <w:sz w:val="20"/>
                            <w:szCs w:val="20"/>
                          </w:rPr>
                          <w:t xml:space="preserve">DAM ASOO Cleared </w:t>
                        </w:r>
                        <w:r w:rsidRPr="003A3227">
                          <w:rPr>
                            <w:i/>
                            <w:iCs/>
                            <w:sz w:val="20"/>
                            <w:szCs w:val="20"/>
                            <w:vertAlign w:val="subscript"/>
                          </w:rPr>
                          <w:t>i, od</w:t>
                        </w:r>
                        <w:r w:rsidRPr="003A3227">
                          <w:rPr>
                            <w:iCs/>
                            <w:color w:val="000000"/>
                            <w:sz w:val="20"/>
                            <w:szCs w:val="20"/>
                          </w:rPr>
                          <w:t xml:space="preserve"> = DAM Ancillary Service Only Offers Cleared in DAM</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p>
                      <w:p w14:paraId="2DCDB2BF" w14:textId="77777777" w:rsidR="007517B8" w:rsidRPr="003A3227" w:rsidRDefault="007517B8" w:rsidP="007517B8">
                        <w:pPr>
                          <w:tabs>
                            <w:tab w:val="right" w:pos="9360"/>
                          </w:tabs>
                          <w:spacing w:after="60"/>
                          <w:ind w:left="1733" w:hanging="1440"/>
                          <w:rPr>
                            <w:iCs/>
                            <w:sz w:val="20"/>
                            <w:szCs w:val="20"/>
                          </w:rPr>
                        </w:pPr>
                        <w:r w:rsidRPr="003A3227">
                          <w:rPr>
                            <w:iCs/>
                            <w:color w:val="000000"/>
                            <w:sz w:val="20"/>
                            <w:szCs w:val="20"/>
                          </w:rPr>
                          <w:t>DARTMCPC</w:t>
                        </w:r>
                        <w:r w:rsidRPr="003A3227">
                          <w:rPr>
                            <w:i/>
                            <w:iCs/>
                            <w:sz w:val="20"/>
                            <w:szCs w:val="20"/>
                            <w:vertAlign w:val="subscript"/>
                          </w:rPr>
                          <w:t xml:space="preserve"> i, od</w:t>
                        </w:r>
                        <w:r w:rsidRPr="003A3227">
                          <w:rPr>
                            <w:iCs/>
                            <w:color w:val="000000"/>
                            <w:sz w:val="20"/>
                            <w:szCs w:val="20"/>
                          </w:rPr>
                          <w:t xml:space="preserve"> = Day-Ahead – Real-Time MCPC Spread for interval </w:t>
                        </w:r>
                        <w:r w:rsidRPr="003A3227">
                          <w:rPr>
                            <w:i/>
                            <w:iCs/>
                            <w:color w:val="000000"/>
                            <w:sz w:val="20"/>
                            <w:szCs w:val="20"/>
                          </w:rPr>
                          <w:t>i</w:t>
                        </w:r>
                        <w:r w:rsidRPr="003A3227">
                          <w:rPr>
                            <w:iCs/>
                            <w:color w:val="000000"/>
                            <w:sz w:val="20"/>
                            <w:szCs w:val="20"/>
                          </w:rPr>
                          <w:t xml:space="preserve"> for Operating Day </w:t>
                        </w:r>
                        <w:r w:rsidRPr="003A3227">
                          <w:rPr>
                            <w:i/>
                            <w:iCs/>
                            <w:color w:val="000000"/>
                            <w:sz w:val="20"/>
                            <w:szCs w:val="20"/>
                          </w:rPr>
                          <w:t>od</w:t>
                        </w:r>
                      </w:p>
                      <w:p w14:paraId="474F1763"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40410E2D"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1AC9ACB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5F2BBB2"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C177AC0"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BCCDE7B"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D800081"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2A03D64"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85FE7CA"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  </w:t>
                        </w:r>
                        <w:r w:rsidRPr="003A3227">
                          <w:rPr>
                            <w:i/>
                            <w:iCs/>
                            <w:sz w:val="20"/>
                            <w:szCs w:val="20"/>
                          </w:rPr>
                          <w:t xml:space="preserve">Day-Ahead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24C0EA5"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Counter-Party </w:t>
                        </w:r>
                      </w:p>
                      <w:p w14:paraId="5ADA96BF" w14:textId="77777777" w:rsidR="007517B8" w:rsidRPr="003A3227" w:rsidRDefault="007517B8" w:rsidP="007517B8">
                        <w:pPr>
                          <w:spacing w:after="60"/>
                          <w:ind w:left="1733" w:hanging="1440"/>
                          <w:rPr>
                            <w:i/>
                            <w:iCs/>
                            <w:sz w:val="20"/>
                            <w:szCs w:val="20"/>
                          </w:rPr>
                        </w:pPr>
                        <w:r w:rsidRPr="003A3227">
                          <w:rPr>
                            <w:i/>
                            <w:iCs/>
                            <w:sz w:val="20"/>
                            <w:szCs w:val="20"/>
                          </w:rPr>
                          <w:t>cif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p>
                      <w:p w14:paraId="0ED6102E"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453772AD"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7B373900"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1092B342"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66F3A0FF"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2B74556B" w14:textId="77777777" w:rsidR="007517B8" w:rsidRPr="003A3227" w:rsidRDefault="007517B8" w:rsidP="007517B8">
                        <w:pPr>
                          <w:spacing w:after="60"/>
                          <w:ind w:left="1762" w:hanging="1440"/>
                          <w:rPr>
                            <w:i/>
                            <w:iCs/>
                            <w:sz w:val="20"/>
                            <w:szCs w:val="20"/>
                          </w:rPr>
                        </w:pPr>
                        <w:r w:rsidRPr="003A3227">
                          <w:rPr>
                            <w:i/>
                            <w:iCs/>
                            <w:sz w:val="20"/>
                            <w:szCs w:val="20"/>
                          </w:rPr>
                          <w:t>p</w:t>
                        </w:r>
                        <w:r w:rsidRPr="003A3227">
                          <w:rPr>
                            <w:iCs/>
                            <w:sz w:val="20"/>
                            <w:szCs w:val="20"/>
                          </w:rPr>
                          <w:t xml:space="preserve"> = </w:t>
                        </w:r>
                        <w:r w:rsidRPr="003A3227">
                          <w:rPr>
                            <w:iCs/>
                            <w:sz w:val="20"/>
                            <w:szCs w:val="20"/>
                          </w:rPr>
                          <w:tab/>
                          <w:t>A Settlement Point</w:t>
                        </w:r>
                      </w:p>
                    </w:tc>
                  </w:tr>
                </w:tbl>
                <w:p w14:paraId="26789AC3" w14:textId="77777777" w:rsidR="007517B8" w:rsidRPr="003A3227" w:rsidRDefault="007517B8" w:rsidP="007517B8">
                  <w:pPr>
                    <w:spacing w:after="60"/>
                    <w:ind w:left="1710"/>
                    <w:rPr>
                      <w:iCs/>
                      <w:sz w:val="20"/>
                      <w:szCs w:val="20"/>
                    </w:rPr>
                  </w:pPr>
                </w:p>
              </w:tc>
            </w:tr>
          </w:tbl>
          <w:p w14:paraId="59AFB937" w14:textId="77777777" w:rsidR="007517B8" w:rsidRPr="003A3227" w:rsidRDefault="007517B8" w:rsidP="007517B8">
            <w:pPr>
              <w:spacing w:after="60"/>
              <w:rPr>
                <w:i/>
                <w:iCs/>
                <w:sz w:val="20"/>
                <w:szCs w:val="20"/>
              </w:rPr>
            </w:pPr>
          </w:p>
        </w:tc>
      </w:tr>
      <w:tr w:rsidR="00D93C41" w:rsidRPr="003A3227" w14:paraId="27BA3EDC" w14:textId="77777777" w:rsidTr="00D816CD">
        <w:trPr>
          <w:trHeight w:val="91"/>
        </w:trPr>
        <w:tc>
          <w:tcPr>
            <w:tcW w:w="1637" w:type="dxa"/>
          </w:tcPr>
          <w:p w14:paraId="3FE6F04F" w14:textId="77777777" w:rsidR="007517B8" w:rsidRPr="003A3227" w:rsidRDefault="007517B8" w:rsidP="007517B8">
            <w:pPr>
              <w:spacing w:after="60"/>
              <w:rPr>
                <w:iCs/>
                <w:sz w:val="20"/>
                <w:szCs w:val="20"/>
              </w:rPr>
            </w:pPr>
            <w:r w:rsidRPr="003A3227">
              <w:rPr>
                <w:iCs/>
                <w:sz w:val="20"/>
                <w:szCs w:val="20"/>
              </w:rPr>
              <w:lastRenderedPageBreak/>
              <w:t>IMCE</w:t>
            </w:r>
          </w:p>
        </w:tc>
        <w:tc>
          <w:tcPr>
            <w:tcW w:w="1056" w:type="dxa"/>
            <w:gridSpan w:val="2"/>
          </w:tcPr>
          <w:p w14:paraId="199DD082" w14:textId="77777777" w:rsidR="007517B8" w:rsidRPr="003A3227" w:rsidRDefault="007517B8" w:rsidP="007517B8">
            <w:pPr>
              <w:spacing w:after="60"/>
              <w:rPr>
                <w:iCs/>
                <w:sz w:val="20"/>
                <w:szCs w:val="20"/>
              </w:rPr>
            </w:pPr>
            <w:r w:rsidRPr="003A3227">
              <w:rPr>
                <w:iCs/>
                <w:sz w:val="20"/>
                <w:szCs w:val="20"/>
              </w:rPr>
              <w:t>$</w:t>
            </w:r>
          </w:p>
        </w:tc>
        <w:tc>
          <w:tcPr>
            <w:tcW w:w="6639" w:type="dxa"/>
          </w:tcPr>
          <w:p w14:paraId="5654BB7B" w14:textId="77777777" w:rsidR="007517B8" w:rsidRPr="003A3227" w:rsidRDefault="007517B8" w:rsidP="007517B8">
            <w:pPr>
              <w:spacing w:after="60"/>
              <w:rPr>
                <w:iCs/>
                <w:sz w:val="20"/>
                <w:szCs w:val="20"/>
              </w:rPr>
            </w:pPr>
            <w:r w:rsidRPr="003A3227">
              <w:rPr>
                <w:i/>
                <w:iCs/>
                <w:sz w:val="20"/>
                <w:szCs w:val="20"/>
              </w:rPr>
              <w:t xml:space="preserve">Initial Minimum Current Exposure </w:t>
            </w:r>
          </w:p>
          <w:p w14:paraId="0BA936A1" w14:textId="77777777" w:rsidR="007517B8" w:rsidRPr="003A3227" w:rsidRDefault="007517B8" w:rsidP="007517B8">
            <w:pPr>
              <w:spacing w:after="60"/>
              <w:rPr>
                <w:iCs/>
                <w:sz w:val="20"/>
                <w:szCs w:val="20"/>
              </w:rPr>
            </w:pPr>
          </w:p>
          <w:p w14:paraId="75A162E7" w14:textId="532CC7A8" w:rsidR="007517B8" w:rsidRPr="003A3227" w:rsidRDefault="007517B8" w:rsidP="007517B8">
            <w:pPr>
              <w:spacing w:after="60"/>
              <w:ind w:left="1757" w:hanging="1440"/>
              <w:rPr>
                <w:iCs/>
                <w:sz w:val="20"/>
                <w:szCs w:val="20"/>
              </w:rPr>
            </w:pPr>
            <w:r w:rsidRPr="003A3227">
              <w:rPr>
                <w:iCs/>
                <w:sz w:val="20"/>
                <w:szCs w:val="20"/>
              </w:rPr>
              <w:t xml:space="preserve">IMCE =   </w:t>
            </w:r>
            <w:r w:rsidRPr="003A3227">
              <w:rPr>
                <w:iCs/>
                <w:sz w:val="20"/>
                <w:szCs w:val="20"/>
              </w:rPr>
              <w:tab/>
              <w:t xml:space="preserve">TOA * (SWCAP * </w:t>
            </w:r>
            <w:r w:rsidRPr="003A3227">
              <w:rPr>
                <w:i/>
                <w:iCs/>
                <w:sz w:val="20"/>
                <w:szCs w:val="20"/>
              </w:rPr>
              <w:t>nm</w:t>
            </w:r>
            <w:r w:rsidRPr="003A3227">
              <w:rPr>
                <w:iCs/>
                <w:sz w:val="20"/>
                <w:szCs w:val="20"/>
              </w:rPr>
              <w:t xml:space="preserve"> * </w:t>
            </w:r>
            <w:r w:rsidRPr="003A3227">
              <w:rPr>
                <w:i/>
                <w:iCs/>
                <w:sz w:val="20"/>
                <w:szCs w:val="20"/>
              </w:rPr>
              <w:t>cif</w:t>
            </w:r>
            <w:del w:id="103" w:author="REMC" w:date="2022-06-10T20:57:00Z">
              <w:r w:rsidRPr="003A3227" w:rsidDel="000F780F">
                <w:rPr>
                  <w:i/>
                  <w:iCs/>
                  <w:sz w:val="20"/>
                  <w:szCs w:val="20"/>
                </w:rPr>
                <w:delText>%</w:delText>
              </w:r>
            </w:del>
            <w:r w:rsidRPr="003A3227">
              <w:rPr>
                <w:iCs/>
                <w:sz w:val="20"/>
                <w:szCs w:val="20"/>
              </w:rPr>
              <w:t>)</w:t>
            </w:r>
          </w:p>
          <w:p w14:paraId="4F5C7353" w14:textId="77777777" w:rsidR="007517B8" w:rsidRDefault="007517B8" w:rsidP="007517B8">
            <w:pPr>
              <w:spacing w:after="60"/>
              <w:rPr>
                <w:ins w:id="104" w:author="REMC" w:date="2022-06-10T20:56:00Z"/>
                <w:iCs/>
                <w:sz w:val="20"/>
                <w:szCs w:val="20"/>
              </w:rPr>
            </w:pPr>
          </w:p>
          <w:p w14:paraId="25CF6452" w14:textId="77777777" w:rsidR="007517B8" w:rsidRDefault="007517B8" w:rsidP="007517B8">
            <w:pPr>
              <w:spacing w:after="60"/>
              <w:rPr>
                <w:ins w:id="105" w:author="REMC" w:date="2022-06-10T20:56:00Z"/>
                <w:iCs/>
                <w:sz w:val="20"/>
                <w:szCs w:val="20"/>
              </w:rPr>
            </w:pPr>
            <w:ins w:id="106" w:author="REMC" w:date="2022-06-10T20:56:00Z">
              <w:r>
                <w:rPr>
                  <w:iCs/>
                  <w:sz w:val="20"/>
                  <w:szCs w:val="20"/>
                </w:rPr>
                <w:t>Where:</w:t>
              </w:r>
            </w:ins>
          </w:p>
          <w:p w14:paraId="4B5C1C65" w14:textId="5A13A6BF" w:rsidR="007517B8" w:rsidRPr="003A3227" w:rsidRDefault="007517B8">
            <w:pPr>
              <w:spacing w:after="60"/>
              <w:ind w:left="1733" w:hanging="1440"/>
              <w:rPr>
                <w:i/>
                <w:iCs/>
                <w:sz w:val="20"/>
                <w:szCs w:val="20"/>
              </w:rPr>
              <w:pPrChange w:id="107" w:author="REMC" w:date="2022-08-09T16:11:00Z">
                <w:pPr>
                  <w:spacing w:after="60"/>
                </w:pPr>
              </w:pPrChange>
            </w:pPr>
            <w:ins w:id="108" w:author="REMC" w:date="2022-06-10T20:56:00Z">
              <w:r w:rsidRPr="003A3227">
                <w:rPr>
                  <w:i/>
                  <w:iCs/>
                  <w:sz w:val="20"/>
                  <w:szCs w:val="20"/>
                </w:rPr>
                <w:t>cif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ins>
            <w:del w:id="109" w:author="REMC" w:date="2022-06-10T20:56:00Z">
              <w:r w:rsidRPr="003A3227" w:rsidDel="000F780F">
                <w:rPr>
                  <w:iCs/>
                  <w:sz w:val="20"/>
                  <w:szCs w:val="20"/>
                </w:rPr>
                <w:delText xml:space="preserve"> </w:delText>
              </w:r>
            </w:del>
          </w:p>
        </w:tc>
      </w:tr>
      <w:tr w:rsidR="00D93C41" w:rsidRPr="003A3227" w:rsidDel="00D816CD" w14:paraId="41D8D1B1" w14:textId="281E99A0" w:rsidTr="00D816CD">
        <w:trPr>
          <w:trHeight w:val="91"/>
          <w:del w:id="110" w:author="REMC" w:date="2022-08-09T16:08:00Z"/>
        </w:trPr>
        <w:tc>
          <w:tcPr>
            <w:tcW w:w="1637" w:type="dxa"/>
          </w:tcPr>
          <w:p w14:paraId="2F0A548A" w14:textId="5C567135" w:rsidR="007517B8" w:rsidRPr="003A3227" w:rsidDel="00D816CD" w:rsidRDefault="007517B8" w:rsidP="007517B8">
            <w:pPr>
              <w:spacing w:after="60"/>
              <w:rPr>
                <w:del w:id="111" w:author="REMC" w:date="2022-08-09T16:08:00Z"/>
                <w:iCs/>
                <w:sz w:val="20"/>
                <w:szCs w:val="20"/>
              </w:rPr>
            </w:pPr>
            <w:del w:id="112" w:author="REMC" w:date="2022-06-11T17:23:00Z">
              <w:r w:rsidRPr="003A3227" w:rsidDel="000663FB">
                <w:rPr>
                  <w:iCs/>
                  <w:sz w:val="20"/>
                  <w:szCs w:val="20"/>
                </w:rPr>
                <w:lastRenderedPageBreak/>
                <w:delText>TOA</w:delText>
              </w:r>
            </w:del>
          </w:p>
        </w:tc>
        <w:tc>
          <w:tcPr>
            <w:tcW w:w="1056" w:type="dxa"/>
          </w:tcPr>
          <w:p w14:paraId="3A5A0B13" w14:textId="7B41D40B" w:rsidR="007517B8" w:rsidRPr="003A3227" w:rsidDel="00D816CD" w:rsidRDefault="007517B8" w:rsidP="007517B8">
            <w:pPr>
              <w:spacing w:after="60"/>
              <w:rPr>
                <w:del w:id="113" w:author="REMC" w:date="2022-08-09T16:08:00Z"/>
                <w:iCs/>
                <w:sz w:val="20"/>
                <w:szCs w:val="20"/>
              </w:rPr>
            </w:pPr>
            <w:del w:id="114" w:author="REMC" w:date="2022-06-11T17:23:00Z">
              <w:r w:rsidRPr="003A3227" w:rsidDel="000663FB">
                <w:rPr>
                  <w:iCs/>
                  <w:sz w:val="20"/>
                  <w:szCs w:val="20"/>
                </w:rPr>
                <w:delText>None</w:delText>
              </w:r>
            </w:del>
          </w:p>
        </w:tc>
        <w:tc>
          <w:tcPr>
            <w:tcW w:w="6639" w:type="dxa"/>
            <w:gridSpan w:val="2"/>
          </w:tcPr>
          <w:p w14:paraId="2B67A2AF" w14:textId="2770A960" w:rsidR="007517B8" w:rsidRPr="003A3227" w:rsidDel="00D816CD" w:rsidRDefault="007517B8" w:rsidP="007517B8">
            <w:pPr>
              <w:spacing w:after="60"/>
              <w:rPr>
                <w:del w:id="115" w:author="REMC" w:date="2022-08-09T16:08:00Z"/>
                <w:i/>
                <w:iCs/>
                <w:sz w:val="20"/>
                <w:szCs w:val="20"/>
              </w:rPr>
            </w:pPr>
            <w:del w:id="116" w:author="REMC" w:date="2022-06-11T17:23:00Z">
              <w:r w:rsidRPr="003A3227" w:rsidDel="000663FB">
                <w:rPr>
                  <w:i/>
                  <w:iCs/>
                  <w:sz w:val="20"/>
                  <w:szCs w:val="20"/>
                </w:rPr>
                <w:delText>Trade-Only Activity</w:delText>
              </w:r>
              <w:r w:rsidRPr="003A3227" w:rsidDel="000663FB">
                <w:rPr>
                  <w:iCs/>
                  <w:sz w:val="20"/>
                  <w:szCs w:val="20"/>
                </w:rPr>
                <w:delText xml:space="preserve">—Counter-Party that does not represent either a Load or a generation QSE.  </w:delText>
              </w:r>
              <w:r w:rsidRPr="003A3227" w:rsidDel="000663FB">
                <w:rPr>
                  <w:sz w:val="20"/>
                  <w:szCs w:val="20"/>
                </w:rPr>
                <w:delText>Set to “0” if Counter-Party represents a QSE that has an association with a Load Serving Entity (LSE) or a Resource Entity, or if Counter-Party does not represent any QSE;</w:delText>
              </w:r>
              <w:r w:rsidRPr="003A3227" w:rsidDel="000663FB">
                <w:rPr>
                  <w:b/>
                  <w:bCs/>
                  <w:i/>
                  <w:sz w:val="20"/>
                  <w:szCs w:val="20"/>
                </w:rPr>
                <w:delText xml:space="preserve"> </w:delText>
              </w:r>
              <w:r w:rsidRPr="003A3227" w:rsidDel="000663FB">
                <w:rPr>
                  <w:sz w:val="20"/>
                  <w:szCs w:val="20"/>
                </w:rPr>
                <w:delText>otherwise set to 1.</w:delText>
              </w:r>
            </w:del>
          </w:p>
        </w:tc>
      </w:tr>
      <w:tr w:rsidR="00D93C41" w:rsidRPr="003A3227" w14:paraId="67BC81B5" w14:textId="77777777" w:rsidTr="00D816CD">
        <w:trPr>
          <w:trHeight w:val="91"/>
        </w:trPr>
        <w:tc>
          <w:tcPr>
            <w:tcW w:w="1637" w:type="dxa"/>
          </w:tcPr>
          <w:p w14:paraId="35F13D08" w14:textId="77777777" w:rsidR="007517B8" w:rsidRPr="003A3227" w:rsidRDefault="007517B8" w:rsidP="007517B8">
            <w:pPr>
              <w:spacing w:after="60"/>
              <w:rPr>
                <w:i/>
                <w:iCs/>
                <w:sz w:val="20"/>
                <w:szCs w:val="20"/>
              </w:rPr>
            </w:pPr>
            <w:r w:rsidRPr="003A3227">
              <w:rPr>
                <w:i/>
                <w:iCs/>
                <w:sz w:val="20"/>
                <w:szCs w:val="20"/>
              </w:rPr>
              <w:t>q</w:t>
            </w:r>
          </w:p>
        </w:tc>
        <w:tc>
          <w:tcPr>
            <w:tcW w:w="1056" w:type="dxa"/>
            <w:gridSpan w:val="2"/>
          </w:tcPr>
          <w:p w14:paraId="02BF2B8F"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7AF6C3A5" w14:textId="77777777" w:rsidR="007517B8" w:rsidRPr="003A3227" w:rsidRDefault="007517B8" w:rsidP="007517B8">
            <w:pPr>
              <w:spacing w:after="60"/>
              <w:rPr>
                <w:iCs/>
                <w:sz w:val="20"/>
                <w:szCs w:val="20"/>
              </w:rPr>
            </w:pPr>
            <w:r w:rsidRPr="003A3227">
              <w:rPr>
                <w:iCs/>
                <w:sz w:val="20"/>
                <w:szCs w:val="20"/>
              </w:rPr>
              <w:t>QSEs represented by Counter-Party.</w:t>
            </w:r>
          </w:p>
        </w:tc>
      </w:tr>
      <w:tr w:rsidR="00D93C41" w:rsidRPr="003A3227" w14:paraId="7DE39123" w14:textId="77777777" w:rsidTr="00D816CD">
        <w:trPr>
          <w:trHeight w:val="91"/>
        </w:trPr>
        <w:tc>
          <w:tcPr>
            <w:tcW w:w="1637" w:type="dxa"/>
          </w:tcPr>
          <w:p w14:paraId="45C8FBC2" w14:textId="77777777" w:rsidR="007517B8" w:rsidRPr="003A3227" w:rsidRDefault="007517B8" w:rsidP="007517B8">
            <w:pPr>
              <w:spacing w:after="60"/>
              <w:rPr>
                <w:i/>
                <w:iCs/>
                <w:sz w:val="20"/>
                <w:szCs w:val="20"/>
              </w:rPr>
            </w:pPr>
            <w:r w:rsidRPr="003A3227">
              <w:rPr>
                <w:i/>
                <w:iCs/>
                <w:sz w:val="20"/>
                <w:szCs w:val="20"/>
              </w:rPr>
              <w:t>a</w:t>
            </w:r>
          </w:p>
        </w:tc>
        <w:tc>
          <w:tcPr>
            <w:tcW w:w="1056" w:type="dxa"/>
            <w:gridSpan w:val="2"/>
          </w:tcPr>
          <w:p w14:paraId="4A6F16BF"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22C86BFD" w14:textId="77777777" w:rsidR="007517B8" w:rsidRPr="003A3227" w:rsidRDefault="007517B8" w:rsidP="007517B8">
            <w:pPr>
              <w:spacing w:after="60"/>
              <w:rPr>
                <w:iCs/>
                <w:sz w:val="20"/>
                <w:szCs w:val="20"/>
              </w:rPr>
            </w:pPr>
            <w:r w:rsidRPr="003A3227">
              <w:rPr>
                <w:iCs/>
                <w:sz w:val="20"/>
                <w:szCs w:val="20"/>
              </w:rPr>
              <w:t>CRR Account Holders represented by Counter-Party.</w:t>
            </w:r>
          </w:p>
        </w:tc>
      </w:tr>
      <w:tr w:rsidR="00D93C41" w:rsidRPr="003A3227" w14:paraId="0E4823A1" w14:textId="77777777" w:rsidTr="00D816CD">
        <w:trPr>
          <w:trHeight w:val="91"/>
        </w:trPr>
        <w:tc>
          <w:tcPr>
            <w:tcW w:w="1637" w:type="dxa"/>
          </w:tcPr>
          <w:p w14:paraId="1E43EFD1" w14:textId="77777777" w:rsidR="007517B8" w:rsidRPr="003A3227" w:rsidRDefault="007517B8" w:rsidP="007517B8">
            <w:pPr>
              <w:spacing w:after="60"/>
              <w:rPr>
                <w:iCs/>
                <w:sz w:val="20"/>
                <w:szCs w:val="20"/>
              </w:rPr>
            </w:pPr>
            <w:r w:rsidRPr="003A3227">
              <w:rPr>
                <w:iCs/>
                <w:sz w:val="20"/>
                <w:szCs w:val="20"/>
              </w:rPr>
              <w:t>IA</w:t>
            </w:r>
          </w:p>
        </w:tc>
        <w:tc>
          <w:tcPr>
            <w:tcW w:w="1056" w:type="dxa"/>
            <w:gridSpan w:val="2"/>
          </w:tcPr>
          <w:p w14:paraId="2F53E165" w14:textId="77777777" w:rsidR="007517B8" w:rsidRPr="003A3227" w:rsidRDefault="007517B8" w:rsidP="007517B8">
            <w:pPr>
              <w:spacing w:after="60"/>
              <w:rPr>
                <w:iCs/>
                <w:sz w:val="20"/>
                <w:szCs w:val="20"/>
              </w:rPr>
            </w:pPr>
            <w:r w:rsidRPr="003A3227">
              <w:rPr>
                <w:iCs/>
                <w:sz w:val="20"/>
                <w:szCs w:val="20"/>
              </w:rPr>
              <w:t>$</w:t>
            </w:r>
          </w:p>
        </w:tc>
        <w:tc>
          <w:tcPr>
            <w:tcW w:w="6639" w:type="dxa"/>
          </w:tcPr>
          <w:p w14:paraId="3FFAA992" w14:textId="77777777" w:rsidR="007517B8" w:rsidRPr="003A3227" w:rsidRDefault="007517B8" w:rsidP="007517B8">
            <w:pPr>
              <w:spacing w:after="60"/>
              <w:rPr>
                <w:iCs/>
                <w:sz w:val="20"/>
                <w:szCs w:val="20"/>
              </w:rPr>
            </w:pPr>
            <w:r w:rsidRPr="003A3227">
              <w:rPr>
                <w:i/>
                <w:iCs/>
                <w:sz w:val="20"/>
                <w:szCs w:val="20"/>
              </w:rPr>
              <w:t>Independent Amount</w:t>
            </w:r>
            <w:r w:rsidRPr="003A3227">
              <w:rPr>
                <w:iCs/>
                <w:sz w:val="20"/>
                <w:szCs w:val="20"/>
              </w:rPr>
              <w:t>—The amount required to be posted as defined in Section 16.16.1, Counter-Party Criteria.</w:t>
            </w:r>
          </w:p>
        </w:tc>
      </w:tr>
      <w:tr w:rsidR="00D93C41" w:rsidRPr="003A3227" w14:paraId="1E13F857" w14:textId="77777777" w:rsidTr="00D816CD">
        <w:trPr>
          <w:trHeight w:val="91"/>
        </w:trPr>
        <w:tc>
          <w:tcPr>
            <w:tcW w:w="1637" w:type="dxa"/>
          </w:tcPr>
          <w:p w14:paraId="008B85F3" w14:textId="77777777" w:rsidR="007517B8" w:rsidRPr="003A3227" w:rsidRDefault="007517B8" w:rsidP="007517B8">
            <w:pPr>
              <w:spacing w:after="60"/>
              <w:rPr>
                <w:iCs/>
                <w:sz w:val="20"/>
                <w:szCs w:val="20"/>
              </w:rPr>
            </w:pPr>
            <w:r w:rsidRPr="003A3227">
              <w:rPr>
                <w:iCs/>
                <w:sz w:val="20"/>
                <w:szCs w:val="20"/>
              </w:rPr>
              <w:t>RFAF</w:t>
            </w:r>
          </w:p>
        </w:tc>
        <w:tc>
          <w:tcPr>
            <w:tcW w:w="1056" w:type="dxa"/>
            <w:gridSpan w:val="2"/>
          </w:tcPr>
          <w:p w14:paraId="039E6012"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6DD84D22" w14:textId="77777777" w:rsidR="007517B8" w:rsidRPr="003A3227" w:rsidRDefault="007517B8" w:rsidP="007517B8">
            <w:pPr>
              <w:spacing w:after="60"/>
              <w:rPr>
                <w:i/>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bl>
    <w:p w14:paraId="7F2AD3E1" w14:textId="77777777" w:rsidR="003A3227" w:rsidRPr="003A3227" w:rsidRDefault="003A3227" w:rsidP="003A3227">
      <w:pPr>
        <w:spacing w:before="240"/>
        <w:rPr>
          <w:iCs/>
          <w:szCs w:val="20"/>
        </w:rPr>
      </w:pPr>
      <w:r w:rsidRPr="003A3227">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3A3227" w:rsidRPr="003A3227" w14:paraId="45A715B8" w14:textId="77777777" w:rsidTr="00643029">
        <w:trPr>
          <w:trHeight w:val="351"/>
          <w:tblHeader/>
        </w:trPr>
        <w:tc>
          <w:tcPr>
            <w:tcW w:w="1448" w:type="dxa"/>
          </w:tcPr>
          <w:p w14:paraId="290F5A5F" w14:textId="77777777" w:rsidR="003A3227" w:rsidRPr="003A3227" w:rsidRDefault="003A3227" w:rsidP="003A3227">
            <w:pPr>
              <w:spacing w:after="120"/>
              <w:rPr>
                <w:b/>
                <w:iCs/>
                <w:sz w:val="20"/>
                <w:szCs w:val="20"/>
              </w:rPr>
            </w:pPr>
            <w:r w:rsidRPr="003A3227">
              <w:rPr>
                <w:b/>
                <w:iCs/>
                <w:sz w:val="20"/>
                <w:szCs w:val="20"/>
              </w:rPr>
              <w:t>Parameter</w:t>
            </w:r>
          </w:p>
        </w:tc>
        <w:tc>
          <w:tcPr>
            <w:tcW w:w="1702" w:type="dxa"/>
          </w:tcPr>
          <w:p w14:paraId="4D0ABD43" w14:textId="77777777" w:rsidR="003A3227" w:rsidRPr="003A3227" w:rsidRDefault="003A3227" w:rsidP="003A3227">
            <w:pPr>
              <w:spacing w:after="120"/>
              <w:rPr>
                <w:b/>
                <w:iCs/>
                <w:sz w:val="20"/>
                <w:szCs w:val="20"/>
              </w:rPr>
            </w:pPr>
            <w:r w:rsidRPr="003A3227">
              <w:rPr>
                <w:b/>
                <w:iCs/>
                <w:sz w:val="20"/>
                <w:szCs w:val="20"/>
              </w:rPr>
              <w:t>Unit</w:t>
            </w:r>
          </w:p>
        </w:tc>
        <w:tc>
          <w:tcPr>
            <w:tcW w:w="6120" w:type="dxa"/>
          </w:tcPr>
          <w:p w14:paraId="300B8982"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1B6CA22D" w14:textId="77777777" w:rsidTr="00643029">
        <w:trPr>
          <w:trHeight w:val="519"/>
        </w:trPr>
        <w:tc>
          <w:tcPr>
            <w:tcW w:w="1448" w:type="dxa"/>
          </w:tcPr>
          <w:p w14:paraId="35F91759" w14:textId="77777777" w:rsidR="003A3227" w:rsidRPr="003A3227" w:rsidRDefault="003A3227" w:rsidP="003A3227">
            <w:pPr>
              <w:spacing w:after="60"/>
              <w:rPr>
                <w:i/>
                <w:iCs/>
                <w:sz w:val="20"/>
                <w:szCs w:val="20"/>
              </w:rPr>
            </w:pPr>
            <w:r w:rsidRPr="003A3227">
              <w:rPr>
                <w:i/>
                <w:iCs/>
                <w:sz w:val="20"/>
                <w:szCs w:val="20"/>
              </w:rPr>
              <w:t>nm</w:t>
            </w:r>
          </w:p>
        </w:tc>
        <w:tc>
          <w:tcPr>
            <w:tcW w:w="1702" w:type="dxa"/>
          </w:tcPr>
          <w:p w14:paraId="30019390" w14:textId="77777777" w:rsidR="003A3227" w:rsidRPr="003A3227" w:rsidRDefault="003A3227" w:rsidP="003A3227">
            <w:pPr>
              <w:spacing w:after="60"/>
              <w:rPr>
                <w:iCs/>
                <w:sz w:val="20"/>
                <w:szCs w:val="20"/>
              </w:rPr>
            </w:pPr>
            <w:r w:rsidRPr="003A3227">
              <w:rPr>
                <w:iCs/>
                <w:sz w:val="20"/>
                <w:szCs w:val="20"/>
              </w:rPr>
              <w:t>None</w:t>
            </w:r>
          </w:p>
        </w:tc>
        <w:tc>
          <w:tcPr>
            <w:tcW w:w="6120" w:type="dxa"/>
          </w:tcPr>
          <w:p w14:paraId="4786DA2C" w14:textId="77777777" w:rsidR="003A3227" w:rsidRPr="003A3227" w:rsidRDefault="003A3227" w:rsidP="003A3227">
            <w:pPr>
              <w:spacing w:after="60"/>
              <w:rPr>
                <w:iCs/>
                <w:sz w:val="20"/>
                <w:szCs w:val="20"/>
              </w:rPr>
            </w:pPr>
            <w:r w:rsidRPr="003A3227">
              <w:rPr>
                <w:iCs/>
                <w:sz w:val="20"/>
                <w:szCs w:val="20"/>
              </w:rPr>
              <w:t>50</w:t>
            </w:r>
          </w:p>
        </w:tc>
      </w:tr>
      <w:tr w:rsidR="003A3227" w:rsidRPr="003A3227" w14:paraId="53FD70FE" w14:textId="77777777" w:rsidTr="00643029">
        <w:trPr>
          <w:trHeight w:val="519"/>
        </w:trPr>
        <w:tc>
          <w:tcPr>
            <w:tcW w:w="1448" w:type="dxa"/>
          </w:tcPr>
          <w:p w14:paraId="31966A2C" w14:textId="77777777" w:rsidR="003A3227" w:rsidRPr="003A3227" w:rsidRDefault="003A3227" w:rsidP="003A3227">
            <w:pPr>
              <w:spacing w:after="60"/>
              <w:rPr>
                <w:i/>
                <w:iCs/>
                <w:sz w:val="20"/>
                <w:szCs w:val="20"/>
              </w:rPr>
            </w:pPr>
            <w:r w:rsidRPr="003A3227">
              <w:rPr>
                <w:i/>
                <w:iCs/>
                <w:sz w:val="20"/>
                <w:szCs w:val="20"/>
              </w:rPr>
              <w:t>cif</w:t>
            </w:r>
          </w:p>
        </w:tc>
        <w:tc>
          <w:tcPr>
            <w:tcW w:w="1702" w:type="dxa"/>
          </w:tcPr>
          <w:p w14:paraId="7273DAF2"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1A36242" w14:textId="77777777" w:rsidR="003A3227" w:rsidRPr="003A3227" w:rsidRDefault="003A3227" w:rsidP="003A3227">
            <w:pPr>
              <w:spacing w:after="60"/>
              <w:rPr>
                <w:iCs/>
                <w:sz w:val="20"/>
                <w:szCs w:val="20"/>
              </w:rPr>
            </w:pPr>
            <w:r w:rsidRPr="003A3227">
              <w:rPr>
                <w:iCs/>
                <w:sz w:val="20"/>
                <w:szCs w:val="20"/>
              </w:rPr>
              <w:t>9%</w:t>
            </w:r>
          </w:p>
        </w:tc>
      </w:tr>
      <w:tr w:rsidR="003A3227" w:rsidRPr="003A3227" w14:paraId="4E38C34F" w14:textId="77777777" w:rsidTr="00643029">
        <w:trPr>
          <w:trHeight w:val="519"/>
        </w:trPr>
        <w:tc>
          <w:tcPr>
            <w:tcW w:w="1448" w:type="dxa"/>
          </w:tcPr>
          <w:p w14:paraId="3CE49325" w14:textId="77777777" w:rsidR="003A3227" w:rsidRPr="003A3227" w:rsidRDefault="003A3227" w:rsidP="003A3227">
            <w:pPr>
              <w:spacing w:after="60"/>
              <w:rPr>
                <w:i/>
                <w:iCs/>
                <w:sz w:val="20"/>
                <w:szCs w:val="20"/>
              </w:rPr>
            </w:pPr>
            <w:r w:rsidRPr="003A3227">
              <w:rPr>
                <w:i/>
                <w:iCs/>
                <w:sz w:val="20"/>
                <w:szCs w:val="20"/>
                <w:lang w:val="fr-FR"/>
              </w:rPr>
              <w:t>NUCADJ</w:t>
            </w:r>
          </w:p>
        </w:tc>
        <w:tc>
          <w:tcPr>
            <w:tcW w:w="1702" w:type="dxa"/>
          </w:tcPr>
          <w:p w14:paraId="27EDC83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8277ECF" w14:textId="77777777" w:rsidR="003A3227" w:rsidRPr="003A3227" w:rsidRDefault="003A3227" w:rsidP="003A3227">
            <w:pPr>
              <w:spacing w:after="60"/>
              <w:rPr>
                <w:iCs/>
                <w:sz w:val="20"/>
                <w:szCs w:val="20"/>
              </w:rPr>
            </w:pPr>
            <w:r w:rsidRPr="003A3227">
              <w:rPr>
                <w:iCs/>
                <w:sz w:val="20"/>
                <w:szCs w:val="20"/>
              </w:rPr>
              <w:t>Minimum value of 20%.</w:t>
            </w:r>
          </w:p>
        </w:tc>
      </w:tr>
      <w:tr w:rsidR="003A3227" w:rsidRPr="003A3227" w14:paraId="5310D2E2" w14:textId="77777777" w:rsidTr="00643029">
        <w:trPr>
          <w:trHeight w:val="519"/>
        </w:trPr>
        <w:tc>
          <w:tcPr>
            <w:tcW w:w="1448" w:type="dxa"/>
          </w:tcPr>
          <w:p w14:paraId="72A98E0E" w14:textId="77777777" w:rsidR="003A3227" w:rsidRPr="003A3227" w:rsidRDefault="003A3227" w:rsidP="003A3227">
            <w:pPr>
              <w:spacing w:after="60"/>
              <w:rPr>
                <w:i/>
                <w:iCs/>
                <w:sz w:val="20"/>
                <w:szCs w:val="20"/>
              </w:rPr>
            </w:pPr>
            <w:r w:rsidRPr="003A3227">
              <w:rPr>
                <w:i/>
                <w:iCs/>
                <w:sz w:val="20"/>
                <w:szCs w:val="20"/>
              </w:rPr>
              <w:t>T1</w:t>
            </w:r>
          </w:p>
        </w:tc>
        <w:tc>
          <w:tcPr>
            <w:tcW w:w="1702" w:type="dxa"/>
          </w:tcPr>
          <w:p w14:paraId="6DBB9F8D"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1E4D6CA" w14:textId="77777777" w:rsidR="003A3227" w:rsidRPr="003A3227" w:rsidRDefault="003A3227" w:rsidP="003A3227">
            <w:pPr>
              <w:spacing w:after="60"/>
              <w:rPr>
                <w:iCs/>
                <w:sz w:val="20"/>
                <w:szCs w:val="20"/>
              </w:rPr>
            </w:pPr>
            <w:r w:rsidRPr="003A3227">
              <w:rPr>
                <w:iCs/>
                <w:sz w:val="20"/>
                <w:szCs w:val="20"/>
              </w:rPr>
              <w:t>2</w:t>
            </w:r>
          </w:p>
        </w:tc>
      </w:tr>
      <w:tr w:rsidR="003A3227" w:rsidRPr="003A3227" w14:paraId="4306C050" w14:textId="77777777" w:rsidTr="00643029">
        <w:trPr>
          <w:trHeight w:val="519"/>
        </w:trPr>
        <w:tc>
          <w:tcPr>
            <w:tcW w:w="1448" w:type="dxa"/>
          </w:tcPr>
          <w:p w14:paraId="4776F73A" w14:textId="77777777" w:rsidR="003A3227" w:rsidRPr="003A3227" w:rsidRDefault="003A3227" w:rsidP="003A3227">
            <w:pPr>
              <w:spacing w:after="60"/>
              <w:rPr>
                <w:i/>
                <w:iCs/>
                <w:sz w:val="20"/>
                <w:szCs w:val="20"/>
              </w:rPr>
            </w:pPr>
            <w:r w:rsidRPr="003A3227">
              <w:rPr>
                <w:i/>
                <w:iCs/>
                <w:sz w:val="20"/>
                <w:szCs w:val="20"/>
              </w:rPr>
              <w:t>T2</w:t>
            </w:r>
          </w:p>
        </w:tc>
        <w:tc>
          <w:tcPr>
            <w:tcW w:w="1702" w:type="dxa"/>
          </w:tcPr>
          <w:p w14:paraId="39F73EB8"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D2DD9BB"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140DFD1F" w14:textId="77777777" w:rsidTr="00643029">
        <w:trPr>
          <w:trHeight w:val="519"/>
        </w:trPr>
        <w:tc>
          <w:tcPr>
            <w:tcW w:w="1448" w:type="dxa"/>
          </w:tcPr>
          <w:p w14:paraId="750C8DAF" w14:textId="77777777" w:rsidR="003A3227" w:rsidRPr="003A3227" w:rsidRDefault="003A3227" w:rsidP="003A3227">
            <w:pPr>
              <w:spacing w:after="60"/>
              <w:rPr>
                <w:i/>
                <w:iCs/>
                <w:sz w:val="20"/>
                <w:szCs w:val="20"/>
              </w:rPr>
            </w:pPr>
            <w:r w:rsidRPr="003A3227">
              <w:rPr>
                <w:i/>
                <w:iCs/>
                <w:sz w:val="20"/>
                <w:szCs w:val="20"/>
              </w:rPr>
              <w:t>T3</w:t>
            </w:r>
          </w:p>
        </w:tc>
        <w:tc>
          <w:tcPr>
            <w:tcW w:w="1702" w:type="dxa"/>
          </w:tcPr>
          <w:p w14:paraId="7DA45D7E"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5A3B2C5"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078BBBF7" w14:textId="77777777" w:rsidTr="00643029">
        <w:trPr>
          <w:trHeight w:val="519"/>
        </w:trPr>
        <w:tc>
          <w:tcPr>
            <w:tcW w:w="1448" w:type="dxa"/>
          </w:tcPr>
          <w:p w14:paraId="77B441A9" w14:textId="77777777" w:rsidR="003A3227" w:rsidRPr="003A3227" w:rsidRDefault="003A3227" w:rsidP="003A3227">
            <w:pPr>
              <w:spacing w:after="60"/>
              <w:rPr>
                <w:i/>
                <w:iCs/>
                <w:sz w:val="20"/>
                <w:szCs w:val="20"/>
              </w:rPr>
            </w:pPr>
            <w:r w:rsidRPr="003A3227">
              <w:rPr>
                <w:i/>
                <w:iCs/>
                <w:sz w:val="20"/>
                <w:szCs w:val="20"/>
              </w:rPr>
              <w:t>T4</w:t>
            </w:r>
          </w:p>
        </w:tc>
        <w:tc>
          <w:tcPr>
            <w:tcW w:w="1702" w:type="dxa"/>
          </w:tcPr>
          <w:p w14:paraId="5947E176"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35A14974" w14:textId="77777777" w:rsidR="003A3227" w:rsidRPr="003A3227" w:rsidRDefault="003A3227" w:rsidP="003A3227">
            <w:pPr>
              <w:spacing w:after="60"/>
              <w:rPr>
                <w:iCs/>
                <w:sz w:val="20"/>
                <w:szCs w:val="20"/>
              </w:rPr>
            </w:pPr>
            <w:r w:rsidRPr="003A3227">
              <w:rPr>
                <w:iCs/>
                <w:sz w:val="20"/>
                <w:szCs w:val="20"/>
              </w:rPr>
              <w:t>1</w:t>
            </w:r>
          </w:p>
        </w:tc>
      </w:tr>
      <w:tr w:rsidR="003A3227" w:rsidRPr="003A3227" w14:paraId="6CD97AF7" w14:textId="77777777" w:rsidTr="00643029">
        <w:trPr>
          <w:trHeight w:val="519"/>
        </w:trPr>
        <w:tc>
          <w:tcPr>
            <w:tcW w:w="1448" w:type="dxa"/>
          </w:tcPr>
          <w:p w14:paraId="16B69786" w14:textId="77777777" w:rsidR="003A3227" w:rsidRPr="003A3227" w:rsidRDefault="003A3227" w:rsidP="003A3227">
            <w:pPr>
              <w:spacing w:after="60"/>
              <w:rPr>
                <w:i/>
                <w:iCs/>
                <w:sz w:val="20"/>
                <w:szCs w:val="20"/>
              </w:rPr>
            </w:pPr>
            <w:r w:rsidRPr="003A3227">
              <w:rPr>
                <w:i/>
                <w:iCs/>
                <w:sz w:val="20"/>
                <w:szCs w:val="20"/>
              </w:rPr>
              <w:t>T5</w:t>
            </w:r>
          </w:p>
        </w:tc>
        <w:tc>
          <w:tcPr>
            <w:tcW w:w="1702" w:type="dxa"/>
          </w:tcPr>
          <w:p w14:paraId="75DFAA45"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0941AEB" w14:textId="77777777" w:rsidR="003A3227" w:rsidRPr="003A3227" w:rsidRDefault="003A3227" w:rsidP="003A3227">
            <w:pPr>
              <w:spacing w:after="60"/>
              <w:rPr>
                <w:i/>
                <w:iCs/>
                <w:sz w:val="20"/>
                <w:szCs w:val="20"/>
              </w:rPr>
            </w:pPr>
            <w:r w:rsidRPr="003A3227">
              <w:rPr>
                <w:iCs/>
                <w:sz w:val="20"/>
                <w:szCs w:val="20"/>
              </w:rPr>
              <w:t>For a Counter-Party that represents Load this value is equal to 5, otherwise this value is equal to 2.</w:t>
            </w:r>
          </w:p>
        </w:tc>
      </w:tr>
      <w:tr w:rsidR="003A3227" w:rsidRPr="003A3227" w14:paraId="3A597D24" w14:textId="77777777" w:rsidTr="00643029">
        <w:trPr>
          <w:trHeight w:val="519"/>
        </w:trPr>
        <w:tc>
          <w:tcPr>
            <w:tcW w:w="1448" w:type="dxa"/>
          </w:tcPr>
          <w:p w14:paraId="6E4F4E83" w14:textId="77777777" w:rsidR="003A3227" w:rsidRPr="003A3227" w:rsidRDefault="003A3227" w:rsidP="003A3227">
            <w:pPr>
              <w:spacing w:after="60"/>
              <w:rPr>
                <w:i/>
                <w:iCs/>
                <w:sz w:val="20"/>
                <w:szCs w:val="20"/>
              </w:rPr>
            </w:pPr>
            <w:r w:rsidRPr="003A3227">
              <w:rPr>
                <w:i/>
                <w:iCs/>
                <w:sz w:val="20"/>
                <w:szCs w:val="20"/>
              </w:rPr>
              <w:t>BTCF</w:t>
            </w:r>
          </w:p>
        </w:tc>
        <w:tc>
          <w:tcPr>
            <w:tcW w:w="1702" w:type="dxa"/>
          </w:tcPr>
          <w:p w14:paraId="7383F04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27A6856D" w14:textId="77777777" w:rsidR="003A3227" w:rsidRPr="003A3227" w:rsidRDefault="003A3227" w:rsidP="003A3227">
            <w:pPr>
              <w:spacing w:after="60"/>
              <w:rPr>
                <w:iCs/>
                <w:sz w:val="20"/>
                <w:szCs w:val="20"/>
              </w:rPr>
            </w:pPr>
            <w:r w:rsidRPr="003A3227">
              <w:rPr>
                <w:iCs/>
                <w:sz w:val="20"/>
                <w:szCs w:val="20"/>
              </w:rPr>
              <w:t>80%</w:t>
            </w:r>
          </w:p>
        </w:tc>
      </w:tr>
      <w:tr w:rsidR="003A3227" w:rsidRPr="003A3227" w14:paraId="686E35E6" w14:textId="77777777" w:rsidTr="00643029">
        <w:trPr>
          <w:trHeight w:val="519"/>
        </w:trPr>
        <w:tc>
          <w:tcPr>
            <w:tcW w:w="1448" w:type="dxa"/>
          </w:tcPr>
          <w:p w14:paraId="1622A00D" w14:textId="77777777" w:rsidR="003A3227" w:rsidRPr="003A3227" w:rsidRDefault="003A3227" w:rsidP="003A3227">
            <w:pPr>
              <w:spacing w:after="60"/>
              <w:rPr>
                <w:i/>
                <w:iCs/>
                <w:sz w:val="20"/>
                <w:szCs w:val="20"/>
              </w:rPr>
            </w:pPr>
            <w:r w:rsidRPr="003A3227">
              <w:rPr>
                <w:i/>
                <w:iCs/>
                <w:sz w:val="20"/>
                <w:szCs w:val="20"/>
              </w:rPr>
              <w:t>n</w:t>
            </w:r>
          </w:p>
        </w:tc>
        <w:tc>
          <w:tcPr>
            <w:tcW w:w="1702" w:type="dxa"/>
          </w:tcPr>
          <w:p w14:paraId="4962E19F"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717674DD" w14:textId="77777777" w:rsidR="003A3227" w:rsidRPr="003A3227" w:rsidRDefault="003A3227" w:rsidP="003A3227">
            <w:pPr>
              <w:spacing w:after="60"/>
              <w:rPr>
                <w:iCs/>
                <w:sz w:val="20"/>
                <w:szCs w:val="20"/>
              </w:rPr>
            </w:pPr>
            <w:r w:rsidRPr="003A3227">
              <w:rPr>
                <w:iCs/>
                <w:sz w:val="20"/>
                <w:szCs w:val="20"/>
              </w:rPr>
              <w:t>14</w:t>
            </w:r>
          </w:p>
        </w:tc>
      </w:tr>
      <w:tr w:rsidR="003A3227" w:rsidRPr="003A3227" w14:paraId="698D6C41" w14:textId="77777777" w:rsidTr="00643029">
        <w:trPr>
          <w:trHeight w:val="519"/>
        </w:trPr>
        <w:tc>
          <w:tcPr>
            <w:tcW w:w="9270" w:type="dxa"/>
            <w:gridSpan w:val="3"/>
          </w:tcPr>
          <w:p w14:paraId="67169CE2"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17EF7DD" w14:textId="77777777" w:rsidR="003A3227" w:rsidRPr="003A3227" w:rsidRDefault="003A3227" w:rsidP="003A3227">
      <w:pPr>
        <w:spacing w:before="240" w:after="240"/>
        <w:ind w:left="720" w:hanging="720"/>
        <w:rPr>
          <w:iCs/>
          <w:szCs w:val="20"/>
        </w:rPr>
      </w:pPr>
      <w:r w:rsidRPr="003A3227">
        <w:rPr>
          <w:iCs/>
          <w:szCs w:val="20"/>
        </w:rPr>
        <w:t>(3)</w:t>
      </w:r>
      <w:r w:rsidRPr="003A3227">
        <w:rPr>
          <w:iCs/>
          <w:szCs w:val="20"/>
        </w:rPr>
        <w:tab/>
        <w:t xml:space="preserve">If ERCOT, in its sole discretion, determines that the TPEA or the TPES for a Counter-Party calculated under paragraphs (1) or (2) above does not adequately match the financial risk created by that Counter-Party’s activities under these Protocols, then </w:t>
      </w:r>
      <w:r w:rsidRPr="003A3227">
        <w:rPr>
          <w:iCs/>
          <w:szCs w:val="20"/>
        </w:rPr>
        <w:lastRenderedPageBreak/>
        <w:t>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2EF7DBF6" w14:textId="77777777" w:rsidR="003A3227" w:rsidRPr="003A3227" w:rsidRDefault="003A3227" w:rsidP="003A3227">
      <w:pPr>
        <w:widowControl w:val="0"/>
        <w:tabs>
          <w:tab w:val="left" w:pos="1260"/>
        </w:tabs>
        <w:spacing w:after="240"/>
        <w:ind w:left="720" w:hanging="720"/>
        <w:rPr>
          <w:b/>
          <w:snapToGrid w:val="0"/>
          <w:szCs w:val="20"/>
        </w:rPr>
      </w:pPr>
      <w:r w:rsidRPr="003A3227">
        <w:rPr>
          <w:iCs/>
          <w:snapToGrid w:val="0"/>
          <w:szCs w:val="20"/>
        </w:rPr>
        <w:t>(4)</w:t>
      </w:r>
      <w:r w:rsidRPr="003A3227">
        <w:rPr>
          <w:iCs/>
          <w:snapToGrid w:val="0"/>
          <w:szCs w:val="20"/>
        </w:rPr>
        <w:tab/>
        <w:t>ERCOT shall monitor and calculate each Counter-Party’s TPEA and TPES daily.</w:t>
      </w:r>
    </w:p>
    <w:p w14:paraId="75BE3DD0" w14:textId="77777777" w:rsidR="003A3227" w:rsidRPr="003A3227" w:rsidRDefault="003A3227" w:rsidP="003A3227">
      <w:pPr>
        <w:widowControl w:val="0"/>
        <w:tabs>
          <w:tab w:val="left" w:pos="1260"/>
        </w:tabs>
        <w:spacing w:before="240" w:after="240"/>
        <w:ind w:left="1267" w:hanging="1267"/>
        <w:outlineLvl w:val="3"/>
        <w:rPr>
          <w:b/>
          <w:snapToGrid w:val="0"/>
          <w:szCs w:val="20"/>
        </w:rPr>
      </w:pPr>
      <w:bookmarkStart w:id="117" w:name="_Toc390438967"/>
      <w:bookmarkStart w:id="118" w:name="_Toc405897664"/>
      <w:bookmarkStart w:id="119" w:name="_Toc415055768"/>
      <w:bookmarkStart w:id="120" w:name="_Toc415055894"/>
      <w:bookmarkStart w:id="121" w:name="_Toc415055993"/>
      <w:bookmarkStart w:id="122" w:name="_Toc415056094"/>
      <w:bookmarkStart w:id="123" w:name="_Toc91060999"/>
      <w:r w:rsidRPr="003A3227">
        <w:rPr>
          <w:b/>
          <w:snapToGrid w:val="0"/>
          <w:szCs w:val="20"/>
        </w:rPr>
        <w:t>16.11.4.2</w:t>
      </w:r>
      <w:r w:rsidRPr="003A3227">
        <w:rPr>
          <w:b/>
          <w:snapToGrid w:val="0"/>
          <w:szCs w:val="20"/>
        </w:rPr>
        <w:tab/>
        <w:t>Determination of Counter-Party Initial Estimated Liability</w:t>
      </w:r>
      <w:bookmarkEnd w:id="117"/>
      <w:bookmarkEnd w:id="118"/>
      <w:bookmarkEnd w:id="119"/>
      <w:bookmarkEnd w:id="120"/>
      <w:bookmarkEnd w:id="121"/>
      <w:bookmarkEnd w:id="122"/>
      <w:bookmarkEnd w:id="123"/>
    </w:p>
    <w:p w14:paraId="1E563F6A" w14:textId="77777777" w:rsidR="003A3227" w:rsidRPr="003A3227" w:rsidRDefault="003A3227" w:rsidP="003A3227">
      <w:pPr>
        <w:spacing w:after="240"/>
        <w:ind w:left="720" w:hanging="720"/>
        <w:rPr>
          <w:szCs w:val="20"/>
        </w:rPr>
      </w:pPr>
      <w:r w:rsidRPr="003A3227">
        <w:rPr>
          <w:szCs w:val="20"/>
        </w:rPr>
        <w:t>(1)</w:t>
      </w:r>
      <w:r w:rsidRPr="003A3227">
        <w:rPr>
          <w:szCs w:val="20"/>
        </w:rPr>
        <w:tab/>
        <w:t>For each Counter-Party, except those Counter-Parties that are only CRR Account Holders, ERCOT shall determine an Initial Estimated Liability (IEL) for purposes of Section 16.11.3, Alternative Means of Satisfying ERCOT Creditworthiness Requirements.</w:t>
      </w:r>
    </w:p>
    <w:p w14:paraId="6DCB79E1" w14:textId="77777777" w:rsidR="003A3227" w:rsidRPr="003A3227" w:rsidRDefault="003A3227" w:rsidP="003A3227">
      <w:pPr>
        <w:spacing w:after="240"/>
        <w:ind w:left="720" w:hanging="720"/>
        <w:rPr>
          <w:szCs w:val="20"/>
        </w:rPr>
      </w:pPr>
      <w:r w:rsidRPr="003A3227">
        <w:rPr>
          <w:szCs w:val="20"/>
        </w:rPr>
        <w:t>(2)</w:t>
      </w:r>
      <w:r w:rsidRPr="003A3227">
        <w:rPr>
          <w:szCs w:val="20"/>
        </w:rPr>
        <w:tab/>
        <w:t xml:space="preserve">For a Counter-Party that has all its QSEs representing only LSEs, ERCOT shall calculate the IEL using the following formula: </w:t>
      </w:r>
    </w:p>
    <w:p w14:paraId="320FABAB" w14:textId="77777777" w:rsidR="003A3227" w:rsidRPr="003A3227" w:rsidRDefault="003A3227" w:rsidP="003A3227">
      <w:pPr>
        <w:spacing w:after="240"/>
        <w:ind w:left="1440" w:hanging="720"/>
        <w:rPr>
          <w:b/>
          <w:szCs w:val="20"/>
          <w:lang w:val="es-ES"/>
        </w:rPr>
      </w:pPr>
      <w:r w:rsidRPr="003A3227">
        <w:rPr>
          <w:b/>
          <w:szCs w:val="20"/>
          <w:lang w:val="es-ES"/>
        </w:rPr>
        <w:t>IEL = DEL * Max [0.2, RTEFL] * RTAEP * (M1 + M2)</w:t>
      </w:r>
    </w:p>
    <w:p w14:paraId="1E398D93"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3A3227" w:rsidRPr="003A3227" w14:paraId="34254973" w14:textId="77777777" w:rsidTr="00643029">
        <w:tc>
          <w:tcPr>
            <w:tcW w:w="1574" w:type="dxa"/>
          </w:tcPr>
          <w:p w14:paraId="20F8FAB3" w14:textId="77777777" w:rsidR="003A3227" w:rsidRPr="003A3227" w:rsidRDefault="003A3227" w:rsidP="003A3227">
            <w:pPr>
              <w:spacing w:after="120"/>
              <w:rPr>
                <w:b/>
                <w:iCs/>
                <w:sz w:val="20"/>
                <w:szCs w:val="20"/>
              </w:rPr>
            </w:pPr>
            <w:r w:rsidRPr="003A3227">
              <w:rPr>
                <w:b/>
                <w:iCs/>
                <w:sz w:val="20"/>
                <w:szCs w:val="20"/>
              </w:rPr>
              <w:t>Variable</w:t>
            </w:r>
          </w:p>
        </w:tc>
        <w:tc>
          <w:tcPr>
            <w:tcW w:w="694" w:type="dxa"/>
          </w:tcPr>
          <w:p w14:paraId="0AB664A5" w14:textId="77777777" w:rsidR="003A3227" w:rsidRPr="003A3227" w:rsidRDefault="003A3227" w:rsidP="003A3227">
            <w:pPr>
              <w:spacing w:after="120"/>
              <w:jc w:val="center"/>
              <w:rPr>
                <w:b/>
                <w:iCs/>
                <w:sz w:val="20"/>
                <w:szCs w:val="20"/>
              </w:rPr>
            </w:pPr>
            <w:r w:rsidRPr="003A3227">
              <w:rPr>
                <w:b/>
                <w:iCs/>
                <w:sz w:val="20"/>
                <w:szCs w:val="20"/>
              </w:rPr>
              <w:t>Unit</w:t>
            </w:r>
          </w:p>
        </w:tc>
        <w:tc>
          <w:tcPr>
            <w:tcW w:w="6588" w:type="dxa"/>
          </w:tcPr>
          <w:p w14:paraId="123FC996"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09B115DE" w14:textId="77777777" w:rsidTr="00643029">
        <w:tc>
          <w:tcPr>
            <w:tcW w:w="1574" w:type="dxa"/>
          </w:tcPr>
          <w:p w14:paraId="157F7EF9" w14:textId="77777777" w:rsidR="003A3227" w:rsidRPr="003A3227" w:rsidRDefault="003A3227" w:rsidP="003A3227">
            <w:pPr>
              <w:spacing w:after="60"/>
              <w:rPr>
                <w:iCs/>
                <w:sz w:val="20"/>
                <w:szCs w:val="20"/>
              </w:rPr>
            </w:pPr>
            <w:r w:rsidRPr="003A3227">
              <w:rPr>
                <w:iCs/>
                <w:sz w:val="20"/>
                <w:szCs w:val="20"/>
              </w:rPr>
              <w:t>IEL</w:t>
            </w:r>
          </w:p>
        </w:tc>
        <w:tc>
          <w:tcPr>
            <w:tcW w:w="694" w:type="dxa"/>
          </w:tcPr>
          <w:p w14:paraId="5736C0CA" w14:textId="77777777" w:rsidR="003A3227" w:rsidRPr="003A3227" w:rsidRDefault="003A3227" w:rsidP="003A3227">
            <w:pPr>
              <w:spacing w:after="60"/>
              <w:rPr>
                <w:iCs/>
                <w:sz w:val="20"/>
                <w:szCs w:val="20"/>
              </w:rPr>
            </w:pPr>
            <w:r w:rsidRPr="003A3227">
              <w:rPr>
                <w:iCs/>
                <w:sz w:val="20"/>
                <w:szCs w:val="20"/>
              </w:rPr>
              <w:t>$</w:t>
            </w:r>
          </w:p>
        </w:tc>
        <w:tc>
          <w:tcPr>
            <w:tcW w:w="6588" w:type="dxa"/>
          </w:tcPr>
          <w:p w14:paraId="6A8EF746"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color w:val="000000"/>
                <w:sz w:val="20"/>
                <w:szCs w:val="20"/>
              </w:rPr>
              <w:sym w:font="Symbol" w:char="F0BE"/>
            </w:r>
            <w:r w:rsidRPr="003A3227">
              <w:rPr>
                <w:iCs/>
                <w:sz w:val="20"/>
                <w:szCs w:val="20"/>
              </w:rPr>
              <w:t>The Counter-Party’s Initial Estimated Liability.</w:t>
            </w:r>
          </w:p>
        </w:tc>
      </w:tr>
      <w:tr w:rsidR="003A3227" w:rsidRPr="003A3227" w14:paraId="69865DBD" w14:textId="77777777" w:rsidTr="00643029">
        <w:tc>
          <w:tcPr>
            <w:tcW w:w="1574" w:type="dxa"/>
          </w:tcPr>
          <w:p w14:paraId="69A0AC87"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694" w:type="dxa"/>
          </w:tcPr>
          <w:p w14:paraId="5407B0CD"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461688AE" w14:textId="77777777" w:rsidR="003A3227" w:rsidRPr="003A3227" w:rsidRDefault="003A3227" w:rsidP="003A3227">
            <w:pPr>
              <w:spacing w:after="60"/>
              <w:rPr>
                <w:iCs/>
                <w:sz w:val="20"/>
                <w:szCs w:val="20"/>
              </w:rPr>
            </w:pPr>
            <w:r w:rsidRPr="003A3227">
              <w:rPr>
                <w:i/>
                <w:iCs/>
                <w:sz w:val="20"/>
                <w:szCs w:val="20"/>
              </w:rPr>
              <w:t>Daily Estimated Load</w:t>
            </w:r>
            <w:r w:rsidRPr="003A3227">
              <w:rPr>
                <w:iCs/>
                <w:color w:val="000000"/>
                <w:sz w:val="20"/>
                <w:szCs w:val="20"/>
              </w:rPr>
              <w:sym w:font="Symbol" w:char="F0BE"/>
            </w:r>
            <w:r w:rsidRPr="003A3227">
              <w:rPr>
                <w:iCs/>
                <w:sz w:val="20"/>
                <w:szCs w:val="20"/>
              </w:rPr>
              <w:t xml:space="preserve">The Counter-Party’s estimated average daily Load as determined by ERCOT based on information provided by the Counter-Party. </w:t>
            </w:r>
          </w:p>
        </w:tc>
      </w:tr>
      <w:tr w:rsidR="003A3227" w:rsidRPr="003A3227" w14:paraId="3439901E" w14:textId="77777777" w:rsidTr="00643029">
        <w:tc>
          <w:tcPr>
            <w:tcW w:w="1574" w:type="dxa"/>
          </w:tcPr>
          <w:p w14:paraId="62C71664" w14:textId="77777777" w:rsidR="003A3227" w:rsidRPr="003A3227" w:rsidRDefault="003A3227" w:rsidP="003A3227">
            <w:pPr>
              <w:spacing w:after="60"/>
              <w:rPr>
                <w:iCs/>
                <w:sz w:val="20"/>
                <w:szCs w:val="20"/>
              </w:rPr>
            </w:pPr>
            <w:r w:rsidRPr="003A3227">
              <w:rPr>
                <w:iCs/>
                <w:sz w:val="20"/>
                <w:szCs w:val="20"/>
              </w:rPr>
              <w:t>RTEFL</w:t>
            </w:r>
          </w:p>
        </w:tc>
        <w:tc>
          <w:tcPr>
            <w:tcW w:w="694" w:type="dxa"/>
          </w:tcPr>
          <w:p w14:paraId="0AB2E867" w14:textId="77777777" w:rsidR="003A3227" w:rsidRPr="003A3227" w:rsidRDefault="003A3227" w:rsidP="003A3227">
            <w:pPr>
              <w:spacing w:after="60"/>
              <w:rPr>
                <w:iCs/>
                <w:sz w:val="20"/>
                <w:szCs w:val="20"/>
              </w:rPr>
            </w:pPr>
            <w:r w:rsidRPr="003A3227">
              <w:rPr>
                <w:iCs/>
                <w:sz w:val="20"/>
                <w:szCs w:val="20"/>
              </w:rPr>
              <w:t>none</w:t>
            </w:r>
          </w:p>
        </w:tc>
        <w:tc>
          <w:tcPr>
            <w:tcW w:w="6588" w:type="dxa"/>
          </w:tcPr>
          <w:p w14:paraId="0C8A6461"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color w:val="000000"/>
                <w:sz w:val="20"/>
                <w:szCs w:val="20"/>
              </w:rPr>
              <w:sym w:font="Symbol" w:char="F0BE"/>
            </w:r>
            <w:r w:rsidRPr="003A3227">
              <w:rPr>
                <w:iCs/>
                <w:sz w:val="20"/>
                <w:szCs w:val="20"/>
              </w:rPr>
              <w:t>The ratio of the Counter-Party’s estimated energy purchases in the RTM as determined by ERCOT based on information provided by the Counter-Party, to the Counter-Party’s Daily Estimated Load.</w:t>
            </w:r>
          </w:p>
        </w:tc>
      </w:tr>
      <w:tr w:rsidR="003A3227" w:rsidRPr="003A3227" w14:paraId="51E65A26" w14:textId="77777777" w:rsidTr="00643029">
        <w:tc>
          <w:tcPr>
            <w:tcW w:w="1574" w:type="dxa"/>
          </w:tcPr>
          <w:p w14:paraId="1F5A8F30" w14:textId="77777777" w:rsidR="003A3227" w:rsidRPr="003A3227" w:rsidRDefault="003A3227" w:rsidP="003A3227">
            <w:pPr>
              <w:spacing w:after="60"/>
              <w:rPr>
                <w:iCs/>
                <w:color w:val="000000"/>
                <w:sz w:val="20"/>
                <w:szCs w:val="20"/>
              </w:rPr>
            </w:pPr>
            <w:r w:rsidRPr="003A3227">
              <w:rPr>
                <w:iCs/>
                <w:color w:val="000000"/>
                <w:sz w:val="20"/>
                <w:szCs w:val="20"/>
              </w:rPr>
              <w:t>RTAEP</w:t>
            </w:r>
          </w:p>
        </w:tc>
        <w:tc>
          <w:tcPr>
            <w:tcW w:w="694" w:type="dxa"/>
          </w:tcPr>
          <w:p w14:paraId="7033F86E"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14CE858E" w14:textId="77777777" w:rsidR="003A3227" w:rsidRPr="003A3227" w:rsidRDefault="003A3227" w:rsidP="003A3227">
            <w:pPr>
              <w:spacing w:after="60"/>
              <w:rPr>
                <w:iCs/>
                <w:color w:val="000000"/>
                <w:sz w:val="20"/>
                <w:szCs w:val="20"/>
              </w:rPr>
            </w:pPr>
            <w:r w:rsidRPr="003A3227">
              <w:rPr>
                <w:i/>
                <w:iCs/>
                <w:sz w:val="20"/>
                <w:szCs w:val="20"/>
              </w:rPr>
              <w:t>Real-Time Average Energy Price</w:t>
            </w:r>
            <w:r w:rsidRPr="003A3227">
              <w:rPr>
                <w:iCs/>
                <w:color w:val="000000"/>
                <w:sz w:val="20"/>
                <w:szCs w:val="20"/>
              </w:rPr>
              <w:sym w:font="Symbol" w:char="F0BE"/>
            </w:r>
            <w:r w:rsidRPr="003A3227">
              <w:rPr>
                <w:iCs/>
                <w:color w:val="000000"/>
                <w:sz w:val="20"/>
                <w:szCs w:val="20"/>
              </w:rPr>
              <w:t xml:space="preserve">Average Settlement Point Price for the “ERCOT 345” as defined in Section 3.5.2.5, ERCOT Hub Average 345 kV Hub (ERCOT 345), based upon the previous seven days’ average Real-Time Settlement Point Prices. </w:t>
            </w:r>
          </w:p>
        </w:tc>
      </w:tr>
    </w:tbl>
    <w:p w14:paraId="0D1D3B2D" w14:textId="689095CD" w:rsidR="003A3227" w:rsidRPr="003A3227" w:rsidRDefault="003A3227" w:rsidP="003A3227">
      <w:pPr>
        <w:spacing w:before="240" w:after="240"/>
        <w:ind w:left="720" w:hanging="720"/>
        <w:rPr>
          <w:szCs w:val="20"/>
        </w:rPr>
      </w:pPr>
      <w:r w:rsidRPr="003A3227">
        <w:rPr>
          <w:szCs w:val="20"/>
        </w:rPr>
        <w:t>(3)</w:t>
      </w:r>
      <w:r w:rsidRPr="003A3227">
        <w:rPr>
          <w:szCs w:val="20"/>
        </w:rPr>
        <w:tab/>
        <w:t>For a Counter-Party that has all its QSEs representing only Resource</w:t>
      </w:r>
      <w:ins w:id="124" w:author="REMC" w:date="2022-08-09T16:08:00Z">
        <w:r w:rsidR="00D816CD">
          <w:rPr>
            <w:szCs w:val="20"/>
          </w:rPr>
          <w:t xml:space="preserve"> Entitie</w:t>
        </w:r>
      </w:ins>
      <w:r w:rsidRPr="003A3227">
        <w:rPr>
          <w:szCs w:val="20"/>
        </w:rPr>
        <w:t xml:space="preserve">s, ERCOT shall calculate the IEL using the following formula: </w:t>
      </w:r>
    </w:p>
    <w:p w14:paraId="3573D8E2" w14:textId="77777777" w:rsidR="003A3227" w:rsidRPr="003A3227" w:rsidRDefault="003A3227" w:rsidP="003A3227">
      <w:pPr>
        <w:spacing w:after="240"/>
        <w:ind w:left="1440" w:hanging="720"/>
        <w:rPr>
          <w:szCs w:val="20"/>
          <w:lang w:val="es-ES"/>
        </w:rPr>
      </w:pPr>
      <w:r w:rsidRPr="003A3227">
        <w:rPr>
          <w:b/>
          <w:szCs w:val="20"/>
          <w:lang w:val="es-ES"/>
        </w:rPr>
        <w:t>IEL</w:t>
      </w:r>
      <w:r w:rsidRPr="003A3227">
        <w:rPr>
          <w:b/>
          <w:szCs w:val="20"/>
          <w:lang w:val="es-ES"/>
        </w:rPr>
        <w:tab/>
        <w:t>=</w:t>
      </w:r>
      <w:r w:rsidRPr="003A3227">
        <w:rPr>
          <w:b/>
          <w:szCs w:val="20"/>
          <w:lang w:val="es-ES"/>
        </w:rPr>
        <w:tab/>
        <w:t>DEG * Max [0.2, RTEFG] * RTAEP * (M1 + M2)</w:t>
      </w:r>
    </w:p>
    <w:p w14:paraId="38541E09"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5AD05843" w14:textId="77777777" w:rsidTr="00643029">
        <w:trPr>
          <w:tblHeader/>
        </w:trPr>
        <w:tc>
          <w:tcPr>
            <w:tcW w:w="1574" w:type="dxa"/>
          </w:tcPr>
          <w:p w14:paraId="0E110123" w14:textId="77777777" w:rsidR="003A3227" w:rsidRPr="003A3227" w:rsidRDefault="003A3227" w:rsidP="003A3227">
            <w:pPr>
              <w:spacing w:after="120"/>
              <w:rPr>
                <w:b/>
                <w:iCs/>
                <w:color w:val="000000"/>
                <w:sz w:val="20"/>
                <w:szCs w:val="20"/>
              </w:rPr>
            </w:pPr>
            <w:r w:rsidRPr="003A3227">
              <w:rPr>
                <w:b/>
                <w:iCs/>
                <w:color w:val="000000"/>
                <w:sz w:val="20"/>
                <w:szCs w:val="20"/>
              </w:rPr>
              <w:t>Variable</w:t>
            </w:r>
          </w:p>
        </w:tc>
        <w:tc>
          <w:tcPr>
            <w:tcW w:w="874" w:type="dxa"/>
          </w:tcPr>
          <w:p w14:paraId="3D65423A" w14:textId="77777777" w:rsidR="003A3227" w:rsidRPr="003A3227" w:rsidRDefault="003A3227" w:rsidP="003A3227">
            <w:pPr>
              <w:spacing w:after="120"/>
              <w:jc w:val="center"/>
              <w:rPr>
                <w:b/>
                <w:iCs/>
                <w:color w:val="000000"/>
                <w:sz w:val="20"/>
                <w:szCs w:val="20"/>
              </w:rPr>
            </w:pPr>
            <w:r w:rsidRPr="003A3227">
              <w:rPr>
                <w:b/>
                <w:iCs/>
                <w:color w:val="000000"/>
                <w:sz w:val="20"/>
                <w:szCs w:val="20"/>
              </w:rPr>
              <w:t>Unit</w:t>
            </w:r>
          </w:p>
        </w:tc>
        <w:tc>
          <w:tcPr>
            <w:tcW w:w="6408" w:type="dxa"/>
          </w:tcPr>
          <w:p w14:paraId="70AA92D8" w14:textId="77777777" w:rsidR="003A3227" w:rsidRPr="003A3227" w:rsidRDefault="003A3227" w:rsidP="003A3227">
            <w:pPr>
              <w:spacing w:after="120"/>
              <w:rPr>
                <w:b/>
                <w:iCs/>
                <w:color w:val="000000"/>
                <w:sz w:val="20"/>
                <w:szCs w:val="20"/>
              </w:rPr>
            </w:pPr>
            <w:r w:rsidRPr="003A3227">
              <w:rPr>
                <w:b/>
                <w:iCs/>
                <w:color w:val="000000"/>
                <w:sz w:val="20"/>
                <w:szCs w:val="20"/>
              </w:rPr>
              <w:t>Description</w:t>
            </w:r>
          </w:p>
        </w:tc>
      </w:tr>
      <w:tr w:rsidR="003A3227" w:rsidRPr="003A3227" w14:paraId="7E7EB94E" w14:textId="77777777" w:rsidTr="00643029">
        <w:tc>
          <w:tcPr>
            <w:tcW w:w="1574" w:type="dxa"/>
          </w:tcPr>
          <w:p w14:paraId="05D6DC7C" w14:textId="77777777" w:rsidR="003A3227" w:rsidRPr="003A3227" w:rsidRDefault="003A3227" w:rsidP="003A3227">
            <w:pPr>
              <w:spacing w:after="60"/>
              <w:rPr>
                <w:iCs/>
                <w:color w:val="000000"/>
                <w:sz w:val="20"/>
                <w:szCs w:val="20"/>
              </w:rPr>
            </w:pPr>
            <w:r w:rsidRPr="003A3227">
              <w:rPr>
                <w:iCs/>
                <w:color w:val="000000"/>
                <w:sz w:val="20"/>
                <w:szCs w:val="20"/>
              </w:rPr>
              <w:t>IEL</w:t>
            </w:r>
          </w:p>
        </w:tc>
        <w:tc>
          <w:tcPr>
            <w:tcW w:w="874" w:type="dxa"/>
          </w:tcPr>
          <w:p w14:paraId="1ED521DE" w14:textId="77777777" w:rsidR="003A3227" w:rsidRPr="003A3227" w:rsidRDefault="003A3227" w:rsidP="003A3227">
            <w:pPr>
              <w:spacing w:after="60"/>
              <w:rPr>
                <w:iCs/>
                <w:color w:val="000000"/>
                <w:sz w:val="20"/>
                <w:szCs w:val="20"/>
              </w:rPr>
            </w:pPr>
            <w:r w:rsidRPr="003A3227">
              <w:rPr>
                <w:iCs/>
                <w:color w:val="000000"/>
                <w:sz w:val="20"/>
                <w:szCs w:val="20"/>
              </w:rPr>
              <w:t>$</w:t>
            </w:r>
          </w:p>
        </w:tc>
        <w:tc>
          <w:tcPr>
            <w:tcW w:w="6408" w:type="dxa"/>
          </w:tcPr>
          <w:p w14:paraId="71810A8D" w14:textId="77777777" w:rsidR="003A3227" w:rsidRPr="003A3227" w:rsidRDefault="003A3227" w:rsidP="003A3227">
            <w:pPr>
              <w:spacing w:after="60"/>
              <w:rPr>
                <w:iCs/>
                <w:color w:val="000000"/>
                <w:sz w:val="20"/>
                <w:szCs w:val="20"/>
              </w:rPr>
            </w:pPr>
            <w:r w:rsidRPr="003A3227">
              <w:rPr>
                <w:i/>
                <w:iCs/>
                <w:color w:val="000000"/>
                <w:sz w:val="20"/>
                <w:szCs w:val="20"/>
              </w:rPr>
              <w:t>Initial Estimated Liability</w:t>
            </w:r>
            <w:r w:rsidRPr="003A3227">
              <w:rPr>
                <w:iCs/>
                <w:color w:val="000000"/>
                <w:sz w:val="20"/>
                <w:szCs w:val="20"/>
              </w:rPr>
              <w:sym w:font="Symbol" w:char="F0BE"/>
            </w:r>
            <w:r w:rsidRPr="003A3227">
              <w:rPr>
                <w:iCs/>
                <w:color w:val="000000"/>
                <w:sz w:val="20"/>
                <w:szCs w:val="20"/>
              </w:rPr>
              <w:t>The Counter-Party’s Initial Estimated Liability.</w:t>
            </w:r>
          </w:p>
        </w:tc>
      </w:tr>
      <w:tr w:rsidR="003A3227" w:rsidRPr="003A3227" w14:paraId="32078CC3" w14:textId="77777777" w:rsidTr="00643029">
        <w:tc>
          <w:tcPr>
            <w:tcW w:w="1574" w:type="dxa"/>
          </w:tcPr>
          <w:p w14:paraId="5E97EFBA" w14:textId="77777777" w:rsidR="003A3227" w:rsidRPr="003A3227" w:rsidRDefault="003A3227" w:rsidP="003A3227">
            <w:pPr>
              <w:spacing w:after="60"/>
              <w:rPr>
                <w:iCs/>
                <w:color w:val="000000"/>
                <w:sz w:val="20"/>
                <w:szCs w:val="20"/>
              </w:rPr>
            </w:pPr>
            <w:r w:rsidRPr="003A3227">
              <w:rPr>
                <w:iCs/>
                <w:color w:val="000000"/>
                <w:sz w:val="20"/>
                <w:szCs w:val="20"/>
              </w:rPr>
              <w:t>DEG</w:t>
            </w:r>
          </w:p>
        </w:tc>
        <w:tc>
          <w:tcPr>
            <w:tcW w:w="874" w:type="dxa"/>
          </w:tcPr>
          <w:p w14:paraId="05D49F4C" w14:textId="77777777" w:rsidR="003A3227" w:rsidRPr="003A3227" w:rsidRDefault="003A3227" w:rsidP="003A3227">
            <w:pPr>
              <w:spacing w:after="60"/>
              <w:rPr>
                <w:i/>
                <w:iCs/>
                <w:color w:val="000000"/>
                <w:sz w:val="20"/>
                <w:szCs w:val="20"/>
              </w:rPr>
            </w:pPr>
            <w:r w:rsidRPr="003A3227">
              <w:rPr>
                <w:iCs/>
                <w:color w:val="000000"/>
                <w:sz w:val="20"/>
                <w:szCs w:val="20"/>
              </w:rPr>
              <w:t>MWh</w:t>
            </w:r>
          </w:p>
        </w:tc>
        <w:tc>
          <w:tcPr>
            <w:tcW w:w="6408" w:type="dxa"/>
          </w:tcPr>
          <w:p w14:paraId="48EFC93A" w14:textId="77777777" w:rsidR="003A3227" w:rsidRPr="003A3227" w:rsidRDefault="003A3227" w:rsidP="003A3227">
            <w:pPr>
              <w:spacing w:after="60"/>
              <w:rPr>
                <w:iCs/>
                <w:color w:val="000000"/>
                <w:sz w:val="20"/>
                <w:szCs w:val="20"/>
              </w:rPr>
            </w:pPr>
            <w:r w:rsidRPr="003A3227">
              <w:rPr>
                <w:i/>
                <w:iCs/>
                <w:color w:val="000000"/>
                <w:sz w:val="20"/>
                <w:szCs w:val="20"/>
              </w:rPr>
              <w:t>Daily Estimated Generation</w:t>
            </w:r>
            <w:r w:rsidRPr="003A3227">
              <w:rPr>
                <w:iCs/>
                <w:color w:val="000000"/>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Counter-Party</w:t>
            </w:r>
            <w:r w:rsidRPr="003A3227">
              <w:rPr>
                <w:iCs/>
                <w:color w:val="000000"/>
                <w:sz w:val="20"/>
                <w:szCs w:val="20"/>
              </w:rPr>
              <w:t>.</w:t>
            </w:r>
          </w:p>
        </w:tc>
      </w:tr>
      <w:tr w:rsidR="003A3227" w:rsidRPr="003A3227" w14:paraId="36A4356C" w14:textId="77777777" w:rsidTr="00643029">
        <w:tc>
          <w:tcPr>
            <w:tcW w:w="1574" w:type="dxa"/>
          </w:tcPr>
          <w:p w14:paraId="66AFF4BF" w14:textId="77777777" w:rsidR="003A3227" w:rsidRPr="003A3227" w:rsidRDefault="003A3227" w:rsidP="003A3227">
            <w:pPr>
              <w:spacing w:after="60"/>
              <w:rPr>
                <w:iCs/>
                <w:color w:val="000000"/>
                <w:sz w:val="20"/>
                <w:szCs w:val="20"/>
              </w:rPr>
            </w:pPr>
            <w:r w:rsidRPr="003A3227">
              <w:rPr>
                <w:iCs/>
                <w:color w:val="000000"/>
                <w:sz w:val="20"/>
                <w:szCs w:val="20"/>
              </w:rPr>
              <w:t>RTEFG</w:t>
            </w:r>
          </w:p>
        </w:tc>
        <w:tc>
          <w:tcPr>
            <w:tcW w:w="874" w:type="dxa"/>
          </w:tcPr>
          <w:p w14:paraId="074D3069" w14:textId="77777777" w:rsidR="003A3227" w:rsidRPr="003A3227" w:rsidRDefault="003A3227" w:rsidP="003A3227">
            <w:pPr>
              <w:spacing w:after="60"/>
              <w:rPr>
                <w:iCs/>
                <w:color w:val="000000"/>
                <w:sz w:val="20"/>
                <w:szCs w:val="20"/>
              </w:rPr>
            </w:pPr>
            <w:r w:rsidRPr="003A3227">
              <w:rPr>
                <w:iCs/>
                <w:color w:val="000000"/>
                <w:sz w:val="20"/>
                <w:szCs w:val="20"/>
              </w:rPr>
              <w:t>none</w:t>
            </w:r>
          </w:p>
        </w:tc>
        <w:tc>
          <w:tcPr>
            <w:tcW w:w="6408" w:type="dxa"/>
          </w:tcPr>
          <w:p w14:paraId="3746EAA3" w14:textId="77777777" w:rsidR="003A3227" w:rsidRPr="003A3227" w:rsidRDefault="003A3227" w:rsidP="003A3227">
            <w:pPr>
              <w:spacing w:after="60"/>
              <w:rPr>
                <w:iCs/>
                <w:color w:val="000000"/>
                <w:sz w:val="20"/>
                <w:szCs w:val="20"/>
              </w:rPr>
            </w:pPr>
            <w:r w:rsidRPr="003A3227">
              <w:rPr>
                <w:i/>
                <w:iCs/>
                <w:color w:val="000000"/>
                <w:sz w:val="20"/>
                <w:szCs w:val="20"/>
              </w:rPr>
              <w:t>Real-Time Energy Factor for Generation</w:t>
            </w:r>
            <w:r w:rsidRPr="003A3227">
              <w:rPr>
                <w:iCs/>
                <w:color w:val="000000"/>
                <w:sz w:val="20"/>
                <w:szCs w:val="20"/>
              </w:rPr>
              <w:sym w:font="Symbol" w:char="F0BE"/>
            </w:r>
            <w:r w:rsidRPr="003A3227">
              <w:rPr>
                <w:iCs/>
                <w:sz w:val="20"/>
                <w:szCs w:val="20"/>
              </w:rPr>
              <w:t xml:space="preserve">The ratio of the Counter-Party’s QSE to QSE estimated energy sales as determined by ERCOT based on </w:t>
            </w:r>
            <w:r w:rsidRPr="003A3227">
              <w:rPr>
                <w:iCs/>
                <w:sz w:val="20"/>
                <w:szCs w:val="20"/>
              </w:rPr>
              <w:lastRenderedPageBreak/>
              <w:t>information provided by the Counter-Party, to the Counter-Party’s Daily Estimated Generation.</w:t>
            </w:r>
          </w:p>
        </w:tc>
      </w:tr>
      <w:tr w:rsidR="003A3227" w:rsidRPr="003A3227" w14:paraId="05FC2A9B" w14:textId="77777777" w:rsidTr="00643029">
        <w:tc>
          <w:tcPr>
            <w:tcW w:w="1574" w:type="dxa"/>
          </w:tcPr>
          <w:p w14:paraId="54A251A4" w14:textId="77777777" w:rsidR="003A3227" w:rsidRPr="003A3227" w:rsidRDefault="003A3227" w:rsidP="003A3227">
            <w:pPr>
              <w:spacing w:after="60"/>
              <w:rPr>
                <w:iCs/>
                <w:color w:val="000000"/>
                <w:sz w:val="20"/>
                <w:szCs w:val="20"/>
              </w:rPr>
            </w:pPr>
            <w:r w:rsidRPr="003A3227">
              <w:rPr>
                <w:iCs/>
                <w:color w:val="000000"/>
                <w:sz w:val="20"/>
                <w:szCs w:val="20"/>
              </w:rPr>
              <w:lastRenderedPageBreak/>
              <w:t>RTAEP</w:t>
            </w:r>
          </w:p>
        </w:tc>
        <w:tc>
          <w:tcPr>
            <w:tcW w:w="874" w:type="dxa"/>
          </w:tcPr>
          <w:p w14:paraId="7222DF82" w14:textId="77777777" w:rsidR="003A3227" w:rsidRPr="003A3227" w:rsidRDefault="003A3227" w:rsidP="003A3227">
            <w:pPr>
              <w:spacing w:after="60"/>
              <w:rPr>
                <w:iCs/>
                <w:color w:val="000000"/>
                <w:sz w:val="20"/>
                <w:szCs w:val="20"/>
              </w:rPr>
            </w:pPr>
            <w:r w:rsidRPr="003A3227">
              <w:rPr>
                <w:iCs/>
                <w:color w:val="000000"/>
                <w:sz w:val="20"/>
                <w:szCs w:val="20"/>
              </w:rPr>
              <w:t>$/MWh</w:t>
            </w:r>
          </w:p>
        </w:tc>
        <w:tc>
          <w:tcPr>
            <w:tcW w:w="6408" w:type="dxa"/>
          </w:tcPr>
          <w:p w14:paraId="3EE583C0" w14:textId="77777777" w:rsidR="003A3227" w:rsidRPr="003A3227" w:rsidRDefault="003A3227" w:rsidP="003A3227">
            <w:pPr>
              <w:spacing w:after="60"/>
              <w:rPr>
                <w:iCs/>
                <w:color w:val="000000"/>
                <w:sz w:val="20"/>
                <w:szCs w:val="20"/>
              </w:rPr>
            </w:pPr>
            <w:r w:rsidRPr="003A3227">
              <w:rPr>
                <w:i/>
                <w:iCs/>
                <w:color w:val="000000"/>
                <w:sz w:val="20"/>
                <w:szCs w:val="20"/>
              </w:rPr>
              <w:t>Real-Time Average Energy Price</w:t>
            </w:r>
            <w:r w:rsidRPr="003A3227">
              <w:rPr>
                <w:iCs/>
                <w:color w:val="000000"/>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bl>
    <w:p w14:paraId="35FB2538" w14:textId="5B838A69" w:rsidR="003A3227" w:rsidRPr="003A3227" w:rsidRDefault="003A3227" w:rsidP="003A3227">
      <w:pPr>
        <w:spacing w:before="240" w:after="240"/>
        <w:ind w:left="720" w:hanging="720"/>
        <w:rPr>
          <w:szCs w:val="20"/>
        </w:rPr>
      </w:pPr>
      <w:r w:rsidRPr="003A3227">
        <w:rPr>
          <w:szCs w:val="20"/>
        </w:rPr>
        <w:t>(4)</w:t>
      </w:r>
      <w:r w:rsidRPr="003A3227">
        <w:rPr>
          <w:szCs w:val="20"/>
        </w:rPr>
        <w:tab/>
        <w:t>For a Counter-Party that has QSEs representing both LSE</w:t>
      </w:r>
      <w:ins w:id="125" w:author="REMC" w:date="2022-07-20T08:56:00Z">
        <w:r w:rsidR="000F2FC0">
          <w:rPr>
            <w:szCs w:val="20"/>
          </w:rPr>
          <w:t>s</w:t>
        </w:r>
      </w:ins>
      <w:r w:rsidRPr="003A3227">
        <w:rPr>
          <w:szCs w:val="20"/>
        </w:rPr>
        <w:t xml:space="preserve"> and Resource</w:t>
      </w:r>
      <w:ins w:id="126" w:author="REMC" w:date="2022-08-09T16:07:00Z">
        <w:r w:rsidR="00D816CD">
          <w:rPr>
            <w:szCs w:val="20"/>
          </w:rPr>
          <w:t xml:space="preserve"> Entitie</w:t>
        </w:r>
      </w:ins>
      <w:r w:rsidRPr="003A3227">
        <w:rPr>
          <w:szCs w:val="20"/>
        </w:rPr>
        <w:t>s, ERCOT shall calculate the Counter-Party’s IEL using the following formula:</w:t>
      </w:r>
    </w:p>
    <w:p w14:paraId="7ECFB5EC" w14:textId="77777777" w:rsidR="003A3227" w:rsidRPr="003A3227" w:rsidRDefault="003A3227" w:rsidP="003A3227">
      <w:pPr>
        <w:tabs>
          <w:tab w:val="left" w:pos="1440"/>
        </w:tabs>
        <w:spacing w:after="240"/>
        <w:ind w:left="2160" w:hanging="1440"/>
        <w:rPr>
          <w:iCs/>
          <w:szCs w:val="20"/>
        </w:rPr>
      </w:pPr>
      <w:r w:rsidRPr="003A3227">
        <w:rPr>
          <w:b/>
          <w:iCs/>
          <w:szCs w:val="20"/>
        </w:rPr>
        <w:t>IEL</w:t>
      </w:r>
      <w:r w:rsidRPr="003A3227">
        <w:rPr>
          <w:b/>
          <w:iCs/>
          <w:szCs w:val="20"/>
        </w:rPr>
        <w:tab/>
        <w:t>=</w:t>
      </w:r>
      <w:r w:rsidRPr="003A3227">
        <w:rPr>
          <w:b/>
          <w:iCs/>
          <w:szCs w:val="20"/>
        </w:rPr>
        <w:tab/>
        <w:t xml:space="preserve">DEL * Max [0.1, RTEFL] * RTAEP </w:t>
      </w:r>
      <w:r w:rsidRPr="003A3227">
        <w:rPr>
          <w:iCs/>
          <w:szCs w:val="20"/>
        </w:rPr>
        <w:t>*</w:t>
      </w:r>
      <w:r w:rsidRPr="003A3227">
        <w:rPr>
          <w:b/>
          <w:iCs/>
          <w:szCs w:val="20"/>
        </w:rPr>
        <w:t xml:space="preserve"> (M1 + M2) + DEG * Max [0.1, RTEFG] * RTAEP * (M1 + M2)</w:t>
      </w:r>
    </w:p>
    <w:p w14:paraId="0183241C" w14:textId="77777777" w:rsidR="003A3227" w:rsidRPr="003A3227" w:rsidRDefault="003A3227" w:rsidP="003A3227">
      <w:pPr>
        <w:rPr>
          <w:szCs w:val="20"/>
        </w:rPr>
      </w:pPr>
      <w:r w:rsidRPr="003A3227">
        <w:rPr>
          <w:szCs w:val="2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3EE66948" w14:textId="77777777" w:rsidTr="00643029">
        <w:trPr>
          <w:cantSplit/>
          <w:tblHeader/>
        </w:trPr>
        <w:tc>
          <w:tcPr>
            <w:tcW w:w="1574" w:type="dxa"/>
          </w:tcPr>
          <w:p w14:paraId="1F0D05F0" w14:textId="77777777" w:rsidR="003A3227" w:rsidRPr="003A3227" w:rsidRDefault="003A3227" w:rsidP="003A3227">
            <w:pPr>
              <w:spacing w:after="120"/>
              <w:rPr>
                <w:b/>
                <w:iCs/>
                <w:sz w:val="20"/>
                <w:szCs w:val="20"/>
              </w:rPr>
            </w:pPr>
            <w:r w:rsidRPr="003A3227">
              <w:rPr>
                <w:b/>
                <w:iCs/>
                <w:sz w:val="20"/>
                <w:szCs w:val="20"/>
              </w:rPr>
              <w:t>Variable</w:t>
            </w:r>
          </w:p>
        </w:tc>
        <w:tc>
          <w:tcPr>
            <w:tcW w:w="874" w:type="dxa"/>
          </w:tcPr>
          <w:p w14:paraId="51A991C4" w14:textId="77777777" w:rsidR="003A3227" w:rsidRPr="003A3227" w:rsidRDefault="003A3227" w:rsidP="003A3227">
            <w:pPr>
              <w:spacing w:after="120"/>
              <w:rPr>
                <w:b/>
                <w:iCs/>
                <w:sz w:val="20"/>
                <w:szCs w:val="20"/>
              </w:rPr>
            </w:pPr>
            <w:r w:rsidRPr="003A3227">
              <w:rPr>
                <w:b/>
                <w:iCs/>
                <w:sz w:val="20"/>
                <w:szCs w:val="20"/>
              </w:rPr>
              <w:t>Unit</w:t>
            </w:r>
          </w:p>
        </w:tc>
        <w:tc>
          <w:tcPr>
            <w:tcW w:w="6408" w:type="dxa"/>
          </w:tcPr>
          <w:p w14:paraId="7149FFC7"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52B7333C" w14:textId="77777777" w:rsidTr="00643029">
        <w:trPr>
          <w:cantSplit/>
          <w:tblHeader/>
        </w:trPr>
        <w:tc>
          <w:tcPr>
            <w:tcW w:w="1574" w:type="dxa"/>
          </w:tcPr>
          <w:p w14:paraId="2861CFE4" w14:textId="77777777" w:rsidR="003A3227" w:rsidRPr="003A3227" w:rsidRDefault="003A3227" w:rsidP="003A3227">
            <w:pPr>
              <w:spacing w:after="60"/>
              <w:rPr>
                <w:iCs/>
                <w:sz w:val="20"/>
                <w:szCs w:val="20"/>
              </w:rPr>
            </w:pPr>
            <w:r w:rsidRPr="003A3227">
              <w:rPr>
                <w:iCs/>
                <w:sz w:val="20"/>
                <w:szCs w:val="20"/>
              </w:rPr>
              <w:t>IEL</w:t>
            </w:r>
          </w:p>
        </w:tc>
        <w:tc>
          <w:tcPr>
            <w:tcW w:w="874" w:type="dxa"/>
          </w:tcPr>
          <w:p w14:paraId="4B712469" w14:textId="77777777" w:rsidR="003A3227" w:rsidRPr="003A3227" w:rsidRDefault="003A3227" w:rsidP="003A3227">
            <w:pPr>
              <w:spacing w:after="60"/>
              <w:rPr>
                <w:iCs/>
                <w:sz w:val="20"/>
                <w:szCs w:val="20"/>
              </w:rPr>
            </w:pPr>
            <w:r w:rsidRPr="003A3227">
              <w:rPr>
                <w:iCs/>
                <w:sz w:val="20"/>
                <w:szCs w:val="20"/>
              </w:rPr>
              <w:t>$</w:t>
            </w:r>
          </w:p>
        </w:tc>
        <w:tc>
          <w:tcPr>
            <w:tcW w:w="6408" w:type="dxa"/>
          </w:tcPr>
          <w:p w14:paraId="4E8EAE07"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sz w:val="20"/>
                <w:szCs w:val="20"/>
              </w:rPr>
              <w:sym w:font="Symbol" w:char="F0BE"/>
            </w:r>
            <w:r w:rsidRPr="003A3227">
              <w:rPr>
                <w:iCs/>
                <w:sz w:val="20"/>
                <w:szCs w:val="20"/>
              </w:rPr>
              <w:t>The Counter-Party’s Initial Estimated Liability.</w:t>
            </w:r>
          </w:p>
        </w:tc>
      </w:tr>
      <w:tr w:rsidR="003A3227" w:rsidRPr="003A3227" w14:paraId="271E8053" w14:textId="77777777" w:rsidTr="00643029">
        <w:trPr>
          <w:cantSplit/>
          <w:trHeight w:val="89"/>
          <w:tblHeader/>
        </w:trPr>
        <w:tc>
          <w:tcPr>
            <w:tcW w:w="1574" w:type="dxa"/>
          </w:tcPr>
          <w:p w14:paraId="593565D4"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874" w:type="dxa"/>
          </w:tcPr>
          <w:p w14:paraId="70905878"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C9EE75B" w14:textId="77777777" w:rsidR="003A3227" w:rsidRPr="003A3227" w:rsidRDefault="003A3227" w:rsidP="003A3227">
            <w:pPr>
              <w:spacing w:after="60"/>
              <w:rPr>
                <w:iCs/>
                <w:sz w:val="20"/>
                <w:szCs w:val="20"/>
              </w:rPr>
            </w:pPr>
            <w:r w:rsidRPr="003A3227">
              <w:rPr>
                <w:i/>
                <w:iCs/>
                <w:sz w:val="20"/>
                <w:szCs w:val="20"/>
              </w:rPr>
              <w:t>Daily Estimated Load</w:t>
            </w:r>
            <w:r w:rsidRPr="003A3227">
              <w:rPr>
                <w:iCs/>
                <w:sz w:val="20"/>
                <w:szCs w:val="20"/>
              </w:rPr>
              <w:sym w:font="Symbol" w:char="F0BE"/>
            </w:r>
            <w:r w:rsidRPr="003A3227">
              <w:rPr>
                <w:iCs/>
                <w:sz w:val="20"/>
                <w:szCs w:val="20"/>
              </w:rPr>
              <w:t>The Counter-Party’s estimated average daily Load as determined by ERCOT based on information provided by the Counter-Party.</w:t>
            </w:r>
          </w:p>
        </w:tc>
      </w:tr>
      <w:tr w:rsidR="003A3227" w:rsidRPr="003A3227" w14:paraId="3FD33E0B" w14:textId="77777777" w:rsidTr="00643029">
        <w:trPr>
          <w:cantSplit/>
          <w:tblHeader/>
        </w:trPr>
        <w:tc>
          <w:tcPr>
            <w:tcW w:w="1574" w:type="dxa"/>
          </w:tcPr>
          <w:p w14:paraId="582DCA24" w14:textId="77777777" w:rsidR="003A3227" w:rsidRPr="003A3227" w:rsidRDefault="003A3227" w:rsidP="003A3227">
            <w:pPr>
              <w:spacing w:after="60"/>
              <w:rPr>
                <w:iCs/>
                <w:sz w:val="20"/>
                <w:szCs w:val="20"/>
              </w:rPr>
            </w:pPr>
            <w:r w:rsidRPr="003A3227">
              <w:rPr>
                <w:iCs/>
                <w:sz w:val="20"/>
                <w:szCs w:val="20"/>
              </w:rPr>
              <w:t>DEG</w:t>
            </w:r>
          </w:p>
        </w:tc>
        <w:tc>
          <w:tcPr>
            <w:tcW w:w="874" w:type="dxa"/>
          </w:tcPr>
          <w:p w14:paraId="6FB0A6AF"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6F77F15" w14:textId="77777777" w:rsidR="003A3227" w:rsidRPr="003A3227" w:rsidRDefault="003A3227" w:rsidP="003A3227">
            <w:pPr>
              <w:spacing w:after="60"/>
              <w:rPr>
                <w:iCs/>
                <w:sz w:val="20"/>
                <w:szCs w:val="20"/>
              </w:rPr>
            </w:pPr>
            <w:r w:rsidRPr="003A3227">
              <w:rPr>
                <w:i/>
                <w:iCs/>
                <w:sz w:val="20"/>
                <w:szCs w:val="20"/>
              </w:rPr>
              <w:t>Daily Estimated Generation</w:t>
            </w:r>
            <w:r w:rsidRPr="003A3227">
              <w:rPr>
                <w:iCs/>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Counter-Party</w:t>
            </w:r>
            <w:r w:rsidRPr="003A3227">
              <w:rPr>
                <w:iCs/>
                <w:color w:val="000000"/>
                <w:sz w:val="20"/>
                <w:szCs w:val="20"/>
              </w:rPr>
              <w:t>.</w:t>
            </w:r>
          </w:p>
        </w:tc>
      </w:tr>
      <w:tr w:rsidR="003A3227" w:rsidRPr="003A3227" w14:paraId="00C75276" w14:textId="77777777" w:rsidTr="00643029">
        <w:trPr>
          <w:cantSplit/>
          <w:tblHeader/>
        </w:trPr>
        <w:tc>
          <w:tcPr>
            <w:tcW w:w="1574" w:type="dxa"/>
          </w:tcPr>
          <w:p w14:paraId="25FFF7AD" w14:textId="77777777" w:rsidR="003A3227" w:rsidRPr="003A3227" w:rsidRDefault="003A3227" w:rsidP="003A3227">
            <w:pPr>
              <w:spacing w:after="60"/>
              <w:rPr>
                <w:iCs/>
                <w:sz w:val="20"/>
                <w:szCs w:val="20"/>
              </w:rPr>
            </w:pPr>
            <w:r w:rsidRPr="003A3227">
              <w:rPr>
                <w:iCs/>
                <w:sz w:val="20"/>
                <w:szCs w:val="20"/>
              </w:rPr>
              <w:t>RTEFL</w:t>
            </w:r>
          </w:p>
        </w:tc>
        <w:tc>
          <w:tcPr>
            <w:tcW w:w="874" w:type="dxa"/>
          </w:tcPr>
          <w:p w14:paraId="67CD6CDB"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4ED5F290"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sz w:val="20"/>
                <w:szCs w:val="20"/>
              </w:rPr>
              <w:sym w:font="Symbol" w:char="F0BE"/>
            </w:r>
            <w:r w:rsidRPr="003A3227">
              <w:rPr>
                <w:iCs/>
                <w:sz w:val="20"/>
                <w:szCs w:val="20"/>
              </w:rPr>
              <w:t>The ratio of the Counter-Party’s estimated energy purchases in the RTM as determined by ERCOT based on information provided by the Counter-Party, to the Counter-Party’s Daily Estimated Load.</w:t>
            </w:r>
          </w:p>
        </w:tc>
      </w:tr>
      <w:tr w:rsidR="003A3227" w:rsidRPr="003A3227" w14:paraId="41E89373" w14:textId="77777777" w:rsidTr="00643029">
        <w:trPr>
          <w:cantSplit/>
          <w:tblHeader/>
        </w:trPr>
        <w:tc>
          <w:tcPr>
            <w:tcW w:w="1574" w:type="dxa"/>
          </w:tcPr>
          <w:p w14:paraId="79B32BAA" w14:textId="77777777" w:rsidR="003A3227" w:rsidRPr="003A3227" w:rsidRDefault="003A3227" w:rsidP="003A3227">
            <w:pPr>
              <w:spacing w:after="60"/>
              <w:rPr>
                <w:iCs/>
                <w:sz w:val="20"/>
                <w:szCs w:val="20"/>
              </w:rPr>
            </w:pPr>
            <w:r w:rsidRPr="003A3227">
              <w:rPr>
                <w:iCs/>
                <w:sz w:val="20"/>
                <w:szCs w:val="20"/>
              </w:rPr>
              <w:t>RTAEP</w:t>
            </w:r>
          </w:p>
        </w:tc>
        <w:tc>
          <w:tcPr>
            <w:tcW w:w="874" w:type="dxa"/>
          </w:tcPr>
          <w:p w14:paraId="699F1ECE"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186DA891" w14:textId="77777777" w:rsidR="003A3227" w:rsidRPr="003A3227" w:rsidRDefault="003A3227" w:rsidP="003A3227">
            <w:pPr>
              <w:spacing w:after="60"/>
              <w:rPr>
                <w:iCs/>
                <w:sz w:val="20"/>
                <w:szCs w:val="20"/>
              </w:rPr>
            </w:pPr>
            <w:r w:rsidRPr="003A3227">
              <w:rPr>
                <w:i/>
                <w:iCs/>
                <w:sz w:val="20"/>
                <w:szCs w:val="20"/>
              </w:rPr>
              <w:t>Real-Time Average Energy Price</w:t>
            </w:r>
            <w:r w:rsidRPr="003A3227">
              <w:rPr>
                <w:iCs/>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r w:rsidR="003A3227" w:rsidRPr="003A3227" w14:paraId="16AF66D1" w14:textId="77777777" w:rsidTr="00643029">
        <w:tblPrEx>
          <w:tblLook w:val="01E0" w:firstRow="1" w:lastRow="1" w:firstColumn="1" w:lastColumn="1" w:noHBand="0" w:noVBand="0"/>
        </w:tblPrEx>
        <w:trPr>
          <w:cantSplit/>
          <w:tblHeader/>
        </w:trPr>
        <w:tc>
          <w:tcPr>
            <w:tcW w:w="1574" w:type="dxa"/>
          </w:tcPr>
          <w:p w14:paraId="126D7547" w14:textId="77777777" w:rsidR="003A3227" w:rsidRPr="003A3227" w:rsidRDefault="003A3227" w:rsidP="003A3227">
            <w:pPr>
              <w:spacing w:after="60"/>
              <w:rPr>
                <w:iCs/>
                <w:sz w:val="20"/>
                <w:szCs w:val="20"/>
              </w:rPr>
            </w:pPr>
            <w:r w:rsidRPr="003A3227">
              <w:rPr>
                <w:iCs/>
                <w:sz w:val="20"/>
                <w:szCs w:val="20"/>
              </w:rPr>
              <w:t>RTEFG</w:t>
            </w:r>
          </w:p>
        </w:tc>
        <w:tc>
          <w:tcPr>
            <w:tcW w:w="874" w:type="dxa"/>
          </w:tcPr>
          <w:p w14:paraId="0C38D7BF"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7BB981A4" w14:textId="77777777" w:rsidR="003A3227" w:rsidRPr="003A3227" w:rsidRDefault="003A3227" w:rsidP="003A3227">
            <w:pPr>
              <w:spacing w:after="60"/>
              <w:rPr>
                <w:i/>
                <w:iCs/>
                <w:sz w:val="20"/>
                <w:szCs w:val="20"/>
              </w:rPr>
            </w:pPr>
            <w:r w:rsidRPr="003A3227">
              <w:rPr>
                <w:i/>
                <w:iCs/>
                <w:sz w:val="20"/>
                <w:szCs w:val="20"/>
              </w:rPr>
              <w:t>Real-Time Energy Factor for Generation</w:t>
            </w:r>
            <w:r w:rsidRPr="003A3227">
              <w:rPr>
                <w:iCs/>
                <w:sz w:val="20"/>
                <w:szCs w:val="20"/>
              </w:rPr>
              <w:t>—The ratio of the Counter-Party’s QSE to QSE estimated energy sales as determined by ERCOT, based on information provided by the Counter-Party, to the Counter-Party’s Daily Estimated Generation.</w:t>
            </w:r>
          </w:p>
        </w:tc>
      </w:tr>
    </w:tbl>
    <w:p w14:paraId="62082BAD" w14:textId="3168D1B3" w:rsidR="003A3227" w:rsidRPr="003A3227" w:rsidRDefault="003A3227" w:rsidP="003A3227">
      <w:pPr>
        <w:spacing w:before="240" w:after="240"/>
        <w:ind w:left="720" w:hanging="720"/>
        <w:rPr>
          <w:szCs w:val="20"/>
        </w:rPr>
      </w:pPr>
      <w:r w:rsidRPr="003A3227">
        <w:rPr>
          <w:szCs w:val="20"/>
        </w:rPr>
        <w:t>(5)</w:t>
      </w:r>
      <w:r w:rsidRPr="003A3227">
        <w:rPr>
          <w:szCs w:val="20"/>
        </w:rPr>
        <w:tab/>
        <w:t xml:space="preserve">For a Counter-Party that has all its QSEs representing neither </w:t>
      </w:r>
      <w:del w:id="127" w:author="REMC" w:date="2022-06-10T20:59:00Z">
        <w:r w:rsidRPr="003A3227" w:rsidDel="00402F38">
          <w:rPr>
            <w:szCs w:val="20"/>
          </w:rPr>
          <w:delText xml:space="preserve">Load </w:delText>
        </w:r>
      </w:del>
      <w:ins w:id="128" w:author="REMC" w:date="2022-06-10T20:59:00Z">
        <w:r w:rsidR="00402F38">
          <w:rPr>
            <w:szCs w:val="20"/>
          </w:rPr>
          <w:t>LSE</w:t>
        </w:r>
      </w:ins>
      <w:ins w:id="129" w:author="REMC" w:date="2022-06-10T21:52:00Z">
        <w:r w:rsidR="00690524">
          <w:rPr>
            <w:szCs w:val="20"/>
          </w:rPr>
          <w:t>s</w:t>
        </w:r>
      </w:ins>
      <w:ins w:id="130" w:author="REMC" w:date="2022-06-10T20:59:00Z">
        <w:r w:rsidR="00402F38" w:rsidRPr="003A3227">
          <w:rPr>
            <w:szCs w:val="20"/>
          </w:rPr>
          <w:t xml:space="preserve"> </w:t>
        </w:r>
      </w:ins>
      <w:r w:rsidRPr="003A3227">
        <w:rPr>
          <w:szCs w:val="20"/>
        </w:rPr>
        <w:t xml:space="preserve">nor </w:t>
      </w:r>
      <w:del w:id="131" w:author="REMC" w:date="2022-06-10T20:59:00Z">
        <w:r w:rsidRPr="003A3227" w:rsidDel="00402F38">
          <w:rPr>
            <w:szCs w:val="20"/>
          </w:rPr>
          <w:delText>generation</w:delText>
        </w:r>
      </w:del>
      <w:ins w:id="132" w:author="REMC" w:date="2022-06-10T20:59:00Z">
        <w:r w:rsidR="00402F38">
          <w:rPr>
            <w:szCs w:val="20"/>
          </w:rPr>
          <w:t>R</w:t>
        </w:r>
      </w:ins>
      <w:ins w:id="133" w:author="REMC" w:date="2022-08-09T16:07:00Z">
        <w:r w:rsidR="00D816CD">
          <w:rPr>
            <w:szCs w:val="20"/>
          </w:rPr>
          <w:t xml:space="preserve">esource </w:t>
        </w:r>
      </w:ins>
      <w:ins w:id="134" w:author="REMC" w:date="2022-06-10T20:59:00Z">
        <w:r w:rsidR="00402F38">
          <w:rPr>
            <w:szCs w:val="20"/>
          </w:rPr>
          <w:t>E</w:t>
        </w:r>
      </w:ins>
      <w:ins w:id="135" w:author="REMC" w:date="2022-08-09T16:07:00Z">
        <w:r w:rsidR="00D816CD">
          <w:rPr>
            <w:szCs w:val="20"/>
          </w:rPr>
          <w:t>ntitie</w:t>
        </w:r>
      </w:ins>
      <w:ins w:id="136" w:author="REMC" w:date="2022-06-10T21:52:00Z">
        <w:r w:rsidR="00690524">
          <w:rPr>
            <w:szCs w:val="20"/>
          </w:rPr>
          <w:t>s</w:t>
        </w:r>
      </w:ins>
      <w:r w:rsidRPr="003A3227">
        <w:rPr>
          <w:szCs w:val="20"/>
        </w:rPr>
        <w:t>, and that is not representing a CRR Account Holder, the IEL is equal to IMCE as defined in paragraph (2) of Section 16.11.4.1, Determination of Total Potential Exposure for a Counter-Party.</w:t>
      </w:r>
    </w:p>
    <w:p w14:paraId="6E807E30" w14:textId="77777777" w:rsidR="003A3227" w:rsidRPr="003A3227" w:rsidRDefault="003A3227" w:rsidP="003A3227">
      <w:pPr>
        <w:spacing w:after="240"/>
        <w:rPr>
          <w:szCs w:val="20"/>
        </w:rPr>
      </w:pPr>
      <w:r w:rsidRPr="003A3227">
        <w:rPr>
          <w:szCs w:val="20"/>
        </w:rPr>
        <w:t>(6)</w:t>
      </w:r>
      <w:r w:rsidRPr="003A3227">
        <w:rPr>
          <w:szCs w:val="20"/>
        </w:rPr>
        <w:tab/>
        <w:t>For a Counter-Party that is only a CRR Account Holder and is not a QSE, the IEL is zero.</w:t>
      </w:r>
    </w:p>
    <w:p w14:paraId="5275D852" w14:textId="77777777" w:rsidR="003A3227" w:rsidRPr="003A3227" w:rsidRDefault="003A3227" w:rsidP="003A3227">
      <w:pPr>
        <w:keepNext/>
        <w:widowControl w:val="0"/>
        <w:tabs>
          <w:tab w:val="left" w:pos="1260"/>
        </w:tabs>
        <w:spacing w:before="240" w:after="240"/>
        <w:ind w:left="1260" w:hanging="1260"/>
        <w:outlineLvl w:val="3"/>
        <w:rPr>
          <w:b/>
          <w:bCs/>
          <w:snapToGrid w:val="0"/>
          <w:szCs w:val="20"/>
        </w:rPr>
      </w:pPr>
      <w:bookmarkStart w:id="137" w:name="_Toc91061000"/>
      <w:commentRangeStart w:id="138"/>
      <w:r w:rsidRPr="003A3227">
        <w:rPr>
          <w:b/>
          <w:bCs/>
          <w:snapToGrid w:val="0"/>
          <w:szCs w:val="20"/>
        </w:rPr>
        <w:t>16.11.4.3</w:t>
      </w:r>
      <w:commentRangeEnd w:id="138"/>
      <w:r w:rsidR="00D816CD">
        <w:rPr>
          <w:rStyle w:val="CommentReference"/>
        </w:rPr>
        <w:commentReference w:id="138"/>
      </w:r>
      <w:r w:rsidRPr="003A3227">
        <w:rPr>
          <w:b/>
          <w:bCs/>
          <w:snapToGrid w:val="0"/>
          <w:szCs w:val="20"/>
        </w:rPr>
        <w:tab/>
        <w:t>Determination of Counter-Party Estimated Aggregate Liability</w:t>
      </w:r>
      <w:bookmarkEnd w:id="137"/>
    </w:p>
    <w:p w14:paraId="0DF89663" w14:textId="77777777" w:rsidR="003A3227" w:rsidRPr="003A3227" w:rsidRDefault="003A3227" w:rsidP="003A3227">
      <w:pPr>
        <w:spacing w:after="240"/>
        <w:ind w:left="720" w:hanging="720"/>
        <w:rPr>
          <w:szCs w:val="20"/>
        </w:rPr>
      </w:pPr>
      <w:r w:rsidRPr="003A3227">
        <w:rPr>
          <w:szCs w:val="20"/>
        </w:rPr>
        <w:t>(1)</w:t>
      </w:r>
      <w:r w:rsidRPr="003A3227">
        <w:rPr>
          <w:szCs w:val="20"/>
        </w:rPr>
        <w:tab/>
        <w:t xml:space="preserve">After a Counter-Party commences activity in ERCOT markets, ERCOT shall monitor and calculate the Counter-Party’s EAL based on the formulas below.  </w:t>
      </w:r>
    </w:p>
    <w:p w14:paraId="14AE0A37" w14:textId="5D747E6B" w:rsidR="003A3227" w:rsidRPr="003A3227" w:rsidRDefault="003A3227" w:rsidP="003A3227">
      <w:pPr>
        <w:tabs>
          <w:tab w:val="left" w:pos="1440"/>
        </w:tabs>
        <w:spacing w:after="240"/>
        <w:ind w:left="2160" w:hanging="1440"/>
        <w:rPr>
          <w:b/>
          <w:i/>
          <w:iCs/>
          <w:szCs w:val="20"/>
        </w:rPr>
      </w:pPr>
      <w:r w:rsidRPr="003A3227">
        <w:rPr>
          <w:b/>
          <w:iCs/>
          <w:szCs w:val="20"/>
        </w:rPr>
        <w:t xml:space="preserve">EAL </w:t>
      </w:r>
      <w:r w:rsidRPr="003A3227">
        <w:rPr>
          <w:b/>
          <w:i/>
          <w:iCs/>
          <w:szCs w:val="20"/>
          <w:vertAlign w:val="subscript"/>
        </w:rPr>
        <w:t>q</w:t>
      </w:r>
      <w:r w:rsidRPr="003A3227">
        <w:rPr>
          <w:b/>
          <w:iCs/>
          <w:szCs w:val="20"/>
        </w:rPr>
        <w:t xml:space="preserve"> =</w:t>
      </w:r>
      <w:r w:rsidRPr="003A3227">
        <w:rPr>
          <w:b/>
          <w:iCs/>
          <w:szCs w:val="20"/>
        </w:rPr>
        <w:tab/>
        <w:t xml:space="preserve">Max [IEL during the first 40-day period only beginning on the date that the Counter-Party commences activity in ERCOT markets, </w:t>
      </w:r>
      <w:r w:rsidRPr="003A3227">
        <w:rPr>
          <w:b/>
          <w:iCs/>
          <w:szCs w:val="20"/>
        </w:rPr>
        <w:lastRenderedPageBreak/>
        <w:t xml:space="preserve">RFAF * Max {RTLE during the previous </w:t>
      </w:r>
      <w:r w:rsidRPr="003A3227">
        <w:rPr>
          <w:b/>
          <w:i/>
          <w:iCs/>
          <w:szCs w:val="20"/>
        </w:rPr>
        <w:t xml:space="preserve">lrq </w:t>
      </w:r>
      <w:r w:rsidRPr="003A3227">
        <w:rPr>
          <w:b/>
          <w:iCs/>
          <w:szCs w:val="20"/>
        </w:rPr>
        <w:t xml:space="preserve">days}, RTLF] + DFAF * DALE + Max [RTLCNS, Max {URTA during the previous </w:t>
      </w:r>
      <w:r w:rsidRPr="003A3227">
        <w:rPr>
          <w:b/>
          <w:i/>
          <w:iCs/>
          <w:szCs w:val="20"/>
        </w:rPr>
        <w:t xml:space="preserve">lrq </w:t>
      </w:r>
      <w:r w:rsidRPr="003A3227">
        <w:rPr>
          <w:b/>
          <w:iCs/>
          <w:szCs w:val="20"/>
        </w:rPr>
        <w:t xml:space="preserve">days}] + </w:t>
      </w:r>
      <w:del w:id="139" w:author="REMC" w:date="2022-06-11T17:05:00Z">
        <w:r w:rsidRPr="003A3227" w:rsidDel="00336689">
          <w:rPr>
            <w:b/>
            <w:iCs/>
            <w:szCs w:val="20"/>
          </w:rPr>
          <w:delText>OUT</w:delText>
        </w:r>
        <w:r w:rsidRPr="003A3227" w:rsidDel="00336689">
          <w:rPr>
            <w:b/>
            <w:i/>
            <w:iCs/>
            <w:szCs w:val="20"/>
            <w:vertAlign w:val="subscript"/>
          </w:rPr>
          <w:delText xml:space="preserve"> q</w:delText>
        </w:r>
        <w:r w:rsidRPr="003A3227" w:rsidDel="00336689">
          <w:rPr>
            <w:b/>
            <w:iCs/>
            <w:szCs w:val="20"/>
          </w:rPr>
          <w:delText xml:space="preserve"> + </w:delText>
        </w:r>
      </w:del>
      <w:r w:rsidRPr="003A3227">
        <w:rPr>
          <w:b/>
          <w:iCs/>
          <w:szCs w:val="20"/>
        </w:rPr>
        <w:t>ILE</w:t>
      </w:r>
      <w:r w:rsidRPr="003A3227">
        <w:rPr>
          <w:b/>
          <w:iCs/>
          <w:szCs w:val="20"/>
          <w:vertAlign w:val="subscript"/>
        </w:rPr>
        <w:t xml:space="preserve"> </w:t>
      </w:r>
      <w:r w:rsidRPr="003A3227">
        <w:rPr>
          <w:b/>
          <w:i/>
          <w:iCs/>
          <w:szCs w:val="20"/>
          <w:vertAlign w:val="subscript"/>
        </w:rPr>
        <w:t>q</w:t>
      </w:r>
    </w:p>
    <w:p w14:paraId="73CAA6EF" w14:textId="62D9A31D" w:rsidR="003A3227" w:rsidRPr="003A3227" w:rsidRDefault="003A3227" w:rsidP="003A3227">
      <w:pPr>
        <w:tabs>
          <w:tab w:val="left" w:pos="1440"/>
        </w:tabs>
        <w:spacing w:after="240"/>
        <w:ind w:left="2160" w:hanging="1440"/>
        <w:rPr>
          <w:b/>
          <w:iCs/>
          <w:szCs w:val="20"/>
        </w:rPr>
      </w:pPr>
      <w:r w:rsidRPr="003A3227">
        <w:rPr>
          <w:b/>
          <w:iCs/>
          <w:szCs w:val="20"/>
        </w:rPr>
        <w:t xml:space="preserve">EAL </w:t>
      </w:r>
      <w:r w:rsidRPr="003A3227">
        <w:rPr>
          <w:b/>
          <w:i/>
          <w:iCs/>
          <w:szCs w:val="20"/>
          <w:vertAlign w:val="subscript"/>
        </w:rPr>
        <w:t>t</w:t>
      </w:r>
      <w:r w:rsidRPr="003A3227">
        <w:rPr>
          <w:b/>
          <w:iCs/>
          <w:szCs w:val="20"/>
        </w:rPr>
        <w:t xml:space="preserve"> =</w:t>
      </w:r>
      <w:r w:rsidRPr="003A3227">
        <w:rPr>
          <w:b/>
          <w:iCs/>
          <w:szCs w:val="20"/>
        </w:rPr>
        <w:tab/>
        <w:t xml:space="preserve">Max [RFAF * Max {RTLE during the previous </w:t>
      </w:r>
      <w:r w:rsidRPr="003A3227">
        <w:rPr>
          <w:b/>
          <w:i/>
          <w:iCs/>
          <w:szCs w:val="20"/>
        </w:rPr>
        <w:t>lrt</w:t>
      </w:r>
      <w:r w:rsidRPr="003A3227">
        <w:rPr>
          <w:b/>
          <w:iCs/>
          <w:szCs w:val="20"/>
        </w:rPr>
        <w:t xml:space="preserve"> days}, RTLF] + DFAF * DALE + </w:t>
      </w:r>
      <w:del w:id="140" w:author="REMC" w:date="2022-06-10T21:00:00Z">
        <w:r w:rsidRPr="003A3227" w:rsidDel="00402F38">
          <w:rPr>
            <w:b/>
            <w:iCs/>
            <w:szCs w:val="20"/>
          </w:rPr>
          <w:delText>Max [</w:delText>
        </w:r>
      </w:del>
      <w:r w:rsidRPr="003A3227">
        <w:rPr>
          <w:b/>
          <w:iCs/>
          <w:szCs w:val="20"/>
        </w:rPr>
        <w:t>RTLCNS</w:t>
      </w:r>
      <w:del w:id="141" w:author="REMC" w:date="2022-06-10T21:00:00Z">
        <w:r w:rsidRPr="003A3227" w:rsidDel="00402F38">
          <w:rPr>
            <w:b/>
            <w:iCs/>
            <w:szCs w:val="20"/>
          </w:rPr>
          <w:delText xml:space="preserve">, Max {URTA during the previous </w:delText>
        </w:r>
        <w:r w:rsidRPr="003A3227" w:rsidDel="00402F38">
          <w:rPr>
            <w:b/>
            <w:i/>
            <w:iCs/>
            <w:szCs w:val="20"/>
          </w:rPr>
          <w:delText>lrt</w:delText>
        </w:r>
        <w:r w:rsidRPr="003A3227" w:rsidDel="00402F38">
          <w:rPr>
            <w:b/>
            <w:iCs/>
            <w:szCs w:val="20"/>
          </w:rPr>
          <w:delText xml:space="preserve"> days}] </w:delText>
        </w:r>
      </w:del>
      <w:del w:id="142" w:author="REMC" w:date="2022-06-11T17:05:00Z">
        <w:r w:rsidRPr="003A3227" w:rsidDel="00336689">
          <w:rPr>
            <w:b/>
            <w:iCs/>
            <w:szCs w:val="20"/>
          </w:rPr>
          <w:delText>+ OUT</w:delText>
        </w:r>
        <w:r w:rsidRPr="003A3227" w:rsidDel="00336689">
          <w:rPr>
            <w:b/>
            <w:i/>
            <w:iCs/>
            <w:szCs w:val="20"/>
            <w:vertAlign w:val="subscript"/>
          </w:rPr>
          <w:delText xml:space="preserve"> t</w:delText>
        </w:r>
        <w:r w:rsidRPr="003A3227" w:rsidDel="00336689">
          <w:rPr>
            <w:b/>
            <w:iCs/>
            <w:szCs w:val="20"/>
          </w:rPr>
          <w:delText xml:space="preserve"> </w:delText>
        </w:r>
      </w:del>
    </w:p>
    <w:p w14:paraId="40731F8D" w14:textId="08B0FBAF" w:rsidR="003A3227" w:rsidRPr="003A3227" w:rsidDel="00336689" w:rsidRDefault="003A3227" w:rsidP="003A3227">
      <w:pPr>
        <w:tabs>
          <w:tab w:val="left" w:pos="1440"/>
        </w:tabs>
        <w:spacing w:after="240"/>
        <w:ind w:left="2160" w:hanging="1440"/>
        <w:rPr>
          <w:del w:id="143" w:author="REMC" w:date="2022-06-11T17:06:00Z"/>
          <w:b/>
          <w:i/>
          <w:iCs/>
          <w:szCs w:val="20"/>
          <w:vertAlign w:val="subscript"/>
        </w:rPr>
      </w:pPr>
      <w:del w:id="144" w:author="REMC" w:date="2022-06-11T17:06:00Z">
        <w:r w:rsidRPr="003A3227" w:rsidDel="00336689">
          <w:rPr>
            <w:b/>
            <w:iCs/>
            <w:szCs w:val="20"/>
          </w:rPr>
          <w:delText xml:space="preserve">EAL </w:delText>
        </w:r>
        <w:r w:rsidRPr="003A3227" w:rsidDel="00336689">
          <w:rPr>
            <w:b/>
            <w:i/>
            <w:iCs/>
            <w:szCs w:val="20"/>
            <w:vertAlign w:val="subscript"/>
          </w:rPr>
          <w:delText>a</w:delText>
        </w:r>
        <w:r w:rsidRPr="003A3227" w:rsidDel="00336689">
          <w:rPr>
            <w:b/>
            <w:iCs/>
            <w:szCs w:val="20"/>
          </w:rPr>
          <w:delText xml:space="preserve"> =</w:delText>
        </w:r>
        <w:r w:rsidRPr="003A3227" w:rsidDel="00336689">
          <w:rPr>
            <w:b/>
            <w:iCs/>
            <w:szCs w:val="20"/>
          </w:rPr>
          <w:tab/>
          <w:delText>OUT</w:delText>
        </w:r>
        <w:r w:rsidRPr="003A3227" w:rsidDel="00336689">
          <w:rPr>
            <w:b/>
            <w:i/>
            <w:iCs/>
            <w:szCs w:val="20"/>
            <w:vertAlign w:val="subscript"/>
          </w:rPr>
          <w:delText xml:space="preserve"> a</w:delText>
        </w:r>
      </w:del>
    </w:p>
    <w:p w14:paraId="1B8E4076" w14:textId="77777777" w:rsidR="003A3227" w:rsidRPr="003A3227" w:rsidRDefault="003A3227" w:rsidP="003A3227">
      <w:pPr>
        <w:tabs>
          <w:tab w:val="left" w:pos="1440"/>
        </w:tabs>
        <w:spacing w:after="240"/>
        <w:rPr>
          <w:b/>
          <w:bCs/>
          <w:iCs/>
          <w:szCs w:val="20"/>
        </w:rPr>
      </w:pPr>
      <w:r w:rsidRPr="003A3227">
        <w:rPr>
          <w:iCs/>
          <w:szCs w:val="20"/>
        </w:rPr>
        <w:t>ERCOT may adjust the number of days used in determining the highest RTLE and/or URTA, and/or to exclude specific Operating Days to calculate RTLE, URTA, OUT, or DALE.</w:t>
      </w:r>
    </w:p>
    <w:p w14:paraId="3B4BB959" w14:textId="77777777" w:rsidR="003A3227" w:rsidRPr="003A3227" w:rsidRDefault="003A3227" w:rsidP="003A3227">
      <w:pPr>
        <w:rPr>
          <w:szCs w:val="20"/>
        </w:rPr>
      </w:pPr>
      <w:r w:rsidRPr="003A3227">
        <w:rPr>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3A3227" w:rsidRPr="003A3227" w14:paraId="214786D3" w14:textId="77777777" w:rsidTr="00643029">
        <w:trPr>
          <w:trHeight w:val="351"/>
          <w:tblHeader/>
        </w:trPr>
        <w:tc>
          <w:tcPr>
            <w:tcW w:w="1503" w:type="dxa"/>
          </w:tcPr>
          <w:p w14:paraId="631253F0" w14:textId="77777777" w:rsidR="003A3227" w:rsidRPr="003A3227" w:rsidRDefault="003A3227" w:rsidP="003A3227">
            <w:pPr>
              <w:spacing w:after="120"/>
              <w:rPr>
                <w:b/>
                <w:iCs/>
                <w:sz w:val="20"/>
                <w:szCs w:val="20"/>
              </w:rPr>
            </w:pPr>
            <w:r w:rsidRPr="003A3227">
              <w:rPr>
                <w:b/>
                <w:iCs/>
                <w:sz w:val="20"/>
                <w:szCs w:val="20"/>
              </w:rPr>
              <w:t>Variable</w:t>
            </w:r>
          </w:p>
        </w:tc>
        <w:tc>
          <w:tcPr>
            <w:tcW w:w="886" w:type="dxa"/>
          </w:tcPr>
          <w:p w14:paraId="512AF867" w14:textId="77777777" w:rsidR="003A3227" w:rsidRPr="003A3227" w:rsidRDefault="003A3227" w:rsidP="003A3227">
            <w:pPr>
              <w:spacing w:after="120"/>
              <w:rPr>
                <w:b/>
                <w:iCs/>
                <w:sz w:val="20"/>
                <w:szCs w:val="20"/>
              </w:rPr>
            </w:pPr>
            <w:r w:rsidRPr="003A3227">
              <w:rPr>
                <w:b/>
                <w:iCs/>
                <w:sz w:val="20"/>
                <w:szCs w:val="20"/>
              </w:rPr>
              <w:t>Unit</w:t>
            </w:r>
          </w:p>
        </w:tc>
        <w:tc>
          <w:tcPr>
            <w:tcW w:w="6701" w:type="dxa"/>
          </w:tcPr>
          <w:p w14:paraId="78885591"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602E522E" w14:textId="77777777" w:rsidTr="00643029">
        <w:trPr>
          <w:trHeight w:val="519"/>
        </w:trPr>
        <w:tc>
          <w:tcPr>
            <w:tcW w:w="1503" w:type="dxa"/>
          </w:tcPr>
          <w:p w14:paraId="500C1CE6" w14:textId="77777777" w:rsidR="003A3227" w:rsidRPr="003A3227" w:rsidRDefault="003A3227" w:rsidP="003A3227">
            <w:pPr>
              <w:spacing w:after="60"/>
              <w:rPr>
                <w:iCs/>
                <w:sz w:val="20"/>
                <w:szCs w:val="20"/>
              </w:rPr>
            </w:pPr>
            <w:r w:rsidRPr="003A3227">
              <w:rPr>
                <w:iCs/>
                <w:sz w:val="20"/>
                <w:szCs w:val="20"/>
              </w:rPr>
              <w:t>EAL</w:t>
            </w:r>
            <w:r w:rsidRPr="003A3227">
              <w:rPr>
                <w:b/>
                <w:i/>
                <w:iCs/>
                <w:sz w:val="20"/>
                <w:szCs w:val="20"/>
                <w:vertAlign w:val="subscript"/>
              </w:rPr>
              <w:t xml:space="preserve"> </w:t>
            </w:r>
            <w:r w:rsidRPr="003A3227">
              <w:rPr>
                <w:i/>
                <w:iCs/>
                <w:sz w:val="20"/>
                <w:szCs w:val="20"/>
                <w:vertAlign w:val="subscript"/>
              </w:rPr>
              <w:t>q</w:t>
            </w:r>
          </w:p>
        </w:tc>
        <w:tc>
          <w:tcPr>
            <w:tcW w:w="886" w:type="dxa"/>
          </w:tcPr>
          <w:p w14:paraId="7BBD91FF" w14:textId="77777777" w:rsidR="003A3227" w:rsidRPr="003A3227" w:rsidRDefault="003A3227" w:rsidP="003A3227">
            <w:pPr>
              <w:spacing w:after="60"/>
              <w:rPr>
                <w:iCs/>
                <w:sz w:val="20"/>
                <w:szCs w:val="20"/>
              </w:rPr>
            </w:pPr>
            <w:r w:rsidRPr="003A3227">
              <w:rPr>
                <w:iCs/>
                <w:sz w:val="20"/>
                <w:szCs w:val="20"/>
              </w:rPr>
              <w:t>$</w:t>
            </w:r>
          </w:p>
        </w:tc>
        <w:tc>
          <w:tcPr>
            <w:tcW w:w="6701" w:type="dxa"/>
          </w:tcPr>
          <w:p w14:paraId="3296D9CD" w14:textId="6775CC00"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45" w:author="REMC" w:date="2022-06-11T16:19:00Z">
              <w:r w:rsidRPr="003A3227" w:rsidDel="00A57C5E">
                <w:rPr>
                  <w:iCs/>
                  <w:sz w:val="20"/>
                  <w:szCs w:val="20"/>
                </w:rPr>
                <w:delText xml:space="preserve">a </w:delText>
              </w:r>
            </w:del>
            <w:ins w:id="146" w:author="REMC" w:date="2022-06-11T16:19:00Z">
              <w:r w:rsidR="00A57C5E">
                <w:rPr>
                  <w:iCs/>
                  <w:sz w:val="20"/>
                  <w:szCs w:val="20"/>
                </w:rPr>
                <w:t>the</w:t>
              </w:r>
              <w:r w:rsidR="00A57C5E" w:rsidRPr="003A3227">
                <w:rPr>
                  <w:iCs/>
                  <w:sz w:val="20"/>
                  <w:szCs w:val="20"/>
                </w:rPr>
                <w:t xml:space="preserve"> </w:t>
              </w:r>
            </w:ins>
            <w:r w:rsidRPr="003A3227">
              <w:rPr>
                <w:iCs/>
                <w:sz w:val="20"/>
                <w:szCs w:val="20"/>
              </w:rPr>
              <w:t xml:space="preserve">Counter-Party if </w:t>
            </w:r>
            <w:ins w:id="147" w:author="REMC" w:date="2022-06-11T15:25:00Z">
              <w:r w:rsidR="00AA43D4">
                <w:rPr>
                  <w:iCs/>
                  <w:sz w:val="20"/>
                  <w:szCs w:val="20"/>
                </w:rPr>
                <w:t>th</w:t>
              </w:r>
            </w:ins>
            <w:ins w:id="148" w:author="REMC" w:date="2022-06-11T16:16:00Z">
              <w:r w:rsidR="00A57694">
                <w:rPr>
                  <w:iCs/>
                  <w:sz w:val="20"/>
                  <w:szCs w:val="20"/>
                </w:rPr>
                <w:t>ose</w:t>
              </w:r>
            </w:ins>
            <w:del w:id="149" w:author="REMC" w:date="2022-06-11T15:25:00Z">
              <w:r w:rsidRPr="003A3227" w:rsidDel="00AA43D4">
                <w:rPr>
                  <w:iCs/>
                  <w:sz w:val="20"/>
                  <w:szCs w:val="20"/>
                </w:rPr>
                <w:delText>at least one</w:delText>
              </w:r>
            </w:del>
            <w:r w:rsidR="00F03A0A">
              <w:rPr>
                <w:iCs/>
                <w:sz w:val="20"/>
                <w:szCs w:val="20"/>
              </w:rPr>
              <w:t xml:space="preserve"> </w:t>
            </w:r>
            <w:r w:rsidRPr="003A3227">
              <w:rPr>
                <w:iCs/>
                <w:sz w:val="20"/>
                <w:szCs w:val="20"/>
              </w:rPr>
              <w:t>QSE</w:t>
            </w:r>
            <w:ins w:id="150" w:author="REMC" w:date="2022-06-11T16:16:00Z">
              <w:r w:rsidR="00A57694">
                <w:rPr>
                  <w:iCs/>
                  <w:sz w:val="20"/>
                  <w:szCs w:val="20"/>
                </w:rPr>
                <w:t>s</w:t>
              </w:r>
            </w:ins>
            <w:r w:rsidRPr="003A3227">
              <w:rPr>
                <w:iCs/>
                <w:sz w:val="20"/>
                <w:szCs w:val="20"/>
              </w:rPr>
              <w:t xml:space="preserve"> </w:t>
            </w:r>
            <w:del w:id="151" w:author="REMC" w:date="2022-06-11T15:25:00Z">
              <w:r w:rsidRPr="003A3227" w:rsidDel="00AA43D4">
                <w:rPr>
                  <w:iCs/>
                  <w:sz w:val="20"/>
                  <w:szCs w:val="20"/>
                </w:rPr>
                <w:delText xml:space="preserve">represented by the Counter-Party </w:delText>
              </w:r>
            </w:del>
            <w:r w:rsidRPr="003A3227">
              <w:rPr>
                <w:iCs/>
                <w:sz w:val="20"/>
                <w:szCs w:val="20"/>
              </w:rPr>
              <w:t>represent</w:t>
            </w:r>
            <w:del w:id="152" w:author="REMC" w:date="2022-06-11T16:16:00Z">
              <w:r w:rsidRPr="003A3227" w:rsidDel="00A57694">
                <w:rPr>
                  <w:iCs/>
                  <w:sz w:val="20"/>
                  <w:szCs w:val="20"/>
                </w:rPr>
                <w:delText>s</w:delText>
              </w:r>
            </w:del>
            <w:r w:rsidRPr="003A3227">
              <w:rPr>
                <w:iCs/>
                <w:sz w:val="20"/>
                <w:szCs w:val="20"/>
              </w:rPr>
              <w:t xml:space="preserve"> either </w:t>
            </w:r>
            <w:del w:id="153" w:author="REMC" w:date="2022-06-10T21:02:00Z">
              <w:r w:rsidRPr="003A3227" w:rsidDel="00402F38">
                <w:rPr>
                  <w:iCs/>
                  <w:sz w:val="20"/>
                  <w:szCs w:val="20"/>
                </w:rPr>
                <w:delText xml:space="preserve">Load </w:delText>
              </w:r>
            </w:del>
            <w:ins w:id="154" w:author="REMC" w:date="2022-06-10T21:02:00Z">
              <w:r w:rsidR="00402F38">
                <w:rPr>
                  <w:iCs/>
                  <w:sz w:val="20"/>
                  <w:szCs w:val="20"/>
                </w:rPr>
                <w:t>LSE</w:t>
              </w:r>
            </w:ins>
            <w:ins w:id="155" w:author="REMC" w:date="2022-06-10T21:52:00Z">
              <w:r w:rsidR="00690524">
                <w:rPr>
                  <w:iCs/>
                  <w:sz w:val="20"/>
                  <w:szCs w:val="20"/>
                </w:rPr>
                <w:t>s</w:t>
              </w:r>
            </w:ins>
            <w:ins w:id="156" w:author="REMC" w:date="2022-06-10T21:02:00Z">
              <w:r w:rsidR="00402F38" w:rsidRPr="003A3227">
                <w:rPr>
                  <w:iCs/>
                  <w:sz w:val="20"/>
                  <w:szCs w:val="20"/>
                </w:rPr>
                <w:t xml:space="preserve"> </w:t>
              </w:r>
            </w:ins>
            <w:r w:rsidRPr="003A3227">
              <w:rPr>
                <w:iCs/>
                <w:sz w:val="20"/>
                <w:szCs w:val="20"/>
              </w:rPr>
              <w:t xml:space="preserve">or </w:t>
            </w:r>
            <w:del w:id="157" w:author="REMC" w:date="2022-06-10T21:02:00Z">
              <w:r w:rsidRPr="003A3227" w:rsidDel="00402F38">
                <w:rPr>
                  <w:iCs/>
                  <w:sz w:val="20"/>
                  <w:szCs w:val="20"/>
                </w:rPr>
                <w:delText>generation</w:delText>
              </w:r>
            </w:del>
            <w:ins w:id="158" w:author="REMC" w:date="2022-06-10T21:02:00Z">
              <w:r w:rsidR="00402F38">
                <w:rPr>
                  <w:iCs/>
                  <w:sz w:val="20"/>
                  <w:szCs w:val="20"/>
                </w:rPr>
                <w:t>R</w:t>
              </w:r>
            </w:ins>
            <w:ins w:id="159" w:author="REMC" w:date="2022-08-09T16:11:00Z">
              <w:r w:rsidR="00D14F09">
                <w:rPr>
                  <w:iCs/>
                  <w:sz w:val="20"/>
                  <w:szCs w:val="20"/>
                </w:rPr>
                <w:t xml:space="preserve">esource </w:t>
              </w:r>
            </w:ins>
            <w:ins w:id="160" w:author="REMC" w:date="2022-06-10T21:02:00Z">
              <w:r w:rsidR="00402F38">
                <w:rPr>
                  <w:iCs/>
                  <w:sz w:val="20"/>
                  <w:szCs w:val="20"/>
                </w:rPr>
                <w:t>E</w:t>
              </w:r>
            </w:ins>
            <w:ins w:id="161" w:author="REMC" w:date="2022-08-09T16:11:00Z">
              <w:r w:rsidR="00D14F09">
                <w:rPr>
                  <w:iCs/>
                  <w:sz w:val="20"/>
                  <w:szCs w:val="20"/>
                </w:rPr>
                <w:t>ntitie</w:t>
              </w:r>
            </w:ins>
            <w:ins w:id="162" w:author="REMC" w:date="2022-06-10T21:52:00Z">
              <w:r w:rsidR="00690524">
                <w:rPr>
                  <w:iCs/>
                  <w:sz w:val="20"/>
                  <w:szCs w:val="20"/>
                </w:rPr>
                <w:t>s</w:t>
              </w:r>
            </w:ins>
            <w:r w:rsidRPr="003A3227">
              <w:rPr>
                <w:iCs/>
                <w:sz w:val="20"/>
                <w:szCs w:val="20"/>
              </w:rPr>
              <w:t>.</w:t>
            </w:r>
          </w:p>
        </w:tc>
      </w:tr>
      <w:tr w:rsidR="003A3227" w:rsidRPr="003A3227" w14:paraId="169D78D4" w14:textId="77777777" w:rsidTr="00643029">
        <w:trPr>
          <w:trHeight w:val="519"/>
        </w:trPr>
        <w:tc>
          <w:tcPr>
            <w:tcW w:w="1503" w:type="dxa"/>
          </w:tcPr>
          <w:p w14:paraId="6C139E34"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886" w:type="dxa"/>
          </w:tcPr>
          <w:p w14:paraId="47A91585" w14:textId="77777777" w:rsidR="003A3227" w:rsidRPr="003A3227" w:rsidRDefault="003A3227" w:rsidP="003A3227">
            <w:pPr>
              <w:spacing w:after="60"/>
              <w:rPr>
                <w:iCs/>
                <w:sz w:val="20"/>
                <w:szCs w:val="20"/>
              </w:rPr>
            </w:pPr>
            <w:r w:rsidRPr="003A3227">
              <w:rPr>
                <w:iCs/>
                <w:sz w:val="20"/>
                <w:szCs w:val="20"/>
              </w:rPr>
              <w:t>$</w:t>
            </w:r>
          </w:p>
        </w:tc>
        <w:tc>
          <w:tcPr>
            <w:tcW w:w="6701" w:type="dxa"/>
          </w:tcPr>
          <w:p w14:paraId="3CAB670F" w14:textId="6F4C55D3"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63" w:author="REMC" w:date="2022-06-11T16:20:00Z">
              <w:r w:rsidRPr="003A3227" w:rsidDel="00A57C5E">
                <w:rPr>
                  <w:iCs/>
                  <w:sz w:val="20"/>
                  <w:szCs w:val="20"/>
                </w:rPr>
                <w:delText xml:space="preserve">a </w:delText>
              </w:r>
            </w:del>
            <w:ins w:id="164" w:author="REMC" w:date="2022-06-11T16:20:00Z">
              <w:r w:rsidR="00A57C5E">
                <w:rPr>
                  <w:iCs/>
                  <w:sz w:val="20"/>
                  <w:szCs w:val="20"/>
                </w:rPr>
                <w:t>the</w:t>
              </w:r>
              <w:r w:rsidR="00A57C5E" w:rsidRPr="003A3227">
                <w:rPr>
                  <w:iCs/>
                  <w:sz w:val="20"/>
                  <w:szCs w:val="20"/>
                </w:rPr>
                <w:t xml:space="preserve"> </w:t>
              </w:r>
            </w:ins>
            <w:r w:rsidRPr="003A3227">
              <w:rPr>
                <w:iCs/>
                <w:sz w:val="20"/>
                <w:szCs w:val="20"/>
              </w:rPr>
              <w:t xml:space="preserve">Counter-Party if </w:t>
            </w:r>
            <w:del w:id="165" w:author="REMC" w:date="2022-06-11T15:26:00Z">
              <w:r w:rsidRPr="003A3227" w:rsidDel="00AA43D4">
                <w:rPr>
                  <w:iCs/>
                  <w:sz w:val="20"/>
                  <w:szCs w:val="20"/>
                </w:rPr>
                <w:delText xml:space="preserve">none of </w:delText>
              </w:r>
            </w:del>
            <w:del w:id="166" w:author="REMC" w:date="2022-06-11T16:16:00Z">
              <w:r w:rsidRPr="003A3227" w:rsidDel="00A57C5E">
                <w:rPr>
                  <w:iCs/>
                  <w:sz w:val="20"/>
                  <w:szCs w:val="20"/>
                </w:rPr>
                <w:delText>the</w:delText>
              </w:r>
            </w:del>
            <w:ins w:id="167" w:author="REMC" w:date="2022-06-11T16:16:00Z">
              <w:r w:rsidR="00A57C5E">
                <w:rPr>
                  <w:iCs/>
                  <w:sz w:val="20"/>
                  <w:szCs w:val="20"/>
                </w:rPr>
                <w:t>those</w:t>
              </w:r>
            </w:ins>
            <w:r w:rsidRPr="003A3227">
              <w:rPr>
                <w:iCs/>
                <w:sz w:val="20"/>
                <w:szCs w:val="20"/>
              </w:rPr>
              <w:t xml:space="preserve"> QSEs </w:t>
            </w:r>
            <w:del w:id="168" w:author="REMC" w:date="2022-06-11T15:26:00Z">
              <w:r w:rsidRPr="003A3227" w:rsidDel="00AA43D4">
                <w:rPr>
                  <w:iCs/>
                  <w:sz w:val="20"/>
                  <w:szCs w:val="20"/>
                </w:rPr>
                <w:delText xml:space="preserve">represented by the Counter-Party </w:delText>
              </w:r>
            </w:del>
            <w:ins w:id="169" w:author="REMC" w:date="2022-06-11T15:30:00Z">
              <w:r w:rsidR="00BD2E26">
                <w:rPr>
                  <w:iCs/>
                  <w:sz w:val="20"/>
                  <w:szCs w:val="20"/>
                </w:rPr>
                <w:t xml:space="preserve">do not </w:t>
              </w:r>
            </w:ins>
            <w:r w:rsidRPr="003A3227">
              <w:rPr>
                <w:iCs/>
                <w:sz w:val="20"/>
                <w:szCs w:val="20"/>
              </w:rPr>
              <w:t xml:space="preserve">represent either </w:t>
            </w:r>
            <w:del w:id="170" w:author="REMC" w:date="2022-06-10T21:03:00Z">
              <w:r w:rsidRPr="003A3227" w:rsidDel="00402F38">
                <w:rPr>
                  <w:iCs/>
                  <w:sz w:val="20"/>
                  <w:szCs w:val="20"/>
                </w:rPr>
                <w:delText xml:space="preserve">Load </w:delText>
              </w:r>
            </w:del>
            <w:ins w:id="171" w:author="REMC" w:date="2022-06-10T21:03:00Z">
              <w:r w:rsidR="00402F38">
                <w:rPr>
                  <w:iCs/>
                  <w:sz w:val="20"/>
                  <w:szCs w:val="20"/>
                </w:rPr>
                <w:t>LSE</w:t>
              </w:r>
            </w:ins>
            <w:ins w:id="172" w:author="REMC" w:date="2022-06-10T21:52:00Z">
              <w:r w:rsidR="00690524">
                <w:rPr>
                  <w:iCs/>
                  <w:sz w:val="20"/>
                  <w:szCs w:val="20"/>
                </w:rPr>
                <w:t>s</w:t>
              </w:r>
            </w:ins>
            <w:ins w:id="173" w:author="REMC" w:date="2022-06-10T21:03:00Z">
              <w:r w:rsidR="00402F38" w:rsidRPr="003A3227">
                <w:rPr>
                  <w:iCs/>
                  <w:sz w:val="20"/>
                  <w:szCs w:val="20"/>
                </w:rPr>
                <w:t xml:space="preserve"> </w:t>
              </w:r>
            </w:ins>
            <w:r w:rsidRPr="003A3227">
              <w:rPr>
                <w:iCs/>
                <w:sz w:val="20"/>
                <w:szCs w:val="20"/>
              </w:rPr>
              <w:t xml:space="preserve">or </w:t>
            </w:r>
            <w:del w:id="174" w:author="REMC" w:date="2022-06-10T21:03:00Z">
              <w:r w:rsidRPr="003A3227" w:rsidDel="00402F38">
                <w:rPr>
                  <w:iCs/>
                  <w:sz w:val="20"/>
                  <w:szCs w:val="20"/>
                </w:rPr>
                <w:delText>generation</w:delText>
              </w:r>
            </w:del>
            <w:ins w:id="175" w:author="REMC" w:date="2022-08-09T16:11:00Z">
              <w:r w:rsidR="00D14F09">
                <w:rPr>
                  <w:iCs/>
                  <w:sz w:val="20"/>
                  <w:szCs w:val="20"/>
                </w:rPr>
                <w:t>Resource Entities</w:t>
              </w:r>
            </w:ins>
            <w:r w:rsidRPr="003A3227">
              <w:rPr>
                <w:iCs/>
                <w:sz w:val="20"/>
                <w:szCs w:val="20"/>
              </w:rPr>
              <w:t>.</w:t>
            </w:r>
          </w:p>
        </w:tc>
      </w:tr>
      <w:tr w:rsidR="003A3227" w:rsidRPr="003A3227" w:rsidDel="00D816CD" w14:paraId="1F465DA8" w14:textId="1563265C" w:rsidTr="00643029">
        <w:trPr>
          <w:trHeight w:val="519"/>
          <w:del w:id="176" w:author="REMC" w:date="2022-08-09T16:07:00Z"/>
        </w:trPr>
        <w:tc>
          <w:tcPr>
            <w:tcW w:w="1503" w:type="dxa"/>
          </w:tcPr>
          <w:p w14:paraId="32311058" w14:textId="0FAC6EF0" w:rsidR="003A3227" w:rsidRPr="003A3227" w:rsidDel="00D816CD" w:rsidRDefault="003A3227" w:rsidP="003A3227">
            <w:pPr>
              <w:spacing w:after="60"/>
              <w:rPr>
                <w:del w:id="177" w:author="REMC" w:date="2022-08-09T16:07:00Z"/>
                <w:iCs/>
                <w:sz w:val="20"/>
                <w:szCs w:val="20"/>
              </w:rPr>
            </w:pPr>
            <w:del w:id="178" w:author="REMC" w:date="2022-06-11T17:18:00Z">
              <w:r w:rsidRPr="003A3227" w:rsidDel="00781CE2">
                <w:rPr>
                  <w:iCs/>
                  <w:sz w:val="20"/>
                  <w:szCs w:val="20"/>
                </w:rPr>
                <w:delText>EAL</w:delText>
              </w:r>
              <w:r w:rsidRPr="003A3227" w:rsidDel="00781CE2">
                <w:rPr>
                  <w:b/>
                  <w:i/>
                  <w:iCs/>
                  <w:sz w:val="20"/>
                  <w:szCs w:val="20"/>
                  <w:vertAlign w:val="subscript"/>
                </w:rPr>
                <w:delText xml:space="preserve"> </w:delText>
              </w:r>
              <w:r w:rsidRPr="003A3227" w:rsidDel="00781CE2">
                <w:rPr>
                  <w:i/>
                  <w:iCs/>
                  <w:sz w:val="20"/>
                  <w:szCs w:val="20"/>
                  <w:vertAlign w:val="subscript"/>
                </w:rPr>
                <w:delText>a</w:delText>
              </w:r>
            </w:del>
          </w:p>
        </w:tc>
        <w:tc>
          <w:tcPr>
            <w:tcW w:w="886" w:type="dxa"/>
          </w:tcPr>
          <w:p w14:paraId="1F4CC3B5" w14:textId="6528AA41" w:rsidR="003A3227" w:rsidRPr="003A3227" w:rsidDel="00D816CD" w:rsidRDefault="003A3227" w:rsidP="003A3227">
            <w:pPr>
              <w:spacing w:after="60"/>
              <w:rPr>
                <w:del w:id="179" w:author="REMC" w:date="2022-08-09T16:07:00Z"/>
                <w:iCs/>
                <w:sz w:val="20"/>
                <w:szCs w:val="20"/>
              </w:rPr>
            </w:pPr>
            <w:del w:id="180" w:author="REMC" w:date="2022-06-11T17:18:00Z">
              <w:r w:rsidRPr="003A3227" w:rsidDel="00781CE2">
                <w:rPr>
                  <w:iCs/>
                  <w:sz w:val="20"/>
                  <w:szCs w:val="20"/>
                </w:rPr>
                <w:delText>$</w:delText>
              </w:r>
            </w:del>
          </w:p>
        </w:tc>
        <w:tc>
          <w:tcPr>
            <w:tcW w:w="6701" w:type="dxa"/>
          </w:tcPr>
          <w:p w14:paraId="5EFCB205" w14:textId="64185AE0" w:rsidR="003A3227" w:rsidRPr="003A3227" w:rsidDel="00D816CD" w:rsidRDefault="003A3227" w:rsidP="003A3227">
            <w:pPr>
              <w:spacing w:after="60"/>
              <w:rPr>
                <w:del w:id="181" w:author="REMC" w:date="2022-08-09T16:07:00Z"/>
                <w:i/>
                <w:iCs/>
                <w:sz w:val="20"/>
                <w:szCs w:val="20"/>
              </w:rPr>
            </w:pPr>
            <w:del w:id="182" w:author="REMC" w:date="2022-06-11T17:18:00Z">
              <w:r w:rsidRPr="003A3227" w:rsidDel="00781CE2">
                <w:rPr>
                  <w:i/>
                  <w:iCs/>
                  <w:sz w:val="20"/>
                  <w:szCs w:val="20"/>
                </w:rPr>
                <w:delText>Estimated Aggregate Liability for all the CRR Account Holders</w:delText>
              </w:r>
              <w:r w:rsidRPr="003A3227" w:rsidDel="00781CE2">
                <w:rPr>
                  <w:iCs/>
                  <w:sz w:val="20"/>
                  <w:szCs w:val="20"/>
                </w:rPr>
                <w:delText xml:space="preserve"> represented by the Counter-Party.</w:delText>
              </w:r>
            </w:del>
          </w:p>
        </w:tc>
      </w:tr>
      <w:tr w:rsidR="003A3227" w:rsidRPr="003A3227" w14:paraId="72EE0FF8" w14:textId="77777777" w:rsidTr="00643029">
        <w:trPr>
          <w:trHeight w:val="91"/>
        </w:trPr>
        <w:tc>
          <w:tcPr>
            <w:tcW w:w="1503" w:type="dxa"/>
          </w:tcPr>
          <w:p w14:paraId="6983C8D3" w14:textId="77777777" w:rsidR="003A3227" w:rsidRPr="003A3227" w:rsidRDefault="003A3227" w:rsidP="003A3227">
            <w:pPr>
              <w:spacing w:after="60"/>
              <w:rPr>
                <w:iCs/>
                <w:sz w:val="20"/>
                <w:szCs w:val="20"/>
              </w:rPr>
            </w:pPr>
            <w:r w:rsidRPr="003A3227">
              <w:rPr>
                <w:iCs/>
                <w:sz w:val="20"/>
                <w:szCs w:val="20"/>
              </w:rPr>
              <w:t>IEL</w:t>
            </w:r>
          </w:p>
        </w:tc>
        <w:tc>
          <w:tcPr>
            <w:tcW w:w="886" w:type="dxa"/>
          </w:tcPr>
          <w:p w14:paraId="7FBC3BD6" w14:textId="77777777" w:rsidR="003A3227" w:rsidRPr="003A3227" w:rsidRDefault="003A3227" w:rsidP="003A3227">
            <w:pPr>
              <w:spacing w:after="60"/>
              <w:rPr>
                <w:iCs/>
                <w:sz w:val="20"/>
                <w:szCs w:val="20"/>
              </w:rPr>
            </w:pPr>
            <w:r w:rsidRPr="003A3227">
              <w:rPr>
                <w:iCs/>
                <w:sz w:val="20"/>
                <w:szCs w:val="20"/>
              </w:rPr>
              <w:t>$</w:t>
            </w:r>
          </w:p>
        </w:tc>
        <w:tc>
          <w:tcPr>
            <w:tcW w:w="6701" w:type="dxa"/>
          </w:tcPr>
          <w:p w14:paraId="7350843D" w14:textId="1F8C9AF9" w:rsidR="003A3227" w:rsidRPr="003A3227" w:rsidRDefault="003A3227" w:rsidP="003A3227">
            <w:pPr>
              <w:spacing w:after="60"/>
              <w:rPr>
                <w:iCs/>
                <w:sz w:val="20"/>
                <w:szCs w:val="20"/>
              </w:rPr>
            </w:pPr>
            <w:r w:rsidRPr="003A3227">
              <w:rPr>
                <w:i/>
                <w:iCs/>
                <w:sz w:val="20"/>
                <w:szCs w:val="20"/>
              </w:rPr>
              <w:t>Initial Estimated Liability for all the QSEs</w:t>
            </w:r>
            <w:r w:rsidRPr="003A3227">
              <w:rPr>
                <w:iCs/>
                <w:sz w:val="20"/>
                <w:szCs w:val="20"/>
              </w:rPr>
              <w:t xml:space="preserve"> represented by the Counter-Party if at least one QSE represented by the Counter-Party represents either </w:t>
            </w:r>
            <w:del w:id="183" w:author="REMC" w:date="2022-06-10T21:04:00Z">
              <w:r w:rsidRPr="003A3227" w:rsidDel="00402F38">
                <w:rPr>
                  <w:iCs/>
                  <w:sz w:val="20"/>
                  <w:szCs w:val="20"/>
                </w:rPr>
                <w:delText xml:space="preserve">Load </w:delText>
              </w:r>
            </w:del>
            <w:ins w:id="184" w:author="REMC" w:date="2022-06-10T21:04:00Z">
              <w:r w:rsidR="00402F38">
                <w:rPr>
                  <w:iCs/>
                  <w:sz w:val="20"/>
                  <w:szCs w:val="20"/>
                </w:rPr>
                <w:t>LSE</w:t>
              </w:r>
            </w:ins>
            <w:ins w:id="185" w:author="REMC" w:date="2022-06-10T21:52:00Z">
              <w:r w:rsidR="00690524">
                <w:rPr>
                  <w:iCs/>
                  <w:sz w:val="20"/>
                  <w:szCs w:val="20"/>
                </w:rPr>
                <w:t>s</w:t>
              </w:r>
            </w:ins>
            <w:ins w:id="186" w:author="REMC" w:date="2022-06-10T21:04:00Z">
              <w:r w:rsidR="00402F38" w:rsidRPr="003A3227">
                <w:rPr>
                  <w:iCs/>
                  <w:sz w:val="20"/>
                  <w:szCs w:val="20"/>
                </w:rPr>
                <w:t xml:space="preserve"> </w:t>
              </w:r>
            </w:ins>
            <w:r w:rsidRPr="003A3227">
              <w:rPr>
                <w:iCs/>
                <w:sz w:val="20"/>
                <w:szCs w:val="20"/>
              </w:rPr>
              <w:t xml:space="preserve">or </w:t>
            </w:r>
            <w:del w:id="187" w:author="REMC" w:date="2022-06-10T21:04:00Z">
              <w:r w:rsidRPr="003A3227" w:rsidDel="00402F38">
                <w:rPr>
                  <w:iCs/>
                  <w:sz w:val="20"/>
                  <w:szCs w:val="20"/>
                </w:rPr>
                <w:delText xml:space="preserve">generation </w:delText>
              </w:r>
            </w:del>
            <w:ins w:id="188" w:author="REMC" w:date="2022-08-09T16:12:00Z">
              <w:r w:rsidR="00D14F09">
                <w:rPr>
                  <w:iCs/>
                  <w:sz w:val="20"/>
                  <w:szCs w:val="20"/>
                </w:rPr>
                <w:t>Resource Entities</w:t>
              </w:r>
            </w:ins>
            <w:ins w:id="189" w:author="REMC" w:date="2022-06-10T21:04:00Z">
              <w:r w:rsidR="00402F38" w:rsidRPr="003A3227">
                <w:rPr>
                  <w:iCs/>
                  <w:sz w:val="20"/>
                  <w:szCs w:val="20"/>
                </w:rPr>
                <w:t xml:space="preserve"> </w:t>
              </w:r>
            </w:ins>
            <w:r w:rsidRPr="003A3227">
              <w:rPr>
                <w:iCs/>
                <w:sz w:val="20"/>
                <w:szCs w:val="20"/>
              </w:rPr>
              <w:t>as defined in paragraphs (1), (2), (3) and (4) of Section 16.11.4.2, Determination of Counter-Party Initial Estimated Liability.</w:t>
            </w:r>
          </w:p>
        </w:tc>
      </w:tr>
      <w:tr w:rsidR="003A3227" w:rsidRPr="003A3227" w14:paraId="3DD81E64" w14:textId="77777777" w:rsidTr="00643029">
        <w:trPr>
          <w:trHeight w:val="91"/>
        </w:trPr>
        <w:tc>
          <w:tcPr>
            <w:tcW w:w="1503" w:type="dxa"/>
          </w:tcPr>
          <w:p w14:paraId="31E78805" w14:textId="77777777" w:rsidR="003A3227" w:rsidRPr="003A3227" w:rsidRDefault="003A3227" w:rsidP="003A3227">
            <w:pPr>
              <w:spacing w:after="60"/>
              <w:rPr>
                <w:i/>
                <w:iCs/>
                <w:sz w:val="20"/>
                <w:szCs w:val="20"/>
              </w:rPr>
            </w:pPr>
            <w:r w:rsidRPr="003A3227">
              <w:rPr>
                <w:i/>
                <w:iCs/>
                <w:sz w:val="20"/>
                <w:szCs w:val="20"/>
              </w:rPr>
              <w:t>q</w:t>
            </w:r>
          </w:p>
        </w:tc>
        <w:tc>
          <w:tcPr>
            <w:tcW w:w="886" w:type="dxa"/>
          </w:tcPr>
          <w:p w14:paraId="1A59E316" w14:textId="77777777" w:rsidR="003A3227" w:rsidRPr="003A3227" w:rsidRDefault="003A3227" w:rsidP="003A3227">
            <w:pPr>
              <w:spacing w:after="60"/>
              <w:rPr>
                <w:iCs/>
                <w:sz w:val="20"/>
                <w:szCs w:val="20"/>
              </w:rPr>
            </w:pPr>
          </w:p>
        </w:tc>
        <w:tc>
          <w:tcPr>
            <w:tcW w:w="6701" w:type="dxa"/>
          </w:tcPr>
          <w:p w14:paraId="05699079" w14:textId="61C13792" w:rsidR="003A3227" w:rsidRPr="003A3227" w:rsidRDefault="003A3227" w:rsidP="003A3227">
            <w:pPr>
              <w:spacing w:after="60"/>
              <w:rPr>
                <w:iCs/>
                <w:sz w:val="20"/>
                <w:szCs w:val="20"/>
              </w:rPr>
            </w:pPr>
            <w:r w:rsidRPr="003A3227">
              <w:rPr>
                <w:iCs/>
                <w:sz w:val="20"/>
                <w:szCs w:val="20"/>
              </w:rPr>
              <w:t>QSEs represented by</w:t>
            </w:r>
            <w:ins w:id="190" w:author="REMC" w:date="2022-06-11T16:18:00Z">
              <w:r w:rsidR="00A57C5E">
                <w:rPr>
                  <w:iCs/>
                  <w:sz w:val="20"/>
                  <w:szCs w:val="20"/>
                </w:rPr>
                <w:t xml:space="preserve"> </w:t>
              </w:r>
            </w:ins>
            <w:ins w:id="191" w:author="REMC" w:date="2022-06-11T16:20:00Z">
              <w:r w:rsidR="00A57C5E">
                <w:rPr>
                  <w:iCs/>
                  <w:sz w:val="20"/>
                  <w:szCs w:val="20"/>
                </w:rPr>
                <w:t>the</w:t>
              </w:r>
            </w:ins>
            <w:r w:rsidRPr="003A3227">
              <w:rPr>
                <w:iCs/>
                <w:sz w:val="20"/>
                <w:szCs w:val="20"/>
              </w:rPr>
              <w:t xml:space="preserve"> Counter-Party</w:t>
            </w:r>
            <w:ins w:id="192" w:author="REMC" w:date="2022-06-11T15:27:00Z">
              <w:r w:rsidR="00AA43D4">
                <w:rPr>
                  <w:iCs/>
                  <w:sz w:val="20"/>
                  <w:szCs w:val="20"/>
                </w:rPr>
                <w:t xml:space="preserve"> if th</w:t>
              </w:r>
            </w:ins>
            <w:ins w:id="193" w:author="REMC" w:date="2022-06-11T16:18:00Z">
              <w:r w:rsidR="00A57C5E">
                <w:rPr>
                  <w:iCs/>
                  <w:sz w:val="20"/>
                  <w:szCs w:val="20"/>
                </w:rPr>
                <w:t>ose</w:t>
              </w:r>
            </w:ins>
            <w:ins w:id="194" w:author="REMC" w:date="2022-06-11T15:27:00Z">
              <w:r w:rsidR="00AA43D4">
                <w:rPr>
                  <w:iCs/>
                  <w:sz w:val="20"/>
                  <w:szCs w:val="20"/>
                </w:rPr>
                <w:t xml:space="preserve"> QSE</w:t>
              </w:r>
            </w:ins>
            <w:ins w:id="195" w:author="REMC" w:date="2022-06-11T16:18:00Z">
              <w:r w:rsidR="00A57C5E">
                <w:rPr>
                  <w:iCs/>
                  <w:sz w:val="20"/>
                  <w:szCs w:val="20"/>
                </w:rPr>
                <w:t>s</w:t>
              </w:r>
            </w:ins>
            <w:ins w:id="196" w:author="REMC" w:date="2022-06-11T15:27:00Z">
              <w:r w:rsidR="00AA43D4">
                <w:rPr>
                  <w:iCs/>
                  <w:sz w:val="20"/>
                  <w:szCs w:val="20"/>
                </w:rPr>
                <w:t xml:space="preserve"> represe</w:t>
              </w:r>
            </w:ins>
            <w:ins w:id="197" w:author="REMC" w:date="2022-06-11T15:28:00Z">
              <w:r w:rsidR="00AA43D4">
                <w:rPr>
                  <w:iCs/>
                  <w:sz w:val="20"/>
                  <w:szCs w:val="20"/>
                </w:rPr>
                <w:t xml:space="preserve">nt LSEs or </w:t>
              </w:r>
            </w:ins>
            <w:ins w:id="198" w:author="REMC" w:date="2022-08-09T16:12:00Z">
              <w:r w:rsidR="00D14F09">
                <w:rPr>
                  <w:iCs/>
                  <w:sz w:val="20"/>
                  <w:szCs w:val="20"/>
                </w:rPr>
                <w:t>Resource Entities</w:t>
              </w:r>
            </w:ins>
            <w:r w:rsidRPr="003A3227">
              <w:rPr>
                <w:iCs/>
                <w:sz w:val="20"/>
                <w:szCs w:val="20"/>
              </w:rPr>
              <w:t>.</w:t>
            </w:r>
          </w:p>
        </w:tc>
      </w:tr>
      <w:tr w:rsidR="003A3227" w:rsidRPr="003A3227" w14:paraId="732B72A1" w14:textId="77777777" w:rsidTr="00643029">
        <w:trPr>
          <w:trHeight w:val="91"/>
        </w:trPr>
        <w:tc>
          <w:tcPr>
            <w:tcW w:w="1503" w:type="dxa"/>
          </w:tcPr>
          <w:p w14:paraId="2712B128" w14:textId="77777777" w:rsidR="003A3227" w:rsidRPr="003A3227" w:rsidRDefault="003A3227" w:rsidP="003A3227">
            <w:pPr>
              <w:spacing w:after="60"/>
              <w:rPr>
                <w:i/>
                <w:iCs/>
                <w:sz w:val="20"/>
                <w:szCs w:val="20"/>
              </w:rPr>
            </w:pPr>
            <w:r w:rsidRPr="003A3227">
              <w:rPr>
                <w:i/>
                <w:iCs/>
                <w:sz w:val="20"/>
                <w:szCs w:val="20"/>
              </w:rPr>
              <w:t>t</w:t>
            </w:r>
          </w:p>
        </w:tc>
        <w:tc>
          <w:tcPr>
            <w:tcW w:w="886" w:type="dxa"/>
          </w:tcPr>
          <w:p w14:paraId="1323024F" w14:textId="77777777" w:rsidR="003A3227" w:rsidRPr="003A3227" w:rsidRDefault="003A3227" w:rsidP="003A3227">
            <w:pPr>
              <w:spacing w:after="60"/>
              <w:rPr>
                <w:iCs/>
                <w:sz w:val="20"/>
                <w:szCs w:val="20"/>
              </w:rPr>
            </w:pPr>
          </w:p>
        </w:tc>
        <w:tc>
          <w:tcPr>
            <w:tcW w:w="6701" w:type="dxa"/>
          </w:tcPr>
          <w:p w14:paraId="411C3BB5" w14:textId="0D7308F6" w:rsidR="003A3227" w:rsidRPr="003A3227" w:rsidRDefault="003A3227" w:rsidP="003A3227">
            <w:pPr>
              <w:spacing w:after="60"/>
              <w:rPr>
                <w:iCs/>
                <w:sz w:val="20"/>
                <w:szCs w:val="20"/>
              </w:rPr>
            </w:pPr>
            <w:r w:rsidRPr="003A3227">
              <w:rPr>
                <w:iCs/>
                <w:sz w:val="20"/>
                <w:szCs w:val="20"/>
              </w:rPr>
              <w:t xml:space="preserve">QSEs represented by </w:t>
            </w:r>
            <w:del w:id="199" w:author="REMC" w:date="2022-06-11T16:20:00Z">
              <w:r w:rsidRPr="003A3227" w:rsidDel="00A57C5E">
                <w:rPr>
                  <w:iCs/>
                  <w:sz w:val="20"/>
                  <w:szCs w:val="20"/>
                </w:rPr>
                <w:delText xml:space="preserve">a </w:delText>
              </w:r>
            </w:del>
            <w:ins w:id="200" w:author="REMC" w:date="2022-06-11T16:20:00Z">
              <w:r w:rsidR="00A57C5E">
                <w:rPr>
                  <w:iCs/>
                  <w:sz w:val="20"/>
                  <w:szCs w:val="20"/>
                </w:rPr>
                <w:t>the</w:t>
              </w:r>
              <w:r w:rsidR="00A57C5E" w:rsidRPr="003A3227">
                <w:rPr>
                  <w:iCs/>
                  <w:sz w:val="20"/>
                  <w:szCs w:val="20"/>
                </w:rPr>
                <w:t xml:space="preserve"> </w:t>
              </w:r>
            </w:ins>
            <w:r w:rsidRPr="003A3227">
              <w:rPr>
                <w:iCs/>
                <w:sz w:val="20"/>
                <w:szCs w:val="20"/>
              </w:rPr>
              <w:t xml:space="preserve">Counter-Party if </w:t>
            </w:r>
            <w:del w:id="201" w:author="REMC" w:date="2022-06-11T15:28:00Z">
              <w:r w:rsidRPr="003A3227" w:rsidDel="00AA43D4">
                <w:rPr>
                  <w:iCs/>
                  <w:sz w:val="20"/>
                  <w:szCs w:val="20"/>
                </w:rPr>
                <w:delText xml:space="preserve">none of </w:delText>
              </w:r>
            </w:del>
            <w:del w:id="202" w:author="REMC" w:date="2022-06-11T16:19:00Z">
              <w:r w:rsidRPr="003A3227" w:rsidDel="00A57C5E">
                <w:rPr>
                  <w:iCs/>
                  <w:sz w:val="20"/>
                  <w:szCs w:val="20"/>
                </w:rPr>
                <w:delText>the</w:delText>
              </w:r>
            </w:del>
            <w:ins w:id="203" w:author="REMC" w:date="2022-06-11T16:19:00Z">
              <w:r w:rsidR="00A57C5E">
                <w:rPr>
                  <w:iCs/>
                  <w:sz w:val="20"/>
                  <w:szCs w:val="20"/>
                </w:rPr>
                <w:t>those</w:t>
              </w:r>
            </w:ins>
            <w:r w:rsidRPr="003A3227">
              <w:rPr>
                <w:iCs/>
                <w:sz w:val="20"/>
                <w:szCs w:val="20"/>
              </w:rPr>
              <w:t xml:space="preserve"> QSEs </w:t>
            </w:r>
            <w:del w:id="204" w:author="REMC" w:date="2022-06-11T15:29:00Z">
              <w:r w:rsidRPr="003A3227" w:rsidDel="00AA43D4">
                <w:rPr>
                  <w:iCs/>
                  <w:sz w:val="20"/>
                  <w:szCs w:val="20"/>
                </w:rPr>
                <w:delText xml:space="preserve">represented by the Counter-Party </w:delText>
              </w:r>
            </w:del>
            <w:ins w:id="205" w:author="REMC" w:date="2022-06-11T15:29:00Z">
              <w:r w:rsidR="00AA43D4">
                <w:rPr>
                  <w:iCs/>
                  <w:sz w:val="20"/>
                  <w:szCs w:val="20"/>
                </w:rPr>
                <w:t xml:space="preserve">do not </w:t>
              </w:r>
            </w:ins>
            <w:r w:rsidRPr="003A3227">
              <w:rPr>
                <w:iCs/>
                <w:sz w:val="20"/>
                <w:szCs w:val="20"/>
              </w:rPr>
              <w:t xml:space="preserve">represent either </w:t>
            </w:r>
            <w:del w:id="206" w:author="REMC" w:date="2022-06-10T21:04:00Z">
              <w:r w:rsidRPr="003A3227" w:rsidDel="001277A5">
                <w:rPr>
                  <w:iCs/>
                  <w:sz w:val="20"/>
                  <w:szCs w:val="20"/>
                </w:rPr>
                <w:delText xml:space="preserve">Load </w:delText>
              </w:r>
            </w:del>
            <w:ins w:id="207" w:author="REMC" w:date="2022-06-10T21:04:00Z">
              <w:r w:rsidR="001277A5">
                <w:rPr>
                  <w:iCs/>
                  <w:sz w:val="20"/>
                  <w:szCs w:val="20"/>
                </w:rPr>
                <w:t>LSE</w:t>
              </w:r>
            </w:ins>
            <w:ins w:id="208" w:author="REMC" w:date="2022-06-10T21:52:00Z">
              <w:r w:rsidR="00690524">
                <w:rPr>
                  <w:iCs/>
                  <w:sz w:val="20"/>
                  <w:szCs w:val="20"/>
                </w:rPr>
                <w:t>s</w:t>
              </w:r>
            </w:ins>
            <w:ins w:id="209" w:author="REMC" w:date="2022-06-10T21:04:00Z">
              <w:r w:rsidR="001277A5" w:rsidRPr="003A3227">
                <w:rPr>
                  <w:iCs/>
                  <w:sz w:val="20"/>
                  <w:szCs w:val="20"/>
                </w:rPr>
                <w:t xml:space="preserve"> </w:t>
              </w:r>
            </w:ins>
            <w:r w:rsidRPr="003A3227">
              <w:rPr>
                <w:iCs/>
                <w:sz w:val="20"/>
                <w:szCs w:val="20"/>
              </w:rPr>
              <w:t xml:space="preserve">or </w:t>
            </w:r>
            <w:del w:id="210" w:author="REMC" w:date="2022-06-10T21:04:00Z">
              <w:r w:rsidRPr="003A3227" w:rsidDel="001277A5">
                <w:rPr>
                  <w:iCs/>
                  <w:sz w:val="20"/>
                  <w:szCs w:val="20"/>
                </w:rPr>
                <w:delText>generation</w:delText>
              </w:r>
            </w:del>
            <w:ins w:id="211" w:author="REMC" w:date="2022-08-09T16:12:00Z">
              <w:r w:rsidR="00D14F09">
                <w:rPr>
                  <w:iCs/>
                  <w:sz w:val="20"/>
                  <w:szCs w:val="20"/>
                </w:rPr>
                <w:t>Resource Entities</w:t>
              </w:r>
            </w:ins>
            <w:r w:rsidRPr="003A3227">
              <w:rPr>
                <w:iCs/>
                <w:sz w:val="20"/>
                <w:szCs w:val="20"/>
              </w:rPr>
              <w:t>.</w:t>
            </w:r>
          </w:p>
        </w:tc>
      </w:tr>
      <w:tr w:rsidR="003A3227" w:rsidRPr="003A3227" w14:paraId="350A963D" w14:textId="77777777" w:rsidTr="00643029">
        <w:trPr>
          <w:trHeight w:val="91"/>
        </w:trPr>
        <w:tc>
          <w:tcPr>
            <w:tcW w:w="1503" w:type="dxa"/>
          </w:tcPr>
          <w:p w14:paraId="64D98F8F" w14:textId="77777777" w:rsidR="003A3227" w:rsidRPr="003A3227" w:rsidRDefault="003A3227" w:rsidP="003A3227">
            <w:pPr>
              <w:spacing w:after="60"/>
              <w:rPr>
                <w:i/>
                <w:iCs/>
                <w:sz w:val="20"/>
                <w:szCs w:val="20"/>
              </w:rPr>
            </w:pPr>
            <w:r w:rsidRPr="003A3227">
              <w:rPr>
                <w:i/>
                <w:iCs/>
                <w:sz w:val="20"/>
                <w:szCs w:val="20"/>
              </w:rPr>
              <w:t>a</w:t>
            </w:r>
          </w:p>
        </w:tc>
        <w:tc>
          <w:tcPr>
            <w:tcW w:w="886" w:type="dxa"/>
          </w:tcPr>
          <w:p w14:paraId="09655192" w14:textId="77777777" w:rsidR="003A3227" w:rsidRPr="003A3227" w:rsidRDefault="003A3227" w:rsidP="003A3227">
            <w:pPr>
              <w:spacing w:after="60"/>
              <w:rPr>
                <w:iCs/>
                <w:sz w:val="20"/>
                <w:szCs w:val="20"/>
              </w:rPr>
            </w:pPr>
          </w:p>
        </w:tc>
        <w:tc>
          <w:tcPr>
            <w:tcW w:w="6701" w:type="dxa"/>
          </w:tcPr>
          <w:p w14:paraId="0EF701BE" w14:textId="569FE6B4" w:rsidR="003A3227" w:rsidRPr="003A3227" w:rsidRDefault="003A3227" w:rsidP="003A3227">
            <w:pPr>
              <w:spacing w:after="60"/>
              <w:rPr>
                <w:iCs/>
                <w:sz w:val="20"/>
                <w:szCs w:val="20"/>
              </w:rPr>
            </w:pPr>
            <w:r w:rsidRPr="003A3227">
              <w:rPr>
                <w:iCs/>
                <w:sz w:val="20"/>
                <w:szCs w:val="20"/>
              </w:rPr>
              <w:t xml:space="preserve">CRR Account Holders represented by </w:t>
            </w:r>
            <w:ins w:id="212" w:author="REMC" w:date="2022-06-11T16:20:00Z">
              <w:r w:rsidR="00A57C5E">
                <w:rPr>
                  <w:iCs/>
                  <w:sz w:val="20"/>
                  <w:szCs w:val="20"/>
                </w:rPr>
                <w:t>the</w:t>
              </w:r>
            </w:ins>
            <w:ins w:id="213" w:author="REMC" w:date="2022-06-11T16:19:00Z">
              <w:r w:rsidR="00A57C5E">
                <w:rPr>
                  <w:iCs/>
                  <w:sz w:val="20"/>
                  <w:szCs w:val="20"/>
                </w:rPr>
                <w:t xml:space="preserve"> </w:t>
              </w:r>
            </w:ins>
            <w:r w:rsidRPr="003A3227">
              <w:rPr>
                <w:iCs/>
                <w:sz w:val="20"/>
                <w:szCs w:val="20"/>
              </w:rPr>
              <w:t>Counter-Party.</w:t>
            </w:r>
          </w:p>
        </w:tc>
      </w:tr>
      <w:tr w:rsidR="003A3227" w:rsidRPr="003A3227" w14:paraId="0212F4CD" w14:textId="77777777" w:rsidTr="00643029">
        <w:trPr>
          <w:trHeight w:val="593"/>
        </w:trPr>
        <w:tc>
          <w:tcPr>
            <w:tcW w:w="1503" w:type="dxa"/>
          </w:tcPr>
          <w:p w14:paraId="72326F2F" w14:textId="77777777" w:rsidR="003A3227" w:rsidRPr="003A3227" w:rsidRDefault="003A3227" w:rsidP="003A3227">
            <w:pPr>
              <w:spacing w:after="60"/>
              <w:rPr>
                <w:iCs/>
                <w:sz w:val="20"/>
                <w:szCs w:val="20"/>
              </w:rPr>
            </w:pPr>
            <w:r w:rsidRPr="003A3227">
              <w:rPr>
                <w:iCs/>
                <w:sz w:val="20"/>
                <w:szCs w:val="20"/>
              </w:rPr>
              <w:t>RTLE</w:t>
            </w:r>
          </w:p>
        </w:tc>
        <w:tc>
          <w:tcPr>
            <w:tcW w:w="886" w:type="dxa"/>
          </w:tcPr>
          <w:p w14:paraId="13E053CA" w14:textId="77777777" w:rsidR="003A3227" w:rsidRPr="003A3227" w:rsidRDefault="003A3227" w:rsidP="003A3227">
            <w:pPr>
              <w:spacing w:after="60"/>
              <w:rPr>
                <w:iCs/>
                <w:sz w:val="20"/>
                <w:szCs w:val="20"/>
              </w:rPr>
            </w:pPr>
            <w:r w:rsidRPr="003A3227">
              <w:rPr>
                <w:iCs/>
                <w:sz w:val="20"/>
                <w:szCs w:val="20"/>
              </w:rPr>
              <w:t>$</w:t>
            </w:r>
          </w:p>
        </w:tc>
        <w:tc>
          <w:tcPr>
            <w:tcW w:w="6701" w:type="dxa"/>
          </w:tcPr>
          <w:p w14:paraId="1FFB2DA6" w14:textId="77777777" w:rsidR="003A3227" w:rsidRPr="003A3227" w:rsidRDefault="003A3227" w:rsidP="003A3227">
            <w:pPr>
              <w:spacing w:after="60"/>
              <w:rPr>
                <w:iCs/>
                <w:sz w:val="20"/>
                <w:szCs w:val="20"/>
              </w:rPr>
            </w:pPr>
            <w:r w:rsidRPr="003A3227">
              <w:rPr>
                <w:i/>
                <w:iCs/>
                <w:sz w:val="20"/>
                <w:szCs w:val="20"/>
              </w:rPr>
              <w:t>Real-Time Liability Extrapolated</w:t>
            </w:r>
            <w:r w:rsidRPr="003A3227">
              <w:rPr>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A3227" w:rsidRPr="003A3227" w14:paraId="74B892C1" w14:textId="77777777" w:rsidTr="00643029">
        <w:trPr>
          <w:trHeight w:val="350"/>
        </w:trPr>
        <w:tc>
          <w:tcPr>
            <w:tcW w:w="1503" w:type="dxa"/>
          </w:tcPr>
          <w:p w14:paraId="2C46187E" w14:textId="77777777" w:rsidR="003A3227" w:rsidRPr="003A3227" w:rsidRDefault="003A3227" w:rsidP="003A3227">
            <w:pPr>
              <w:spacing w:after="60"/>
              <w:rPr>
                <w:iCs/>
                <w:sz w:val="20"/>
                <w:szCs w:val="20"/>
              </w:rPr>
            </w:pPr>
            <w:r w:rsidRPr="003A3227">
              <w:rPr>
                <w:iCs/>
                <w:sz w:val="20"/>
                <w:szCs w:val="20"/>
              </w:rPr>
              <w:t>URTA</w:t>
            </w:r>
          </w:p>
        </w:tc>
        <w:tc>
          <w:tcPr>
            <w:tcW w:w="886" w:type="dxa"/>
          </w:tcPr>
          <w:p w14:paraId="18266036" w14:textId="77777777" w:rsidR="003A3227" w:rsidRPr="003A3227" w:rsidRDefault="003A3227" w:rsidP="003A3227">
            <w:pPr>
              <w:spacing w:after="60"/>
              <w:rPr>
                <w:iCs/>
                <w:sz w:val="20"/>
                <w:szCs w:val="20"/>
              </w:rPr>
            </w:pPr>
            <w:r w:rsidRPr="003A3227">
              <w:rPr>
                <w:iCs/>
                <w:sz w:val="20"/>
                <w:szCs w:val="20"/>
              </w:rPr>
              <w:t>$</w:t>
            </w:r>
          </w:p>
        </w:tc>
        <w:tc>
          <w:tcPr>
            <w:tcW w:w="6701" w:type="dxa"/>
          </w:tcPr>
          <w:p w14:paraId="1345B835" w14:textId="77777777" w:rsidR="003A3227" w:rsidRPr="003A3227" w:rsidRDefault="003A3227" w:rsidP="003A3227">
            <w:pPr>
              <w:spacing w:after="60"/>
              <w:rPr>
                <w:i/>
                <w:iCs/>
                <w:sz w:val="20"/>
                <w:szCs w:val="20"/>
              </w:rPr>
            </w:pPr>
            <w:r w:rsidRPr="003A3227">
              <w:rPr>
                <w:i/>
                <w:iCs/>
                <w:sz w:val="20"/>
                <w:szCs w:val="20"/>
              </w:rPr>
              <w:t>Unbilled Real-Time Amount</w:t>
            </w:r>
            <w:r w:rsidRPr="003A3227">
              <w:rPr>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A3227" w:rsidRPr="003A3227" w14:paraId="3EB8B6DA" w14:textId="77777777" w:rsidTr="00643029">
        <w:trPr>
          <w:trHeight w:val="350"/>
        </w:trPr>
        <w:tc>
          <w:tcPr>
            <w:tcW w:w="1503" w:type="dxa"/>
          </w:tcPr>
          <w:p w14:paraId="67E2FD95" w14:textId="77777777" w:rsidR="003A3227" w:rsidRPr="003A3227" w:rsidRDefault="003A3227" w:rsidP="003A3227">
            <w:pPr>
              <w:spacing w:after="60"/>
              <w:rPr>
                <w:iCs/>
                <w:sz w:val="20"/>
                <w:szCs w:val="20"/>
              </w:rPr>
            </w:pPr>
            <w:r w:rsidRPr="003A3227">
              <w:rPr>
                <w:iCs/>
                <w:sz w:val="20"/>
                <w:szCs w:val="20"/>
              </w:rPr>
              <w:t>RTL</w:t>
            </w:r>
          </w:p>
        </w:tc>
        <w:tc>
          <w:tcPr>
            <w:tcW w:w="886" w:type="dxa"/>
          </w:tcPr>
          <w:p w14:paraId="0A27268E" w14:textId="77777777" w:rsidR="003A3227" w:rsidRPr="003A3227" w:rsidRDefault="003A3227" w:rsidP="003A3227">
            <w:pPr>
              <w:spacing w:after="60"/>
              <w:rPr>
                <w:iCs/>
                <w:sz w:val="20"/>
                <w:szCs w:val="20"/>
              </w:rPr>
            </w:pPr>
            <w:r w:rsidRPr="003A3227">
              <w:rPr>
                <w:iCs/>
                <w:sz w:val="20"/>
                <w:szCs w:val="20"/>
              </w:rPr>
              <w:t>$</w:t>
            </w:r>
          </w:p>
        </w:tc>
        <w:tc>
          <w:tcPr>
            <w:tcW w:w="6701" w:type="dxa"/>
          </w:tcPr>
          <w:p w14:paraId="1AFEDEDE" w14:textId="77777777" w:rsidR="003A3227" w:rsidRPr="003A3227" w:rsidRDefault="003A3227" w:rsidP="003A3227">
            <w:pPr>
              <w:spacing w:after="60"/>
              <w:rPr>
                <w:i/>
                <w:iCs/>
                <w:sz w:val="20"/>
                <w:szCs w:val="20"/>
              </w:rPr>
            </w:pPr>
            <w:r w:rsidRPr="003A3227">
              <w:rPr>
                <w:i/>
                <w:sz w:val="20"/>
                <w:szCs w:val="20"/>
              </w:rPr>
              <w:t>Real-Time Liability</w:t>
            </w:r>
            <w:r w:rsidRPr="003A3227">
              <w:rPr>
                <w:sz w:val="20"/>
                <w:szCs w:val="20"/>
              </w:rPr>
              <w:t>—The estimated or settled amounts due to or from ERCOT due to activities in the RTM for an Operating Day, as defined in Section 16.11.4.3.2, Real-Time Liability Estimate.</w:t>
            </w:r>
          </w:p>
        </w:tc>
      </w:tr>
      <w:tr w:rsidR="003A3227" w:rsidRPr="003A3227" w14:paraId="2882380C" w14:textId="77777777" w:rsidTr="00643029">
        <w:trPr>
          <w:trHeight w:val="350"/>
        </w:trPr>
        <w:tc>
          <w:tcPr>
            <w:tcW w:w="1503" w:type="dxa"/>
          </w:tcPr>
          <w:p w14:paraId="4F4B989E" w14:textId="77777777" w:rsidR="003A3227" w:rsidRPr="003A3227" w:rsidRDefault="003A3227" w:rsidP="003A3227">
            <w:pPr>
              <w:spacing w:after="60"/>
              <w:rPr>
                <w:iCs/>
                <w:sz w:val="20"/>
                <w:szCs w:val="20"/>
              </w:rPr>
            </w:pPr>
            <w:r w:rsidRPr="003A3227">
              <w:rPr>
                <w:iCs/>
                <w:sz w:val="20"/>
                <w:szCs w:val="20"/>
              </w:rPr>
              <w:t>RTLCNS</w:t>
            </w:r>
          </w:p>
        </w:tc>
        <w:tc>
          <w:tcPr>
            <w:tcW w:w="886" w:type="dxa"/>
          </w:tcPr>
          <w:p w14:paraId="222AD3EB" w14:textId="77777777" w:rsidR="003A3227" w:rsidRPr="003A3227" w:rsidRDefault="003A3227" w:rsidP="003A3227">
            <w:pPr>
              <w:spacing w:after="60"/>
              <w:rPr>
                <w:iCs/>
                <w:sz w:val="20"/>
                <w:szCs w:val="20"/>
              </w:rPr>
            </w:pPr>
            <w:r w:rsidRPr="003A3227">
              <w:rPr>
                <w:iCs/>
                <w:sz w:val="20"/>
                <w:szCs w:val="20"/>
              </w:rPr>
              <w:t>$</w:t>
            </w:r>
          </w:p>
        </w:tc>
        <w:tc>
          <w:tcPr>
            <w:tcW w:w="6701" w:type="dxa"/>
          </w:tcPr>
          <w:p w14:paraId="6010B523" w14:textId="56A24C6A" w:rsidR="003A3227" w:rsidRPr="003A3227" w:rsidRDefault="003A3227" w:rsidP="003A3227">
            <w:pPr>
              <w:spacing w:after="60"/>
              <w:rPr>
                <w:i/>
                <w:iCs/>
                <w:sz w:val="20"/>
                <w:szCs w:val="20"/>
              </w:rPr>
            </w:pPr>
            <w:r w:rsidRPr="003A3227">
              <w:rPr>
                <w:i/>
                <w:iCs/>
                <w:sz w:val="20"/>
                <w:szCs w:val="20"/>
              </w:rPr>
              <w:t>Real-Time Liability Completed and Not Settled</w:t>
            </w:r>
            <w:r w:rsidRPr="003A3227">
              <w:rPr>
                <w:iCs/>
                <w:sz w:val="20"/>
                <w:szCs w:val="20"/>
              </w:rPr>
              <w:t xml:space="preserve">—For each Operating Day that is completed but not settled, ERCOT shall calculate RTL adjusted up by </w:t>
            </w:r>
            <w:r w:rsidRPr="003A3227">
              <w:rPr>
                <w:i/>
                <w:iCs/>
                <w:sz w:val="20"/>
                <w:szCs w:val="20"/>
              </w:rPr>
              <w:t>rtlcu</w:t>
            </w:r>
            <w:del w:id="214" w:author="REMC" w:date="2022-06-10T21:09:00Z">
              <w:r w:rsidRPr="003A3227" w:rsidDel="00436A07">
                <w:rPr>
                  <w:i/>
                  <w:iCs/>
                  <w:sz w:val="20"/>
                  <w:szCs w:val="20"/>
                </w:rPr>
                <w:delText>%</w:delText>
              </w:r>
            </w:del>
            <w:r w:rsidRPr="003A3227">
              <w:rPr>
                <w:i/>
                <w:iCs/>
                <w:sz w:val="20"/>
                <w:szCs w:val="20"/>
              </w:rPr>
              <w:t xml:space="preserve"> </w:t>
            </w:r>
            <w:r w:rsidRPr="003A3227">
              <w:rPr>
                <w:iCs/>
                <w:sz w:val="20"/>
                <w:szCs w:val="20"/>
              </w:rPr>
              <w:t xml:space="preserve">if there is a net amount due to ERCOT or adjusted down by </w:t>
            </w:r>
            <w:r w:rsidRPr="003A3227">
              <w:rPr>
                <w:i/>
                <w:iCs/>
                <w:sz w:val="20"/>
                <w:szCs w:val="20"/>
              </w:rPr>
              <w:t>rtlcd</w:t>
            </w:r>
            <w:del w:id="215" w:author="REMC" w:date="2022-06-10T21:09:00Z">
              <w:r w:rsidRPr="003A3227" w:rsidDel="00436A07">
                <w:rPr>
                  <w:i/>
                  <w:iCs/>
                  <w:sz w:val="20"/>
                  <w:szCs w:val="20"/>
                </w:rPr>
                <w:delText>%</w:delText>
              </w:r>
            </w:del>
            <w:r w:rsidRPr="003A3227">
              <w:rPr>
                <w:iCs/>
                <w:sz w:val="20"/>
                <w:szCs w:val="20"/>
              </w:rPr>
              <w:t xml:space="preserve"> if there is a net amount due to the QSE. </w:t>
            </w:r>
          </w:p>
          <w:p w14:paraId="7C01E697" w14:textId="77777777" w:rsidR="003A3227" w:rsidRPr="003A3227" w:rsidRDefault="003A3227" w:rsidP="003A3227">
            <w:pPr>
              <w:rPr>
                <w:sz w:val="20"/>
                <w:szCs w:val="20"/>
              </w:rPr>
            </w:pPr>
          </w:p>
          <w:p w14:paraId="6FF817C1" w14:textId="77B32940" w:rsidR="003A3227" w:rsidRPr="003A3227" w:rsidRDefault="003A3227" w:rsidP="003A3227">
            <w:pPr>
              <w:ind w:left="720"/>
              <w:rPr>
                <w:sz w:val="20"/>
                <w:szCs w:val="20"/>
              </w:rPr>
            </w:pPr>
            <w:r w:rsidRPr="003A3227">
              <w:rPr>
                <w:sz w:val="20"/>
                <w:szCs w:val="20"/>
              </w:rPr>
              <w:t xml:space="preserve">RTLCNS = Sum of Max </w:t>
            </w:r>
            <w:del w:id="216" w:author="REMC" w:date="2022-06-10T21:09:00Z">
              <w:r w:rsidRPr="003A3227" w:rsidDel="00436A07">
                <w:rPr>
                  <w:sz w:val="20"/>
                  <w:szCs w:val="20"/>
                </w:rPr>
                <w:delText>RTL</w:delText>
              </w:r>
            </w:del>
            <w:r w:rsidRPr="003A3227">
              <w:rPr>
                <w:sz w:val="20"/>
                <w:szCs w:val="20"/>
              </w:rPr>
              <w:t>(</w:t>
            </w:r>
            <w:r w:rsidRPr="003A3227">
              <w:rPr>
                <w:i/>
                <w:iCs/>
                <w:sz w:val="20"/>
                <w:szCs w:val="20"/>
              </w:rPr>
              <w:t>rtlcu</w:t>
            </w:r>
            <w:del w:id="217" w:author="REMC" w:date="2022-06-10T21:09:00Z">
              <w:r w:rsidRPr="003A3227" w:rsidDel="001277A5">
                <w:rPr>
                  <w:i/>
                  <w:iCs/>
                  <w:sz w:val="20"/>
                  <w:szCs w:val="20"/>
                </w:rPr>
                <w:delText>%</w:delText>
              </w:r>
            </w:del>
            <w:r w:rsidRPr="003A3227">
              <w:rPr>
                <w:sz w:val="20"/>
                <w:szCs w:val="20"/>
              </w:rPr>
              <w:t xml:space="preserve"> * RTL, </w:t>
            </w:r>
            <w:r w:rsidRPr="003A3227">
              <w:rPr>
                <w:i/>
                <w:sz w:val="20"/>
                <w:szCs w:val="20"/>
              </w:rPr>
              <w:t>rtlcd</w:t>
            </w:r>
            <w:del w:id="218" w:author="REMC" w:date="2022-06-10T21:09:00Z">
              <w:r w:rsidRPr="003A3227" w:rsidDel="001277A5">
                <w:rPr>
                  <w:i/>
                  <w:sz w:val="20"/>
                  <w:szCs w:val="20"/>
                </w:rPr>
                <w:delText>%</w:delText>
              </w:r>
            </w:del>
            <w:r w:rsidRPr="003A3227">
              <w:rPr>
                <w:sz w:val="20"/>
                <w:szCs w:val="20"/>
              </w:rPr>
              <w:t xml:space="preserve"> * RTL) for all completed and not settled Operating Days</w:t>
            </w:r>
          </w:p>
          <w:p w14:paraId="1BB42C58" w14:textId="77777777" w:rsidR="003A3227" w:rsidRPr="003A3227" w:rsidRDefault="003A3227" w:rsidP="003A3227">
            <w:pPr>
              <w:ind w:left="720"/>
              <w:rPr>
                <w:sz w:val="20"/>
                <w:szCs w:val="20"/>
              </w:rPr>
            </w:pPr>
          </w:p>
          <w:p w14:paraId="6A15EEBA" w14:textId="77777777" w:rsidR="003A3227" w:rsidRPr="003A3227" w:rsidRDefault="003A3227" w:rsidP="003A3227">
            <w:pPr>
              <w:tabs>
                <w:tab w:val="right" w:pos="9360"/>
              </w:tabs>
              <w:spacing w:after="60"/>
              <w:rPr>
                <w:iCs/>
                <w:sz w:val="20"/>
                <w:szCs w:val="20"/>
              </w:rPr>
            </w:pPr>
            <w:r w:rsidRPr="003A3227">
              <w:rPr>
                <w:iCs/>
                <w:sz w:val="20"/>
                <w:szCs w:val="20"/>
              </w:rPr>
              <w:t>Where:</w:t>
            </w:r>
          </w:p>
          <w:p w14:paraId="66744FB4" w14:textId="77777777" w:rsidR="003A3227" w:rsidRPr="003A3227" w:rsidRDefault="003A3227" w:rsidP="003A3227">
            <w:pPr>
              <w:tabs>
                <w:tab w:val="right" w:pos="9360"/>
              </w:tabs>
              <w:rPr>
                <w:iCs/>
                <w:sz w:val="20"/>
                <w:szCs w:val="20"/>
              </w:rPr>
            </w:pPr>
          </w:p>
          <w:p w14:paraId="17228914" w14:textId="77777777" w:rsidR="003A3227" w:rsidRPr="003A3227" w:rsidRDefault="003A3227" w:rsidP="003A3227">
            <w:pPr>
              <w:ind w:left="1913" w:hanging="1440"/>
              <w:rPr>
                <w:i/>
                <w:sz w:val="20"/>
                <w:szCs w:val="20"/>
              </w:rPr>
            </w:pPr>
            <w:r w:rsidRPr="003A3227">
              <w:rPr>
                <w:i/>
                <w:sz w:val="20"/>
                <w:szCs w:val="20"/>
              </w:rPr>
              <w:t>rtlcu</w:t>
            </w:r>
            <w:r w:rsidRPr="003A3227">
              <w:rPr>
                <w:sz w:val="20"/>
                <w:szCs w:val="20"/>
              </w:rPr>
              <w:t xml:space="preserve"> =</w:t>
            </w:r>
            <w:r w:rsidRPr="003A3227">
              <w:rPr>
                <w:sz w:val="20"/>
                <w:szCs w:val="20"/>
              </w:rPr>
              <w:tab/>
              <w:t>Real-Time Liability Markup</w:t>
            </w:r>
          </w:p>
          <w:p w14:paraId="22F19231" w14:textId="77777777" w:rsidR="003A3227" w:rsidRPr="003A3227" w:rsidRDefault="003A3227" w:rsidP="003A3227">
            <w:pPr>
              <w:ind w:left="1913" w:hanging="1440"/>
              <w:rPr>
                <w:i/>
                <w:sz w:val="20"/>
                <w:szCs w:val="20"/>
              </w:rPr>
            </w:pPr>
            <w:r w:rsidRPr="003A3227">
              <w:rPr>
                <w:i/>
                <w:sz w:val="20"/>
                <w:szCs w:val="20"/>
              </w:rPr>
              <w:t xml:space="preserve">rtlcd </w:t>
            </w:r>
            <w:r w:rsidRPr="003A3227">
              <w:rPr>
                <w:sz w:val="20"/>
                <w:szCs w:val="20"/>
              </w:rPr>
              <w:t>=</w:t>
            </w:r>
            <w:r w:rsidRPr="003A3227">
              <w:rPr>
                <w:sz w:val="20"/>
                <w:szCs w:val="20"/>
              </w:rPr>
              <w:tab/>
              <w:t>Real-Time Liability Markdown</w:t>
            </w:r>
          </w:p>
        </w:tc>
      </w:tr>
      <w:tr w:rsidR="001277A5" w:rsidRPr="003A3227" w14:paraId="7E2CFB2F" w14:textId="77777777" w:rsidTr="00643029">
        <w:trPr>
          <w:trHeight w:val="350"/>
        </w:trPr>
        <w:tc>
          <w:tcPr>
            <w:tcW w:w="1503" w:type="dxa"/>
          </w:tcPr>
          <w:p w14:paraId="26ACDA76" w14:textId="77777777" w:rsidR="001277A5" w:rsidRPr="003A3227" w:rsidRDefault="001277A5" w:rsidP="001277A5">
            <w:pPr>
              <w:tabs>
                <w:tab w:val="right" w:pos="9360"/>
              </w:tabs>
              <w:spacing w:after="60"/>
              <w:rPr>
                <w:iCs/>
                <w:noProof/>
                <w:sz w:val="20"/>
                <w:szCs w:val="20"/>
              </w:rPr>
            </w:pPr>
            <w:r w:rsidRPr="003A3227">
              <w:rPr>
                <w:iCs/>
                <w:sz w:val="20"/>
                <w:szCs w:val="20"/>
              </w:rPr>
              <w:lastRenderedPageBreak/>
              <w:t>RTLF</w:t>
            </w:r>
          </w:p>
        </w:tc>
        <w:tc>
          <w:tcPr>
            <w:tcW w:w="886" w:type="dxa"/>
          </w:tcPr>
          <w:p w14:paraId="504599E3"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Pr>
          <w:p w14:paraId="192D7C13" w14:textId="209A03A5" w:rsidR="001277A5" w:rsidRPr="003A3227" w:rsidRDefault="001277A5" w:rsidP="001277A5">
            <w:pPr>
              <w:rPr>
                <w:sz w:val="20"/>
                <w:szCs w:val="20"/>
              </w:rPr>
            </w:pPr>
            <w:r w:rsidRPr="003A3227">
              <w:rPr>
                <w:i/>
                <w:sz w:val="20"/>
                <w:szCs w:val="20"/>
              </w:rPr>
              <w:t>Real-Time Liability Forward</w:t>
            </w:r>
            <w:r w:rsidRPr="003A3227">
              <w:rPr>
                <w:sz w:val="20"/>
                <w:szCs w:val="20"/>
              </w:rPr>
              <w:t>—rtlfp</w:t>
            </w:r>
            <w:del w:id="219" w:author="REMC" w:date="2022-06-10T21:45:00Z">
              <w:r w:rsidRPr="003A3227" w:rsidDel="000623C5">
                <w:rPr>
                  <w:sz w:val="20"/>
                  <w:szCs w:val="20"/>
                </w:rPr>
                <w:delText>%</w:delText>
              </w:r>
            </w:del>
            <w:r w:rsidRPr="003A3227">
              <w:rPr>
                <w:sz w:val="20"/>
                <w:szCs w:val="20"/>
              </w:rPr>
              <w:t xml:space="preserve"> </w:t>
            </w:r>
            <w:del w:id="220" w:author="REMC" w:date="2022-06-11T16:26:00Z">
              <w:r w:rsidRPr="003A3227" w:rsidDel="001B128D">
                <w:rPr>
                  <w:sz w:val="20"/>
                  <w:szCs w:val="20"/>
                </w:rPr>
                <w:delText xml:space="preserve">of </w:delText>
              </w:r>
            </w:del>
            <w:ins w:id="221" w:author="REMC" w:date="2022-08-06T15:13:00Z">
              <w:r w:rsidR="002C591A">
                <w:rPr>
                  <w:sz w:val="20"/>
                  <w:szCs w:val="20"/>
                </w:rPr>
                <w:t xml:space="preserve"> </w:t>
              </w:r>
            </w:ins>
            <w:ins w:id="222" w:author="REMC"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estimated RTL from the most recent seven Operating Days.   </w:t>
            </w:r>
          </w:p>
          <w:p w14:paraId="00FD99E1" w14:textId="77777777" w:rsidR="001277A5" w:rsidRPr="003A3227" w:rsidRDefault="001277A5" w:rsidP="001277A5">
            <w:pPr>
              <w:jc w:val="both"/>
              <w:rPr>
                <w:sz w:val="20"/>
                <w:szCs w:val="20"/>
              </w:rPr>
            </w:pPr>
          </w:p>
          <w:p w14:paraId="1C051053" w14:textId="7B78764D" w:rsidR="001277A5" w:rsidRPr="003A3227" w:rsidRDefault="001277A5" w:rsidP="001277A5">
            <w:pPr>
              <w:ind w:left="720"/>
              <w:jc w:val="both"/>
              <w:rPr>
                <w:sz w:val="20"/>
                <w:szCs w:val="20"/>
              </w:rPr>
            </w:pPr>
            <w:r w:rsidRPr="003A3227">
              <w:rPr>
                <w:sz w:val="20"/>
                <w:szCs w:val="20"/>
              </w:rPr>
              <w:t xml:space="preserve">RTLF = </w:t>
            </w:r>
            <w:r w:rsidRPr="003A3227">
              <w:rPr>
                <w:i/>
                <w:iCs/>
                <w:sz w:val="20"/>
                <w:szCs w:val="20"/>
              </w:rPr>
              <w:t>rtlf</w:t>
            </w:r>
            <w:ins w:id="223" w:author="REMC" w:date="2022-06-10T21:45:00Z">
              <w:r w:rsidR="000623C5">
                <w:rPr>
                  <w:i/>
                  <w:iCs/>
                  <w:sz w:val="20"/>
                  <w:szCs w:val="20"/>
                </w:rPr>
                <w:t>p</w:t>
              </w:r>
            </w:ins>
            <w:del w:id="224" w:author="REMC" w:date="2022-06-10T21:42:00Z">
              <w:r w:rsidRPr="003A3227" w:rsidDel="00977352">
                <w:rPr>
                  <w:i/>
                  <w:iCs/>
                  <w:sz w:val="20"/>
                  <w:szCs w:val="20"/>
                </w:rPr>
                <w:delText>%</w:delText>
              </w:r>
            </w:del>
            <w:r w:rsidRPr="003A3227">
              <w:rPr>
                <w:sz w:val="20"/>
                <w:szCs w:val="20"/>
              </w:rPr>
              <w:t xml:space="preserve"> </w:t>
            </w:r>
            <w:del w:id="225" w:author="REMC" w:date="2022-06-11T16:26:00Z">
              <w:r w:rsidRPr="003A3227" w:rsidDel="001B128D">
                <w:rPr>
                  <w:sz w:val="20"/>
                  <w:szCs w:val="20"/>
                </w:rPr>
                <w:delText xml:space="preserve">of </w:delText>
              </w:r>
            </w:del>
            <w:ins w:id="226" w:author="REMC" w:date="2022-08-06T15:13:00Z">
              <w:r w:rsidR="002C591A">
                <w:rPr>
                  <w:sz w:val="20"/>
                  <w:szCs w:val="20"/>
                </w:rPr>
                <w:t xml:space="preserve"> </w:t>
              </w:r>
            </w:ins>
            <w:ins w:id="227" w:author="REMC"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Max </w:t>
            </w:r>
            <w:del w:id="228" w:author="REMC" w:date="2022-06-10T21:42:00Z">
              <w:r w:rsidRPr="003A3227" w:rsidDel="00977352">
                <w:rPr>
                  <w:sz w:val="20"/>
                  <w:szCs w:val="20"/>
                </w:rPr>
                <w:delText>RTL</w:delText>
              </w:r>
            </w:del>
            <w:r w:rsidRPr="003A3227">
              <w:rPr>
                <w:sz w:val="20"/>
                <w:szCs w:val="20"/>
              </w:rPr>
              <w:t>(</w:t>
            </w:r>
            <w:r w:rsidRPr="003A3227">
              <w:rPr>
                <w:i/>
                <w:iCs/>
                <w:sz w:val="20"/>
                <w:szCs w:val="20"/>
              </w:rPr>
              <w:t>rtlcu</w:t>
            </w:r>
            <w:del w:id="229" w:author="REMC" w:date="2022-06-10T21:42:00Z">
              <w:r w:rsidRPr="003A3227" w:rsidDel="00977352">
                <w:rPr>
                  <w:i/>
                  <w:iCs/>
                  <w:sz w:val="20"/>
                  <w:szCs w:val="20"/>
                </w:rPr>
                <w:delText>%</w:delText>
              </w:r>
            </w:del>
            <w:r w:rsidRPr="003A3227">
              <w:rPr>
                <w:sz w:val="20"/>
                <w:szCs w:val="20"/>
              </w:rPr>
              <w:t xml:space="preserve"> * RTL</w:t>
            </w:r>
            <w:r w:rsidRPr="003A3227">
              <w:rPr>
                <w:i/>
                <w:iCs/>
                <w:sz w:val="20"/>
                <w:szCs w:val="20"/>
              </w:rPr>
              <w:t>, rtlcd</w:t>
            </w:r>
            <w:del w:id="230" w:author="REMC" w:date="2022-06-10T21:42:00Z">
              <w:r w:rsidRPr="003A3227" w:rsidDel="00977352">
                <w:rPr>
                  <w:i/>
                  <w:iCs/>
                  <w:sz w:val="20"/>
                  <w:szCs w:val="20"/>
                </w:rPr>
                <w:delText>%</w:delText>
              </w:r>
            </w:del>
            <w:r w:rsidRPr="003A3227">
              <w:rPr>
                <w:sz w:val="20"/>
                <w:szCs w:val="20"/>
              </w:rPr>
              <w:t xml:space="preserve"> * RTL) for the most recent seven Operating Days</w:t>
            </w:r>
          </w:p>
          <w:p w14:paraId="095013DA" w14:textId="77777777" w:rsidR="001277A5" w:rsidRPr="003A3227" w:rsidRDefault="001277A5" w:rsidP="001277A5">
            <w:pPr>
              <w:tabs>
                <w:tab w:val="right" w:pos="9360"/>
              </w:tabs>
              <w:spacing w:after="60"/>
              <w:rPr>
                <w:iCs/>
                <w:sz w:val="20"/>
                <w:szCs w:val="20"/>
              </w:rPr>
            </w:pPr>
            <w:r w:rsidRPr="003A3227">
              <w:rPr>
                <w:iCs/>
                <w:sz w:val="20"/>
                <w:szCs w:val="20"/>
              </w:rPr>
              <w:t>Where:</w:t>
            </w:r>
          </w:p>
          <w:p w14:paraId="60164D0D" w14:textId="77777777" w:rsidR="001277A5" w:rsidRPr="003A3227" w:rsidRDefault="001277A5" w:rsidP="001277A5">
            <w:pPr>
              <w:tabs>
                <w:tab w:val="right" w:pos="9360"/>
              </w:tabs>
              <w:rPr>
                <w:iCs/>
                <w:sz w:val="20"/>
                <w:szCs w:val="20"/>
              </w:rPr>
            </w:pPr>
          </w:p>
          <w:p w14:paraId="5296CC6B" w14:textId="6AE5434E" w:rsidR="001277A5" w:rsidRPr="003A3227" w:rsidRDefault="001277A5" w:rsidP="001277A5">
            <w:pPr>
              <w:ind w:left="1913" w:hanging="1440"/>
              <w:rPr>
                <w:i/>
                <w:sz w:val="20"/>
                <w:szCs w:val="20"/>
              </w:rPr>
            </w:pPr>
            <w:r w:rsidRPr="003A3227">
              <w:rPr>
                <w:i/>
                <w:sz w:val="20"/>
                <w:szCs w:val="20"/>
              </w:rPr>
              <w:t>rtlfp =</w:t>
            </w:r>
            <w:r w:rsidRPr="003A3227">
              <w:rPr>
                <w:i/>
                <w:sz w:val="20"/>
                <w:szCs w:val="20"/>
              </w:rPr>
              <w:tab/>
            </w:r>
            <w:r w:rsidRPr="003A3227">
              <w:rPr>
                <w:sz w:val="20"/>
                <w:szCs w:val="20"/>
              </w:rPr>
              <w:t>Real-Time Liability Forward</w:t>
            </w:r>
            <w:ins w:id="231" w:author="REMC" w:date="2022-06-10T21:44:00Z">
              <w:r w:rsidR="000623C5">
                <w:rPr>
                  <w:sz w:val="20"/>
                  <w:szCs w:val="20"/>
                </w:rPr>
                <w:t xml:space="preserve"> Percentage</w:t>
              </w:r>
            </w:ins>
          </w:p>
        </w:tc>
      </w:tr>
      <w:tr w:rsidR="001277A5" w:rsidRPr="003A3227" w:rsidDel="00D816CD" w14:paraId="165238B7" w14:textId="7A079357" w:rsidTr="00643029">
        <w:trPr>
          <w:trHeight w:val="350"/>
          <w:del w:id="232" w:author="REMC" w:date="2022-08-09T16:06:00Z"/>
        </w:trPr>
        <w:tc>
          <w:tcPr>
            <w:tcW w:w="1503" w:type="dxa"/>
          </w:tcPr>
          <w:p w14:paraId="1EAD43DF" w14:textId="1EE2AB4E" w:rsidR="001277A5" w:rsidRPr="003A3227" w:rsidDel="00D816CD" w:rsidRDefault="001277A5" w:rsidP="001277A5">
            <w:pPr>
              <w:tabs>
                <w:tab w:val="right" w:pos="9360"/>
              </w:tabs>
              <w:spacing w:after="60"/>
              <w:rPr>
                <w:del w:id="233" w:author="REMC" w:date="2022-08-09T16:06:00Z"/>
                <w:iCs/>
                <w:noProof/>
                <w:sz w:val="20"/>
                <w:szCs w:val="20"/>
              </w:rPr>
            </w:pPr>
            <w:del w:id="234" w:author="REMC" w:date="2022-06-11T17:07:00Z">
              <w:r w:rsidRPr="003A3227" w:rsidDel="00336689">
                <w:rPr>
                  <w:iCs/>
                  <w:sz w:val="20"/>
                  <w:szCs w:val="20"/>
                </w:rPr>
                <w:delText xml:space="preserve">OUT </w:delText>
              </w:r>
              <w:r w:rsidRPr="003A3227" w:rsidDel="00336689">
                <w:rPr>
                  <w:i/>
                  <w:sz w:val="20"/>
                  <w:szCs w:val="20"/>
                  <w:vertAlign w:val="subscript"/>
                </w:rPr>
                <w:delText>q</w:delText>
              </w:r>
            </w:del>
          </w:p>
        </w:tc>
        <w:tc>
          <w:tcPr>
            <w:tcW w:w="886" w:type="dxa"/>
          </w:tcPr>
          <w:p w14:paraId="781176FC" w14:textId="78D284C2" w:rsidR="001277A5" w:rsidRPr="003A3227" w:rsidDel="00D816CD" w:rsidRDefault="001277A5" w:rsidP="001277A5">
            <w:pPr>
              <w:tabs>
                <w:tab w:val="right" w:pos="9360"/>
              </w:tabs>
              <w:spacing w:after="60"/>
              <w:rPr>
                <w:del w:id="235" w:author="REMC" w:date="2022-08-09T16:06:00Z"/>
                <w:iCs/>
                <w:noProof/>
                <w:sz w:val="20"/>
                <w:szCs w:val="20"/>
              </w:rPr>
            </w:pPr>
            <w:del w:id="236" w:author="REMC" w:date="2022-06-11T17:07:00Z">
              <w:r w:rsidRPr="003A3227" w:rsidDel="00336689">
                <w:rPr>
                  <w:iCs/>
                  <w:sz w:val="20"/>
                  <w:szCs w:val="20"/>
                </w:rPr>
                <w:delText>$</w:delText>
              </w:r>
            </w:del>
          </w:p>
        </w:tc>
        <w:tc>
          <w:tcPr>
            <w:tcW w:w="6701" w:type="dxa"/>
          </w:tcPr>
          <w:p w14:paraId="510E8B7F" w14:textId="52B808DE" w:rsidR="001277A5" w:rsidRPr="003A3227" w:rsidDel="00336689" w:rsidRDefault="001277A5" w:rsidP="001277A5">
            <w:pPr>
              <w:spacing w:after="240"/>
              <w:rPr>
                <w:del w:id="237" w:author="REMC" w:date="2022-06-11T17:07:00Z"/>
                <w:iCs/>
                <w:sz w:val="20"/>
                <w:szCs w:val="20"/>
              </w:rPr>
            </w:pPr>
            <w:del w:id="238" w:author="REMC"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delText>
              </w:r>
            </w:del>
          </w:p>
          <w:p w14:paraId="360A5AFB" w14:textId="146B4326" w:rsidR="001277A5" w:rsidRPr="003A3227" w:rsidDel="00336689" w:rsidRDefault="001277A5" w:rsidP="001277A5">
            <w:pPr>
              <w:tabs>
                <w:tab w:val="right" w:pos="9360"/>
              </w:tabs>
              <w:spacing w:after="60"/>
              <w:ind w:left="522"/>
              <w:rPr>
                <w:del w:id="239" w:author="REMC" w:date="2022-06-11T17:07:00Z"/>
                <w:iCs/>
                <w:sz w:val="20"/>
                <w:szCs w:val="20"/>
              </w:rPr>
            </w:pPr>
            <w:del w:id="240" w:author="REMC" w:date="2022-06-11T17:07:00Z">
              <w:r w:rsidRPr="003A3227" w:rsidDel="00336689">
                <w:rPr>
                  <w:iCs/>
                  <w:sz w:val="20"/>
                  <w:szCs w:val="20"/>
                </w:rPr>
                <w:delText xml:space="preserve">OUT </w:delText>
              </w:r>
              <w:r w:rsidRPr="003A3227" w:rsidDel="00336689">
                <w:rPr>
                  <w:i/>
                  <w:iCs/>
                  <w:sz w:val="20"/>
                  <w:szCs w:val="20"/>
                  <w:vertAlign w:val="subscript"/>
                </w:rPr>
                <w:delText>q</w:delText>
              </w:r>
              <w:r w:rsidRPr="003A3227" w:rsidDel="00336689">
                <w:rPr>
                  <w:iCs/>
                  <w:sz w:val="20"/>
                  <w:szCs w:val="20"/>
                </w:rPr>
                <w:delText xml:space="preserve"> = OIA </w:delText>
              </w:r>
              <w:r w:rsidRPr="003A3227" w:rsidDel="00336689">
                <w:rPr>
                  <w:i/>
                  <w:iCs/>
                  <w:sz w:val="20"/>
                  <w:szCs w:val="20"/>
                  <w:vertAlign w:val="subscript"/>
                </w:rPr>
                <w:delText>q</w:delText>
              </w:r>
              <w:r w:rsidRPr="003A3227" w:rsidDel="00336689">
                <w:rPr>
                  <w:iCs/>
                  <w:sz w:val="20"/>
                  <w:szCs w:val="20"/>
                </w:rPr>
                <w:delText xml:space="preserve"> + UDAA </w:delText>
              </w:r>
              <w:r w:rsidRPr="003A3227" w:rsidDel="00336689">
                <w:rPr>
                  <w:i/>
                  <w:iCs/>
                  <w:sz w:val="20"/>
                  <w:szCs w:val="20"/>
                  <w:vertAlign w:val="subscript"/>
                </w:rPr>
                <w:delText>q</w:delText>
              </w:r>
              <w:r w:rsidRPr="003A3227" w:rsidDel="00336689">
                <w:rPr>
                  <w:iCs/>
                  <w:sz w:val="20"/>
                  <w:szCs w:val="20"/>
                </w:rPr>
                <w:delText xml:space="preserve"> + UFA </w:delText>
              </w:r>
              <w:r w:rsidRPr="003A3227" w:rsidDel="00336689">
                <w:rPr>
                  <w:i/>
                  <w:iCs/>
                  <w:sz w:val="20"/>
                  <w:szCs w:val="20"/>
                  <w:vertAlign w:val="subscript"/>
                </w:rPr>
                <w:delText>q</w:delText>
              </w:r>
              <w:r w:rsidRPr="003A3227" w:rsidDel="00336689">
                <w:rPr>
                  <w:iCs/>
                  <w:sz w:val="20"/>
                  <w:szCs w:val="20"/>
                </w:rPr>
                <w:delText xml:space="preserve"> + UTA </w:delText>
              </w:r>
              <w:r w:rsidRPr="003A3227" w:rsidDel="00336689">
                <w:rPr>
                  <w:i/>
                  <w:iCs/>
                  <w:sz w:val="20"/>
                  <w:szCs w:val="20"/>
                  <w:vertAlign w:val="subscript"/>
                </w:rPr>
                <w:delText>q</w:delText>
              </w:r>
              <w:r w:rsidRPr="003A3227" w:rsidDel="00336689">
                <w:rPr>
                  <w:iCs/>
                  <w:sz w:val="20"/>
                  <w:szCs w:val="20"/>
                </w:rPr>
                <w:delText xml:space="preserve"> + CARD</w:delText>
              </w:r>
            </w:del>
          </w:p>
          <w:p w14:paraId="465132D7" w14:textId="71FBBCE1" w:rsidR="001277A5" w:rsidRPr="003A3227" w:rsidDel="00336689" w:rsidRDefault="001277A5" w:rsidP="001277A5">
            <w:pPr>
              <w:tabs>
                <w:tab w:val="right" w:pos="9360"/>
              </w:tabs>
              <w:spacing w:after="60"/>
              <w:rPr>
                <w:del w:id="241" w:author="REMC" w:date="2022-06-11T17:07:00Z"/>
                <w:iCs/>
                <w:sz w:val="20"/>
                <w:szCs w:val="20"/>
              </w:rPr>
            </w:pPr>
          </w:p>
          <w:p w14:paraId="34182BE9" w14:textId="0267D8AF" w:rsidR="001277A5" w:rsidRPr="003A3227" w:rsidDel="00336689" w:rsidRDefault="001277A5" w:rsidP="001277A5">
            <w:pPr>
              <w:tabs>
                <w:tab w:val="right" w:pos="9360"/>
              </w:tabs>
              <w:spacing w:after="60"/>
              <w:rPr>
                <w:del w:id="242" w:author="REMC" w:date="2022-06-11T17:07:00Z"/>
                <w:iCs/>
                <w:sz w:val="20"/>
                <w:szCs w:val="20"/>
              </w:rPr>
            </w:pPr>
            <w:del w:id="243" w:author="REMC" w:date="2022-06-11T17:07:00Z">
              <w:r w:rsidRPr="003A3227" w:rsidDel="00336689">
                <w:rPr>
                  <w:iCs/>
                  <w:sz w:val="20"/>
                  <w:szCs w:val="20"/>
                </w:rPr>
                <w:delText>Where:</w:delText>
              </w:r>
            </w:del>
          </w:p>
          <w:p w14:paraId="1E596044" w14:textId="64F06A5E" w:rsidR="001277A5" w:rsidRPr="003A3227" w:rsidDel="00336689" w:rsidRDefault="001277A5" w:rsidP="001277A5">
            <w:pPr>
              <w:tabs>
                <w:tab w:val="right" w:pos="9360"/>
              </w:tabs>
              <w:rPr>
                <w:del w:id="244" w:author="REMC" w:date="2022-06-11T17:07:00Z"/>
                <w:iCs/>
                <w:sz w:val="20"/>
                <w:szCs w:val="20"/>
              </w:rPr>
            </w:pPr>
          </w:p>
          <w:p w14:paraId="65CEC347" w14:textId="05AFDD3E" w:rsidR="001277A5" w:rsidRPr="003A3227" w:rsidDel="00336689" w:rsidRDefault="001277A5" w:rsidP="001277A5">
            <w:pPr>
              <w:spacing w:after="60"/>
              <w:ind w:left="1958" w:hanging="1440"/>
              <w:rPr>
                <w:del w:id="245" w:author="REMC" w:date="2022-06-11T17:07:00Z"/>
                <w:sz w:val="20"/>
                <w:szCs w:val="20"/>
              </w:rPr>
            </w:pPr>
            <w:del w:id="246"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q</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w:delText>
              </w:r>
              <w:r w:rsidRPr="003A3227" w:rsidDel="00336689">
                <w:rPr>
                  <w:sz w:val="20"/>
                  <w:szCs w:val="20"/>
                </w:rPr>
                <w:delTex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of a default or non-payment of Invoices due to ERCOT by another Counter-Party.</w:delText>
              </w:r>
            </w:del>
          </w:p>
          <w:p w14:paraId="48266BEF" w14:textId="0CCD505B" w:rsidR="001277A5" w:rsidRPr="003A3227" w:rsidDel="00336689" w:rsidRDefault="001277A5" w:rsidP="001277A5">
            <w:pPr>
              <w:tabs>
                <w:tab w:val="right" w:pos="9360"/>
              </w:tabs>
              <w:spacing w:after="60"/>
              <w:ind w:left="1962" w:hanging="1440"/>
              <w:rPr>
                <w:del w:id="247" w:author="REMC" w:date="2022-06-11T17:07:00Z"/>
                <w:iCs/>
                <w:sz w:val="20"/>
                <w:szCs w:val="20"/>
              </w:rPr>
            </w:pPr>
            <w:del w:id="248" w:author="REMC" w:date="2022-06-11T17:07:00Z">
              <w:r w:rsidRPr="003A3227" w:rsidDel="00336689">
                <w:rPr>
                  <w:iCs/>
                  <w:sz w:val="20"/>
                  <w:szCs w:val="20"/>
                </w:rPr>
                <w:delText xml:space="preserve">UDAA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w:delText>
              </w:r>
              <w:r w:rsidRPr="003A3227" w:rsidDel="00336689">
                <w:rPr>
                  <w:iCs/>
                  <w:sz w:val="20"/>
                  <w:szCs w:val="20"/>
                </w:rPr>
                <w:delText>– Sum of DAL for all the QSEs represented by the Counter-Party for all Operating Days for which a DAM Statement is not generated.</w:delText>
              </w:r>
            </w:del>
          </w:p>
          <w:p w14:paraId="0507944F" w14:textId="1BF1B4CE" w:rsidR="001277A5" w:rsidRPr="003A3227" w:rsidDel="00336689" w:rsidRDefault="001277A5" w:rsidP="001277A5">
            <w:pPr>
              <w:tabs>
                <w:tab w:val="right" w:pos="9360"/>
              </w:tabs>
              <w:spacing w:after="60"/>
              <w:ind w:left="1962" w:hanging="1440"/>
              <w:rPr>
                <w:del w:id="249" w:author="REMC" w:date="2022-06-11T17:07:00Z"/>
                <w:iCs/>
                <w:sz w:val="20"/>
                <w:szCs w:val="20"/>
              </w:rPr>
            </w:pPr>
            <w:del w:id="250" w:author="REMC" w:date="2022-06-11T17:07:00Z">
              <w:r w:rsidRPr="003A3227" w:rsidDel="00336689">
                <w:rPr>
                  <w:iCs/>
                  <w:sz w:val="20"/>
                  <w:szCs w:val="20"/>
                </w:rPr>
                <w:delText xml:space="preserve">UFA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w:delText>
              </w:r>
              <w:r w:rsidRPr="003A3227" w:rsidDel="00336689">
                <w:rPr>
                  <w:iCs/>
                  <w:sz w:val="20"/>
                  <w:szCs w:val="20"/>
                </w:rPr>
                <w:delText xml:space="preserve"> – Unbilled final extrapolated days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w:delText>
              </w:r>
              <w:r w:rsidRPr="003A3227" w:rsidDel="00336689">
                <w:rPr>
                  <w:iCs/>
                  <w:sz w:val="20"/>
                  <w:szCs w:val="20"/>
                </w:rPr>
                <w:lastRenderedPageBreak/>
                <w:delText xml:space="preserve">Statements were generated in the 21 most recent calendar days, divided by the number of Operating Days for which RTM Final Settlement Statements were generated for the Counter-Party in the 21 most recent calendar days.  </w:delText>
              </w:r>
            </w:del>
          </w:p>
          <w:p w14:paraId="0ED13E12" w14:textId="60A63781" w:rsidR="001277A5" w:rsidRPr="003A3227" w:rsidDel="00336689" w:rsidRDefault="001277A5" w:rsidP="001277A5">
            <w:pPr>
              <w:tabs>
                <w:tab w:val="right" w:pos="9360"/>
              </w:tabs>
              <w:spacing w:after="60"/>
              <w:ind w:left="1962" w:hanging="1440"/>
              <w:rPr>
                <w:del w:id="251" w:author="REMC" w:date="2022-06-11T17:07:00Z"/>
                <w:iCs/>
                <w:sz w:val="20"/>
                <w:szCs w:val="20"/>
              </w:rPr>
            </w:pPr>
            <w:del w:id="252" w:author="REMC" w:date="2022-06-11T17:07:00Z">
              <w:r w:rsidRPr="003A3227" w:rsidDel="00336689">
                <w:rPr>
                  <w:iCs/>
                  <w:sz w:val="20"/>
                  <w:szCs w:val="20"/>
                </w:rPr>
                <w:delText xml:space="preserve">UTA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w:delText>
              </w:r>
              <w:r w:rsidRPr="003A3227" w:rsidDel="00336689">
                <w:rPr>
                  <w:iCs/>
                  <w:sz w:val="20"/>
                  <w:szCs w:val="20"/>
                </w:rPr>
                <w:delText xml:space="preserve"> – Unbilled true-up extrapolated days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p w14:paraId="0C46E1D4" w14:textId="3F3BF3DF" w:rsidR="001277A5" w:rsidRPr="003A3227" w:rsidDel="00D816CD" w:rsidRDefault="001277A5" w:rsidP="001277A5">
            <w:pPr>
              <w:spacing w:after="120"/>
              <w:ind w:left="1962" w:hanging="1440"/>
              <w:rPr>
                <w:del w:id="253" w:author="REMC" w:date="2022-08-09T16:06:00Z"/>
                <w:noProof/>
                <w:szCs w:val="20"/>
              </w:rPr>
            </w:pPr>
            <w:del w:id="254" w:author="REMC" w:date="2022-06-11T17:07:00Z">
              <w:r w:rsidRPr="003A3227" w:rsidDel="00336689">
                <w:rPr>
                  <w:sz w:val="20"/>
                  <w:szCs w:val="20"/>
                </w:rPr>
                <w:delText>CARD =</w:delText>
              </w:r>
              <w:r w:rsidRPr="003A3227" w:rsidDel="00336689">
                <w:rPr>
                  <w:sz w:val="20"/>
                  <w:szCs w:val="20"/>
                </w:rPr>
                <w:tab/>
              </w:r>
              <w:r w:rsidRPr="003A3227" w:rsidDel="00336689">
                <w:rPr>
                  <w:i/>
                  <w:sz w:val="20"/>
                  <w:szCs w:val="20"/>
                </w:rPr>
                <w:delText>CRR Auction Revenue Distribution for all the QSEs represented by the Counter-Party</w:delText>
              </w:r>
              <w:r w:rsidRPr="003A3227" w:rsidDel="00336689">
                <w:rPr>
                  <w:sz w:val="20"/>
                  <w:szCs w:val="20"/>
                </w:rPr>
                <w:delText xml:space="preserve">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delText>
              </w:r>
            </w:del>
          </w:p>
        </w:tc>
      </w:tr>
      <w:tr w:rsidR="001277A5" w:rsidRPr="003A3227" w14:paraId="48BBD982" w14:textId="77777777" w:rsidTr="00643029">
        <w:trPr>
          <w:trHeight w:val="350"/>
        </w:trPr>
        <w:tc>
          <w:tcPr>
            <w:tcW w:w="1503" w:type="dxa"/>
          </w:tcPr>
          <w:p w14:paraId="6B568EE2" w14:textId="77777777" w:rsidR="001277A5" w:rsidRPr="003A3227" w:rsidRDefault="001277A5" w:rsidP="001277A5">
            <w:pPr>
              <w:tabs>
                <w:tab w:val="right" w:pos="9360"/>
              </w:tabs>
              <w:spacing w:after="60"/>
              <w:rPr>
                <w:iCs/>
                <w:sz w:val="20"/>
                <w:szCs w:val="20"/>
              </w:rPr>
            </w:pPr>
            <w:r w:rsidRPr="003A3227">
              <w:rPr>
                <w:iCs/>
                <w:sz w:val="20"/>
                <w:szCs w:val="20"/>
              </w:rPr>
              <w:lastRenderedPageBreak/>
              <w:t>DAL</w:t>
            </w:r>
          </w:p>
        </w:tc>
        <w:tc>
          <w:tcPr>
            <w:tcW w:w="886" w:type="dxa"/>
          </w:tcPr>
          <w:p w14:paraId="72B45C19"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Pr>
          <w:p w14:paraId="0C3E2FC9" w14:textId="77777777" w:rsidR="001277A5" w:rsidRPr="003A3227" w:rsidRDefault="001277A5" w:rsidP="001277A5">
            <w:pPr>
              <w:tabs>
                <w:tab w:val="right" w:pos="9360"/>
              </w:tabs>
              <w:spacing w:after="60"/>
              <w:outlineLvl w:val="7"/>
              <w:rPr>
                <w:i/>
                <w:iCs/>
                <w:sz w:val="20"/>
                <w:szCs w:val="20"/>
              </w:rPr>
            </w:pPr>
            <w:r w:rsidRPr="003A3227">
              <w:rPr>
                <w:i/>
                <w:sz w:val="20"/>
                <w:szCs w:val="20"/>
              </w:rPr>
              <w:t>Day-Ahead Liability</w:t>
            </w:r>
            <w:r w:rsidRPr="003A3227">
              <w:rPr>
                <w:sz w:val="20"/>
                <w:szCs w:val="20"/>
              </w:rPr>
              <w:t xml:space="preserve">—The estimated or settled amounts due to or from ERCOT due to activities in the DAM for an Operating Day, as defined in Section 16.11.4.3.1, Day-Ahead Liability Estimate. </w:t>
            </w:r>
          </w:p>
        </w:tc>
      </w:tr>
      <w:tr w:rsidR="001277A5" w:rsidRPr="003A3227" w:rsidDel="00D816CD" w14:paraId="6238A9D9" w14:textId="6CDFD6EE" w:rsidTr="00643029">
        <w:trPr>
          <w:trHeight w:val="350"/>
          <w:del w:id="255" w:author="REMC" w:date="2022-08-09T16:06:00Z"/>
        </w:trPr>
        <w:tc>
          <w:tcPr>
            <w:tcW w:w="1503" w:type="dxa"/>
          </w:tcPr>
          <w:p w14:paraId="69941F80" w14:textId="671EAA49" w:rsidR="001277A5" w:rsidRPr="003A3227" w:rsidDel="00D816CD" w:rsidRDefault="001277A5" w:rsidP="001277A5">
            <w:pPr>
              <w:tabs>
                <w:tab w:val="right" w:pos="9360"/>
              </w:tabs>
              <w:spacing w:after="60"/>
              <w:rPr>
                <w:del w:id="256" w:author="REMC" w:date="2022-08-09T16:06:00Z"/>
                <w:iCs/>
                <w:sz w:val="20"/>
                <w:szCs w:val="20"/>
              </w:rPr>
            </w:pPr>
            <w:del w:id="257" w:author="REMC" w:date="2022-06-11T17:07:00Z">
              <w:r w:rsidRPr="003A3227" w:rsidDel="00336689">
                <w:rPr>
                  <w:iCs/>
                  <w:sz w:val="20"/>
                  <w:szCs w:val="20"/>
                </w:rPr>
                <w:delText xml:space="preserve">OUT </w:delText>
              </w:r>
              <w:r w:rsidRPr="003A3227" w:rsidDel="00336689">
                <w:rPr>
                  <w:i/>
                  <w:iCs/>
                  <w:sz w:val="20"/>
                  <w:szCs w:val="20"/>
                  <w:vertAlign w:val="subscript"/>
                </w:rPr>
                <w:delText>t</w:delText>
              </w:r>
            </w:del>
          </w:p>
        </w:tc>
        <w:tc>
          <w:tcPr>
            <w:tcW w:w="886" w:type="dxa"/>
          </w:tcPr>
          <w:p w14:paraId="72895214" w14:textId="1E77A10B" w:rsidR="001277A5" w:rsidRPr="003A3227" w:rsidDel="00D816CD" w:rsidRDefault="001277A5" w:rsidP="001277A5">
            <w:pPr>
              <w:tabs>
                <w:tab w:val="right" w:pos="9360"/>
              </w:tabs>
              <w:spacing w:after="60"/>
              <w:rPr>
                <w:del w:id="258" w:author="REMC" w:date="2022-08-09T16:06:00Z"/>
                <w:iCs/>
                <w:sz w:val="20"/>
                <w:szCs w:val="20"/>
              </w:rPr>
            </w:pPr>
            <w:del w:id="259" w:author="REMC" w:date="2022-06-11T17:07:00Z">
              <w:r w:rsidRPr="003A3227" w:rsidDel="00336689">
                <w:rPr>
                  <w:iCs/>
                  <w:sz w:val="20"/>
                  <w:szCs w:val="20"/>
                </w:rPr>
                <w:delText>$</w:delText>
              </w:r>
            </w:del>
          </w:p>
        </w:tc>
        <w:tc>
          <w:tcPr>
            <w:tcW w:w="6701" w:type="dxa"/>
          </w:tcPr>
          <w:p w14:paraId="191ECEA4" w14:textId="31AFE200" w:rsidR="001277A5" w:rsidRPr="003A3227" w:rsidDel="00336689" w:rsidRDefault="001277A5" w:rsidP="001277A5">
            <w:pPr>
              <w:tabs>
                <w:tab w:val="right" w:pos="9360"/>
              </w:tabs>
              <w:spacing w:after="60"/>
              <w:outlineLvl w:val="7"/>
              <w:rPr>
                <w:del w:id="260" w:author="REMC" w:date="2022-06-11T17:07:00Z"/>
                <w:iCs/>
                <w:sz w:val="20"/>
                <w:szCs w:val="20"/>
              </w:rPr>
            </w:pPr>
            <w:del w:id="261" w:author="REMC"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if </w:delText>
              </w:r>
            </w:del>
            <w:del w:id="262" w:author="REMC" w:date="2022-06-11T16:28:00Z">
              <w:r w:rsidRPr="003A3227" w:rsidDel="00882F93">
                <w:rPr>
                  <w:iCs/>
                  <w:sz w:val="20"/>
                  <w:szCs w:val="20"/>
                </w:rPr>
                <w:delText>none of the</w:delText>
              </w:r>
            </w:del>
            <w:del w:id="263" w:author="REMC" w:date="2022-06-11T17:07:00Z">
              <w:r w:rsidRPr="003A3227" w:rsidDel="00336689">
                <w:rPr>
                  <w:iCs/>
                  <w:sz w:val="20"/>
                  <w:szCs w:val="20"/>
                </w:rPr>
                <w:delText xml:space="preserve"> QSEs </w:delText>
              </w:r>
            </w:del>
            <w:del w:id="264" w:author="REMC" w:date="2022-06-11T16:28:00Z">
              <w:r w:rsidRPr="003A3227" w:rsidDel="00882F93">
                <w:rPr>
                  <w:iCs/>
                  <w:sz w:val="20"/>
                  <w:szCs w:val="20"/>
                </w:rPr>
                <w:delText xml:space="preserve">represented by the Counter-Party </w:delText>
              </w:r>
            </w:del>
            <w:del w:id="265" w:author="REMC" w:date="2022-06-11T17:07:00Z">
              <w:r w:rsidRPr="003A3227" w:rsidDel="00336689">
                <w:rPr>
                  <w:iCs/>
                  <w:sz w:val="20"/>
                  <w:szCs w:val="20"/>
                </w:rPr>
                <w:delText xml:space="preserve">represent either </w:delText>
              </w:r>
            </w:del>
            <w:del w:id="266" w:author="REMC" w:date="2022-06-10T21:48:00Z">
              <w:r w:rsidRPr="003A3227" w:rsidDel="000623C5">
                <w:rPr>
                  <w:iCs/>
                  <w:sz w:val="20"/>
                  <w:szCs w:val="20"/>
                </w:rPr>
                <w:delText xml:space="preserve">Load </w:delText>
              </w:r>
            </w:del>
            <w:del w:id="267" w:author="REMC" w:date="2022-06-11T17:07:00Z">
              <w:r w:rsidRPr="003A3227" w:rsidDel="00336689">
                <w:rPr>
                  <w:iCs/>
                  <w:sz w:val="20"/>
                  <w:szCs w:val="20"/>
                </w:rPr>
                <w:delText xml:space="preserve">or </w:delText>
              </w:r>
            </w:del>
            <w:del w:id="268" w:author="REMC" w:date="2022-06-10T21:49:00Z">
              <w:r w:rsidRPr="003A3227" w:rsidDel="000623C5">
                <w:rPr>
                  <w:iCs/>
                  <w:sz w:val="20"/>
                  <w:szCs w:val="20"/>
                </w:rPr>
                <w:delText>generation</w:delText>
              </w:r>
            </w:del>
            <w:del w:id="269" w:author="REMC" w:date="2022-06-11T17:07:00Z">
              <w:r w:rsidRPr="003A3227" w:rsidDel="00336689">
                <w:rPr>
                  <w:iCs/>
                  <w:sz w:val="20"/>
                  <w:szCs w:val="20"/>
                </w:rPr>
                <w:delText>, which include (a) outstanding Invoices to the Counter-Party; (b) estimated unbilled items to the Counter-Party, to the extent not adequately accommodated in the RTLE calculation (including resettlements and other known liabilities).</w:delText>
              </w:r>
            </w:del>
          </w:p>
          <w:p w14:paraId="4DEA2957" w14:textId="437DF1AB" w:rsidR="001277A5" w:rsidRPr="003A3227" w:rsidDel="00336689" w:rsidRDefault="001277A5" w:rsidP="001277A5">
            <w:pPr>
              <w:tabs>
                <w:tab w:val="right" w:pos="9360"/>
              </w:tabs>
              <w:spacing w:after="60"/>
              <w:rPr>
                <w:del w:id="270" w:author="REMC" w:date="2022-06-11T17:07:00Z"/>
                <w:iCs/>
                <w:sz w:val="20"/>
                <w:szCs w:val="20"/>
              </w:rPr>
            </w:pPr>
          </w:p>
          <w:p w14:paraId="2B40DE8D" w14:textId="3C9FA484" w:rsidR="001277A5" w:rsidRPr="003A3227" w:rsidDel="00336689" w:rsidRDefault="001277A5" w:rsidP="001277A5">
            <w:pPr>
              <w:tabs>
                <w:tab w:val="right" w:pos="9360"/>
              </w:tabs>
              <w:spacing w:after="60"/>
              <w:ind w:left="522"/>
              <w:rPr>
                <w:del w:id="271" w:author="REMC" w:date="2022-06-11T17:07:00Z"/>
                <w:iCs/>
                <w:sz w:val="20"/>
                <w:szCs w:val="20"/>
              </w:rPr>
            </w:pPr>
            <w:del w:id="272" w:author="REMC" w:date="2022-06-11T17:07:00Z">
              <w:r w:rsidRPr="003A3227" w:rsidDel="00336689">
                <w:rPr>
                  <w:iCs/>
                  <w:sz w:val="20"/>
                  <w:szCs w:val="20"/>
                </w:rPr>
                <w:delText xml:space="preserve">OUT </w:delText>
              </w:r>
              <w:r w:rsidRPr="003A3227" w:rsidDel="00336689">
                <w:rPr>
                  <w:i/>
                  <w:iCs/>
                  <w:sz w:val="20"/>
                  <w:szCs w:val="20"/>
                  <w:vertAlign w:val="subscript"/>
                </w:rPr>
                <w:delText>t</w:delText>
              </w:r>
              <w:r w:rsidRPr="003A3227" w:rsidDel="00336689">
                <w:rPr>
                  <w:iCs/>
                  <w:sz w:val="20"/>
                  <w:szCs w:val="20"/>
                </w:rPr>
                <w:delText xml:space="preserve"> = OIA </w:delText>
              </w:r>
              <w:r w:rsidRPr="003A3227" w:rsidDel="00336689">
                <w:rPr>
                  <w:i/>
                  <w:iCs/>
                  <w:sz w:val="20"/>
                  <w:szCs w:val="20"/>
                  <w:vertAlign w:val="subscript"/>
                </w:rPr>
                <w:delText>t</w:delText>
              </w:r>
              <w:r w:rsidRPr="003A3227" w:rsidDel="00336689">
                <w:rPr>
                  <w:iCs/>
                  <w:sz w:val="20"/>
                  <w:szCs w:val="20"/>
                </w:rPr>
                <w:delText xml:space="preserve"> + UDAA </w:delText>
              </w:r>
              <w:r w:rsidRPr="003A3227" w:rsidDel="00336689">
                <w:rPr>
                  <w:i/>
                  <w:iCs/>
                  <w:sz w:val="20"/>
                  <w:szCs w:val="20"/>
                  <w:vertAlign w:val="subscript"/>
                </w:rPr>
                <w:delText>t</w:delText>
              </w:r>
              <w:r w:rsidRPr="003A3227" w:rsidDel="00336689">
                <w:rPr>
                  <w:iCs/>
                  <w:sz w:val="20"/>
                  <w:szCs w:val="20"/>
                </w:rPr>
                <w:delText xml:space="preserve"> + UFA </w:delText>
              </w:r>
              <w:r w:rsidRPr="003A3227" w:rsidDel="00336689">
                <w:rPr>
                  <w:i/>
                  <w:iCs/>
                  <w:sz w:val="20"/>
                  <w:szCs w:val="20"/>
                  <w:vertAlign w:val="subscript"/>
                </w:rPr>
                <w:delText>t</w:delText>
              </w:r>
              <w:r w:rsidRPr="003A3227" w:rsidDel="00336689">
                <w:rPr>
                  <w:iCs/>
                  <w:sz w:val="20"/>
                  <w:szCs w:val="20"/>
                </w:rPr>
                <w:delText xml:space="preserve"> + UTA </w:delText>
              </w:r>
              <w:r w:rsidRPr="003A3227" w:rsidDel="00336689">
                <w:rPr>
                  <w:i/>
                  <w:iCs/>
                  <w:sz w:val="20"/>
                  <w:szCs w:val="20"/>
                  <w:vertAlign w:val="subscript"/>
                </w:rPr>
                <w:delText>t</w:delText>
              </w:r>
            </w:del>
          </w:p>
          <w:p w14:paraId="72A688EF" w14:textId="53773B90" w:rsidR="001277A5" w:rsidRPr="003A3227" w:rsidDel="00336689" w:rsidRDefault="001277A5" w:rsidP="001277A5">
            <w:pPr>
              <w:tabs>
                <w:tab w:val="right" w:pos="9360"/>
              </w:tabs>
              <w:spacing w:after="60"/>
              <w:rPr>
                <w:del w:id="273" w:author="REMC" w:date="2022-06-11T17:07:00Z"/>
                <w:iCs/>
                <w:sz w:val="20"/>
                <w:szCs w:val="20"/>
              </w:rPr>
            </w:pPr>
          </w:p>
          <w:p w14:paraId="79E01E20" w14:textId="25C781D8" w:rsidR="001277A5" w:rsidRPr="003A3227" w:rsidDel="00336689" w:rsidRDefault="001277A5" w:rsidP="001277A5">
            <w:pPr>
              <w:tabs>
                <w:tab w:val="right" w:pos="9360"/>
              </w:tabs>
              <w:spacing w:after="60"/>
              <w:rPr>
                <w:del w:id="274" w:author="REMC" w:date="2022-06-11T17:07:00Z"/>
                <w:iCs/>
                <w:sz w:val="20"/>
                <w:szCs w:val="20"/>
              </w:rPr>
            </w:pPr>
            <w:del w:id="275" w:author="REMC" w:date="2022-06-11T17:07:00Z">
              <w:r w:rsidRPr="003A3227" w:rsidDel="00336689">
                <w:rPr>
                  <w:iCs/>
                  <w:sz w:val="20"/>
                  <w:szCs w:val="20"/>
                </w:rPr>
                <w:delText>Where:</w:delText>
              </w:r>
            </w:del>
          </w:p>
          <w:p w14:paraId="25F0A1A5" w14:textId="71CD002D" w:rsidR="001277A5" w:rsidRPr="003A3227" w:rsidDel="00336689" w:rsidRDefault="001277A5" w:rsidP="001277A5">
            <w:pPr>
              <w:tabs>
                <w:tab w:val="right" w:pos="9360"/>
              </w:tabs>
              <w:rPr>
                <w:del w:id="276" w:author="REMC" w:date="2022-06-11T17:07:00Z"/>
                <w:iCs/>
                <w:sz w:val="20"/>
                <w:szCs w:val="20"/>
              </w:rPr>
            </w:pPr>
          </w:p>
          <w:p w14:paraId="1B75FFB3" w14:textId="0F380AEE" w:rsidR="001277A5" w:rsidRPr="003A3227" w:rsidDel="00336689" w:rsidRDefault="001277A5" w:rsidP="001277A5">
            <w:pPr>
              <w:spacing w:after="60"/>
              <w:ind w:left="1958" w:hanging="1440"/>
              <w:rPr>
                <w:del w:id="277" w:author="REMC" w:date="2022-06-11T17:07:00Z"/>
                <w:sz w:val="20"/>
                <w:szCs w:val="20"/>
              </w:rPr>
            </w:pPr>
            <w:del w:id="278"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t</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 if none of the QSEs represented by the Counter-Party represent either Load or generation</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w:delText>
              </w:r>
              <w:r w:rsidRPr="003A3227" w:rsidDel="00336689">
                <w:rPr>
                  <w:sz w:val="20"/>
                  <w:szCs w:val="20"/>
                </w:rPr>
                <w:lastRenderedPageBreak/>
                <w:delText>or portions of invoices due to the Counter-Party that have been short-paid as a result of a Default or non-payment of invoices due to ERCOT by another Counter-Party.</w:delText>
              </w:r>
            </w:del>
          </w:p>
          <w:p w14:paraId="18DF37D1" w14:textId="60D9D7C8" w:rsidR="001277A5" w:rsidRPr="003A3227" w:rsidDel="00336689" w:rsidRDefault="001277A5" w:rsidP="001277A5">
            <w:pPr>
              <w:tabs>
                <w:tab w:val="right" w:pos="9360"/>
              </w:tabs>
              <w:spacing w:after="60"/>
              <w:ind w:left="1962" w:hanging="1440"/>
              <w:rPr>
                <w:del w:id="279" w:author="REMC" w:date="2022-06-11T17:07:00Z"/>
                <w:iCs/>
                <w:sz w:val="20"/>
                <w:szCs w:val="20"/>
              </w:rPr>
            </w:pPr>
            <w:del w:id="280" w:author="REMC" w:date="2022-06-11T17:07:00Z">
              <w:r w:rsidRPr="003A3227" w:rsidDel="00336689">
                <w:rPr>
                  <w:iCs/>
                  <w:sz w:val="20"/>
                  <w:szCs w:val="20"/>
                </w:rPr>
                <w:delText xml:space="preserve">UDAA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if none of the QSEs represented by the Counter-Party represent either Load or generation </w:delText>
              </w:r>
              <w:r w:rsidRPr="003A3227" w:rsidDel="00336689">
                <w:rPr>
                  <w:iCs/>
                  <w:sz w:val="20"/>
                  <w:szCs w:val="20"/>
                </w:rPr>
                <w:delText>– Sum of DAL for all the QSEs represented by the Counter-Party for all Operating Days for which DAM Statement is not generated.</w:delText>
              </w:r>
            </w:del>
          </w:p>
          <w:p w14:paraId="466D12D5" w14:textId="146683AE" w:rsidR="001277A5" w:rsidRPr="003A3227" w:rsidDel="00336689" w:rsidRDefault="001277A5" w:rsidP="001277A5">
            <w:pPr>
              <w:tabs>
                <w:tab w:val="right" w:pos="9360"/>
              </w:tabs>
              <w:spacing w:after="60"/>
              <w:ind w:left="1962" w:hanging="1440"/>
              <w:rPr>
                <w:del w:id="281" w:author="REMC" w:date="2022-06-11T17:07:00Z"/>
                <w:iCs/>
                <w:sz w:val="20"/>
                <w:szCs w:val="20"/>
              </w:rPr>
            </w:pPr>
            <w:del w:id="282" w:author="REMC" w:date="2022-06-11T17:07:00Z">
              <w:r w:rsidRPr="003A3227" w:rsidDel="00336689">
                <w:rPr>
                  <w:iCs/>
                  <w:sz w:val="20"/>
                  <w:szCs w:val="20"/>
                </w:rPr>
                <w:delText xml:space="preserve">UFA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delText>
              </w:r>
            </w:del>
          </w:p>
          <w:p w14:paraId="61786146" w14:textId="6E69D366" w:rsidR="001277A5" w:rsidRPr="003A3227" w:rsidDel="00D816CD" w:rsidRDefault="001277A5" w:rsidP="001277A5">
            <w:pPr>
              <w:tabs>
                <w:tab w:val="right" w:pos="9360"/>
              </w:tabs>
              <w:spacing w:after="60"/>
              <w:ind w:left="1962" w:hanging="1440"/>
              <w:rPr>
                <w:del w:id="283" w:author="REMC" w:date="2022-08-09T16:06:00Z"/>
                <w:i/>
                <w:sz w:val="20"/>
                <w:szCs w:val="20"/>
              </w:rPr>
            </w:pPr>
            <w:del w:id="284" w:author="REMC" w:date="2022-06-11T17:07:00Z">
              <w:r w:rsidRPr="003A3227" w:rsidDel="00336689">
                <w:rPr>
                  <w:iCs/>
                  <w:sz w:val="20"/>
                  <w:szCs w:val="20"/>
                </w:rPr>
                <w:delText xml:space="preserve">UTA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tc>
      </w:tr>
      <w:tr w:rsidR="001277A5" w:rsidRPr="003A3227" w:rsidDel="00D816CD" w14:paraId="58E8F597" w14:textId="274861F5" w:rsidTr="00643029">
        <w:trPr>
          <w:trHeight w:val="350"/>
          <w:del w:id="285" w:author="REMC" w:date="2022-08-09T16:06:00Z"/>
        </w:trPr>
        <w:tc>
          <w:tcPr>
            <w:tcW w:w="1503" w:type="dxa"/>
          </w:tcPr>
          <w:p w14:paraId="32D8C77E" w14:textId="6245516F" w:rsidR="001277A5" w:rsidRPr="003A3227" w:rsidDel="00D816CD" w:rsidRDefault="001277A5" w:rsidP="001277A5">
            <w:pPr>
              <w:tabs>
                <w:tab w:val="right" w:pos="9360"/>
              </w:tabs>
              <w:spacing w:after="60"/>
              <w:rPr>
                <w:del w:id="286" w:author="REMC" w:date="2022-08-09T16:06:00Z"/>
                <w:iCs/>
                <w:sz w:val="20"/>
                <w:szCs w:val="20"/>
              </w:rPr>
            </w:pPr>
            <w:del w:id="287" w:author="REMC" w:date="2022-06-11T17:07:00Z">
              <w:r w:rsidRPr="003A3227" w:rsidDel="00336689">
                <w:rPr>
                  <w:iCs/>
                  <w:sz w:val="20"/>
                  <w:szCs w:val="20"/>
                </w:rPr>
                <w:lastRenderedPageBreak/>
                <w:delText xml:space="preserve">OUT </w:delText>
              </w:r>
              <w:r w:rsidRPr="003A3227" w:rsidDel="00336689">
                <w:rPr>
                  <w:i/>
                  <w:iCs/>
                  <w:sz w:val="20"/>
                  <w:szCs w:val="20"/>
                  <w:vertAlign w:val="subscript"/>
                </w:rPr>
                <w:delText>a</w:delText>
              </w:r>
            </w:del>
          </w:p>
        </w:tc>
        <w:tc>
          <w:tcPr>
            <w:tcW w:w="886" w:type="dxa"/>
          </w:tcPr>
          <w:p w14:paraId="416A0890" w14:textId="1851FB99" w:rsidR="001277A5" w:rsidRPr="003A3227" w:rsidDel="00D816CD" w:rsidRDefault="001277A5" w:rsidP="001277A5">
            <w:pPr>
              <w:tabs>
                <w:tab w:val="right" w:pos="9360"/>
              </w:tabs>
              <w:spacing w:after="60"/>
              <w:rPr>
                <w:del w:id="288" w:author="REMC" w:date="2022-08-09T16:06:00Z"/>
                <w:iCs/>
                <w:sz w:val="20"/>
                <w:szCs w:val="20"/>
              </w:rPr>
            </w:pPr>
            <w:del w:id="289" w:author="REMC" w:date="2022-06-11T17:07:00Z">
              <w:r w:rsidRPr="003A3227" w:rsidDel="00336689">
                <w:rPr>
                  <w:iCs/>
                  <w:sz w:val="20"/>
                  <w:szCs w:val="20"/>
                </w:rPr>
                <w:delText>$</w:delText>
              </w:r>
            </w:del>
          </w:p>
        </w:tc>
        <w:tc>
          <w:tcPr>
            <w:tcW w:w="6701" w:type="dxa"/>
          </w:tcPr>
          <w:p w14:paraId="1BD74359" w14:textId="4747CD35" w:rsidR="001277A5" w:rsidRPr="003A3227" w:rsidDel="00336689" w:rsidRDefault="001277A5" w:rsidP="001277A5">
            <w:pPr>
              <w:tabs>
                <w:tab w:val="right" w:pos="9360"/>
              </w:tabs>
              <w:spacing w:after="60"/>
              <w:rPr>
                <w:del w:id="290" w:author="REMC" w:date="2022-06-11T17:07:00Z"/>
                <w:iCs/>
                <w:sz w:val="20"/>
                <w:szCs w:val="20"/>
              </w:rPr>
            </w:pPr>
            <w:del w:id="291" w:author="REMC" w:date="2022-06-11T17:07:00Z">
              <w:r w:rsidRPr="003A3227" w:rsidDel="00336689">
                <w:rPr>
                  <w:i/>
                  <w:iCs/>
                  <w:sz w:val="20"/>
                  <w:szCs w:val="20"/>
                </w:rPr>
                <w:delText>Outstanding Unpaid Transactions for all CRR Account Holders represented by the Counter-Party</w:delText>
              </w:r>
              <w:r w:rsidRPr="003A3227" w:rsidDel="00336689">
                <w:rPr>
                  <w:iCs/>
                  <w:sz w:val="20"/>
                  <w:szCs w:val="20"/>
                </w:rPr>
                <w:delTex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delText>
              </w:r>
            </w:del>
          </w:p>
          <w:p w14:paraId="2C3F684D" w14:textId="28983423" w:rsidR="001277A5" w:rsidRPr="003A3227" w:rsidDel="00336689" w:rsidRDefault="001277A5" w:rsidP="001277A5">
            <w:pPr>
              <w:tabs>
                <w:tab w:val="right" w:pos="9360"/>
              </w:tabs>
              <w:spacing w:after="60"/>
              <w:rPr>
                <w:del w:id="292" w:author="REMC" w:date="2022-06-11T17:07:00Z"/>
                <w:iCs/>
                <w:sz w:val="20"/>
                <w:szCs w:val="20"/>
              </w:rPr>
            </w:pPr>
          </w:p>
          <w:p w14:paraId="179129F1" w14:textId="4DEB5A72" w:rsidR="001277A5" w:rsidRPr="003A3227" w:rsidDel="00336689" w:rsidRDefault="001277A5" w:rsidP="001277A5">
            <w:pPr>
              <w:tabs>
                <w:tab w:val="right" w:pos="9360"/>
              </w:tabs>
              <w:spacing w:after="60"/>
              <w:ind w:left="522"/>
              <w:rPr>
                <w:del w:id="293" w:author="REMC" w:date="2022-06-11T17:07:00Z"/>
                <w:iCs/>
                <w:sz w:val="20"/>
                <w:szCs w:val="20"/>
              </w:rPr>
            </w:pPr>
            <w:del w:id="294" w:author="REMC" w:date="2022-06-11T17:07:00Z">
              <w:r w:rsidRPr="003A3227" w:rsidDel="00336689">
                <w:rPr>
                  <w:iCs/>
                  <w:sz w:val="20"/>
                  <w:szCs w:val="20"/>
                </w:rPr>
                <w:delText xml:space="preserve">OUT </w:delText>
              </w:r>
              <w:r w:rsidRPr="003A3227" w:rsidDel="00336689">
                <w:rPr>
                  <w:i/>
                  <w:iCs/>
                  <w:sz w:val="20"/>
                  <w:szCs w:val="20"/>
                  <w:vertAlign w:val="subscript"/>
                </w:rPr>
                <w:delText>a</w:delText>
              </w:r>
              <w:r w:rsidRPr="003A3227" w:rsidDel="00336689">
                <w:rPr>
                  <w:iCs/>
                  <w:sz w:val="20"/>
                  <w:szCs w:val="20"/>
                </w:rPr>
                <w:delText xml:space="preserve"> = OIA </w:delText>
              </w:r>
              <w:r w:rsidRPr="003A3227" w:rsidDel="00336689">
                <w:rPr>
                  <w:i/>
                  <w:iCs/>
                  <w:sz w:val="20"/>
                  <w:szCs w:val="20"/>
                  <w:vertAlign w:val="subscript"/>
                </w:rPr>
                <w:delText>a</w:delText>
              </w:r>
              <w:r w:rsidRPr="003A3227" w:rsidDel="00336689">
                <w:rPr>
                  <w:iCs/>
                  <w:sz w:val="20"/>
                  <w:szCs w:val="20"/>
                </w:rPr>
                <w:delText xml:space="preserve"> + UDAA </w:delText>
              </w:r>
              <w:r w:rsidRPr="003A3227" w:rsidDel="00336689">
                <w:rPr>
                  <w:i/>
                  <w:iCs/>
                  <w:sz w:val="20"/>
                  <w:szCs w:val="20"/>
                  <w:vertAlign w:val="subscript"/>
                </w:rPr>
                <w:delText>a</w:delText>
              </w:r>
              <w:r w:rsidRPr="003A3227" w:rsidDel="00336689">
                <w:rPr>
                  <w:iCs/>
                  <w:sz w:val="20"/>
                  <w:szCs w:val="20"/>
                </w:rPr>
                <w:delText xml:space="preserve"> </w:delText>
              </w:r>
            </w:del>
          </w:p>
          <w:p w14:paraId="3702BF78" w14:textId="58F994AA" w:rsidR="001277A5" w:rsidRPr="003A3227" w:rsidDel="00336689" w:rsidRDefault="001277A5" w:rsidP="001277A5">
            <w:pPr>
              <w:tabs>
                <w:tab w:val="right" w:pos="9360"/>
              </w:tabs>
              <w:spacing w:after="60"/>
              <w:rPr>
                <w:del w:id="295" w:author="REMC" w:date="2022-06-11T17:07:00Z"/>
                <w:iCs/>
                <w:sz w:val="20"/>
                <w:szCs w:val="20"/>
              </w:rPr>
            </w:pPr>
          </w:p>
          <w:p w14:paraId="7F782BEB" w14:textId="342AA847" w:rsidR="001277A5" w:rsidRPr="003A3227" w:rsidDel="00336689" w:rsidRDefault="001277A5" w:rsidP="001277A5">
            <w:pPr>
              <w:tabs>
                <w:tab w:val="right" w:pos="9360"/>
              </w:tabs>
              <w:spacing w:after="60"/>
              <w:rPr>
                <w:del w:id="296" w:author="REMC" w:date="2022-06-11T17:07:00Z"/>
                <w:iCs/>
                <w:sz w:val="20"/>
                <w:szCs w:val="20"/>
              </w:rPr>
            </w:pPr>
            <w:del w:id="297" w:author="REMC" w:date="2022-06-11T17:07:00Z">
              <w:r w:rsidRPr="003A3227" w:rsidDel="00336689">
                <w:rPr>
                  <w:iCs/>
                  <w:sz w:val="20"/>
                  <w:szCs w:val="20"/>
                </w:rPr>
                <w:delText>Where:</w:delText>
              </w:r>
            </w:del>
          </w:p>
          <w:p w14:paraId="4039C198" w14:textId="638687E1" w:rsidR="001277A5" w:rsidRPr="003A3227" w:rsidDel="00336689" w:rsidRDefault="001277A5" w:rsidP="001277A5">
            <w:pPr>
              <w:rPr>
                <w:del w:id="298" w:author="REMC" w:date="2022-06-11T17:07:00Z"/>
                <w:sz w:val="20"/>
                <w:szCs w:val="20"/>
              </w:rPr>
            </w:pPr>
          </w:p>
          <w:p w14:paraId="02C4BB5D" w14:textId="0FF302FE" w:rsidR="001277A5" w:rsidRPr="003A3227" w:rsidDel="00336689" w:rsidRDefault="001277A5" w:rsidP="001277A5">
            <w:pPr>
              <w:spacing w:after="60"/>
              <w:ind w:left="1958" w:hanging="1526"/>
              <w:rPr>
                <w:del w:id="299" w:author="REMC" w:date="2022-06-11T17:07:00Z"/>
                <w:sz w:val="20"/>
                <w:szCs w:val="20"/>
              </w:rPr>
            </w:pPr>
            <w:del w:id="300"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a</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CRR Account Holders represented by the Counter-Party</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w:delText>
              </w:r>
              <w:r w:rsidRPr="003A3227" w:rsidDel="00336689">
                <w:rPr>
                  <w:sz w:val="20"/>
                  <w:szCs w:val="20"/>
                </w:rPr>
                <w:lastRenderedPageBreak/>
                <w:delText>of a default or non-payment of Invoices due to ERCOT by another Counter-Party.</w:delText>
              </w:r>
            </w:del>
          </w:p>
          <w:p w14:paraId="50549BC7" w14:textId="1C2DE21E" w:rsidR="001277A5" w:rsidRPr="003A3227" w:rsidDel="00D816CD" w:rsidRDefault="001277A5" w:rsidP="001277A5">
            <w:pPr>
              <w:tabs>
                <w:tab w:val="right" w:pos="9360"/>
              </w:tabs>
              <w:spacing w:after="60"/>
              <w:ind w:left="1962" w:hanging="1530"/>
              <w:rPr>
                <w:del w:id="301" w:author="REMC" w:date="2022-08-09T16:06:00Z"/>
                <w:i/>
                <w:sz w:val="20"/>
                <w:szCs w:val="20"/>
              </w:rPr>
            </w:pPr>
            <w:del w:id="302" w:author="REMC" w:date="2022-06-11T17:07:00Z">
              <w:r w:rsidRPr="003A3227" w:rsidDel="00336689">
                <w:rPr>
                  <w:iCs/>
                  <w:sz w:val="20"/>
                  <w:szCs w:val="20"/>
                </w:rPr>
                <w:delText xml:space="preserve">UDAA </w:delText>
              </w:r>
              <w:r w:rsidRPr="003A3227" w:rsidDel="00336689">
                <w:rPr>
                  <w:i/>
                  <w:iCs/>
                  <w:sz w:val="20"/>
                  <w:szCs w:val="20"/>
                  <w:vertAlign w:val="subscript"/>
                </w:rPr>
                <w:delText>a</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CRR Account Holders represented by the Counter-Party </w:delText>
              </w:r>
              <w:r w:rsidRPr="003A3227" w:rsidDel="00336689">
                <w:rPr>
                  <w:iCs/>
                  <w:sz w:val="20"/>
                  <w:szCs w:val="20"/>
                </w:rPr>
                <w:delText>– Sum of DAL of all the CRR Account Holders represented by the Counter-Party for all Operating Days for which DAM Statement is not generated.</w:delText>
              </w:r>
            </w:del>
          </w:p>
        </w:tc>
      </w:tr>
      <w:tr w:rsidR="001277A5" w:rsidRPr="003A3227" w14:paraId="22DFB02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C227998" w14:textId="77777777" w:rsidR="001277A5" w:rsidRPr="003A3227" w:rsidRDefault="001277A5" w:rsidP="001277A5">
            <w:pPr>
              <w:tabs>
                <w:tab w:val="right" w:pos="9360"/>
              </w:tabs>
              <w:spacing w:after="60"/>
              <w:rPr>
                <w:iCs/>
                <w:sz w:val="20"/>
                <w:szCs w:val="20"/>
              </w:rPr>
            </w:pPr>
            <w:r w:rsidRPr="003A3227">
              <w:rPr>
                <w:iCs/>
                <w:sz w:val="20"/>
                <w:szCs w:val="20"/>
              </w:rPr>
              <w:lastRenderedPageBreak/>
              <w:t>ILE</w:t>
            </w:r>
            <w:r w:rsidRPr="003A3227">
              <w:rPr>
                <w:b/>
                <w:iCs/>
                <w:sz w:val="20"/>
                <w:szCs w:val="20"/>
                <w:vertAlign w:val="subscript"/>
              </w:rPr>
              <w:t xml:space="preserve"> </w:t>
            </w:r>
            <w:r w:rsidRPr="003A3227">
              <w:rPr>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19FB0F5"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65480D7" w14:textId="77777777" w:rsidR="001277A5" w:rsidRPr="003A3227" w:rsidRDefault="001277A5" w:rsidP="001277A5">
            <w:pPr>
              <w:spacing w:after="60"/>
              <w:rPr>
                <w:i/>
                <w:iCs/>
                <w:sz w:val="20"/>
                <w:szCs w:val="20"/>
              </w:rPr>
            </w:pPr>
            <w:r w:rsidRPr="003A3227">
              <w:rPr>
                <w:i/>
                <w:iCs/>
                <w:sz w:val="20"/>
                <w:szCs w:val="20"/>
              </w:rPr>
              <w:t>Incremental Load Exposure</w:t>
            </w:r>
            <w:r w:rsidRPr="003A3227">
              <w:rPr>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3A3227">
              <w:rPr>
                <w:i/>
                <w:iCs/>
                <w:sz w:val="20"/>
                <w:szCs w:val="20"/>
              </w:rPr>
              <w:t>pro rata</w:t>
            </w:r>
            <w:r w:rsidRPr="003A3227">
              <w:rPr>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1277A5" w:rsidRPr="003A3227" w14:paraId="69A43D31"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752E9D" w14:textId="77777777" w:rsidR="001277A5" w:rsidRPr="003A3227" w:rsidRDefault="001277A5" w:rsidP="001277A5">
            <w:pPr>
              <w:tabs>
                <w:tab w:val="right" w:pos="9360"/>
              </w:tabs>
              <w:spacing w:after="60"/>
              <w:rPr>
                <w:iCs/>
                <w:noProof/>
                <w:sz w:val="20"/>
                <w:szCs w:val="20"/>
              </w:rPr>
            </w:pPr>
            <w:r w:rsidRPr="003A3227">
              <w:rPr>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7C8A3F8F"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EB53AF9" w14:textId="77777777" w:rsidR="001277A5" w:rsidRPr="003A3227" w:rsidRDefault="001277A5" w:rsidP="001277A5">
            <w:pPr>
              <w:spacing w:after="60"/>
              <w:rPr>
                <w:iCs/>
                <w:sz w:val="20"/>
                <w:szCs w:val="20"/>
              </w:rPr>
            </w:pPr>
            <w:r w:rsidRPr="003A3227">
              <w:rPr>
                <w:i/>
                <w:iCs/>
                <w:sz w:val="20"/>
                <w:szCs w:val="20"/>
              </w:rPr>
              <w:t>Average Daily Day-Ahead Liability Extrapolated</w:t>
            </w:r>
            <w:r w:rsidRPr="003A3227">
              <w:rPr>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1277A5" w:rsidRPr="003A3227" w14:paraId="719DADB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CC7FBA" w14:textId="77777777" w:rsidR="001277A5" w:rsidRPr="003A3227" w:rsidRDefault="001277A5" w:rsidP="001277A5">
            <w:pPr>
              <w:tabs>
                <w:tab w:val="right" w:pos="9360"/>
              </w:tabs>
              <w:spacing w:after="60"/>
              <w:rPr>
                <w:iCs/>
                <w:sz w:val="20"/>
                <w:szCs w:val="20"/>
              </w:rPr>
            </w:pPr>
            <w:r w:rsidRPr="003A3227">
              <w:rPr>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C4CF73C"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1FB58B85" w14:textId="20776A22" w:rsidR="001277A5" w:rsidRPr="003A3227" w:rsidRDefault="001277A5" w:rsidP="001277A5">
            <w:pPr>
              <w:spacing w:after="60"/>
              <w:ind w:left="23"/>
              <w:rPr>
                <w:iCs/>
                <w:sz w:val="20"/>
                <w:szCs w:val="20"/>
              </w:rPr>
            </w:pPr>
            <w:r w:rsidRPr="003A3227">
              <w:rPr>
                <w:iCs/>
                <w:sz w:val="20"/>
                <w:szCs w:val="20"/>
              </w:rP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w:t>
            </w:r>
            <w:del w:id="303" w:author="REMC" w:date="2022-06-11T17:12:00Z">
              <w:r w:rsidRPr="003A3227" w:rsidDel="0091183E">
                <w:rPr>
                  <w:iCs/>
                  <w:sz w:val="20"/>
                  <w:szCs w:val="20"/>
                </w:rPr>
                <w:delText>Counter-Parties</w:delText>
              </w:r>
            </w:del>
            <w:ins w:id="304" w:author="REMC" w:date="2022-06-11T17:11:00Z">
              <w:r w:rsidR="0091183E">
                <w:rPr>
                  <w:iCs/>
                  <w:sz w:val="20"/>
                  <w:szCs w:val="20"/>
                </w:rPr>
                <w:t>QSE</w:t>
              </w:r>
            </w:ins>
            <w:r w:rsidRPr="003A3227">
              <w:rPr>
                <w:iCs/>
                <w:sz w:val="20"/>
                <w:szCs w:val="20"/>
              </w:rPr>
              <w:t xml:space="preserve">.  The M1b component is applicable only to </w:t>
            </w:r>
            <w:del w:id="305" w:author="REMC" w:date="2022-06-11T17:12:00Z">
              <w:r w:rsidRPr="003A3227" w:rsidDel="0091183E">
                <w:rPr>
                  <w:iCs/>
                  <w:sz w:val="20"/>
                  <w:szCs w:val="20"/>
                </w:rPr>
                <w:delText xml:space="preserve">Counter-Parties representing </w:delText>
              </w:r>
            </w:del>
            <w:r w:rsidRPr="003A3227">
              <w:rPr>
                <w:iCs/>
                <w:sz w:val="20"/>
                <w:szCs w:val="20"/>
              </w:rPr>
              <w:t>any QSE associated with a LSE.</w:t>
            </w:r>
          </w:p>
          <w:p w14:paraId="12B6352D" w14:textId="77777777" w:rsidR="001277A5" w:rsidRPr="003A3227" w:rsidRDefault="001277A5" w:rsidP="001277A5">
            <w:pPr>
              <w:spacing w:after="60"/>
              <w:ind w:left="1823" w:hanging="1440"/>
              <w:rPr>
                <w:iCs/>
                <w:sz w:val="20"/>
                <w:szCs w:val="20"/>
              </w:rPr>
            </w:pPr>
          </w:p>
          <w:p w14:paraId="7322BA3D" w14:textId="77777777" w:rsidR="001277A5" w:rsidRPr="003A3227" w:rsidRDefault="001277A5" w:rsidP="001277A5">
            <w:pPr>
              <w:spacing w:after="60"/>
              <w:ind w:left="1823" w:hanging="1440"/>
              <w:rPr>
                <w:iCs/>
                <w:sz w:val="20"/>
                <w:szCs w:val="20"/>
              </w:rPr>
            </w:pPr>
            <w:r w:rsidRPr="003A3227">
              <w:rPr>
                <w:iCs/>
                <w:sz w:val="20"/>
                <w:szCs w:val="20"/>
              </w:rPr>
              <w:t xml:space="preserve">M1a =    </w:t>
            </w:r>
            <w:r w:rsidRPr="003A3227">
              <w:rPr>
                <w:iCs/>
                <w:sz w:val="20"/>
                <w:szCs w:val="20"/>
              </w:rPr>
              <w:tab/>
              <w:t xml:space="preserve">Time period required for any termination from an Operating Day.  </w:t>
            </w:r>
          </w:p>
          <w:p w14:paraId="164FAD86" w14:textId="77777777" w:rsidR="001277A5" w:rsidRPr="003A3227" w:rsidRDefault="001277A5" w:rsidP="001277A5">
            <w:pPr>
              <w:spacing w:after="60"/>
              <w:ind w:left="1823" w:hanging="1440"/>
              <w:rPr>
                <w:iCs/>
                <w:sz w:val="20"/>
                <w:szCs w:val="20"/>
              </w:rPr>
            </w:pPr>
            <w:r w:rsidRPr="003A3227">
              <w:rPr>
                <w:iCs/>
                <w:sz w:val="20"/>
                <w:szCs w:val="20"/>
              </w:rPr>
              <w:tab/>
              <w:t>M1a is comprised of a fixed value (</w:t>
            </w:r>
            <w:r w:rsidRPr="003A3227">
              <w:rPr>
                <w:i/>
                <w:iCs/>
                <w:sz w:val="20"/>
                <w:szCs w:val="20"/>
              </w:rPr>
              <w:t>M1d</w:t>
            </w:r>
            <w:r w:rsidRPr="003A3227">
              <w:rPr>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3A3227">
              <w:rPr>
                <w:i/>
                <w:iCs/>
                <w:sz w:val="20"/>
                <w:szCs w:val="20"/>
              </w:rPr>
              <w:t>M1d</w:t>
            </w:r>
            <w:r w:rsidRPr="003A3227">
              <w:rPr>
                <w:iCs/>
                <w:sz w:val="20"/>
                <w:szCs w:val="20"/>
              </w:rPr>
              <w:t xml:space="preserve"> Bank Business Days forward, and adding any ERCOT holidays that are also Bank Business Days.</w:t>
            </w:r>
          </w:p>
          <w:p w14:paraId="09C0AECC" w14:textId="34B93AD3" w:rsidR="001277A5" w:rsidRPr="003A3227" w:rsidRDefault="001277A5" w:rsidP="001277A5">
            <w:pPr>
              <w:spacing w:before="120" w:after="60"/>
              <w:ind w:left="1823" w:hanging="1440"/>
              <w:rPr>
                <w:iCs/>
                <w:sz w:val="20"/>
                <w:szCs w:val="20"/>
              </w:rPr>
            </w:pPr>
            <w:r w:rsidRPr="003A3227">
              <w:rPr>
                <w:iCs/>
                <w:sz w:val="20"/>
                <w:szCs w:val="20"/>
              </w:rPr>
              <w:t>M1b =</w:t>
            </w:r>
            <w:r w:rsidRPr="003A3227">
              <w:rPr>
                <w:iCs/>
                <w:sz w:val="20"/>
                <w:szCs w:val="20"/>
              </w:rPr>
              <w:tab/>
              <w:t xml:space="preserve">Weighted average transition days = Min(B, (2 + Max(1, (u+1)/2))*(1-DF)), rounded up to whole days. </w:t>
            </w:r>
          </w:p>
          <w:p w14:paraId="3FFE75AB" w14:textId="77777777" w:rsidR="001277A5" w:rsidRPr="003A3227" w:rsidRDefault="001277A5" w:rsidP="001277A5">
            <w:pPr>
              <w:spacing w:after="60"/>
              <w:ind w:left="1823" w:hanging="1440"/>
              <w:rPr>
                <w:iCs/>
                <w:sz w:val="20"/>
                <w:szCs w:val="20"/>
              </w:rPr>
            </w:pPr>
            <w:r w:rsidRPr="003A3227">
              <w:rPr>
                <w:iCs/>
                <w:sz w:val="20"/>
                <w:szCs w:val="20"/>
              </w:rPr>
              <w:t xml:space="preserve">Where: </w:t>
            </w:r>
            <w:r w:rsidRPr="003A3227">
              <w:rPr>
                <w:iCs/>
                <w:sz w:val="20"/>
                <w:szCs w:val="20"/>
              </w:rPr>
              <w:tab/>
            </w:r>
          </w:p>
          <w:p w14:paraId="1FF4E562" w14:textId="77777777" w:rsidR="001277A5" w:rsidRPr="003A3227" w:rsidRDefault="001277A5" w:rsidP="001277A5">
            <w:pPr>
              <w:spacing w:after="60"/>
              <w:ind w:left="1823" w:hanging="1440"/>
              <w:rPr>
                <w:iCs/>
                <w:sz w:val="20"/>
                <w:szCs w:val="20"/>
              </w:rPr>
            </w:pPr>
            <w:r w:rsidRPr="003A3227">
              <w:rPr>
                <w:iCs/>
                <w:sz w:val="20"/>
                <w:szCs w:val="20"/>
              </w:rPr>
              <w:t xml:space="preserve">u = </w:t>
            </w:r>
            <w:r w:rsidRPr="003A3227">
              <w:rPr>
                <w:iCs/>
                <w:sz w:val="20"/>
                <w:szCs w:val="20"/>
              </w:rPr>
              <w:tab/>
              <w:t xml:space="preserve">(ESIn/r) Unscaled number of days to transition.  </w:t>
            </w:r>
          </w:p>
          <w:p w14:paraId="1110A64A" w14:textId="77777777" w:rsidR="001277A5" w:rsidRPr="003A3227" w:rsidRDefault="001277A5" w:rsidP="001277A5">
            <w:pPr>
              <w:spacing w:after="60"/>
              <w:ind w:left="1823" w:hanging="1440"/>
              <w:rPr>
                <w:iCs/>
                <w:sz w:val="20"/>
                <w:szCs w:val="20"/>
              </w:rPr>
            </w:pPr>
            <w:r w:rsidRPr="003A3227">
              <w:rPr>
                <w:iCs/>
                <w:sz w:val="20"/>
                <w:szCs w:val="20"/>
              </w:rPr>
              <w:t>B =</w:t>
            </w:r>
            <w:r w:rsidRPr="003A3227">
              <w:rPr>
                <w:iCs/>
                <w:sz w:val="20"/>
                <w:szCs w:val="20"/>
              </w:rPr>
              <w:tab/>
              <w:t>Benchmark value.  Used to establish a maximum M1 value.</w:t>
            </w:r>
          </w:p>
          <w:p w14:paraId="46C81583" w14:textId="77777777" w:rsidR="001277A5" w:rsidRPr="003A3227" w:rsidRDefault="001277A5" w:rsidP="001277A5">
            <w:pPr>
              <w:spacing w:after="60"/>
              <w:ind w:left="1823" w:hanging="1440"/>
              <w:rPr>
                <w:iCs/>
                <w:sz w:val="20"/>
                <w:szCs w:val="20"/>
              </w:rPr>
            </w:pPr>
            <w:r w:rsidRPr="003A3227">
              <w:rPr>
                <w:iCs/>
                <w:sz w:val="20"/>
                <w:szCs w:val="20"/>
              </w:rPr>
              <w:t>ESIn =</w:t>
            </w:r>
            <w:r w:rsidRPr="003A3227">
              <w:rPr>
                <w:iCs/>
                <w:sz w:val="20"/>
                <w:szCs w:val="20"/>
              </w:rPr>
              <w:tab/>
              <w:t>Number of ESI IDs associated with an individual Counter-Party.  This value will be updated no less often than annually by ERCOT and updated values communicated to individual Counter-Parties.  Counter-</w:t>
            </w:r>
            <w:r w:rsidRPr="003A3227">
              <w:rPr>
                <w:iCs/>
                <w:sz w:val="20"/>
                <w:szCs w:val="20"/>
              </w:rPr>
              <w:lastRenderedPageBreak/>
              <w:t>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04EE1803" w14:textId="77777777" w:rsidR="001277A5" w:rsidRPr="003A3227" w:rsidRDefault="001277A5" w:rsidP="001277A5">
            <w:pPr>
              <w:spacing w:after="60"/>
              <w:ind w:left="1823" w:hanging="1440"/>
              <w:rPr>
                <w:iCs/>
                <w:sz w:val="20"/>
                <w:szCs w:val="20"/>
              </w:rPr>
            </w:pPr>
            <w:r w:rsidRPr="003A3227">
              <w:rPr>
                <w:iCs/>
                <w:sz w:val="20"/>
                <w:szCs w:val="20"/>
              </w:rPr>
              <w:t>r =</w:t>
            </w:r>
            <w:r w:rsidRPr="003A3227">
              <w:rPr>
                <w:iCs/>
                <w:sz w:val="20"/>
                <w:szCs w:val="20"/>
              </w:rPr>
              <w:tab/>
              <w:t>Assumed ESI ID daily transition rate.</w:t>
            </w:r>
          </w:p>
          <w:p w14:paraId="3D1BE143" w14:textId="77777777" w:rsidR="001277A5" w:rsidRPr="003A3227" w:rsidRDefault="001277A5" w:rsidP="001277A5">
            <w:pPr>
              <w:spacing w:after="60"/>
              <w:ind w:left="1829" w:hanging="1440"/>
              <w:rPr>
                <w:i/>
                <w:iCs/>
                <w:sz w:val="20"/>
                <w:szCs w:val="20"/>
              </w:rPr>
            </w:pPr>
            <w:r w:rsidRPr="003A3227">
              <w:rPr>
                <w:iCs/>
                <w:sz w:val="20"/>
                <w:szCs w:val="20"/>
              </w:rPr>
              <w:t>DF =</w:t>
            </w:r>
            <w:r w:rsidRPr="003A3227">
              <w:rPr>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1277A5" w:rsidRPr="003A3227" w14:paraId="1BD14FC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1D3DC9" w14:textId="77777777" w:rsidR="001277A5" w:rsidRPr="003A3227" w:rsidRDefault="001277A5" w:rsidP="001277A5">
            <w:pPr>
              <w:tabs>
                <w:tab w:val="right" w:pos="9360"/>
              </w:tabs>
              <w:spacing w:after="60"/>
              <w:rPr>
                <w:iCs/>
                <w:sz w:val="20"/>
                <w:szCs w:val="20"/>
              </w:rPr>
            </w:pPr>
            <w:r w:rsidRPr="003A3227">
              <w:rPr>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01D823D0"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5BE2833B" w14:textId="77777777" w:rsidR="001277A5" w:rsidRPr="003A3227" w:rsidRDefault="001277A5" w:rsidP="001277A5">
            <w:pPr>
              <w:spacing w:after="60"/>
              <w:rPr>
                <w:i/>
                <w:iCs/>
                <w:sz w:val="20"/>
                <w:szCs w:val="20"/>
              </w:rPr>
            </w:pPr>
            <w:r w:rsidRPr="003A3227">
              <w:rPr>
                <w:iCs/>
                <w:sz w:val="20"/>
                <w:szCs w:val="20"/>
              </w:rPr>
              <w:t>Multiplier for URTA.</w:t>
            </w:r>
          </w:p>
        </w:tc>
      </w:tr>
      <w:tr w:rsidR="001277A5" w:rsidRPr="003A3227" w14:paraId="515CC8FF"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7EE012C" w14:textId="77777777" w:rsidR="001277A5" w:rsidRPr="003A3227" w:rsidRDefault="001277A5" w:rsidP="001277A5">
            <w:pPr>
              <w:tabs>
                <w:tab w:val="right" w:pos="9360"/>
              </w:tabs>
              <w:spacing w:after="60"/>
              <w:rPr>
                <w:iCs/>
                <w:sz w:val="20"/>
                <w:szCs w:val="20"/>
              </w:rPr>
            </w:pPr>
            <w:r w:rsidRPr="003A3227">
              <w:rPr>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10AFCF34"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ACA5AD" w14:textId="77777777" w:rsidR="001277A5" w:rsidRPr="003A3227" w:rsidRDefault="001277A5" w:rsidP="001277A5">
            <w:pPr>
              <w:spacing w:after="60"/>
              <w:rPr>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r w:rsidR="001277A5" w:rsidRPr="003A3227" w14:paraId="24106BA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F97AEBC" w14:textId="77777777" w:rsidR="001277A5" w:rsidRPr="003A3227" w:rsidRDefault="001277A5" w:rsidP="001277A5">
            <w:pPr>
              <w:tabs>
                <w:tab w:val="right" w:pos="9360"/>
              </w:tabs>
              <w:spacing w:after="60"/>
              <w:rPr>
                <w:iCs/>
                <w:sz w:val="20"/>
                <w:szCs w:val="20"/>
              </w:rPr>
            </w:pPr>
            <w:r w:rsidRPr="003A3227">
              <w:rPr>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291742CE"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7C6AB0E0" w14:textId="77777777" w:rsidR="001277A5" w:rsidRPr="003A3227" w:rsidRDefault="001277A5" w:rsidP="001277A5">
            <w:pPr>
              <w:spacing w:after="60"/>
              <w:rPr>
                <w:iCs/>
                <w:sz w:val="20"/>
                <w:szCs w:val="20"/>
              </w:rPr>
            </w:pPr>
            <w:r w:rsidRPr="003A3227">
              <w:rPr>
                <w:i/>
                <w:iCs/>
                <w:sz w:val="20"/>
                <w:szCs w:val="20"/>
              </w:rPr>
              <w:t>Day-Ahead Forward Adjustment Factor</w:t>
            </w:r>
            <w:r w:rsidRPr="003A3227">
              <w:rPr>
                <w:iCs/>
                <w:sz w:val="20"/>
                <w:szCs w:val="20"/>
              </w:rPr>
              <w:t>—The adjustment factor for DAM-related forward exposure as defined in Section 16.11.4.3.3.</w:t>
            </w:r>
          </w:p>
        </w:tc>
      </w:tr>
      <w:tr w:rsidR="001277A5" w:rsidRPr="003A3227" w14:paraId="02F2C5D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FDA27B" w14:textId="77777777" w:rsidR="001277A5" w:rsidRPr="003A3227" w:rsidRDefault="001277A5" w:rsidP="001277A5">
            <w:pPr>
              <w:tabs>
                <w:tab w:val="right" w:pos="9360"/>
              </w:tabs>
              <w:spacing w:after="60"/>
              <w:rPr>
                <w:iCs/>
                <w:sz w:val="20"/>
                <w:szCs w:val="20"/>
              </w:rPr>
            </w:pPr>
            <w:r w:rsidRPr="003A3227">
              <w:rPr>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314F1BDB"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42EC6BDD" w14:textId="77777777" w:rsidR="001277A5" w:rsidRPr="003A3227" w:rsidRDefault="001277A5" w:rsidP="001277A5">
            <w:pPr>
              <w:spacing w:after="60"/>
              <w:rPr>
                <w:iCs/>
                <w:sz w:val="20"/>
                <w:szCs w:val="20"/>
              </w:rPr>
            </w:pPr>
            <w:r w:rsidRPr="003A3227">
              <w:rPr>
                <w:iCs/>
                <w:sz w:val="20"/>
                <w:szCs w:val="20"/>
              </w:rPr>
              <w:t>Look-back period for RTM to find the maximum of RTLE or URTA for all QSEs represented by the Counter-Party if any of the QSEs represented by the Counter-Party represent either Load or generation.</w:t>
            </w:r>
          </w:p>
        </w:tc>
      </w:tr>
      <w:tr w:rsidR="001277A5" w:rsidRPr="003A3227" w14:paraId="3973F1E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69BB62C" w14:textId="77777777" w:rsidR="001277A5" w:rsidRPr="003A3227" w:rsidRDefault="001277A5" w:rsidP="001277A5">
            <w:pPr>
              <w:tabs>
                <w:tab w:val="right" w:pos="9360"/>
              </w:tabs>
              <w:spacing w:after="60"/>
              <w:rPr>
                <w:iCs/>
                <w:sz w:val="20"/>
                <w:szCs w:val="20"/>
              </w:rPr>
            </w:pPr>
            <w:r w:rsidRPr="003A3227">
              <w:rPr>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0EA88843"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2802763" w14:textId="77777777" w:rsidR="001277A5" w:rsidRPr="003A3227" w:rsidRDefault="001277A5" w:rsidP="001277A5">
            <w:pPr>
              <w:spacing w:after="60"/>
              <w:rPr>
                <w:iCs/>
                <w:sz w:val="20"/>
                <w:szCs w:val="20"/>
              </w:rPr>
            </w:pPr>
            <w:r w:rsidRPr="003A3227">
              <w:rPr>
                <w:iCs/>
                <w:sz w:val="20"/>
                <w:szCs w:val="20"/>
              </w:rPr>
              <w:t>Look-back period for RTM to find the maximum of RTLE or URTA for all QSEs represented by the Counter-Party if none of the QSEs represented by the Counter-Party represent either Load or generation.</w:t>
            </w:r>
          </w:p>
        </w:tc>
      </w:tr>
    </w:tbl>
    <w:p w14:paraId="30133AC0" w14:textId="77777777" w:rsidR="003A3227" w:rsidRPr="003A3227" w:rsidRDefault="003A3227" w:rsidP="003A3227">
      <w:pPr>
        <w:rPr>
          <w:iCs/>
        </w:rPr>
      </w:pPr>
    </w:p>
    <w:p w14:paraId="6CC1B4CF" w14:textId="77777777" w:rsidR="003A3227" w:rsidRPr="003A3227" w:rsidRDefault="003A3227" w:rsidP="003A3227">
      <w:pPr>
        <w:rPr>
          <w:iCs/>
        </w:rPr>
      </w:pPr>
      <w:r w:rsidRPr="003A3227">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A3227" w:rsidRPr="003A3227" w14:paraId="0A94A2BC" w14:textId="77777777" w:rsidTr="00643029">
        <w:trPr>
          <w:trHeight w:val="351"/>
          <w:tblHeader/>
        </w:trPr>
        <w:tc>
          <w:tcPr>
            <w:tcW w:w="2153" w:type="dxa"/>
          </w:tcPr>
          <w:p w14:paraId="5E4259F7" w14:textId="77777777" w:rsidR="003A3227" w:rsidRPr="003A3227" w:rsidRDefault="003A3227" w:rsidP="003A3227">
            <w:pPr>
              <w:spacing w:after="120"/>
              <w:rPr>
                <w:b/>
                <w:iCs/>
                <w:sz w:val="20"/>
                <w:szCs w:val="20"/>
              </w:rPr>
            </w:pPr>
            <w:r w:rsidRPr="003A3227">
              <w:rPr>
                <w:b/>
                <w:iCs/>
                <w:sz w:val="20"/>
                <w:szCs w:val="20"/>
              </w:rPr>
              <w:t>Parameter</w:t>
            </w:r>
          </w:p>
        </w:tc>
        <w:tc>
          <w:tcPr>
            <w:tcW w:w="2300" w:type="dxa"/>
          </w:tcPr>
          <w:p w14:paraId="328240CF" w14:textId="77777777" w:rsidR="003A3227" w:rsidRPr="003A3227" w:rsidRDefault="003A3227" w:rsidP="003A3227">
            <w:pPr>
              <w:spacing w:after="120"/>
              <w:rPr>
                <w:b/>
                <w:iCs/>
                <w:sz w:val="20"/>
                <w:szCs w:val="20"/>
              </w:rPr>
            </w:pPr>
            <w:r w:rsidRPr="003A3227">
              <w:rPr>
                <w:b/>
                <w:iCs/>
                <w:sz w:val="20"/>
                <w:szCs w:val="20"/>
              </w:rPr>
              <w:t>Unit</w:t>
            </w:r>
          </w:p>
        </w:tc>
        <w:tc>
          <w:tcPr>
            <w:tcW w:w="4637" w:type="dxa"/>
          </w:tcPr>
          <w:p w14:paraId="49FD0424"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5AE14CED" w14:textId="77777777" w:rsidTr="00643029">
        <w:trPr>
          <w:trHeight w:val="519"/>
        </w:trPr>
        <w:tc>
          <w:tcPr>
            <w:tcW w:w="2153" w:type="dxa"/>
          </w:tcPr>
          <w:p w14:paraId="0333CEFB" w14:textId="77777777" w:rsidR="003A3227" w:rsidRPr="003A3227" w:rsidRDefault="003A3227" w:rsidP="003A3227">
            <w:pPr>
              <w:spacing w:after="60"/>
              <w:rPr>
                <w:i/>
                <w:iCs/>
                <w:sz w:val="20"/>
                <w:szCs w:val="20"/>
              </w:rPr>
            </w:pPr>
            <w:r w:rsidRPr="003A3227">
              <w:rPr>
                <w:i/>
                <w:iCs/>
                <w:sz w:val="20"/>
                <w:szCs w:val="20"/>
              </w:rPr>
              <w:t>rtlcu</w:t>
            </w:r>
          </w:p>
        </w:tc>
        <w:tc>
          <w:tcPr>
            <w:tcW w:w="2300" w:type="dxa"/>
          </w:tcPr>
          <w:p w14:paraId="75982E00"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6A29A664" w14:textId="77777777" w:rsidR="003A3227" w:rsidRPr="003A3227" w:rsidRDefault="003A3227" w:rsidP="003A3227">
            <w:pPr>
              <w:spacing w:after="60"/>
              <w:rPr>
                <w:iCs/>
                <w:sz w:val="20"/>
                <w:szCs w:val="20"/>
              </w:rPr>
            </w:pPr>
            <w:r w:rsidRPr="003A3227">
              <w:rPr>
                <w:iCs/>
                <w:sz w:val="20"/>
                <w:szCs w:val="20"/>
              </w:rPr>
              <w:t>110%</w:t>
            </w:r>
          </w:p>
        </w:tc>
      </w:tr>
      <w:tr w:rsidR="003A3227" w:rsidRPr="003A3227" w14:paraId="2059CB8A" w14:textId="77777777" w:rsidTr="00643029">
        <w:trPr>
          <w:trHeight w:val="519"/>
        </w:trPr>
        <w:tc>
          <w:tcPr>
            <w:tcW w:w="2153" w:type="dxa"/>
          </w:tcPr>
          <w:p w14:paraId="105110F1" w14:textId="77777777" w:rsidR="003A3227" w:rsidRPr="003A3227" w:rsidRDefault="003A3227" w:rsidP="003A3227">
            <w:pPr>
              <w:spacing w:after="60"/>
              <w:rPr>
                <w:i/>
                <w:iCs/>
                <w:sz w:val="20"/>
                <w:szCs w:val="20"/>
              </w:rPr>
            </w:pPr>
            <w:r w:rsidRPr="003A3227">
              <w:rPr>
                <w:i/>
                <w:iCs/>
                <w:sz w:val="20"/>
                <w:szCs w:val="20"/>
              </w:rPr>
              <w:t>rtlcd</w:t>
            </w:r>
          </w:p>
        </w:tc>
        <w:tc>
          <w:tcPr>
            <w:tcW w:w="2300" w:type="dxa"/>
          </w:tcPr>
          <w:p w14:paraId="1103B62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566FF6BE" w14:textId="77777777" w:rsidR="003A3227" w:rsidRPr="003A3227" w:rsidRDefault="003A3227" w:rsidP="003A3227">
            <w:pPr>
              <w:spacing w:after="60"/>
              <w:rPr>
                <w:iCs/>
                <w:sz w:val="20"/>
                <w:szCs w:val="20"/>
              </w:rPr>
            </w:pPr>
            <w:r w:rsidRPr="003A3227">
              <w:rPr>
                <w:iCs/>
                <w:sz w:val="20"/>
                <w:szCs w:val="20"/>
              </w:rPr>
              <w:t xml:space="preserve">90% </w:t>
            </w:r>
          </w:p>
        </w:tc>
      </w:tr>
      <w:tr w:rsidR="003A3227" w:rsidRPr="003A3227" w14:paraId="19821D7D" w14:textId="77777777" w:rsidTr="00643029">
        <w:trPr>
          <w:trHeight w:val="519"/>
        </w:trPr>
        <w:tc>
          <w:tcPr>
            <w:tcW w:w="2153" w:type="dxa"/>
          </w:tcPr>
          <w:p w14:paraId="2FE231EB" w14:textId="1C4BA688" w:rsidR="003A3227" w:rsidRPr="003A3227" w:rsidRDefault="003A3227" w:rsidP="003A3227">
            <w:pPr>
              <w:spacing w:after="60"/>
              <w:rPr>
                <w:i/>
                <w:iCs/>
                <w:sz w:val="20"/>
                <w:szCs w:val="20"/>
              </w:rPr>
            </w:pPr>
            <w:r w:rsidRPr="003A3227">
              <w:rPr>
                <w:i/>
                <w:iCs/>
                <w:sz w:val="20"/>
                <w:szCs w:val="20"/>
              </w:rPr>
              <w:t>rtlfp</w:t>
            </w:r>
          </w:p>
        </w:tc>
        <w:tc>
          <w:tcPr>
            <w:tcW w:w="2300" w:type="dxa"/>
          </w:tcPr>
          <w:p w14:paraId="13A1D47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4260E01A" w14:textId="77777777" w:rsidR="003A3227" w:rsidRPr="003A3227" w:rsidRDefault="003A3227" w:rsidP="003A3227">
            <w:pPr>
              <w:spacing w:after="60"/>
              <w:rPr>
                <w:iCs/>
                <w:sz w:val="20"/>
                <w:szCs w:val="20"/>
              </w:rPr>
            </w:pPr>
            <w:r w:rsidRPr="003A3227">
              <w:rPr>
                <w:iCs/>
                <w:sz w:val="20"/>
                <w:szCs w:val="20"/>
              </w:rPr>
              <w:t xml:space="preserve">150% </w:t>
            </w:r>
          </w:p>
        </w:tc>
      </w:tr>
      <w:tr w:rsidR="003A3227" w:rsidRPr="003A3227" w14:paraId="14B20771" w14:textId="77777777" w:rsidTr="00643029">
        <w:trPr>
          <w:trHeight w:val="519"/>
        </w:trPr>
        <w:tc>
          <w:tcPr>
            <w:tcW w:w="2153" w:type="dxa"/>
          </w:tcPr>
          <w:p w14:paraId="2FB2084C" w14:textId="77777777" w:rsidR="003A3227" w:rsidRPr="003A3227" w:rsidRDefault="003A3227" w:rsidP="003A3227">
            <w:pPr>
              <w:spacing w:after="60"/>
              <w:rPr>
                <w:i/>
                <w:iCs/>
                <w:sz w:val="20"/>
                <w:szCs w:val="20"/>
              </w:rPr>
            </w:pPr>
            <w:r w:rsidRPr="003A3227">
              <w:rPr>
                <w:i/>
                <w:iCs/>
                <w:sz w:val="20"/>
                <w:szCs w:val="20"/>
              </w:rPr>
              <w:t>ufd</w:t>
            </w:r>
          </w:p>
        </w:tc>
        <w:tc>
          <w:tcPr>
            <w:tcW w:w="2300" w:type="dxa"/>
          </w:tcPr>
          <w:p w14:paraId="5BF514D0"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42C5B28" w14:textId="77777777" w:rsidR="003A3227" w:rsidRPr="003A3227" w:rsidRDefault="003A3227" w:rsidP="003A3227">
            <w:pPr>
              <w:spacing w:after="60"/>
              <w:rPr>
                <w:iCs/>
                <w:sz w:val="20"/>
                <w:szCs w:val="20"/>
              </w:rPr>
            </w:pPr>
            <w:r w:rsidRPr="003A3227">
              <w:rPr>
                <w:iCs/>
                <w:sz w:val="20"/>
                <w:szCs w:val="20"/>
              </w:rPr>
              <w:t>55</w:t>
            </w:r>
          </w:p>
        </w:tc>
      </w:tr>
      <w:tr w:rsidR="003A3227" w:rsidRPr="003A3227" w14:paraId="31F17E30" w14:textId="77777777" w:rsidTr="00643029">
        <w:trPr>
          <w:trHeight w:val="519"/>
        </w:trPr>
        <w:tc>
          <w:tcPr>
            <w:tcW w:w="2153" w:type="dxa"/>
          </w:tcPr>
          <w:p w14:paraId="0CD441D6" w14:textId="77777777" w:rsidR="003A3227" w:rsidRPr="003A3227" w:rsidRDefault="003A3227" w:rsidP="003A3227">
            <w:pPr>
              <w:spacing w:after="60"/>
              <w:rPr>
                <w:i/>
                <w:iCs/>
                <w:sz w:val="20"/>
                <w:szCs w:val="20"/>
              </w:rPr>
            </w:pPr>
            <w:r w:rsidRPr="003A3227">
              <w:rPr>
                <w:i/>
                <w:iCs/>
                <w:sz w:val="20"/>
                <w:szCs w:val="20"/>
              </w:rPr>
              <w:t>utd</w:t>
            </w:r>
          </w:p>
        </w:tc>
        <w:tc>
          <w:tcPr>
            <w:tcW w:w="2300" w:type="dxa"/>
          </w:tcPr>
          <w:p w14:paraId="45EE62A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54C0F3D" w14:textId="77777777" w:rsidR="003A3227" w:rsidRPr="003A3227" w:rsidRDefault="003A3227" w:rsidP="003A3227">
            <w:pPr>
              <w:spacing w:after="60"/>
              <w:rPr>
                <w:iCs/>
                <w:sz w:val="20"/>
                <w:szCs w:val="20"/>
              </w:rPr>
            </w:pPr>
            <w:r w:rsidRPr="003A3227">
              <w:rPr>
                <w:iCs/>
                <w:sz w:val="20"/>
                <w:szCs w:val="20"/>
              </w:rPr>
              <w:t>180</w:t>
            </w:r>
          </w:p>
        </w:tc>
      </w:tr>
      <w:tr w:rsidR="003A3227" w:rsidRPr="003A3227" w14:paraId="397CA0A4" w14:textId="77777777" w:rsidTr="00643029">
        <w:trPr>
          <w:trHeight w:val="519"/>
        </w:trPr>
        <w:tc>
          <w:tcPr>
            <w:tcW w:w="2153" w:type="dxa"/>
          </w:tcPr>
          <w:p w14:paraId="1882C7EA" w14:textId="77777777" w:rsidR="003A3227" w:rsidRPr="003A3227" w:rsidRDefault="003A3227" w:rsidP="003A3227">
            <w:pPr>
              <w:spacing w:after="60"/>
              <w:rPr>
                <w:i/>
                <w:iCs/>
                <w:sz w:val="20"/>
                <w:szCs w:val="20"/>
              </w:rPr>
            </w:pPr>
            <w:r w:rsidRPr="003A3227">
              <w:rPr>
                <w:i/>
                <w:iCs/>
                <w:sz w:val="20"/>
                <w:szCs w:val="20"/>
              </w:rPr>
              <w:t>M1d</w:t>
            </w:r>
          </w:p>
        </w:tc>
        <w:tc>
          <w:tcPr>
            <w:tcW w:w="2300" w:type="dxa"/>
          </w:tcPr>
          <w:p w14:paraId="6C3C12A1"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57A39449" w14:textId="77777777" w:rsidR="003A3227" w:rsidRPr="003A3227" w:rsidRDefault="003A3227" w:rsidP="003A3227">
            <w:pPr>
              <w:spacing w:after="60"/>
              <w:rPr>
                <w:iCs/>
                <w:sz w:val="20"/>
                <w:szCs w:val="20"/>
              </w:rPr>
            </w:pPr>
            <w:r w:rsidRPr="003A3227">
              <w:rPr>
                <w:iCs/>
                <w:sz w:val="20"/>
                <w:szCs w:val="20"/>
              </w:rPr>
              <w:t>8</w:t>
            </w:r>
          </w:p>
        </w:tc>
      </w:tr>
      <w:tr w:rsidR="003A3227" w:rsidRPr="003A3227" w14:paraId="171BB1B7" w14:textId="77777777" w:rsidTr="00643029">
        <w:trPr>
          <w:trHeight w:val="519"/>
        </w:trPr>
        <w:tc>
          <w:tcPr>
            <w:tcW w:w="2153" w:type="dxa"/>
          </w:tcPr>
          <w:p w14:paraId="7D2B9189" w14:textId="77777777" w:rsidR="003A3227" w:rsidRPr="003A3227" w:rsidRDefault="003A3227" w:rsidP="003A3227">
            <w:pPr>
              <w:spacing w:after="60"/>
              <w:rPr>
                <w:i/>
                <w:iCs/>
                <w:sz w:val="20"/>
                <w:szCs w:val="20"/>
              </w:rPr>
            </w:pPr>
            <w:r w:rsidRPr="003A3227">
              <w:rPr>
                <w:i/>
                <w:iCs/>
                <w:sz w:val="20"/>
                <w:szCs w:val="20"/>
              </w:rPr>
              <w:t>B</w:t>
            </w:r>
          </w:p>
        </w:tc>
        <w:tc>
          <w:tcPr>
            <w:tcW w:w="2300" w:type="dxa"/>
          </w:tcPr>
          <w:p w14:paraId="0B7B2C6F"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0F6454F3" w14:textId="77777777" w:rsidR="003A3227" w:rsidRPr="003A3227" w:rsidRDefault="003A3227" w:rsidP="003A3227">
            <w:pPr>
              <w:spacing w:after="60"/>
              <w:rPr>
                <w:iCs/>
                <w:sz w:val="20"/>
                <w:szCs w:val="20"/>
              </w:rPr>
            </w:pPr>
            <w:r w:rsidRPr="003A3227">
              <w:rPr>
                <w:iCs/>
                <w:sz w:val="20"/>
                <w:szCs w:val="20"/>
              </w:rPr>
              <w:t>8</w:t>
            </w:r>
          </w:p>
        </w:tc>
      </w:tr>
      <w:tr w:rsidR="003A3227" w:rsidRPr="003A3227" w14:paraId="506B35DC" w14:textId="77777777" w:rsidTr="00643029">
        <w:trPr>
          <w:trHeight w:val="519"/>
        </w:trPr>
        <w:tc>
          <w:tcPr>
            <w:tcW w:w="2153" w:type="dxa"/>
          </w:tcPr>
          <w:p w14:paraId="1C7D7F3E" w14:textId="77777777" w:rsidR="003A3227" w:rsidRPr="003A3227" w:rsidRDefault="003A3227" w:rsidP="003A3227">
            <w:pPr>
              <w:spacing w:after="60"/>
              <w:rPr>
                <w:i/>
                <w:iCs/>
                <w:sz w:val="20"/>
                <w:szCs w:val="20"/>
              </w:rPr>
            </w:pPr>
            <w:r w:rsidRPr="003A3227">
              <w:rPr>
                <w:i/>
                <w:iCs/>
                <w:sz w:val="20"/>
                <w:szCs w:val="20"/>
              </w:rPr>
              <w:t>r</w:t>
            </w:r>
          </w:p>
        </w:tc>
        <w:tc>
          <w:tcPr>
            <w:tcW w:w="2300" w:type="dxa"/>
          </w:tcPr>
          <w:p w14:paraId="15872520" w14:textId="77777777" w:rsidR="003A3227" w:rsidRPr="003A3227" w:rsidRDefault="003A3227" w:rsidP="003A3227">
            <w:pPr>
              <w:spacing w:after="60"/>
              <w:rPr>
                <w:iCs/>
                <w:sz w:val="20"/>
                <w:szCs w:val="20"/>
              </w:rPr>
            </w:pPr>
            <w:r w:rsidRPr="003A3227">
              <w:rPr>
                <w:iCs/>
                <w:sz w:val="20"/>
                <w:szCs w:val="20"/>
              </w:rPr>
              <w:t>none</w:t>
            </w:r>
          </w:p>
        </w:tc>
        <w:tc>
          <w:tcPr>
            <w:tcW w:w="4637" w:type="dxa"/>
          </w:tcPr>
          <w:p w14:paraId="7CA7E78E" w14:textId="77777777" w:rsidR="003A3227" w:rsidRPr="003A3227" w:rsidRDefault="003A3227" w:rsidP="003A3227">
            <w:pPr>
              <w:spacing w:after="60"/>
              <w:rPr>
                <w:iCs/>
                <w:sz w:val="20"/>
                <w:szCs w:val="20"/>
              </w:rPr>
            </w:pPr>
            <w:r w:rsidRPr="003A3227">
              <w:rPr>
                <w:iCs/>
                <w:sz w:val="20"/>
                <w:szCs w:val="20"/>
              </w:rPr>
              <w:t>100,000 per day</w:t>
            </w:r>
          </w:p>
        </w:tc>
      </w:tr>
      <w:tr w:rsidR="003A3227" w:rsidRPr="003A3227" w14:paraId="274A89BE" w14:textId="77777777" w:rsidTr="00643029">
        <w:trPr>
          <w:trHeight w:val="519"/>
        </w:trPr>
        <w:tc>
          <w:tcPr>
            <w:tcW w:w="2153" w:type="dxa"/>
          </w:tcPr>
          <w:p w14:paraId="3BFE1BC1" w14:textId="77777777" w:rsidR="003A3227" w:rsidRPr="003A3227" w:rsidRDefault="003A3227" w:rsidP="003A3227">
            <w:pPr>
              <w:spacing w:after="60"/>
              <w:rPr>
                <w:i/>
                <w:iCs/>
                <w:sz w:val="20"/>
                <w:szCs w:val="20"/>
              </w:rPr>
            </w:pPr>
            <w:r w:rsidRPr="003A3227">
              <w:rPr>
                <w:i/>
                <w:iCs/>
                <w:sz w:val="20"/>
                <w:szCs w:val="20"/>
              </w:rPr>
              <w:t>DF</w:t>
            </w:r>
          </w:p>
        </w:tc>
        <w:tc>
          <w:tcPr>
            <w:tcW w:w="2300" w:type="dxa"/>
          </w:tcPr>
          <w:p w14:paraId="1E7B84FF"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03A9E1DD" w14:textId="77777777" w:rsidR="003A3227" w:rsidRPr="003A3227" w:rsidRDefault="003A3227" w:rsidP="003A3227">
            <w:pPr>
              <w:spacing w:after="60"/>
              <w:rPr>
                <w:iCs/>
                <w:sz w:val="20"/>
                <w:szCs w:val="20"/>
              </w:rPr>
            </w:pPr>
            <w:r w:rsidRPr="003A3227">
              <w:rPr>
                <w:iCs/>
                <w:sz w:val="20"/>
                <w:szCs w:val="20"/>
              </w:rPr>
              <w:t>0</w:t>
            </w:r>
          </w:p>
        </w:tc>
      </w:tr>
      <w:tr w:rsidR="003A3227" w:rsidRPr="003A3227" w14:paraId="7970B2EA" w14:textId="77777777" w:rsidTr="00643029">
        <w:trPr>
          <w:trHeight w:val="519"/>
        </w:trPr>
        <w:tc>
          <w:tcPr>
            <w:tcW w:w="2153" w:type="dxa"/>
          </w:tcPr>
          <w:p w14:paraId="7193092C" w14:textId="77777777" w:rsidR="003A3227" w:rsidRPr="003A3227" w:rsidRDefault="003A3227" w:rsidP="003A3227">
            <w:pPr>
              <w:spacing w:after="60"/>
              <w:rPr>
                <w:i/>
                <w:iCs/>
                <w:sz w:val="20"/>
                <w:szCs w:val="20"/>
              </w:rPr>
            </w:pPr>
            <w:r w:rsidRPr="003A3227">
              <w:rPr>
                <w:i/>
                <w:iCs/>
                <w:sz w:val="20"/>
                <w:szCs w:val="20"/>
              </w:rPr>
              <w:t>M2</w:t>
            </w:r>
          </w:p>
        </w:tc>
        <w:tc>
          <w:tcPr>
            <w:tcW w:w="2300" w:type="dxa"/>
          </w:tcPr>
          <w:p w14:paraId="30D3E44E"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4BEA5FF9" w14:textId="77777777" w:rsidR="003A3227" w:rsidRPr="003A3227" w:rsidRDefault="003A3227" w:rsidP="003A3227">
            <w:pPr>
              <w:spacing w:after="60"/>
              <w:rPr>
                <w:iCs/>
                <w:sz w:val="20"/>
                <w:szCs w:val="20"/>
              </w:rPr>
            </w:pPr>
            <w:r w:rsidRPr="003A3227">
              <w:rPr>
                <w:iCs/>
                <w:sz w:val="20"/>
                <w:szCs w:val="20"/>
              </w:rPr>
              <w:t>9</w:t>
            </w:r>
          </w:p>
        </w:tc>
      </w:tr>
      <w:tr w:rsidR="003A3227" w:rsidRPr="003A3227" w14:paraId="69F3C041" w14:textId="77777777" w:rsidTr="00643029">
        <w:trPr>
          <w:trHeight w:val="519"/>
        </w:trPr>
        <w:tc>
          <w:tcPr>
            <w:tcW w:w="2153" w:type="dxa"/>
          </w:tcPr>
          <w:p w14:paraId="738CA494" w14:textId="77777777" w:rsidR="003A3227" w:rsidRPr="003A3227" w:rsidRDefault="003A3227" w:rsidP="003A3227">
            <w:pPr>
              <w:spacing w:after="60"/>
              <w:rPr>
                <w:i/>
                <w:iCs/>
                <w:sz w:val="20"/>
                <w:szCs w:val="20"/>
              </w:rPr>
            </w:pPr>
            <w:r w:rsidRPr="003A3227">
              <w:rPr>
                <w:i/>
                <w:iCs/>
                <w:sz w:val="20"/>
                <w:szCs w:val="20"/>
              </w:rPr>
              <w:lastRenderedPageBreak/>
              <w:t>lrq</w:t>
            </w:r>
          </w:p>
        </w:tc>
        <w:tc>
          <w:tcPr>
            <w:tcW w:w="2300" w:type="dxa"/>
          </w:tcPr>
          <w:p w14:paraId="7592BF6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19C65D3E" w14:textId="77777777" w:rsidR="003A3227" w:rsidRPr="003A3227" w:rsidRDefault="003A3227" w:rsidP="003A3227">
            <w:pPr>
              <w:spacing w:after="60"/>
              <w:rPr>
                <w:iCs/>
                <w:sz w:val="20"/>
                <w:szCs w:val="20"/>
              </w:rPr>
            </w:pPr>
            <w:r w:rsidRPr="003A3227">
              <w:rPr>
                <w:iCs/>
                <w:sz w:val="20"/>
                <w:szCs w:val="20"/>
              </w:rPr>
              <w:t>40</w:t>
            </w:r>
          </w:p>
        </w:tc>
      </w:tr>
      <w:tr w:rsidR="003A3227" w:rsidRPr="003A3227" w14:paraId="40DF0E7D" w14:textId="77777777" w:rsidTr="00643029">
        <w:trPr>
          <w:trHeight w:val="519"/>
        </w:trPr>
        <w:tc>
          <w:tcPr>
            <w:tcW w:w="2153" w:type="dxa"/>
          </w:tcPr>
          <w:p w14:paraId="47236850" w14:textId="77777777" w:rsidR="003A3227" w:rsidRPr="003A3227" w:rsidRDefault="003A3227" w:rsidP="003A3227">
            <w:pPr>
              <w:spacing w:after="60"/>
              <w:rPr>
                <w:i/>
                <w:iCs/>
                <w:sz w:val="20"/>
                <w:szCs w:val="20"/>
              </w:rPr>
            </w:pPr>
            <w:r w:rsidRPr="003A3227">
              <w:rPr>
                <w:i/>
                <w:iCs/>
                <w:sz w:val="20"/>
                <w:szCs w:val="20"/>
              </w:rPr>
              <w:t>lrt</w:t>
            </w:r>
          </w:p>
        </w:tc>
        <w:tc>
          <w:tcPr>
            <w:tcW w:w="2300" w:type="dxa"/>
          </w:tcPr>
          <w:p w14:paraId="346591B7"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3793EC5A" w14:textId="038E39C3" w:rsidR="003A3227" w:rsidRPr="003A3227" w:rsidRDefault="003A3227" w:rsidP="003A3227">
            <w:pPr>
              <w:spacing w:after="60"/>
              <w:rPr>
                <w:iCs/>
                <w:sz w:val="20"/>
                <w:szCs w:val="20"/>
              </w:rPr>
            </w:pPr>
            <w:del w:id="306" w:author="REMC" w:date="2022-06-10T21:21:00Z">
              <w:r w:rsidRPr="003A3227" w:rsidDel="0049216B">
                <w:rPr>
                  <w:iCs/>
                  <w:sz w:val="20"/>
                  <w:szCs w:val="20"/>
                </w:rPr>
                <w:delText>20</w:delText>
              </w:r>
            </w:del>
            <w:ins w:id="307" w:author="REMC" w:date="2022-06-10T21:21:00Z">
              <w:r w:rsidR="0049216B">
                <w:rPr>
                  <w:iCs/>
                  <w:sz w:val="20"/>
                  <w:szCs w:val="20"/>
                </w:rPr>
                <w:t>7</w:t>
              </w:r>
            </w:ins>
          </w:p>
        </w:tc>
      </w:tr>
      <w:tr w:rsidR="003A3227" w:rsidRPr="003A3227" w14:paraId="3405E958" w14:textId="77777777" w:rsidTr="00643029">
        <w:trPr>
          <w:trHeight w:val="519"/>
        </w:trPr>
        <w:tc>
          <w:tcPr>
            <w:tcW w:w="9090" w:type="dxa"/>
            <w:gridSpan w:val="3"/>
          </w:tcPr>
          <w:p w14:paraId="483BAA6D"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F719D53" w14:textId="6C1D82AC" w:rsidR="00842105" w:rsidRPr="00121775" w:rsidRDefault="00842105" w:rsidP="00DC6474">
      <w:pPr>
        <w:spacing w:before="240" w:after="240"/>
        <w:ind w:left="720" w:hanging="720"/>
        <w:rPr>
          <w:ins w:id="308" w:author="REMC" w:date="2022-06-10T17:09:00Z"/>
          <w:iCs/>
          <w:szCs w:val="20"/>
        </w:rPr>
      </w:pPr>
      <w:bookmarkStart w:id="309" w:name="_Toc85094687"/>
      <w:bookmarkEnd w:id="1"/>
      <w:bookmarkEnd w:id="2"/>
      <w:bookmarkEnd w:id="3"/>
      <w:bookmarkEnd w:id="4"/>
      <w:bookmarkEnd w:id="5"/>
      <w:bookmarkEnd w:id="6"/>
      <w:bookmarkEnd w:id="7"/>
      <w:ins w:id="310" w:author="REMC" w:date="2022-06-10T17:09:00Z">
        <w:r>
          <w:rPr>
            <w:iCs/>
            <w:szCs w:val="20"/>
          </w:rPr>
          <w:t>(2)</w:t>
        </w:r>
        <w:r>
          <w:rPr>
            <w:iCs/>
            <w:szCs w:val="20"/>
          </w:rPr>
          <w:tab/>
        </w:r>
      </w:ins>
      <w:ins w:id="311" w:author="REMC" w:date="2022-06-11T17:24:00Z">
        <w:r w:rsidR="000663FB">
          <w:rPr>
            <w:iCs/>
            <w:szCs w:val="20"/>
          </w:rPr>
          <w:t>A</w:t>
        </w:r>
      </w:ins>
      <w:ins w:id="312" w:author="REMC" w:date="2022-06-10T17:09:00Z">
        <w:r>
          <w:rPr>
            <w:iCs/>
            <w:szCs w:val="20"/>
          </w:rPr>
          <w:t xml:space="preserve"> </w:t>
        </w:r>
      </w:ins>
      <w:ins w:id="313" w:author="REMC" w:date="2022-06-11T17:13:00Z">
        <w:r w:rsidR="0091183E">
          <w:rPr>
            <w:iCs/>
            <w:szCs w:val="20"/>
          </w:rPr>
          <w:t>QSE</w:t>
        </w:r>
      </w:ins>
      <w:ins w:id="314" w:author="REMC" w:date="2022-06-10T17:09:00Z">
        <w:r w:rsidRPr="00121775">
          <w:rPr>
            <w:iCs/>
            <w:szCs w:val="20"/>
          </w:rPr>
          <w:t xml:space="preserve"> </w:t>
        </w:r>
      </w:ins>
      <w:ins w:id="315" w:author="REMC" w:date="2022-06-11T17:24:00Z">
        <w:r w:rsidR="000663FB">
          <w:rPr>
            <w:iCs/>
            <w:szCs w:val="20"/>
          </w:rPr>
          <w:t xml:space="preserve">that does not represent LSEs or </w:t>
        </w:r>
      </w:ins>
      <w:ins w:id="316" w:author="REMC" w:date="2022-08-09T16:12:00Z">
        <w:r w:rsidR="00D14F09" w:rsidRPr="00D14F09">
          <w:rPr>
            <w:iCs/>
            <w:szCs w:val="20"/>
          </w:rPr>
          <w:t>Resource Entities</w:t>
        </w:r>
      </w:ins>
      <w:ins w:id="317" w:author="REMC" w:date="2022-06-11T17:24:00Z">
        <w:r w:rsidR="000663FB">
          <w:rPr>
            <w:iCs/>
            <w:szCs w:val="20"/>
          </w:rPr>
          <w:t xml:space="preserve"> </w:t>
        </w:r>
      </w:ins>
      <w:ins w:id="318" w:author="REMC" w:date="2022-06-10T17:09:00Z">
        <w:r w:rsidRPr="00121775">
          <w:rPr>
            <w:iCs/>
            <w:szCs w:val="20"/>
          </w:rPr>
          <w:t xml:space="preserve">may request </w:t>
        </w:r>
      </w:ins>
      <w:ins w:id="319" w:author="REMC" w:date="2022-08-06T15:25:00Z">
        <w:r w:rsidR="006A37C9">
          <w:rPr>
            <w:iCs/>
            <w:szCs w:val="20"/>
          </w:rPr>
          <w:t xml:space="preserve">favorable </w:t>
        </w:r>
      </w:ins>
      <w:ins w:id="320" w:author="REMC" w:date="2022-06-10T17:13:00Z">
        <w:r w:rsidR="00707383">
          <w:rPr>
            <w:iCs/>
            <w:szCs w:val="20"/>
          </w:rPr>
          <w:t>M1</w:t>
        </w:r>
      </w:ins>
      <w:ins w:id="321" w:author="REMC" w:date="2022-08-06T15:26:00Z">
        <w:r w:rsidR="006A37C9">
          <w:rPr>
            <w:iCs/>
            <w:szCs w:val="20"/>
          </w:rPr>
          <w:t xml:space="preserve"> (</w:t>
        </w:r>
      </w:ins>
      <w:ins w:id="322" w:author="REMC" w:date="2022-08-06T15:21:00Z">
        <w:r w:rsidR="007F5581">
          <w:rPr>
            <w:iCs/>
            <w:szCs w:val="20"/>
          </w:rPr>
          <w:t>which for</w:t>
        </w:r>
        <w:r w:rsidR="007F5581" w:rsidRPr="007F5581">
          <w:rPr>
            <w:iCs/>
            <w:szCs w:val="20"/>
          </w:rPr>
          <w:t xml:space="preserve"> any Operating Day, is equal to the total number of forward calendar days encompassed by starting on the Operating Day, including </w:t>
        </w:r>
      </w:ins>
      <w:ins w:id="323" w:author="REMC" w:date="2022-08-06T15:22:00Z">
        <w:r w:rsidR="007F5581">
          <w:rPr>
            <w:iCs/>
            <w:szCs w:val="20"/>
          </w:rPr>
          <w:t>two (2)</w:t>
        </w:r>
      </w:ins>
      <w:ins w:id="324" w:author="REMC" w:date="2022-08-06T15:21:00Z">
        <w:r w:rsidR="007F5581" w:rsidRPr="007F5581">
          <w:rPr>
            <w:iCs/>
            <w:szCs w:val="20"/>
          </w:rPr>
          <w:t xml:space="preserve"> Bank Business Days forward, and adding any ERCOT holidays that are also Bank Business Days</w:t>
        </w:r>
      </w:ins>
      <w:ins w:id="325" w:author="REMC" w:date="2022-08-06T15:26:00Z">
        <w:r w:rsidR="006A37C9">
          <w:rPr>
            <w:iCs/>
            <w:szCs w:val="20"/>
          </w:rPr>
          <w:t xml:space="preserve">) </w:t>
        </w:r>
      </w:ins>
      <w:ins w:id="326" w:author="REMC" w:date="2022-06-10T17:09:00Z">
        <w:r w:rsidRPr="00842105">
          <w:rPr>
            <w:iCs/>
            <w:szCs w:val="20"/>
          </w:rPr>
          <w:t>from ERCOT</w:t>
        </w:r>
      </w:ins>
      <w:ins w:id="327" w:author="REMC" w:date="2022-06-10T17:14:00Z">
        <w:r w:rsidR="00707383">
          <w:rPr>
            <w:iCs/>
            <w:szCs w:val="20"/>
          </w:rPr>
          <w:t xml:space="preserve"> </w:t>
        </w:r>
      </w:ins>
      <w:ins w:id="328" w:author="REMC" w:date="2022-06-10T17:09:00Z">
        <w:r w:rsidRPr="00121775">
          <w:rPr>
            <w:iCs/>
            <w:szCs w:val="20"/>
          </w:rPr>
          <w:t xml:space="preserve">by agreeing to all of the </w:t>
        </w:r>
      </w:ins>
      <w:ins w:id="329" w:author="REMC" w:date="2022-06-10T17:11:00Z">
        <w:r w:rsidR="00707383">
          <w:rPr>
            <w:iCs/>
            <w:szCs w:val="20"/>
          </w:rPr>
          <w:t xml:space="preserve">following </w:t>
        </w:r>
      </w:ins>
      <w:ins w:id="330" w:author="REMC" w:date="2022-06-10T17:09:00Z">
        <w:r w:rsidRPr="00121775">
          <w:rPr>
            <w:iCs/>
            <w:szCs w:val="20"/>
          </w:rPr>
          <w:t>conditions:</w:t>
        </w:r>
      </w:ins>
    </w:p>
    <w:p w14:paraId="14AD2224" w14:textId="7AD15CC2" w:rsidR="00842105" w:rsidRDefault="00842105" w:rsidP="00DC6474">
      <w:pPr>
        <w:spacing w:after="240"/>
        <w:ind w:left="1440" w:hanging="720"/>
        <w:rPr>
          <w:ins w:id="331" w:author="REMC" w:date="2022-06-10T17:09:00Z"/>
          <w:iCs/>
          <w:szCs w:val="20"/>
        </w:rPr>
      </w:pPr>
      <w:ins w:id="332" w:author="REMC" w:date="2022-06-10T17:09:00Z">
        <w:r w:rsidRPr="00121775">
          <w:rPr>
            <w:iCs/>
            <w:szCs w:val="20"/>
          </w:rPr>
          <w:t>(a)</w:t>
        </w:r>
        <w:r w:rsidRPr="00121775">
          <w:rPr>
            <w:iCs/>
            <w:szCs w:val="20"/>
          </w:rPr>
          <w:tab/>
          <w:t xml:space="preserve">The </w:t>
        </w:r>
      </w:ins>
      <w:ins w:id="333" w:author="REMC" w:date="2022-06-11T17:13:00Z">
        <w:r w:rsidR="0091183E">
          <w:rPr>
            <w:iCs/>
            <w:szCs w:val="20"/>
          </w:rPr>
          <w:t>QSE</w:t>
        </w:r>
      </w:ins>
      <w:ins w:id="334" w:author="REMC" w:date="2022-06-10T17:09:00Z">
        <w:r w:rsidRPr="00121775">
          <w:rPr>
            <w:iCs/>
            <w:szCs w:val="20"/>
          </w:rPr>
          <w:t xml:space="preserve"> shall </w:t>
        </w:r>
        <w:r>
          <w:rPr>
            <w:iCs/>
            <w:szCs w:val="20"/>
          </w:rPr>
          <w:t xml:space="preserve">suspend all RTM activity and reject all Energy Trades, Capacity Trades, Ancillary Service Trades, and DC Tie Schedules submitted by </w:t>
        </w:r>
      </w:ins>
      <w:ins w:id="335" w:author="REMC" w:date="2022-06-11T17:14:00Z">
        <w:r w:rsidR="00781CE2">
          <w:rPr>
            <w:iCs/>
            <w:szCs w:val="20"/>
          </w:rPr>
          <w:t xml:space="preserve">the </w:t>
        </w:r>
      </w:ins>
      <w:ins w:id="336" w:author="REMC" w:date="2022-06-10T17:09:00Z">
        <w:r>
          <w:rPr>
            <w:iCs/>
            <w:szCs w:val="20"/>
          </w:rPr>
          <w:t xml:space="preserve">QSE for all Operating Days following the Operating Day the Counter-Party </w:t>
        </w:r>
      </w:ins>
      <w:ins w:id="337" w:author="REMC" w:date="2022-06-11T17:14:00Z">
        <w:r w:rsidR="00781CE2">
          <w:rPr>
            <w:iCs/>
            <w:szCs w:val="20"/>
          </w:rPr>
          <w:t xml:space="preserve">representing the QSE </w:t>
        </w:r>
      </w:ins>
      <w:ins w:id="338" w:author="REMC" w:date="2022-06-10T17:09:00Z">
        <w:r>
          <w:rPr>
            <w:iCs/>
            <w:szCs w:val="20"/>
          </w:rPr>
          <w:t xml:space="preserve">receives notice of suspension from ERCOT in accordance with </w:t>
        </w:r>
      </w:ins>
      <w:ins w:id="339" w:author="REMC" w:date="2022-08-09T16:12:00Z">
        <w:r w:rsidR="00D14F09">
          <w:rPr>
            <w:iCs/>
            <w:szCs w:val="20"/>
          </w:rPr>
          <w:t xml:space="preserve">paragraph (5) </w:t>
        </w:r>
      </w:ins>
      <w:ins w:id="340" w:author="REMC" w:date="2022-08-09T16:13:00Z">
        <w:r w:rsidR="00D14F09">
          <w:rPr>
            <w:iCs/>
            <w:szCs w:val="20"/>
          </w:rPr>
          <w:t xml:space="preserve">of </w:t>
        </w:r>
      </w:ins>
      <w:ins w:id="341" w:author="REMC" w:date="2022-06-10T17:09:00Z">
        <w:r>
          <w:rPr>
            <w:iCs/>
            <w:szCs w:val="20"/>
          </w:rPr>
          <w:t xml:space="preserve">Section 16.11.5, </w:t>
        </w:r>
        <w:r w:rsidRPr="004F4409">
          <w:rPr>
            <w:iCs/>
            <w:szCs w:val="20"/>
          </w:rPr>
          <w:t>Monitoring of a Counter-Party’s Creditworthiness and Credit Exposure by ERCOT</w:t>
        </w:r>
        <w:r>
          <w:rPr>
            <w:iCs/>
            <w:szCs w:val="20"/>
          </w:rPr>
          <w:t>,</w:t>
        </w:r>
      </w:ins>
      <w:ins w:id="342" w:author="REMC" w:date="2022-06-11T17:28:00Z">
        <w:r w:rsidR="001849AC">
          <w:rPr>
            <w:iCs/>
            <w:szCs w:val="20"/>
          </w:rPr>
          <w:t xml:space="preserve"> and such RTM activit</w:t>
        </w:r>
      </w:ins>
      <w:ins w:id="343" w:author="REMC" w:date="2022-06-11T17:29:00Z">
        <w:r w:rsidR="001849AC">
          <w:rPr>
            <w:iCs/>
            <w:szCs w:val="20"/>
          </w:rPr>
          <w:t>y shall not be engaged in</w:t>
        </w:r>
      </w:ins>
      <w:ins w:id="344" w:author="REMC" w:date="2022-06-11T17:30:00Z">
        <w:r w:rsidR="00B46555">
          <w:rPr>
            <w:iCs/>
            <w:szCs w:val="20"/>
          </w:rPr>
          <w:t xml:space="preserve"> by any other QSE represented by the same Counter-Party</w:t>
        </w:r>
      </w:ins>
      <w:ins w:id="345" w:author="REMC" w:date="2022-06-10T17:09:00Z">
        <w:r>
          <w:rPr>
            <w:iCs/>
            <w:szCs w:val="20"/>
          </w:rPr>
          <w:t xml:space="preserve">. </w:t>
        </w:r>
      </w:ins>
    </w:p>
    <w:p w14:paraId="51038044" w14:textId="2D76CF2A" w:rsidR="00842105" w:rsidRDefault="00842105" w:rsidP="00DC6474">
      <w:pPr>
        <w:spacing w:after="240"/>
        <w:ind w:left="1440" w:hanging="720"/>
        <w:rPr>
          <w:ins w:id="346" w:author="REMC" w:date="2022-06-10T17:09:00Z"/>
          <w:iCs/>
          <w:szCs w:val="20"/>
        </w:rPr>
      </w:pPr>
      <w:ins w:id="347" w:author="REMC" w:date="2022-06-10T17:09:00Z">
        <w:r>
          <w:rPr>
            <w:iCs/>
            <w:szCs w:val="20"/>
          </w:rPr>
          <w:t>(b)</w:t>
        </w:r>
        <w:r>
          <w:rPr>
            <w:iCs/>
            <w:szCs w:val="20"/>
          </w:rPr>
          <w:tab/>
        </w:r>
        <w:r w:rsidRPr="009D785E">
          <w:rPr>
            <w:iCs/>
            <w:szCs w:val="20"/>
          </w:rPr>
          <w:t xml:space="preserve">If a Counter-Party </w:t>
        </w:r>
      </w:ins>
      <w:ins w:id="348" w:author="REMC" w:date="2022-06-11T17:15:00Z">
        <w:r w:rsidR="00781CE2">
          <w:rPr>
            <w:iCs/>
            <w:szCs w:val="20"/>
          </w:rPr>
          <w:t xml:space="preserve">representing the QSE </w:t>
        </w:r>
      </w:ins>
      <w:ins w:id="349" w:author="REMC" w:date="2022-06-10T17:09:00Z">
        <w:r w:rsidRPr="009D785E">
          <w:rPr>
            <w:iCs/>
            <w:szCs w:val="20"/>
          </w:rPr>
          <w:t xml:space="preserve">increases its Financial Security as required by ERCOT in </w:t>
        </w:r>
      </w:ins>
      <w:ins w:id="350" w:author="REMC" w:date="2022-08-09T16:13:00Z">
        <w:r w:rsidR="00D14F09" w:rsidRPr="009D785E">
          <w:rPr>
            <w:iCs/>
            <w:szCs w:val="20"/>
          </w:rPr>
          <w:t>paragraph (6)(a)</w:t>
        </w:r>
        <w:r w:rsidR="00D14F09">
          <w:rPr>
            <w:iCs/>
            <w:szCs w:val="20"/>
          </w:rPr>
          <w:t xml:space="preserve"> of </w:t>
        </w:r>
      </w:ins>
      <w:ins w:id="351" w:author="REMC" w:date="2022-06-10T17:09:00Z">
        <w:r>
          <w:rPr>
            <w:iCs/>
            <w:szCs w:val="20"/>
          </w:rPr>
          <w:t xml:space="preserve">Section 16.11.5 and receives notification from </w:t>
        </w:r>
        <w:r w:rsidRPr="009D785E">
          <w:rPr>
            <w:iCs/>
            <w:szCs w:val="20"/>
          </w:rPr>
          <w:t xml:space="preserve">ERCOT </w:t>
        </w:r>
        <w:r>
          <w:rPr>
            <w:iCs/>
            <w:szCs w:val="20"/>
          </w:rPr>
          <w:t xml:space="preserve">of cancellation of suspension, </w:t>
        </w:r>
      </w:ins>
      <w:ins w:id="352" w:author="REMC" w:date="2022-06-11T17:15:00Z">
        <w:r w:rsidR="00781CE2">
          <w:rPr>
            <w:iCs/>
            <w:szCs w:val="20"/>
          </w:rPr>
          <w:t xml:space="preserve">the </w:t>
        </w:r>
      </w:ins>
      <w:ins w:id="353" w:author="REMC" w:date="2022-06-10T17:09:00Z">
        <w:r>
          <w:rPr>
            <w:iCs/>
            <w:szCs w:val="20"/>
          </w:rPr>
          <w:t>QSE</w:t>
        </w:r>
      </w:ins>
      <w:ins w:id="354" w:author="REMC" w:date="2022-06-11T17:15:00Z">
        <w:r w:rsidR="00781CE2">
          <w:rPr>
            <w:iCs/>
            <w:szCs w:val="20"/>
          </w:rPr>
          <w:t xml:space="preserve"> </w:t>
        </w:r>
      </w:ins>
      <w:ins w:id="355" w:author="REMC" w:date="2022-06-10T17:09:00Z">
        <w:r>
          <w:rPr>
            <w:iCs/>
            <w:szCs w:val="20"/>
          </w:rPr>
          <w:t>can resume RTM activities immediately following receipt of such notification.</w:t>
        </w:r>
      </w:ins>
    </w:p>
    <w:p w14:paraId="4C4B05D9" w14:textId="44EDC5C4" w:rsidR="001F0305" w:rsidRPr="00EB206B" w:rsidRDefault="00B46555" w:rsidP="00DC6474">
      <w:pPr>
        <w:spacing w:after="240"/>
        <w:ind w:left="1440" w:hanging="720"/>
        <w:rPr>
          <w:iCs/>
          <w:szCs w:val="20"/>
        </w:rPr>
      </w:pPr>
      <w:ins w:id="356" w:author="REMC" w:date="2022-06-11T17:32:00Z">
        <w:r>
          <w:rPr>
            <w:iCs/>
            <w:szCs w:val="20"/>
          </w:rPr>
          <w:t>(c)</w:t>
        </w:r>
      </w:ins>
      <w:ins w:id="357" w:author="REMC" w:date="2022-06-10T17:09:00Z">
        <w:r w:rsidR="00842105">
          <w:rPr>
            <w:iCs/>
            <w:szCs w:val="20"/>
          </w:rPr>
          <w:tab/>
          <w:t>ERCOT</w:t>
        </w:r>
      </w:ins>
      <w:ins w:id="358" w:author="REMC" w:date="2022-06-11T17:31:00Z">
        <w:r>
          <w:rPr>
            <w:iCs/>
            <w:szCs w:val="20"/>
          </w:rPr>
          <w:t>, at its sole discretion,</w:t>
        </w:r>
      </w:ins>
      <w:ins w:id="359" w:author="REMC" w:date="2022-06-10T17:09:00Z">
        <w:r w:rsidR="00842105">
          <w:rPr>
            <w:iCs/>
            <w:szCs w:val="20"/>
          </w:rPr>
          <w:t xml:space="preserve"> may terminate the Co</w:t>
        </w:r>
      </w:ins>
      <w:ins w:id="360" w:author="REMC" w:date="2022-08-10T12:38:00Z">
        <w:r w:rsidR="00F03A0A">
          <w:rPr>
            <w:iCs/>
            <w:szCs w:val="20"/>
          </w:rPr>
          <w:t>u</w:t>
        </w:r>
      </w:ins>
      <w:ins w:id="361" w:author="REMC" w:date="2022-06-10T17:09:00Z">
        <w:r w:rsidR="00842105">
          <w:rPr>
            <w:iCs/>
            <w:szCs w:val="20"/>
          </w:rPr>
          <w:t xml:space="preserve">nter-Party or permanently revoke its ability to receive </w:t>
        </w:r>
      </w:ins>
      <w:ins w:id="362" w:author="REMC" w:date="2022-06-10T22:05:00Z">
        <w:r w:rsidR="00561C39">
          <w:rPr>
            <w:iCs/>
            <w:szCs w:val="20"/>
          </w:rPr>
          <w:t>M1</w:t>
        </w:r>
      </w:ins>
      <w:ins w:id="363" w:author="REMC" w:date="2022-06-10T17:09:00Z">
        <w:r w:rsidR="00842105">
          <w:rPr>
            <w:iCs/>
            <w:szCs w:val="20"/>
          </w:rPr>
          <w:t xml:space="preserve"> treatment </w:t>
        </w:r>
      </w:ins>
      <w:ins w:id="364" w:author="REMC" w:date="2022-06-11T17:16:00Z">
        <w:r w:rsidR="00781CE2">
          <w:rPr>
            <w:iCs/>
            <w:szCs w:val="20"/>
          </w:rPr>
          <w:t>under</w:t>
        </w:r>
      </w:ins>
      <w:ins w:id="365" w:author="REMC" w:date="2022-06-10T22:06:00Z">
        <w:r w:rsidR="00561C39">
          <w:rPr>
            <w:iCs/>
            <w:szCs w:val="20"/>
          </w:rPr>
          <w:t xml:space="preserve"> this paragraph </w:t>
        </w:r>
      </w:ins>
      <w:ins w:id="366" w:author="REMC" w:date="2022-06-10T17:09:00Z">
        <w:r w:rsidR="00842105">
          <w:rPr>
            <w:iCs/>
            <w:szCs w:val="20"/>
          </w:rPr>
          <w:t xml:space="preserve">if the </w:t>
        </w:r>
      </w:ins>
      <w:ins w:id="367" w:author="REMC" w:date="2022-06-11T17:16:00Z">
        <w:r w:rsidR="00781CE2">
          <w:rPr>
            <w:iCs/>
            <w:szCs w:val="20"/>
          </w:rPr>
          <w:t>QSE</w:t>
        </w:r>
      </w:ins>
      <w:ins w:id="368" w:author="REMC" w:date="2022-06-10T17:09:00Z">
        <w:r w:rsidR="00842105">
          <w:rPr>
            <w:iCs/>
            <w:szCs w:val="20"/>
          </w:rPr>
          <w:t xml:space="preserve"> fails to comply with paragraph (2)(a) </w:t>
        </w:r>
      </w:ins>
      <w:ins w:id="369" w:author="REMC" w:date="2022-06-10T22:07:00Z">
        <w:r w:rsidR="00561C39">
          <w:rPr>
            <w:iCs/>
            <w:szCs w:val="20"/>
          </w:rPr>
          <w:t xml:space="preserve">and (2)(b) </w:t>
        </w:r>
      </w:ins>
      <w:ins w:id="370" w:author="REMC" w:date="2022-06-10T17:09:00Z">
        <w:r w:rsidR="00842105">
          <w:rPr>
            <w:iCs/>
            <w:szCs w:val="20"/>
          </w:rPr>
          <w:t>above.</w:t>
        </w:r>
      </w:ins>
      <w:bookmarkEnd w:id="309"/>
    </w:p>
    <w:sectPr w:rsidR="001F0305" w:rsidRPr="00EB206B">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2-08-09T16:06:00Z" w:initials="CP">
    <w:p w14:paraId="1F8F0E2D" w14:textId="25EA6DF5" w:rsidR="00D816CD" w:rsidRDefault="00D816CD">
      <w:pPr>
        <w:pStyle w:val="CommentText"/>
      </w:pPr>
      <w:r>
        <w:rPr>
          <w:rStyle w:val="CommentReference"/>
        </w:rPr>
        <w:annotationRef/>
      </w:r>
      <w:r>
        <w:t>Please note NPRR1067 also proposes revisions to this section.</w:t>
      </w:r>
    </w:p>
  </w:comment>
  <w:comment w:id="138" w:author="ERCOT Market Rules" w:date="2022-08-09T16:06:00Z" w:initials="CP">
    <w:p w14:paraId="281E387D" w14:textId="3A443E81" w:rsidR="00D816CD" w:rsidRDefault="00D816CD">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F0E2D" w15:done="0"/>
  <w15:commentEx w15:paraId="281E38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046A" w16cex:dateUtc="2022-08-09T21:06:00Z"/>
  <w16cex:commentExtensible w16cex:durableId="269D0482" w16cex:dateUtc="2022-08-09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F0E2D" w16cid:durableId="269D046A"/>
  <w16cid:commentId w16cid:paraId="281E387D" w16cid:durableId="269D0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5EB2" w14:textId="77777777" w:rsidR="006516BF" w:rsidRDefault="006516BF">
      <w:r>
        <w:separator/>
      </w:r>
    </w:p>
  </w:endnote>
  <w:endnote w:type="continuationSeparator" w:id="0">
    <w:p w14:paraId="7FA3A9C6" w14:textId="77777777" w:rsidR="006516BF" w:rsidRDefault="006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B8F"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26AA" w14:textId="1AC2F67E" w:rsidR="006516BF" w:rsidRDefault="006021A2">
    <w:pPr>
      <w:pStyle w:val="Footer"/>
      <w:tabs>
        <w:tab w:val="clear" w:pos="4320"/>
        <w:tab w:val="clear" w:pos="8640"/>
        <w:tab w:val="right" w:pos="9360"/>
      </w:tabs>
      <w:rPr>
        <w:rFonts w:ascii="Arial" w:hAnsi="Arial" w:cs="Arial"/>
        <w:sz w:val="18"/>
      </w:rPr>
    </w:pPr>
    <w:r>
      <w:rPr>
        <w:rFonts w:ascii="Arial" w:hAnsi="Arial" w:cs="Arial"/>
        <w:sz w:val="18"/>
      </w:rPr>
      <w:t>1146</w:t>
    </w:r>
    <w:r w:rsidR="006516BF">
      <w:rPr>
        <w:rFonts w:ascii="Arial" w:hAnsi="Arial" w:cs="Arial"/>
        <w:sz w:val="18"/>
      </w:rPr>
      <w:t>NPRR-0</w:t>
    </w:r>
    <w:r w:rsidR="00150AD1">
      <w:rPr>
        <w:rFonts w:ascii="Arial" w:hAnsi="Arial" w:cs="Arial"/>
        <w:sz w:val="18"/>
      </w:rPr>
      <w:t>3</w:t>
    </w:r>
    <w:r w:rsidR="00096469">
      <w:rPr>
        <w:rFonts w:ascii="Arial" w:hAnsi="Arial" w:cs="Arial"/>
        <w:sz w:val="18"/>
      </w:rPr>
      <w:t xml:space="preserve"> PRS Report</w:t>
    </w:r>
    <w:r w:rsidR="006516BF">
      <w:rPr>
        <w:rFonts w:ascii="Arial" w:hAnsi="Arial" w:cs="Arial"/>
        <w:sz w:val="18"/>
      </w:rPr>
      <w:t xml:space="preserve"> </w:t>
    </w:r>
    <w:r w:rsidR="006B4E97">
      <w:rPr>
        <w:rFonts w:ascii="Arial" w:hAnsi="Arial" w:cs="Arial"/>
        <w:sz w:val="18"/>
      </w:rPr>
      <w:t>0</w:t>
    </w:r>
    <w:r w:rsidR="00096469">
      <w:rPr>
        <w:rFonts w:ascii="Arial" w:hAnsi="Arial" w:cs="Arial"/>
        <w:sz w:val="18"/>
      </w:rPr>
      <w:t>915</w:t>
    </w:r>
    <w:r w:rsidR="006516BF">
      <w:rPr>
        <w:rFonts w:ascii="Arial" w:hAnsi="Arial" w:cs="Arial"/>
        <w:sz w:val="18"/>
      </w:rPr>
      <w:t>2</w:t>
    </w:r>
    <w:r w:rsidR="006B4E97">
      <w:rPr>
        <w:rFonts w:ascii="Arial" w:hAnsi="Arial" w:cs="Arial"/>
        <w:sz w:val="18"/>
      </w:rPr>
      <w:t>2</w:t>
    </w:r>
    <w:r w:rsidR="006516BF">
      <w:rPr>
        <w:rFonts w:ascii="Arial" w:hAnsi="Arial" w:cs="Arial"/>
        <w:sz w:val="18"/>
      </w:rPr>
      <w:tab/>
      <w:t>Pa</w:t>
    </w:r>
    <w:r w:rsidR="006516BF" w:rsidRPr="00412DCA">
      <w:rPr>
        <w:rFonts w:ascii="Arial" w:hAnsi="Arial" w:cs="Arial"/>
        <w:sz w:val="18"/>
      </w:rPr>
      <w:t xml:space="preserve">ge </w:t>
    </w:r>
    <w:r w:rsidR="006516BF" w:rsidRPr="00412DCA">
      <w:rPr>
        <w:rFonts w:ascii="Arial" w:hAnsi="Arial" w:cs="Arial"/>
        <w:sz w:val="18"/>
      </w:rPr>
      <w:fldChar w:fldCharType="begin"/>
    </w:r>
    <w:r w:rsidR="006516BF" w:rsidRPr="00412DCA">
      <w:rPr>
        <w:rFonts w:ascii="Arial" w:hAnsi="Arial" w:cs="Arial"/>
        <w:sz w:val="18"/>
      </w:rPr>
      <w:instrText xml:space="preserve"> PAGE </w:instrText>
    </w:r>
    <w:r w:rsidR="006516BF" w:rsidRPr="00412DCA">
      <w:rPr>
        <w:rFonts w:ascii="Arial" w:hAnsi="Arial" w:cs="Arial"/>
        <w:sz w:val="18"/>
      </w:rPr>
      <w:fldChar w:fldCharType="separate"/>
    </w:r>
    <w:r w:rsidR="006516BF">
      <w:rPr>
        <w:rFonts w:ascii="Arial" w:hAnsi="Arial" w:cs="Arial"/>
        <w:noProof/>
        <w:sz w:val="18"/>
      </w:rPr>
      <w:t>1</w:t>
    </w:r>
    <w:r w:rsidR="006516BF" w:rsidRPr="00412DCA">
      <w:rPr>
        <w:rFonts w:ascii="Arial" w:hAnsi="Arial" w:cs="Arial"/>
        <w:sz w:val="18"/>
      </w:rPr>
      <w:fldChar w:fldCharType="end"/>
    </w:r>
    <w:r w:rsidR="006516BF" w:rsidRPr="00412DCA">
      <w:rPr>
        <w:rFonts w:ascii="Arial" w:hAnsi="Arial" w:cs="Arial"/>
        <w:sz w:val="18"/>
      </w:rPr>
      <w:t xml:space="preserve"> of </w:t>
    </w:r>
    <w:r w:rsidR="006516BF" w:rsidRPr="00412DCA">
      <w:rPr>
        <w:rFonts w:ascii="Arial" w:hAnsi="Arial" w:cs="Arial"/>
        <w:sz w:val="18"/>
      </w:rPr>
      <w:fldChar w:fldCharType="begin"/>
    </w:r>
    <w:r w:rsidR="006516BF" w:rsidRPr="00412DCA">
      <w:rPr>
        <w:rFonts w:ascii="Arial" w:hAnsi="Arial" w:cs="Arial"/>
        <w:sz w:val="18"/>
      </w:rPr>
      <w:instrText xml:space="preserve"> NUMPAGES </w:instrText>
    </w:r>
    <w:r w:rsidR="006516BF" w:rsidRPr="00412DCA">
      <w:rPr>
        <w:rFonts w:ascii="Arial" w:hAnsi="Arial" w:cs="Arial"/>
        <w:sz w:val="18"/>
      </w:rPr>
      <w:fldChar w:fldCharType="separate"/>
    </w:r>
    <w:r w:rsidR="006516BF">
      <w:rPr>
        <w:rFonts w:ascii="Arial" w:hAnsi="Arial" w:cs="Arial"/>
        <w:noProof/>
        <w:sz w:val="18"/>
      </w:rPr>
      <w:t>2</w:t>
    </w:r>
    <w:r w:rsidR="006516BF" w:rsidRPr="00412DCA">
      <w:rPr>
        <w:rFonts w:ascii="Arial" w:hAnsi="Arial" w:cs="Arial"/>
        <w:sz w:val="18"/>
      </w:rPr>
      <w:fldChar w:fldCharType="end"/>
    </w:r>
  </w:p>
  <w:p w14:paraId="3CA717C8" w14:textId="77777777" w:rsidR="006516BF" w:rsidRPr="00412DCA" w:rsidRDefault="006516B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353"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9796" w14:textId="77777777" w:rsidR="006516BF" w:rsidRDefault="006516BF">
      <w:r>
        <w:separator/>
      </w:r>
    </w:p>
  </w:footnote>
  <w:footnote w:type="continuationSeparator" w:id="0">
    <w:p w14:paraId="01B9D432" w14:textId="77777777" w:rsidR="006516BF" w:rsidRDefault="006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D6D6" w14:textId="0E25D65B" w:rsidR="006516BF" w:rsidRDefault="0009646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B5DB1"/>
    <w:multiLevelType w:val="hybridMultilevel"/>
    <w:tmpl w:val="3B50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31"/>
  </w:num>
  <w:num w:numId="4">
    <w:abstractNumId w:val="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9"/>
  </w:num>
  <w:num w:numId="15">
    <w:abstractNumId w:val="22"/>
  </w:num>
  <w:num w:numId="16">
    <w:abstractNumId w:val="27"/>
  </w:num>
  <w:num w:numId="17">
    <w:abstractNumId w:val="29"/>
  </w:num>
  <w:num w:numId="18">
    <w:abstractNumId w:val="10"/>
  </w:num>
  <w:num w:numId="19">
    <w:abstractNumId w:val="25"/>
  </w:num>
  <w:num w:numId="20">
    <w:abstractNumId w:val="6"/>
  </w:num>
  <w:num w:numId="21">
    <w:abstractNumId w:val="17"/>
  </w:num>
  <w:num w:numId="22">
    <w:abstractNumId w:val="28"/>
  </w:num>
  <w:num w:numId="23">
    <w:abstractNumId w:val="2"/>
  </w:num>
  <w:num w:numId="24">
    <w:abstractNumId w:val="20"/>
  </w:num>
  <w:num w:numId="25">
    <w:abstractNumId w:val="19"/>
  </w:num>
  <w:num w:numId="26">
    <w:abstractNumId w:val="13"/>
  </w:num>
  <w:num w:numId="27">
    <w:abstractNumId w:val="12"/>
  </w:num>
  <w:num w:numId="28">
    <w:abstractNumId w:val="23"/>
  </w:num>
  <w:num w:numId="29">
    <w:abstractNumId w:val="21"/>
  </w:num>
  <w:num w:numId="30">
    <w:abstractNumId w:val="33"/>
  </w:num>
  <w:num w:numId="31">
    <w:abstractNumId w:val="3"/>
  </w:num>
  <w:num w:numId="32">
    <w:abstractNumId w:val="8"/>
  </w:num>
  <w:num w:numId="33">
    <w:abstractNumId w:val="16"/>
  </w:num>
  <w:num w:numId="34">
    <w:abstractNumId w:val="26"/>
  </w:num>
  <w:num w:numId="35">
    <w:abstractNumId w:val="5"/>
  </w:num>
  <w:num w:numId="36">
    <w:abstractNumId w:val="7"/>
  </w:num>
  <w:num w:numId="37">
    <w:abstractNumId w:val="11"/>
  </w:num>
  <w:num w:numId="38">
    <w:abstractNumId w:val="32"/>
  </w:num>
  <w:num w:numId="39">
    <w:abstractNumId w:val="15"/>
  </w:num>
  <w:num w:numId="40">
    <w:abstractNumId w:val="4"/>
  </w:num>
  <w:num w:numId="41">
    <w:abstractNumId w:val="18"/>
  </w:num>
  <w:num w:numId="4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EMC">
    <w15:presenceInfo w15:providerId="None" w15:userId="RE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3C5"/>
    <w:rsid w:val="000644C3"/>
    <w:rsid w:val="00064B44"/>
    <w:rsid w:val="000663FB"/>
    <w:rsid w:val="00067FE2"/>
    <w:rsid w:val="0007682E"/>
    <w:rsid w:val="0009028E"/>
    <w:rsid w:val="00096469"/>
    <w:rsid w:val="000A30C3"/>
    <w:rsid w:val="000D1AEB"/>
    <w:rsid w:val="000D3E64"/>
    <w:rsid w:val="000E265A"/>
    <w:rsid w:val="000F13C5"/>
    <w:rsid w:val="000F2FC0"/>
    <w:rsid w:val="000F780F"/>
    <w:rsid w:val="00105A36"/>
    <w:rsid w:val="00105C30"/>
    <w:rsid w:val="00121775"/>
    <w:rsid w:val="00125234"/>
    <w:rsid w:val="001277A5"/>
    <w:rsid w:val="001313B4"/>
    <w:rsid w:val="0014546D"/>
    <w:rsid w:val="001500D9"/>
    <w:rsid w:val="00150AD1"/>
    <w:rsid w:val="00156DB7"/>
    <w:rsid w:val="00157228"/>
    <w:rsid w:val="00160C3C"/>
    <w:rsid w:val="0017783C"/>
    <w:rsid w:val="001849AC"/>
    <w:rsid w:val="0019314C"/>
    <w:rsid w:val="001A6E98"/>
    <w:rsid w:val="001B128D"/>
    <w:rsid w:val="001C4E83"/>
    <w:rsid w:val="001F0305"/>
    <w:rsid w:val="001F13C8"/>
    <w:rsid w:val="001F38F0"/>
    <w:rsid w:val="002035AD"/>
    <w:rsid w:val="00237430"/>
    <w:rsid w:val="00276A99"/>
    <w:rsid w:val="00286AD9"/>
    <w:rsid w:val="00292734"/>
    <w:rsid w:val="002966F3"/>
    <w:rsid w:val="002A63B1"/>
    <w:rsid w:val="002B69F3"/>
    <w:rsid w:val="002B763A"/>
    <w:rsid w:val="002C591A"/>
    <w:rsid w:val="002D382A"/>
    <w:rsid w:val="002F1EDD"/>
    <w:rsid w:val="003013F2"/>
    <w:rsid w:val="0030232A"/>
    <w:rsid w:val="0030694A"/>
    <w:rsid w:val="003069F4"/>
    <w:rsid w:val="00313316"/>
    <w:rsid w:val="003258B1"/>
    <w:rsid w:val="00336689"/>
    <w:rsid w:val="0035118C"/>
    <w:rsid w:val="00355259"/>
    <w:rsid w:val="00360920"/>
    <w:rsid w:val="00384709"/>
    <w:rsid w:val="00386C35"/>
    <w:rsid w:val="003A3227"/>
    <w:rsid w:val="003A3D77"/>
    <w:rsid w:val="003B5AED"/>
    <w:rsid w:val="003C2816"/>
    <w:rsid w:val="003C6B7B"/>
    <w:rsid w:val="003E26A0"/>
    <w:rsid w:val="00402F38"/>
    <w:rsid w:val="004135BD"/>
    <w:rsid w:val="004302A4"/>
    <w:rsid w:val="00436A07"/>
    <w:rsid w:val="004463BA"/>
    <w:rsid w:val="004822D4"/>
    <w:rsid w:val="0049216B"/>
    <w:rsid w:val="0049290B"/>
    <w:rsid w:val="004A0130"/>
    <w:rsid w:val="004A4451"/>
    <w:rsid w:val="004D3958"/>
    <w:rsid w:val="004E04E5"/>
    <w:rsid w:val="004E410A"/>
    <w:rsid w:val="004F4409"/>
    <w:rsid w:val="005008DF"/>
    <w:rsid w:val="005045D0"/>
    <w:rsid w:val="00515206"/>
    <w:rsid w:val="00534C6C"/>
    <w:rsid w:val="00561C39"/>
    <w:rsid w:val="0057179A"/>
    <w:rsid w:val="00583F72"/>
    <w:rsid w:val="005841C0"/>
    <w:rsid w:val="0059260F"/>
    <w:rsid w:val="005B54E9"/>
    <w:rsid w:val="005E3818"/>
    <w:rsid w:val="005E5074"/>
    <w:rsid w:val="005F31A9"/>
    <w:rsid w:val="006021A2"/>
    <w:rsid w:val="00612DBB"/>
    <w:rsid w:val="00612E4F"/>
    <w:rsid w:val="00615D5E"/>
    <w:rsid w:val="00622E99"/>
    <w:rsid w:val="00623099"/>
    <w:rsid w:val="00625E5D"/>
    <w:rsid w:val="00637D20"/>
    <w:rsid w:val="006516BF"/>
    <w:rsid w:val="0065772A"/>
    <w:rsid w:val="00660AD2"/>
    <w:rsid w:val="0066370F"/>
    <w:rsid w:val="0068165A"/>
    <w:rsid w:val="00690524"/>
    <w:rsid w:val="006933D5"/>
    <w:rsid w:val="006A0784"/>
    <w:rsid w:val="006A37C9"/>
    <w:rsid w:val="006A40E5"/>
    <w:rsid w:val="006A697B"/>
    <w:rsid w:val="006B4DDE"/>
    <w:rsid w:val="006B4E97"/>
    <w:rsid w:val="006E4597"/>
    <w:rsid w:val="00707383"/>
    <w:rsid w:val="0073186D"/>
    <w:rsid w:val="00741FF5"/>
    <w:rsid w:val="00743968"/>
    <w:rsid w:val="0074534E"/>
    <w:rsid w:val="00750BD8"/>
    <w:rsid w:val="007517B8"/>
    <w:rsid w:val="00781CE2"/>
    <w:rsid w:val="00785415"/>
    <w:rsid w:val="00791CB9"/>
    <w:rsid w:val="00793130"/>
    <w:rsid w:val="007A1895"/>
    <w:rsid w:val="007A1BE1"/>
    <w:rsid w:val="007B3233"/>
    <w:rsid w:val="007B5A42"/>
    <w:rsid w:val="007C199B"/>
    <w:rsid w:val="007D3073"/>
    <w:rsid w:val="007D64B9"/>
    <w:rsid w:val="007D72D4"/>
    <w:rsid w:val="007E0452"/>
    <w:rsid w:val="007F0415"/>
    <w:rsid w:val="007F5581"/>
    <w:rsid w:val="008070C0"/>
    <w:rsid w:val="00811C12"/>
    <w:rsid w:val="00842105"/>
    <w:rsid w:val="00845778"/>
    <w:rsid w:val="00846A79"/>
    <w:rsid w:val="00846C8D"/>
    <w:rsid w:val="00882F93"/>
    <w:rsid w:val="00887E28"/>
    <w:rsid w:val="008B470A"/>
    <w:rsid w:val="008B6432"/>
    <w:rsid w:val="008D5C3A"/>
    <w:rsid w:val="008E6DA2"/>
    <w:rsid w:val="00907B1E"/>
    <w:rsid w:val="0091183E"/>
    <w:rsid w:val="0092550F"/>
    <w:rsid w:val="00943AFD"/>
    <w:rsid w:val="00963A51"/>
    <w:rsid w:val="00977352"/>
    <w:rsid w:val="00983B6E"/>
    <w:rsid w:val="00984BB6"/>
    <w:rsid w:val="009936F8"/>
    <w:rsid w:val="009A3772"/>
    <w:rsid w:val="009B4379"/>
    <w:rsid w:val="009D17F0"/>
    <w:rsid w:val="009D785E"/>
    <w:rsid w:val="009E30C9"/>
    <w:rsid w:val="009E6A4C"/>
    <w:rsid w:val="00A2798A"/>
    <w:rsid w:val="00A42796"/>
    <w:rsid w:val="00A5311D"/>
    <w:rsid w:val="00A57694"/>
    <w:rsid w:val="00A57C5E"/>
    <w:rsid w:val="00AA43D4"/>
    <w:rsid w:val="00AD3B58"/>
    <w:rsid w:val="00AD5D6F"/>
    <w:rsid w:val="00AF56C6"/>
    <w:rsid w:val="00B032E8"/>
    <w:rsid w:val="00B2126D"/>
    <w:rsid w:val="00B3693F"/>
    <w:rsid w:val="00B46555"/>
    <w:rsid w:val="00B529AC"/>
    <w:rsid w:val="00B57F96"/>
    <w:rsid w:val="00B61F20"/>
    <w:rsid w:val="00B63D9C"/>
    <w:rsid w:val="00B67892"/>
    <w:rsid w:val="00B7674E"/>
    <w:rsid w:val="00B9132C"/>
    <w:rsid w:val="00BA4D33"/>
    <w:rsid w:val="00BA62F3"/>
    <w:rsid w:val="00BA76A5"/>
    <w:rsid w:val="00BC2D06"/>
    <w:rsid w:val="00BD2E26"/>
    <w:rsid w:val="00BF4BD8"/>
    <w:rsid w:val="00C0238C"/>
    <w:rsid w:val="00C41BBE"/>
    <w:rsid w:val="00C744EB"/>
    <w:rsid w:val="00C74676"/>
    <w:rsid w:val="00C90702"/>
    <w:rsid w:val="00C917FF"/>
    <w:rsid w:val="00C945AC"/>
    <w:rsid w:val="00C9766A"/>
    <w:rsid w:val="00CB07AE"/>
    <w:rsid w:val="00CC4F39"/>
    <w:rsid w:val="00CD3D5B"/>
    <w:rsid w:val="00CD544C"/>
    <w:rsid w:val="00CD6976"/>
    <w:rsid w:val="00CE27B9"/>
    <w:rsid w:val="00CF4256"/>
    <w:rsid w:val="00D04FE8"/>
    <w:rsid w:val="00D14F09"/>
    <w:rsid w:val="00D176CF"/>
    <w:rsid w:val="00D271E3"/>
    <w:rsid w:val="00D326B6"/>
    <w:rsid w:val="00D47A80"/>
    <w:rsid w:val="00D66B8A"/>
    <w:rsid w:val="00D775C7"/>
    <w:rsid w:val="00D77FD2"/>
    <w:rsid w:val="00D816CD"/>
    <w:rsid w:val="00D85807"/>
    <w:rsid w:val="00D87349"/>
    <w:rsid w:val="00D91EE9"/>
    <w:rsid w:val="00D93C41"/>
    <w:rsid w:val="00D97220"/>
    <w:rsid w:val="00DC6474"/>
    <w:rsid w:val="00DF12D2"/>
    <w:rsid w:val="00E13CB2"/>
    <w:rsid w:val="00E14D47"/>
    <w:rsid w:val="00E1641C"/>
    <w:rsid w:val="00E26708"/>
    <w:rsid w:val="00E34958"/>
    <w:rsid w:val="00E37AB0"/>
    <w:rsid w:val="00E71C39"/>
    <w:rsid w:val="00E75E4C"/>
    <w:rsid w:val="00EA56E6"/>
    <w:rsid w:val="00EB206B"/>
    <w:rsid w:val="00EC335F"/>
    <w:rsid w:val="00EC48FB"/>
    <w:rsid w:val="00EC7DCE"/>
    <w:rsid w:val="00ED1516"/>
    <w:rsid w:val="00EF232A"/>
    <w:rsid w:val="00F03A0A"/>
    <w:rsid w:val="00F05A69"/>
    <w:rsid w:val="00F1675B"/>
    <w:rsid w:val="00F21824"/>
    <w:rsid w:val="00F43FFD"/>
    <w:rsid w:val="00F44236"/>
    <w:rsid w:val="00F52517"/>
    <w:rsid w:val="00FA57B2"/>
    <w:rsid w:val="00FB509B"/>
    <w:rsid w:val="00FC1FC9"/>
    <w:rsid w:val="00FC3D4B"/>
    <w:rsid w:val="00FC4DDC"/>
    <w:rsid w:val="00FC6312"/>
    <w:rsid w:val="00FE36E3"/>
    <w:rsid w:val="00FE6B01"/>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14:docId w14:val="3D2F5640"/>
  <w15:chartTrackingRefBased/>
  <w15:docId w15:val="{26C426AD-A1D7-486A-8C75-6B2D7AF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105"/>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WW8Num4z0">
    <w:name w:val="WW8Num4z0"/>
    <w:rsid w:val="00E75E4C"/>
    <w:rPr>
      <w:rFonts w:ascii="Symbol" w:hAnsi="Symbol" w:cs="Symbol" w:hint="default"/>
    </w:rPr>
  </w:style>
  <w:style w:type="numbering" w:customStyle="1" w:styleId="NoList1">
    <w:name w:val="No List1"/>
    <w:next w:val="NoList"/>
    <w:uiPriority w:val="99"/>
    <w:semiHidden/>
    <w:unhideWhenUsed/>
    <w:rsid w:val="003A3227"/>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3A3227"/>
    <w:rPr>
      <w:sz w:val="24"/>
      <w:szCs w:val="24"/>
    </w:rPr>
  </w:style>
  <w:style w:type="character" w:customStyle="1" w:styleId="Heading4Char">
    <w:name w:val="Heading 4 Char"/>
    <w:aliases w:val=" Char Char"/>
    <w:link w:val="Heading4"/>
    <w:rsid w:val="003A3227"/>
    <w:rPr>
      <w:b/>
      <w:bCs/>
      <w:snapToGrid w:val="0"/>
      <w:sz w:val="24"/>
    </w:rPr>
  </w:style>
  <w:style w:type="character" w:customStyle="1" w:styleId="InstructionsChar">
    <w:name w:val="Instructions Char"/>
    <w:link w:val="Instructions"/>
    <w:rsid w:val="003A3227"/>
    <w:rPr>
      <w:b/>
      <w:i/>
      <w:iCs/>
      <w:sz w:val="24"/>
      <w:szCs w:val="24"/>
    </w:rPr>
  </w:style>
  <w:style w:type="character" w:customStyle="1" w:styleId="BodyTextIndentChar">
    <w:name w:val="Body Text Indent Char"/>
    <w:aliases w:val=" Char1 Char"/>
    <w:link w:val="BodyTextIndent"/>
    <w:rsid w:val="003A3227"/>
    <w:rPr>
      <w:iCs/>
      <w:sz w:val="24"/>
    </w:rPr>
  </w:style>
  <w:style w:type="character" w:customStyle="1" w:styleId="BulletChar">
    <w:name w:val="Bullet Char"/>
    <w:link w:val="Bullet"/>
    <w:rsid w:val="003A3227"/>
    <w:rPr>
      <w:sz w:val="24"/>
    </w:rPr>
  </w:style>
  <w:style w:type="character" w:customStyle="1" w:styleId="BulletIndentChar">
    <w:name w:val="Bullet Indent Char"/>
    <w:link w:val="BulletIndent"/>
    <w:rsid w:val="003A3227"/>
    <w:rPr>
      <w:sz w:val="24"/>
    </w:rPr>
  </w:style>
  <w:style w:type="character" w:customStyle="1" w:styleId="H4Char">
    <w:name w:val="H4 Char"/>
    <w:link w:val="H4"/>
    <w:rsid w:val="003A3227"/>
    <w:rPr>
      <w:b/>
      <w:bCs/>
      <w:snapToGrid w:val="0"/>
      <w:sz w:val="24"/>
    </w:rPr>
  </w:style>
  <w:style w:type="paragraph" w:styleId="BodyText2">
    <w:name w:val="Body Text 2"/>
    <w:basedOn w:val="Normal"/>
    <w:link w:val="BodyText2Char"/>
    <w:rsid w:val="003A3227"/>
    <w:pPr>
      <w:spacing w:after="120" w:line="480" w:lineRule="auto"/>
      <w:ind w:left="1440" w:hanging="720"/>
    </w:pPr>
    <w:rPr>
      <w:szCs w:val="20"/>
    </w:rPr>
  </w:style>
  <w:style w:type="character" w:customStyle="1" w:styleId="BodyText2Char">
    <w:name w:val="Body Text 2 Char"/>
    <w:basedOn w:val="DefaultParagraphFont"/>
    <w:link w:val="BodyText2"/>
    <w:rsid w:val="003A3227"/>
    <w:rPr>
      <w:sz w:val="24"/>
    </w:rPr>
  </w:style>
  <w:style w:type="paragraph" w:customStyle="1" w:styleId="BodyTextNumbered">
    <w:name w:val="Body Text Numbered"/>
    <w:basedOn w:val="BodyText"/>
    <w:link w:val="BodyTextNumberedChar"/>
    <w:rsid w:val="003A3227"/>
    <w:pPr>
      <w:ind w:left="720" w:hanging="720"/>
    </w:pPr>
    <w:rPr>
      <w:iCs/>
      <w:szCs w:val="20"/>
    </w:rPr>
  </w:style>
  <w:style w:type="character" w:customStyle="1" w:styleId="CharChar5">
    <w:name w:val="Char Char5"/>
    <w:rsid w:val="003A3227"/>
    <w:rPr>
      <w:sz w:val="24"/>
      <w:lang w:val="en-US" w:eastAsia="en-US" w:bidi="ar-SA"/>
    </w:rPr>
  </w:style>
  <w:style w:type="paragraph" w:customStyle="1" w:styleId="Style1">
    <w:name w:val="Style1"/>
    <w:basedOn w:val="Formula"/>
    <w:rsid w:val="003A3227"/>
    <w:pPr>
      <w:ind w:left="1440" w:hanging="720"/>
    </w:pPr>
  </w:style>
  <w:style w:type="character" w:customStyle="1" w:styleId="CharChar2">
    <w:name w:val="Char Char2"/>
    <w:rsid w:val="003A3227"/>
    <w:rPr>
      <w:sz w:val="24"/>
      <w:lang w:val="en-US" w:eastAsia="en-US" w:bidi="ar-SA"/>
    </w:rPr>
  </w:style>
  <w:style w:type="character" w:customStyle="1" w:styleId="CharChar3">
    <w:name w:val="Char Char3"/>
    <w:rsid w:val="003A3227"/>
    <w:rPr>
      <w:b/>
      <w:bCs/>
      <w:snapToGrid w:val="0"/>
      <w:sz w:val="24"/>
      <w:lang w:val="en-US" w:eastAsia="en-US" w:bidi="ar-SA"/>
    </w:rPr>
  </w:style>
  <w:style w:type="character" w:customStyle="1" w:styleId="CharChar1">
    <w:name w:val="Char Char1"/>
    <w:aliases w:val=" Char1 Char Char2"/>
    <w:rsid w:val="003A3227"/>
    <w:rPr>
      <w:iCs/>
      <w:sz w:val="24"/>
      <w:lang w:val="en-US" w:eastAsia="en-US" w:bidi="ar-SA"/>
    </w:rPr>
  </w:style>
  <w:style w:type="character" w:customStyle="1" w:styleId="CharChar">
    <w:name w:val="Char Char"/>
    <w:aliases w:val=" Char1 Char Char1"/>
    <w:rsid w:val="003A3227"/>
    <w:rPr>
      <w:iCs/>
      <w:sz w:val="24"/>
      <w:lang w:val="en-US" w:eastAsia="en-US" w:bidi="ar-SA"/>
    </w:rPr>
  </w:style>
  <w:style w:type="character" w:customStyle="1" w:styleId="newsummary">
    <w:name w:val="newsummary"/>
    <w:basedOn w:val="DefaultParagraphFont"/>
    <w:rsid w:val="003A3227"/>
  </w:style>
  <w:style w:type="character" w:customStyle="1" w:styleId="CharCharCharChar1">
    <w:name w:val="Char Char Char Char1"/>
    <w:rsid w:val="003A3227"/>
    <w:rPr>
      <w:sz w:val="24"/>
      <w:lang w:val="en-US" w:eastAsia="en-US" w:bidi="ar-SA"/>
    </w:rPr>
  </w:style>
  <w:style w:type="character" w:customStyle="1" w:styleId="BodyTextNumberedChar">
    <w:name w:val="Body Text Numbered Char"/>
    <w:link w:val="BodyTextNumbered"/>
    <w:rsid w:val="003A3227"/>
    <w:rPr>
      <w:iCs/>
      <w:sz w:val="24"/>
    </w:rPr>
  </w:style>
  <w:style w:type="paragraph" w:customStyle="1" w:styleId="Style2">
    <w:name w:val="Style2"/>
    <w:basedOn w:val="BodyText2"/>
    <w:rsid w:val="003A3227"/>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3A3227"/>
    <w:rPr>
      <w:iCs/>
      <w:sz w:val="24"/>
      <w:lang w:val="en-US" w:eastAsia="en-US" w:bidi="ar-SA"/>
    </w:rPr>
  </w:style>
  <w:style w:type="character" w:customStyle="1" w:styleId="CharCharChar2">
    <w:name w:val="Char Char Char2"/>
    <w:rsid w:val="003A3227"/>
    <w:rPr>
      <w:b/>
      <w:bCs/>
      <w:snapToGrid w:val="0"/>
      <w:sz w:val="24"/>
      <w:lang w:val="en-US" w:eastAsia="en-US" w:bidi="ar-SA"/>
    </w:rPr>
  </w:style>
  <w:style w:type="character" w:customStyle="1" w:styleId="CharCharChar1">
    <w:name w:val="Char Char Char1"/>
    <w:rsid w:val="003A3227"/>
    <w:rPr>
      <w:sz w:val="24"/>
      <w:lang w:val="en-US" w:eastAsia="en-US" w:bidi="ar-SA"/>
    </w:rPr>
  </w:style>
  <w:style w:type="character" w:customStyle="1" w:styleId="H4CharChar">
    <w:name w:val="H4 Char Char"/>
    <w:rsid w:val="003A3227"/>
    <w:rPr>
      <w:b w:val="0"/>
      <w:bCs w:val="0"/>
      <w:snapToGrid w:val="0"/>
      <w:sz w:val="24"/>
      <w:lang w:val="en-US" w:eastAsia="en-US" w:bidi="ar-SA"/>
    </w:rPr>
  </w:style>
  <w:style w:type="character" w:customStyle="1" w:styleId="Char1CharChar">
    <w:name w:val="Char1 Char Char"/>
    <w:rsid w:val="003A3227"/>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3A3227"/>
    <w:rPr>
      <w:iCs/>
      <w:sz w:val="24"/>
      <w:lang w:val="en-US" w:eastAsia="en-US" w:bidi="ar-SA"/>
    </w:rPr>
  </w:style>
  <w:style w:type="paragraph" w:styleId="DocumentMap">
    <w:name w:val="Document Map"/>
    <w:basedOn w:val="Normal"/>
    <w:link w:val="DocumentMapChar"/>
    <w:rsid w:val="003A32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A3227"/>
    <w:rPr>
      <w:rFonts w:ascii="Tahoma" w:hAnsi="Tahoma" w:cs="Tahoma"/>
      <w:shd w:val="clear" w:color="auto" w:fill="000080"/>
    </w:rPr>
  </w:style>
  <w:style w:type="character" w:customStyle="1" w:styleId="BodyTextNumberedChar1">
    <w:name w:val="Body Text Numbered Char1"/>
    <w:rsid w:val="003A3227"/>
    <w:rPr>
      <w:sz w:val="24"/>
      <w:szCs w:val="24"/>
      <w:lang w:val="en-US" w:eastAsia="en-US" w:bidi="ar-SA"/>
    </w:rPr>
  </w:style>
  <w:style w:type="character" w:customStyle="1" w:styleId="Heading3Char">
    <w:name w:val="Heading 3 Char"/>
    <w:link w:val="Heading3"/>
    <w:rsid w:val="003A3227"/>
    <w:rPr>
      <w:b/>
      <w:bCs/>
      <w:i/>
      <w:sz w:val="24"/>
    </w:rPr>
  </w:style>
  <w:style w:type="paragraph" w:customStyle="1" w:styleId="Char3">
    <w:name w:val="Char3"/>
    <w:basedOn w:val="Normal"/>
    <w:rsid w:val="003A3227"/>
    <w:pPr>
      <w:spacing w:after="160" w:line="240" w:lineRule="exact"/>
    </w:pPr>
    <w:rPr>
      <w:rFonts w:ascii="Verdana" w:hAnsi="Verdana"/>
      <w:sz w:val="16"/>
      <w:szCs w:val="20"/>
    </w:rPr>
  </w:style>
  <w:style w:type="character" w:customStyle="1" w:styleId="H3Char1">
    <w:name w:val="H3 Char1"/>
    <w:link w:val="H3"/>
    <w:rsid w:val="003A3227"/>
    <w:rPr>
      <w:b/>
      <w:bCs/>
      <w:i/>
      <w:sz w:val="24"/>
    </w:rPr>
  </w:style>
  <w:style w:type="character" w:customStyle="1" w:styleId="H2Char">
    <w:name w:val="H2 Char"/>
    <w:link w:val="H2"/>
    <w:rsid w:val="003A3227"/>
    <w:rPr>
      <w:b/>
      <w:sz w:val="24"/>
    </w:rPr>
  </w:style>
  <w:style w:type="character" w:customStyle="1" w:styleId="HeaderChar">
    <w:name w:val="Header Char"/>
    <w:link w:val="Header"/>
    <w:rsid w:val="003A3227"/>
    <w:rPr>
      <w:rFonts w:ascii="Arial" w:hAnsi="Arial"/>
      <w:b/>
      <w:bCs/>
      <w:sz w:val="24"/>
      <w:szCs w:val="24"/>
    </w:rPr>
  </w:style>
  <w:style w:type="character" w:customStyle="1" w:styleId="H3Char">
    <w:name w:val="H3 Char"/>
    <w:rsid w:val="003A3227"/>
    <w:rPr>
      <w:b/>
      <w:bCs/>
      <w:i/>
      <w:sz w:val="24"/>
      <w:lang w:val="en-US" w:eastAsia="en-US" w:bidi="ar-SA"/>
    </w:rPr>
  </w:style>
  <w:style w:type="paragraph" w:styleId="ListParagraph">
    <w:name w:val="List Paragraph"/>
    <w:basedOn w:val="Normal"/>
    <w:qFormat/>
    <w:rsid w:val="003A3227"/>
    <w:pPr>
      <w:spacing w:after="200" w:line="276" w:lineRule="auto"/>
      <w:ind w:left="720"/>
      <w:contextualSpacing/>
    </w:pPr>
    <w:rPr>
      <w:rFonts w:ascii="Calibri" w:hAnsi="Calibri"/>
      <w:sz w:val="22"/>
      <w:szCs w:val="22"/>
    </w:rPr>
  </w:style>
  <w:style w:type="paragraph" w:styleId="NoSpacing">
    <w:name w:val="No Spacing"/>
    <w:qFormat/>
    <w:rsid w:val="003A3227"/>
    <w:rPr>
      <w:rFonts w:ascii="Calibri" w:hAnsi="Calibri"/>
      <w:sz w:val="22"/>
      <w:szCs w:val="22"/>
    </w:rPr>
  </w:style>
  <w:style w:type="character" w:customStyle="1" w:styleId="ListIntroductionChar">
    <w:name w:val="List Introduction Char"/>
    <w:link w:val="ListIntroduction"/>
    <w:rsid w:val="003A3227"/>
    <w:rPr>
      <w:iCs/>
      <w:sz w:val="24"/>
    </w:rPr>
  </w:style>
  <w:style w:type="character" w:customStyle="1" w:styleId="FootnoteTextChar">
    <w:name w:val="Footnote Text Char"/>
    <w:link w:val="FootnoteText"/>
    <w:rsid w:val="003A3227"/>
    <w:rPr>
      <w:sz w:val="18"/>
    </w:rPr>
  </w:style>
  <w:style w:type="character" w:styleId="FootnoteReference">
    <w:name w:val="footnote reference"/>
    <w:rsid w:val="003A3227"/>
    <w:rPr>
      <w:vertAlign w:val="superscript"/>
    </w:rPr>
  </w:style>
  <w:style w:type="character" w:customStyle="1" w:styleId="FormulaBoldChar">
    <w:name w:val="Formula Bold Char"/>
    <w:link w:val="FormulaBold"/>
    <w:rsid w:val="003A3227"/>
    <w:rPr>
      <w:b/>
      <w:bCs/>
      <w:sz w:val="24"/>
      <w:szCs w:val="24"/>
    </w:rPr>
  </w:style>
  <w:style w:type="character" w:customStyle="1" w:styleId="CommentTextChar">
    <w:name w:val="Comment Text Char"/>
    <w:link w:val="CommentText"/>
    <w:rsid w:val="003A3227"/>
  </w:style>
  <w:style w:type="character" w:styleId="UnresolvedMention">
    <w:name w:val="Unresolved Mention"/>
    <w:basedOn w:val="DefaultParagraphFont"/>
    <w:uiPriority w:val="99"/>
    <w:semiHidden/>
    <w:unhideWhenUsed/>
    <w:rsid w:val="003A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4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5505</Words>
  <Characters>37267</Characters>
  <Application>Microsoft Office Word</Application>
  <DocSecurity>4</DocSecurity>
  <Lines>310</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42687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2022-09-20T14:41:00Z</dcterms:created>
  <dcterms:modified xsi:type="dcterms:W3CDTF">2022-09-20T14:41:00Z</dcterms:modified>
</cp:coreProperties>
</file>