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0880F490" w14:textId="77777777" w:rsidTr="00F44236">
        <w:tc>
          <w:tcPr>
            <w:tcW w:w="1620" w:type="dxa"/>
            <w:tcBorders>
              <w:bottom w:val="single" w:sz="4" w:space="0" w:color="auto"/>
            </w:tcBorders>
            <w:shd w:val="clear" w:color="auto" w:fill="FFFFFF"/>
            <w:vAlign w:val="center"/>
          </w:tcPr>
          <w:p w14:paraId="2A07555D" w14:textId="77777777" w:rsidR="00067FE2" w:rsidRDefault="00067FE2" w:rsidP="00F44236">
            <w:pPr>
              <w:pStyle w:val="Header"/>
            </w:pPr>
            <w:r>
              <w:t>NPRR Number</w:t>
            </w:r>
          </w:p>
        </w:tc>
        <w:tc>
          <w:tcPr>
            <w:tcW w:w="1260" w:type="dxa"/>
            <w:tcBorders>
              <w:bottom w:val="single" w:sz="4" w:space="0" w:color="auto"/>
            </w:tcBorders>
            <w:vAlign w:val="center"/>
          </w:tcPr>
          <w:p w14:paraId="76628E86" w14:textId="0C8AC31D" w:rsidR="00067FE2" w:rsidRDefault="003537B8" w:rsidP="00F44236">
            <w:pPr>
              <w:pStyle w:val="Header"/>
            </w:pPr>
            <w:hyperlink r:id="rId8" w:history="1">
              <w:r w:rsidR="00DB6C7D" w:rsidRPr="00DB6C7D">
                <w:rPr>
                  <w:rStyle w:val="Hyperlink"/>
                </w:rPr>
                <w:t>1118</w:t>
              </w:r>
            </w:hyperlink>
          </w:p>
        </w:tc>
        <w:tc>
          <w:tcPr>
            <w:tcW w:w="900" w:type="dxa"/>
            <w:tcBorders>
              <w:bottom w:val="single" w:sz="4" w:space="0" w:color="auto"/>
            </w:tcBorders>
            <w:shd w:val="clear" w:color="auto" w:fill="FFFFFF"/>
            <w:vAlign w:val="center"/>
          </w:tcPr>
          <w:p w14:paraId="3E029E4B" w14:textId="77777777" w:rsidR="00067FE2" w:rsidRDefault="00067FE2" w:rsidP="00F44236">
            <w:pPr>
              <w:pStyle w:val="Header"/>
            </w:pPr>
            <w:r>
              <w:t>NPRR Title</w:t>
            </w:r>
          </w:p>
        </w:tc>
        <w:tc>
          <w:tcPr>
            <w:tcW w:w="6660" w:type="dxa"/>
            <w:tcBorders>
              <w:bottom w:val="single" w:sz="4" w:space="0" w:color="auto"/>
            </w:tcBorders>
            <w:vAlign w:val="center"/>
          </w:tcPr>
          <w:p w14:paraId="057F8794" w14:textId="659EDABD" w:rsidR="00067FE2" w:rsidRDefault="008C1995" w:rsidP="00F44236">
            <w:pPr>
              <w:pStyle w:val="Header"/>
            </w:pPr>
            <w:r>
              <w:t xml:space="preserve">Clarifications to the OSA </w:t>
            </w:r>
            <w:r w:rsidR="003B6FB4">
              <w:t>P</w:t>
            </w:r>
            <w:r>
              <w:t>rocess</w:t>
            </w:r>
          </w:p>
        </w:tc>
      </w:tr>
      <w:tr w:rsidR="00371D08" w:rsidRPr="00E01925" w14:paraId="46730F51" w14:textId="77777777" w:rsidTr="00BC2D06">
        <w:trPr>
          <w:trHeight w:val="518"/>
        </w:trPr>
        <w:tc>
          <w:tcPr>
            <w:tcW w:w="2880" w:type="dxa"/>
            <w:gridSpan w:val="2"/>
            <w:shd w:val="clear" w:color="auto" w:fill="FFFFFF"/>
            <w:vAlign w:val="center"/>
          </w:tcPr>
          <w:p w14:paraId="5632E9D7" w14:textId="33787622" w:rsidR="00371D08" w:rsidRPr="00E01925" w:rsidRDefault="00371D08" w:rsidP="00371D08">
            <w:pPr>
              <w:pStyle w:val="Header"/>
              <w:rPr>
                <w:bCs w:val="0"/>
              </w:rPr>
            </w:pPr>
            <w:r w:rsidRPr="00E01925">
              <w:rPr>
                <w:bCs w:val="0"/>
              </w:rPr>
              <w:t xml:space="preserve">Date </w:t>
            </w:r>
            <w:r>
              <w:rPr>
                <w:bCs w:val="0"/>
              </w:rPr>
              <w:t>of Decision</w:t>
            </w:r>
          </w:p>
        </w:tc>
        <w:tc>
          <w:tcPr>
            <w:tcW w:w="7560" w:type="dxa"/>
            <w:gridSpan w:val="2"/>
            <w:vAlign w:val="center"/>
          </w:tcPr>
          <w:p w14:paraId="7A41B96A" w14:textId="2FC7DB8E" w:rsidR="00371D08" w:rsidRPr="00E01925" w:rsidRDefault="0062258B" w:rsidP="00D17B3F">
            <w:pPr>
              <w:pStyle w:val="NormalArial"/>
              <w:spacing w:before="120" w:after="120"/>
            </w:pPr>
            <w:r>
              <w:t>October 18</w:t>
            </w:r>
            <w:r w:rsidR="00371D08">
              <w:t>, 2022</w:t>
            </w:r>
          </w:p>
        </w:tc>
      </w:tr>
      <w:tr w:rsidR="00371D08" w:rsidRPr="00E01925" w14:paraId="0233B08A" w14:textId="77777777" w:rsidTr="00BC2D06">
        <w:trPr>
          <w:trHeight w:val="518"/>
        </w:trPr>
        <w:tc>
          <w:tcPr>
            <w:tcW w:w="2880" w:type="dxa"/>
            <w:gridSpan w:val="2"/>
            <w:shd w:val="clear" w:color="auto" w:fill="FFFFFF"/>
            <w:vAlign w:val="center"/>
          </w:tcPr>
          <w:p w14:paraId="731F13FB" w14:textId="5BCD2F2D" w:rsidR="00371D08" w:rsidRPr="00E01925" w:rsidRDefault="00371D08" w:rsidP="00371D08">
            <w:pPr>
              <w:pStyle w:val="Header"/>
              <w:rPr>
                <w:bCs w:val="0"/>
              </w:rPr>
            </w:pPr>
            <w:r>
              <w:rPr>
                <w:bCs w:val="0"/>
              </w:rPr>
              <w:t>Action</w:t>
            </w:r>
          </w:p>
        </w:tc>
        <w:tc>
          <w:tcPr>
            <w:tcW w:w="7560" w:type="dxa"/>
            <w:gridSpan w:val="2"/>
            <w:vAlign w:val="center"/>
          </w:tcPr>
          <w:p w14:paraId="0A4E8AE9" w14:textId="4CC85DBE" w:rsidR="00371D08" w:rsidRDefault="00A55E8F" w:rsidP="00D17B3F">
            <w:pPr>
              <w:pStyle w:val="NormalArial"/>
              <w:spacing w:before="120" w:after="120"/>
            </w:pPr>
            <w:r>
              <w:t>Recommended Approval</w:t>
            </w:r>
          </w:p>
        </w:tc>
      </w:tr>
      <w:tr w:rsidR="00371D08" w:rsidRPr="00E01925" w14:paraId="4704A1AE" w14:textId="77777777" w:rsidTr="00BC2D06">
        <w:trPr>
          <w:trHeight w:val="518"/>
        </w:trPr>
        <w:tc>
          <w:tcPr>
            <w:tcW w:w="2880" w:type="dxa"/>
            <w:gridSpan w:val="2"/>
            <w:shd w:val="clear" w:color="auto" w:fill="FFFFFF"/>
            <w:vAlign w:val="center"/>
          </w:tcPr>
          <w:p w14:paraId="311A8D04" w14:textId="7A782324" w:rsidR="00371D08" w:rsidRPr="00E01925" w:rsidRDefault="00371D08" w:rsidP="00371D08">
            <w:pPr>
              <w:pStyle w:val="Header"/>
              <w:rPr>
                <w:bCs w:val="0"/>
              </w:rPr>
            </w:pPr>
            <w:r>
              <w:t xml:space="preserve">Timeline </w:t>
            </w:r>
          </w:p>
        </w:tc>
        <w:tc>
          <w:tcPr>
            <w:tcW w:w="7560" w:type="dxa"/>
            <w:gridSpan w:val="2"/>
            <w:vAlign w:val="center"/>
          </w:tcPr>
          <w:p w14:paraId="62A09F1A" w14:textId="6DE9166F" w:rsidR="00371D08" w:rsidRDefault="00371D08" w:rsidP="00D17B3F">
            <w:pPr>
              <w:pStyle w:val="NormalArial"/>
              <w:spacing w:before="120" w:after="120"/>
            </w:pPr>
            <w:r>
              <w:t>Normal</w:t>
            </w:r>
          </w:p>
        </w:tc>
      </w:tr>
      <w:tr w:rsidR="00371D08" w:rsidRPr="00E01925" w14:paraId="2D72E47F" w14:textId="77777777" w:rsidTr="00BC2D06">
        <w:trPr>
          <w:trHeight w:val="518"/>
        </w:trPr>
        <w:tc>
          <w:tcPr>
            <w:tcW w:w="2880" w:type="dxa"/>
            <w:gridSpan w:val="2"/>
            <w:shd w:val="clear" w:color="auto" w:fill="FFFFFF"/>
            <w:vAlign w:val="center"/>
          </w:tcPr>
          <w:p w14:paraId="76704557" w14:textId="220E91FE" w:rsidR="00371D08" w:rsidRPr="00E01925" w:rsidRDefault="00371D08" w:rsidP="00371D08">
            <w:pPr>
              <w:pStyle w:val="Header"/>
              <w:rPr>
                <w:bCs w:val="0"/>
              </w:rPr>
            </w:pPr>
            <w:r>
              <w:t>Proposed Effective Date</w:t>
            </w:r>
          </w:p>
        </w:tc>
        <w:tc>
          <w:tcPr>
            <w:tcW w:w="7560" w:type="dxa"/>
            <w:gridSpan w:val="2"/>
            <w:vAlign w:val="center"/>
          </w:tcPr>
          <w:p w14:paraId="4C211D6E" w14:textId="4DBDA7E2" w:rsidR="00371D08" w:rsidRDefault="00DA6031" w:rsidP="00D17B3F">
            <w:pPr>
              <w:pStyle w:val="NormalArial"/>
              <w:spacing w:before="120" w:after="120"/>
            </w:pPr>
            <w:r>
              <w:t>December 1, 2022</w:t>
            </w:r>
          </w:p>
        </w:tc>
      </w:tr>
      <w:tr w:rsidR="00371D08" w:rsidRPr="00E01925" w14:paraId="1CD0EA5E" w14:textId="77777777" w:rsidTr="00BC2D06">
        <w:trPr>
          <w:trHeight w:val="518"/>
        </w:trPr>
        <w:tc>
          <w:tcPr>
            <w:tcW w:w="2880" w:type="dxa"/>
            <w:gridSpan w:val="2"/>
            <w:shd w:val="clear" w:color="auto" w:fill="FFFFFF"/>
            <w:vAlign w:val="center"/>
          </w:tcPr>
          <w:p w14:paraId="40371238" w14:textId="3633E2F4" w:rsidR="00371D08" w:rsidRPr="00E01925" w:rsidRDefault="00371D08" w:rsidP="00371D08">
            <w:pPr>
              <w:pStyle w:val="Header"/>
              <w:rPr>
                <w:bCs w:val="0"/>
              </w:rPr>
            </w:pPr>
            <w:r>
              <w:t>Priority and Rank Assigned</w:t>
            </w:r>
          </w:p>
        </w:tc>
        <w:tc>
          <w:tcPr>
            <w:tcW w:w="7560" w:type="dxa"/>
            <w:gridSpan w:val="2"/>
            <w:vAlign w:val="center"/>
          </w:tcPr>
          <w:p w14:paraId="1BC2D778" w14:textId="7FDE76CB" w:rsidR="00371D08" w:rsidRDefault="00DA6031" w:rsidP="00D17B3F">
            <w:pPr>
              <w:pStyle w:val="NormalArial"/>
              <w:spacing w:before="120" w:after="120"/>
            </w:pPr>
            <w:r>
              <w:t>Not applicable</w:t>
            </w:r>
          </w:p>
        </w:tc>
      </w:tr>
      <w:tr w:rsidR="009D17F0" w14:paraId="2936B94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AEE41F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08548349" w14:textId="148046F4" w:rsidR="008220E4" w:rsidRDefault="008220E4" w:rsidP="00DA5C91">
            <w:pPr>
              <w:pStyle w:val="NormalArial"/>
              <w:spacing w:before="120"/>
            </w:pPr>
            <w:r w:rsidRPr="00A83AE0">
              <w:t xml:space="preserve">3.1.6.9, </w:t>
            </w:r>
            <w:r w:rsidR="00DA6031" w:rsidRPr="00DA6031">
              <w:t>Withdrawal of Approval and Rescheduling of Approved Planned Outages of Resource Facilities</w:t>
            </w:r>
          </w:p>
          <w:p w14:paraId="3165CB58" w14:textId="2D3D3E38" w:rsidR="009D17F0" w:rsidRPr="00672671" w:rsidRDefault="008220E4" w:rsidP="00D17B3F">
            <w:pPr>
              <w:pStyle w:val="NormalArial"/>
              <w:spacing w:after="120"/>
            </w:pPr>
            <w:r w:rsidRPr="00A83AE0">
              <w:t>5.6.5.2</w:t>
            </w:r>
            <w:r>
              <w:t xml:space="preserve">, </w:t>
            </w:r>
            <w:r w:rsidRPr="00A83AE0">
              <w:t xml:space="preserve">RUC Make-Whole Payment and RUC </w:t>
            </w:r>
            <w:proofErr w:type="spellStart"/>
            <w:r w:rsidRPr="00A83AE0">
              <w:t>Clawback</w:t>
            </w:r>
            <w:proofErr w:type="spellEnd"/>
            <w:r w:rsidRPr="00A83AE0">
              <w:t xml:space="preserve"> Charge for Resources Receiving OSAs</w:t>
            </w:r>
          </w:p>
        </w:tc>
      </w:tr>
      <w:tr w:rsidR="00C9766A" w14:paraId="7D0905AB" w14:textId="77777777" w:rsidTr="00BC2D06">
        <w:trPr>
          <w:trHeight w:val="518"/>
        </w:trPr>
        <w:tc>
          <w:tcPr>
            <w:tcW w:w="2880" w:type="dxa"/>
            <w:gridSpan w:val="2"/>
            <w:tcBorders>
              <w:bottom w:val="single" w:sz="4" w:space="0" w:color="auto"/>
            </w:tcBorders>
            <w:shd w:val="clear" w:color="auto" w:fill="FFFFFF"/>
            <w:vAlign w:val="center"/>
          </w:tcPr>
          <w:p w14:paraId="336F79A5"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69A6B08" w14:textId="559A59B3" w:rsidR="00C9766A" w:rsidRPr="00FB509B" w:rsidRDefault="00672671" w:rsidP="00D17B3F">
            <w:pPr>
              <w:pStyle w:val="NormalArial"/>
              <w:spacing w:before="120" w:after="120"/>
            </w:pPr>
            <w:r>
              <w:t>None</w:t>
            </w:r>
          </w:p>
        </w:tc>
      </w:tr>
      <w:tr w:rsidR="008220E4" w14:paraId="7718747C" w14:textId="77777777" w:rsidTr="00BC2D06">
        <w:trPr>
          <w:trHeight w:val="518"/>
        </w:trPr>
        <w:tc>
          <w:tcPr>
            <w:tcW w:w="2880" w:type="dxa"/>
            <w:gridSpan w:val="2"/>
            <w:tcBorders>
              <w:bottom w:val="single" w:sz="4" w:space="0" w:color="auto"/>
            </w:tcBorders>
            <w:shd w:val="clear" w:color="auto" w:fill="FFFFFF"/>
            <w:vAlign w:val="center"/>
          </w:tcPr>
          <w:p w14:paraId="5E2B634F" w14:textId="77777777" w:rsidR="008220E4" w:rsidRDefault="008220E4" w:rsidP="008220E4">
            <w:pPr>
              <w:pStyle w:val="Header"/>
            </w:pPr>
            <w:r>
              <w:t>Revision Description</w:t>
            </w:r>
          </w:p>
        </w:tc>
        <w:tc>
          <w:tcPr>
            <w:tcW w:w="7560" w:type="dxa"/>
            <w:gridSpan w:val="2"/>
            <w:tcBorders>
              <w:bottom w:val="single" w:sz="4" w:space="0" w:color="auto"/>
            </w:tcBorders>
            <w:vAlign w:val="center"/>
          </w:tcPr>
          <w:p w14:paraId="3A7AFA49" w14:textId="77777777" w:rsidR="008220E4" w:rsidRPr="00A83AE0" w:rsidRDefault="008220E4" w:rsidP="00D17B3F">
            <w:pPr>
              <w:pStyle w:val="NormalArial"/>
              <w:spacing w:before="120" w:after="120"/>
            </w:pPr>
            <w:r w:rsidRPr="00A83AE0">
              <w:t xml:space="preserve">This Nodal Protocol Revision Request (NPRR) clarifies the Outage Schedule Adjustment (OSA) process based on lessons learned from performing this process during 2021, as well as other factors. </w:t>
            </w:r>
          </w:p>
          <w:p w14:paraId="1AE08E59" w14:textId="77777777" w:rsidR="008220E4" w:rsidRPr="00A83AE0" w:rsidRDefault="008220E4" w:rsidP="00D17B3F">
            <w:pPr>
              <w:pStyle w:val="NormalArial"/>
              <w:spacing w:before="120" w:after="120"/>
            </w:pPr>
            <w:r w:rsidRPr="00A83AE0">
              <w:t>The first set of changes improves the terminology and clarifies the process for issuing Advanced Action Notices (AANs) and OSAs.  These changes include the following:</w:t>
            </w:r>
          </w:p>
          <w:p w14:paraId="33C1BF47" w14:textId="77777777" w:rsidR="008220E4" w:rsidRPr="00A83AE0" w:rsidRDefault="008220E4" w:rsidP="00D17B3F">
            <w:pPr>
              <w:pStyle w:val="NormalArial"/>
              <w:numPr>
                <w:ilvl w:val="0"/>
                <w:numId w:val="22"/>
              </w:numPr>
              <w:spacing w:before="120" w:after="120"/>
              <w:ind w:left="406"/>
            </w:pPr>
            <w:r w:rsidRPr="00A83AE0">
              <w:t>Change the “planning assessment” terminology in paragraph (7) to be the “preliminary Outage Adjustment Evaluation (OAE)” and any updates to this analysis to be an “updated OAE”;</w:t>
            </w:r>
          </w:p>
          <w:p w14:paraId="2AD3E38E" w14:textId="77777777" w:rsidR="008220E4" w:rsidRPr="00A83AE0" w:rsidRDefault="008220E4" w:rsidP="00D17B3F">
            <w:pPr>
              <w:pStyle w:val="NormalArial"/>
              <w:numPr>
                <w:ilvl w:val="0"/>
                <w:numId w:val="22"/>
              </w:numPr>
              <w:spacing w:before="120" w:after="120"/>
              <w:ind w:left="406"/>
            </w:pPr>
            <w:r w:rsidRPr="00A83AE0">
              <w:t>Change the time reference used in several places from “the time at which the OAE will be performed” to “the time at which an OSA may be issued”;</w:t>
            </w:r>
          </w:p>
          <w:p w14:paraId="1DCD937B" w14:textId="77777777" w:rsidR="008220E4" w:rsidRPr="00A83AE0" w:rsidRDefault="008220E4" w:rsidP="00D17B3F">
            <w:pPr>
              <w:pStyle w:val="NormalArial"/>
              <w:numPr>
                <w:ilvl w:val="0"/>
                <w:numId w:val="22"/>
              </w:numPr>
              <w:spacing w:before="120" w:after="120"/>
              <w:ind w:left="406"/>
            </w:pPr>
            <w:r w:rsidRPr="00A83AE0">
              <w:t>Consolidate the requirements for Qualified Scheduling Entities (QSEs) to provide or update information related to the AAN into paragraph (2);</w:t>
            </w:r>
          </w:p>
          <w:p w14:paraId="729FA7CD" w14:textId="77777777" w:rsidR="008220E4" w:rsidRPr="00A83AE0" w:rsidRDefault="008220E4" w:rsidP="00D17B3F">
            <w:pPr>
              <w:pStyle w:val="NormalArial"/>
              <w:numPr>
                <w:ilvl w:val="0"/>
                <w:numId w:val="22"/>
              </w:numPr>
              <w:spacing w:before="120" w:after="120"/>
              <w:ind w:left="406"/>
            </w:pPr>
            <w:r w:rsidRPr="00A83AE0">
              <w:t>Modify the source that ERCOT uses to check for whether a unit is on Outage from the unit’s Current Operating Plan (COP) to the Outage Scheduler, due to inaccuracy of COPs more than approximately one day in advance; and</w:t>
            </w:r>
          </w:p>
          <w:p w14:paraId="71F566AB" w14:textId="77777777" w:rsidR="008220E4" w:rsidRPr="00A83AE0" w:rsidRDefault="008220E4" w:rsidP="00D17B3F">
            <w:pPr>
              <w:pStyle w:val="NormalArial"/>
              <w:numPr>
                <w:ilvl w:val="0"/>
                <w:numId w:val="22"/>
              </w:numPr>
              <w:spacing w:before="120" w:after="120"/>
              <w:ind w:left="406"/>
            </w:pPr>
            <w:r w:rsidRPr="00A83AE0">
              <w:t xml:space="preserve">Require ERCOT to make a discrete notification that ERCOT will be issuing OSAs and clarify that once this notification is provided, the QSE for any Resource cannot modify a Planned Outage </w:t>
            </w:r>
            <w:r w:rsidRPr="00A83AE0">
              <w:lastRenderedPageBreak/>
              <w:t>during the period covered by the AAN and is subject to the issuance of an OSA.</w:t>
            </w:r>
          </w:p>
          <w:p w14:paraId="6E70B06B" w14:textId="77777777" w:rsidR="008220E4" w:rsidRPr="00A83AE0" w:rsidRDefault="008220E4" w:rsidP="00D17B3F">
            <w:pPr>
              <w:pStyle w:val="NormalArial"/>
              <w:spacing w:before="120" w:after="120"/>
            </w:pPr>
            <w:r w:rsidRPr="00A83AE0">
              <w:t>The second set of changes clarify offer submission and Reliability Unit Commitment (RUC) procedures after an OSA is issued.  These changes include the following:</w:t>
            </w:r>
          </w:p>
          <w:p w14:paraId="742CF446" w14:textId="77777777" w:rsidR="008220E4" w:rsidRPr="00A83AE0" w:rsidRDefault="008220E4" w:rsidP="00D17B3F">
            <w:pPr>
              <w:pStyle w:val="NormalArial"/>
              <w:numPr>
                <w:ilvl w:val="0"/>
                <w:numId w:val="21"/>
              </w:numPr>
              <w:spacing w:before="120" w:after="120"/>
              <w:ind w:left="406"/>
            </w:pPr>
            <w:r w:rsidRPr="00A83AE0">
              <w:t>The Energy Offer Curve floor for an OSA Resource must be set to Low System-Wide Offer Cap (LCAP) when the LCAP is effect.</w:t>
            </w:r>
          </w:p>
          <w:p w14:paraId="7BA427EC" w14:textId="77777777" w:rsidR="008220E4" w:rsidRPr="00A83AE0" w:rsidRDefault="008220E4" w:rsidP="00D17B3F">
            <w:pPr>
              <w:pStyle w:val="NormalArial"/>
              <w:numPr>
                <w:ilvl w:val="0"/>
                <w:numId w:val="21"/>
              </w:numPr>
              <w:spacing w:before="120" w:after="120"/>
              <w:ind w:left="406"/>
            </w:pPr>
            <w:r w:rsidRPr="00A83AE0">
              <w:t>The Energy Offer Curve floor applies to all OSA Resources whether the Resource is On-Line or not</w:t>
            </w:r>
            <w:r>
              <w:t xml:space="preserve"> and should apply to the full capacity of the Resource from zero the High-Sustained Limit (HSL) of the Resource</w:t>
            </w:r>
            <w:r w:rsidRPr="00A83AE0">
              <w:t>.</w:t>
            </w:r>
          </w:p>
          <w:p w14:paraId="639C8ABC" w14:textId="77777777" w:rsidR="008220E4" w:rsidRPr="00A83AE0" w:rsidRDefault="008220E4" w:rsidP="00D17B3F">
            <w:pPr>
              <w:pStyle w:val="NormalArial"/>
              <w:numPr>
                <w:ilvl w:val="0"/>
                <w:numId w:val="21"/>
              </w:numPr>
              <w:spacing w:before="120" w:after="120"/>
              <w:ind w:left="406"/>
            </w:pPr>
            <w:r w:rsidRPr="00A83AE0">
              <w:t xml:space="preserve">An OSA Resource will receive a RUC instruction irrespective of whether it chooses to be On-Line or ERCOT requires it to be On-Line during an OSA period.  This ensures accurate pricing outcomes in terms of the Reliability Deployment Price Adder. </w:t>
            </w:r>
          </w:p>
          <w:p w14:paraId="07832DD6" w14:textId="77777777" w:rsidR="008220E4" w:rsidRDefault="008220E4" w:rsidP="00D17B3F">
            <w:pPr>
              <w:pStyle w:val="NormalArial"/>
              <w:numPr>
                <w:ilvl w:val="0"/>
                <w:numId w:val="21"/>
              </w:numPr>
              <w:spacing w:before="120" w:after="120"/>
              <w:ind w:left="406"/>
            </w:pPr>
            <w:r w:rsidRPr="00A83AE0">
              <w:t xml:space="preserve">Further clarification that an OSA Resource cannot opt out of a RUC instruction and must telemeter an ONRUC status while On-Line during the OSA period.  To keep this a no-impact NPRR, ERCOT wants to clarify that a Resource receiving an OSA due to a planned derate will receive a RUC instruction.  This means that the Resource will: (i) have its full limits considered in the calculation of the Real-Time Reliability Deployment Price Adder, (ii) have the same Energy Offer Curve requirements as a non-derate OSA Resource; (iii) be treated as a RUC Resource in terms of the calculation of the Real-Time Online Price Adder; and (iv) will be treated as a RUC Resource in terms of Settlement. </w:t>
            </w:r>
          </w:p>
          <w:p w14:paraId="418DC702" w14:textId="4E820E8F" w:rsidR="008220E4" w:rsidRPr="00FB509B" w:rsidRDefault="008220E4" w:rsidP="00D17B3F">
            <w:pPr>
              <w:pStyle w:val="NormalArial"/>
              <w:numPr>
                <w:ilvl w:val="0"/>
                <w:numId w:val="21"/>
              </w:numPr>
              <w:spacing w:before="120" w:after="120"/>
              <w:ind w:left="406"/>
            </w:pPr>
            <w:r>
              <w:t>L</w:t>
            </w:r>
            <w:r w:rsidRPr="009C1DDC">
              <w:t>anguage is added to state that a QSE may not have a Three-Part Supply Offer offered into in the Day-Ahead Market (DAM) for the Resource for any hour in an OSA period, in addition to not being able to opt out of RUC Settlement</w:t>
            </w:r>
          </w:p>
        </w:tc>
      </w:tr>
      <w:tr w:rsidR="008C1995" w14:paraId="3DB4E1FA" w14:textId="77777777" w:rsidTr="00625E5D">
        <w:trPr>
          <w:trHeight w:val="518"/>
        </w:trPr>
        <w:tc>
          <w:tcPr>
            <w:tcW w:w="2880" w:type="dxa"/>
            <w:gridSpan w:val="2"/>
            <w:shd w:val="clear" w:color="auto" w:fill="FFFFFF"/>
            <w:vAlign w:val="center"/>
          </w:tcPr>
          <w:p w14:paraId="0039B44F" w14:textId="77777777" w:rsidR="008C1995" w:rsidRDefault="008C1995" w:rsidP="008C1995">
            <w:pPr>
              <w:pStyle w:val="Header"/>
            </w:pPr>
            <w:r>
              <w:lastRenderedPageBreak/>
              <w:t>Reason for Revision</w:t>
            </w:r>
          </w:p>
        </w:tc>
        <w:tc>
          <w:tcPr>
            <w:tcW w:w="7560" w:type="dxa"/>
            <w:gridSpan w:val="2"/>
            <w:vAlign w:val="center"/>
          </w:tcPr>
          <w:p w14:paraId="544EF128" w14:textId="116CDC4A" w:rsidR="008C1995" w:rsidRDefault="008C1995" w:rsidP="008C1995">
            <w:pPr>
              <w:pStyle w:val="NormalArial"/>
              <w:spacing w:before="120"/>
              <w:rPr>
                <w:rFonts w:cs="Arial"/>
                <w:color w:val="000000"/>
              </w:rPr>
            </w:pPr>
            <w:r w:rsidRPr="006629C8">
              <w:object w:dxaOrig="225" w:dyaOrig="225" w14:anchorId="5FA342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5.75pt;height:15pt" o:ole="">
                  <v:imagedata r:id="rId9" o:title=""/>
                </v:shape>
                <w:control r:id="rId10" w:name="TextBox11" w:shapeid="_x0000_i1038"/>
              </w:object>
            </w:r>
            <w:r w:rsidRPr="006629C8">
              <w:t xml:space="preserve">  </w:t>
            </w:r>
            <w:r>
              <w:rPr>
                <w:rFonts w:cs="Arial"/>
                <w:color w:val="000000"/>
              </w:rPr>
              <w:t>Addresses current operational issues.</w:t>
            </w:r>
          </w:p>
          <w:p w14:paraId="738671CE" w14:textId="6CDA38E6" w:rsidR="008C1995" w:rsidRDefault="008C1995" w:rsidP="008C1995">
            <w:pPr>
              <w:pStyle w:val="NormalArial"/>
              <w:tabs>
                <w:tab w:val="left" w:pos="432"/>
              </w:tabs>
              <w:spacing w:before="120"/>
              <w:ind w:left="432" w:hanging="432"/>
              <w:rPr>
                <w:iCs/>
                <w:kern w:val="24"/>
              </w:rPr>
            </w:pPr>
            <w:r w:rsidRPr="00CD242D">
              <w:object w:dxaOrig="225" w:dyaOrig="225" w14:anchorId="153C6221">
                <v:shape id="_x0000_i1040" type="#_x0000_t75" style="width:15.75pt;height:15pt" o:ole="">
                  <v:imagedata r:id="rId11" o:title=""/>
                </v:shape>
                <w:control r:id="rId12" w:name="TextBox1" w:shapeid="_x0000_i1040"/>
              </w:object>
            </w:r>
            <w:r w:rsidRPr="00CD242D">
              <w:t xml:space="preserve">  </w:t>
            </w:r>
            <w:r>
              <w:rPr>
                <w:rFonts w:cs="Arial"/>
                <w:color w:val="000000"/>
              </w:rPr>
              <w:t>Meets Strategic goals (</w:t>
            </w:r>
            <w:r w:rsidRPr="00D85807">
              <w:rPr>
                <w:iCs/>
                <w:kern w:val="24"/>
              </w:rPr>
              <w:t xml:space="preserve">tied to the </w:t>
            </w:r>
            <w:hyperlink r:id="rId13" w:history="1">
              <w:r>
                <w:rPr>
                  <w:rStyle w:val="Hyperlink"/>
                  <w:iCs/>
                  <w:kern w:val="24"/>
                </w:rPr>
                <w:t>ERCOT Strategic Plan</w:t>
              </w:r>
            </w:hyperlink>
            <w:r w:rsidRPr="00D85807">
              <w:rPr>
                <w:iCs/>
                <w:kern w:val="24"/>
              </w:rPr>
              <w:t xml:space="preserve"> or directed by the ERCOT Board)</w:t>
            </w:r>
            <w:r>
              <w:rPr>
                <w:iCs/>
                <w:kern w:val="24"/>
              </w:rPr>
              <w:t>.</w:t>
            </w:r>
          </w:p>
          <w:p w14:paraId="07C8E9B8" w14:textId="78222961" w:rsidR="008C1995" w:rsidRDefault="008C1995" w:rsidP="008C1995">
            <w:pPr>
              <w:pStyle w:val="NormalArial"/>
              <w:spacing w:before="120"/>
              <w:rPr>
                <w:iCs/>
                <w:kern w:val="24"/>
              </w:rPr>
            </w:pPr>
            <w:r w:rsidRPr="006629C8">
              <w:object w:dxaOrig="225" w:dyaOrig="225" w14:anchorId="488D5618">
                <v:shape id="_x0000_i1042" type="#_x0000_t75" style="width:15.75pt;height:15pt" o:ole="">
                  <v:imagedata r:id="rId14" o:title=""/>
                </v:shape>
                <w:control r:id="rId15" w:name="TextBox12" w:shapeid="_x0000_i1042"/>
              </w:object>
            </w:r>
            <w:r w:rsidRPr="006629C8">
              <w:t xml:space="preserve">  </w:t>
            </w:r>
            <w:r>
              <w:rPr>
                <w:iCs/>
                <w:kern w:val="24"/>
              </w:rPr>
              <w:t>Market efficiencies or enhancements</w:t>
            </w:r>
          </w:p>
          <w:p w14:paraId="41BAF150" w14:textId="6EB34CDC" w:rsidR="008C1995" w:rsidRDefault="008C1995" w:rsidP="008C1995">
            <w:pPr>
              <w:pStyle w:val="NormalArial"/>
              <w:spacing w:before="120"/>
              <w:rPr>
                <w:iCs/>
                <w:kern w:val="24"/>
              </w:rPr>
            </w:pPr>
            <w:r w:rsidRPr="006629C8">
              <w:object w:dxaOrig="225" w:dyaOrig="225" w14:anchorId="712CA2D8">
                <v:shape id="_x0000_i1044" type="#_x0000_t75" style="width:15.75pt;height:15pt" o:ole="">
                  <v:imagedata r:id="rId11" o:title=""/>
                </v:shape>
                <w:control r:id="rId16" w:name="TextBox13" w:shapeid="_x0000_i1044"/>
              </w:object>
            </w:r>
            <w:r w:rsidRPr="006629C8">
              <w:t xml:space="preserve">  </w:t>
            </w:r>
            <w:r>
              <w:rPr>
                <w:iCs/>
                <w:kern w:val="24"/>
              </w:rPr>
              <w:t>Administrative</w:t>
            </w:r>
          </w:p>
          <w:p w14:paraId="3BC8701E" w14:textId="7BF9687E" w:rsidR="008C1995" w:rsidRDefault="008C1995" w:rsidP="008C1995">
            <w:pPr>
              <w:pStyle w:val="NormalArial"/>
              <w:spacing w:before="120"/>
              <w:rPr>
                <w:iCs/>
                <w:kern w:val="24"/>
              </w:rPr>
            </w:pPr>
            <w:r w:rsidRPr="006629C8">
              <w:object w:dxaOrig="225" w:dyaOrig="225" w14:anchorId="58702749">
                <v:shape id="_x0000_i1046" type="#_x0000_t75" style="width:15.75pt;height:15pt" o:ole="">
                  <v:imagedata r:id="rId17" o:title=""/>
                </v:shape>
                <w:control r:id="rId18" w:name="TextBox14" w:shapeid="_x0000_i1046"/>
              </w:object>
            </w:r>
            <w:r w:rsidRPr="006629C8">
              <w:t xml:space="preserve">  </w:t>
            </w:r>
            <w:r>
              <w:rPr>
                <w:iCs/>
                <w:kern w:val="24"/>
              </w:rPr>
              <w:t>Regulatory requirements</w:t>
            </w:r>
          </w:p>
          <w:p w14:paraId="1381F183" w14:textId="0FBF9D06" w:rsidR="008C1995" w:rsidRPr="00CD242D" w:rsidRDefault="008C1995" w:rsidP="008C1995">
            <w:pPr>
              <w:pStyle w:val="NormalArial"/>
              <w:spacing w:before="120"/>
              <w:rPr>
                <w:rFonts w:cs="Arial"/>
                <w:color w:val="000000"/>
              </w:rPr>
            </w:pPr>
            <w:r w:rsidRPr="006629C8">
              <w:object w:dxaOrig="225" w:dyaOrig="225" w14:anchorId="61A00E3C">
                <v:shape id="_x0000_i1048" type="#_x0000_t75" style="width:15.75pt;height:15pt" o:ole="">
                  <v:imagedata r:id="rId11" o:title=""/>
                </v:shape>
                <w:control r:id="rId19" w:name="TextBox15" w:shapeid="_x0000_i1048"/>
              </w:object>
            </w:r>
            <w:r w:rsidRPr="006629C8">
              <w:t xml:space="preserve">  </w:t>
            </w:r>
            <w:r w:rsidRPr="00CD242D">
              <w:rPr>
                <w:rFonts w:cs="Arial"/>
                <w:color w:val="000000"/>
              </w:rPr>
              <w:t>Other:  (explain)</w:t>
            </w:r>
          </w:p>
          <w:p w14:paraId="2882D1BC" w14:textId="58BD6DAA" w:rsidR="008C1995" w:rsidRPr="001313B4" w:rsidRDefault="008C1995" w:rsidP="008C1995">
            <w:pPr>
              <w:pStyle w:val="NormalArial"/>
              <w:rPr>
                <w:iCs/>
                <w:kern w:val="24"/>
              </w:rPr>
            </w:pPr>
            <w:r w:rsidRPr="00CD242D">
              <w:rPr>
                <w:i/>
                <w:sz w:val="20"/>
                <w:szCs w:val="20"/>
              </w:rPr>
              <w:t>(please select all that apply)</w:t>
            </w:r>
          </w:p>
        </w:tc>
      </w:tr>
      <w:tr w:rsidR="008C1995" w14:paraId="7F3E94D9" w14:textId="77777777" w:rsidTr="00BC2D06">
        <w:trPr>
          <w:trHeight w:val="518"/>
        </w:trPr>
        <w:tc>
          <w:tcPr>
            <w:tcW w:w="2880" w:type="dxa"/>
            <w:gridSpan w:val="2"/>
            <w:tcBorders>
              <w:bottom w:val="single" w:sz="4" w:space="0" w:color="auto"/>
            </w:tcBorders>
            <w:shd w:val="clear" w:color="auto" w:fill="FFFFFF"/>
            <w:vAlign w:val="center"/>
          </w:tcPr>
          <w:p w14:paraId="5F4E1500" w14:textId="0E4E3365" w:rsidR="008C1995" w:rsidRDefault="008C1995" w:rsidP="008C1995">
            <w:pPr>
              <w:pStyle w:val="Header"/>
            </w:pPr>
            <w:r>
              <w:lastRenderedPageBreak/>
              <w:t>Business Case</w:t>
            </w:r>
          </w:p>
        </w:tc>
        <w:tc>
          <w:tcPr>
            <w:tcW w:w="7560" w:type="dxa"/>
            <w:gridSpan w:val="2"/>
            <w:tcBorders>
              <w:bottom w:val="single" w:sz="4" w:space="0" w:color="auto"/>
            </w:tcBorders>
            <w:vAlign w:val="center"/>
          </w:tcPr>
          <w:p w14:paraId="51889164" w14:textId="53E647E8" w:rsidR="008C1995" w:rsidRPr="00625E5D" w:rsidRDefault="008C1995" w:rsidP="008C1995">
            <w:pPr>
              <w:pStyle w:val="NormalArial"/>
              <w:spacing w:before="120" w:after="120"/>
              <w:rPr>
                <w:iCs/>
                <w:kern w:val="24"/>
              </w:rPr>
            </w:pPr>
            <w:r>
              <w:t xml:space="preserve">This NPRR provides clarity to the </w:t>
            </w:r>
            <w:r w:rsidR="00672671">
              <w:t>AAN</w:t>
            </w:r>
            <w:r w:rsidR="00215B19">
              <w:t xml:space="preserve"> and </w:t>
            </w:r>
            <w:r>
              <w:t>OSA process</w:t>
            </w:r>
            <w:r w:rsidR="00215B19">
              <w:t>es</w:t>
            </w:r>
            <w:r>
              <w:t xml:space="preserve">, </w:t>
            </w:r>
            <w:r w:rsidR="00215B19">
              <w:t>including</w:t>
            </w:r>
            <w:r>
              <w:t xml:space="preserve"> the E</w:t>
            </w:r>
            <w:r w:rsidR="004277DE">
              <w:t xml:space="preserve">nergy </w:t>
            </w:r>
            <w:r>
              <w:t>O</w:t>
            </w:r>
            <w:r w:rsidR="004277DE">
              <w:t xml:space="preserve">ffer </w:t>
            </w:r>
            <w:r>
              <w:t>C</w:t>
            </w:r>
            <w:r w:rsidR="004277DE">
              <w:t>urve</w:t>
            </w:r>
            <w:r>
              <w:t xml:space="preserve"> floor application and issuance of RUC during the OSA period.</w:t>
            </w:r>
          </w:p>
        </w:tc>
      </w:tr>
      <w:tr w:rsidR="00371D08" w:rsidRPr="00236124" w14:paraId="4AC35974" w14:textId="77777777" w:rsidTr="00371D0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6B7551A" w14:textId="77777777" w:rsidR="00371D08" w:rsidRDefault="00371D08" w:rsidP="00817D62">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248B7E3" w14:textId="182EC633" w:rsidR="00371D08" w:rsidRPr="00236124" w:rsidRDefault="00DA6031" w:rsidP="00817D62">
            <w:pPr>
              <w:pStyle w:val="NormalArial"/>
              <w:spacing w:before="120" w:after="120"/>
            </w:pPr>
            <w:r w:rsidRPr="00DA6031">
              <w:t>ERCOT Credit Staff and the Credit Work Group (Credit WG) have reviewed NPRR1118 and do not believe that it requires changes to credit monitoring activity or the calculation of liability.</w:t>
            </w:r>
          </w:p>
        </w:tc>
      </w:tr>
      <w:tr w:rsidR="00371D08" w:rsidRPr="00236124" w14:paraId="33A58A88" w14:textId="77777777" w:rsidTr="00371D0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4B96C0" w14:textId="77777777" w:rsidR="00371D08" w:rsidRDefault="00371D08" w:rsidP="00817D62">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B496636" w14:textId="339347C1" w:rsidR="00371D08" w:rsidRDefault="00371D08" w:rsidP="00817D62">
            <w:pPr>
              <w:pStyle w:val="NormalArial"/>
              <w:spacing w:before="120" w:after="120"/>
            </w:pPr>
            <w:r w:rsidRPr="00236124">
              <w:t xml:space="preserve">On </w:t>
            </w:r>
            <w:r>
              <w:t xml:space="preserve">2/9/22, PRS voted </w:t>
            </w:r>
            <w:r w:rsidR="00A55E8F">
              <w:t>unanimously</w:t>
            </w:r>
            <w:r>
              <w:t xml:space="preserve"> to table NPRR1118 and refer the issue to ROS and WMS.  All Market Segments participated in the vote.</w:t>
            </w:r>
          </w:p>
          <w:p w14:paraId="35597E71" w14:textId="77777777" w:rsidR="00DA6031" w:rsidRDefault="00A55E8F" w:rsidP="00817D62">
            <w:pPr>
              <w:pStyle w:val="NormalArial"/>
              <w:spacing w:before="120" w:after="120"/>
            </w:pPr>
            <w:r>
              <w:t>On 8/11/22, PRS voted unanimously t</w:t>
            </w:r>
            <w:r w:rsidRPr="00A55E8F">
              <w:t>o recommend approval of NPRR1118 as amended by the 6/13/22 ERCOT comments as revised by PRS</w:t>
            </w:r>
            <w:r>
              <w:t>.  All Market Segments participated in the vote.</w:t>
            </w:r>
          </w:p>
          <w:p w14:paraId="45E314E6" w14:textId="1D854488" w:rsidR="00A55E8F" w:rsidRPr="00236124" w:rsidRDefault="00DA6031" w:rsidP="00817D62">
            <w:pPr>
              <w:pStyle w:val="NormalArial"/>
              <w:spacing w:before="120" w:after="120"/>
            </w:pPr>
            <w:r>
              <w:t>On 9/15/22, PRS voted unanimously t</w:t>
            </w:r>
            <w:r w:rsidRPr="00DA6031">
              <w:t>o endorse and forward to TAC the 8/11/22 PRS Report and 1/25/22 Impact Analysis for NPRR1118</w:t>
            </w:r>
            <w:r>
              <w:t>.  All Market Segments participated in the vote.</w:t>
            </w:r>
          </w:p>
        </w:tc>
      </w:tr>
      <w:tr w:rsidR="00371D08" w:rsidRPr="00236124" w14:paraId="3525A12C" w14:textId="77777777" w:rsidTr="00371D0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0C0481D" w14:textId="77777777" w:rsidR="00371D08" w:rsidRDefault="00371D08" w:rsidP="00817D62">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2F62DAD" w14:textId="77777777" w:rsidR="00371D08" w:rsidRDefault="00371D08" w:rsidP="00817D62">
            <w:pPr>
              <w:pStyle w:val="NormalArial"/>
              <w:spacing w:before="120" w:after="120"/>
            </w:pPr>
            <w:r w:rsidRPr="00236124">
              <w:t xml:space="preserve">On </w:t>
            </w:r>
            <w:r>
              <w:t>2/9/22, ERCOT Staff provided an overview of NPRR1118.  Stakeholders requested tabling to allow for additional review by ROS and WMS.</w:t>
            </w:r>
          </w:p>
          <w:p w14:paraId="30A1A27E" w14:textId="77777777" w:rsidR="00A55E8F" w:rsidRDefault="00A55E8F" w:rsidP="00817D62">
            <w:pPr>
              <w:pStyle w:val="NormalArial"/>
              <w:spacing w:before="120" w:after="120"/>
            </w:pPr>
            <w:r>
              <w:t>On 8/11/22, participants corrected a reference within paragraph (1)(b) of Section 3.1.6.9</w:t>
            </w:r>
            <w:r w:rsidR="001E6EEE">
              <w:t xml:space="preserve"> which was also identified in the 8/11/22 ROS comments</w:t>
            </w:r>
            <w:r>
              <w:t>.</w:t>
            </w:r>
          </w:p>
          <w:p w14:paraId="1B9B7008" w14:textId="5240307D" w:rsidR="00DA6031" w:rsidRPr="00236124" w:rsidRDefault="00DA6031" w:rsidP="00817D62">
            <w:pPr>
              <w:pStyle w:val="NormalArial"/>
              <w:spacing w:before="120" w:after="120"/>
            </w:pPr>
            <w:r>
              <w:t>On 9/15/22, there was no discussion.</w:t>
            </w:r>
          </w:p>
        </w:tc>
      </w:tr>
      <w:tr w:rsidR="00D17B3F" w:rsidRPr="002A482C" w14:paraId="0493657C" w14:textId="77777777" w:rsidTr="00D17B3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FAE7DE9" w14:textId="77777777" w:rsidR="00D17B3F" w:rsidRPr="007D0704" w:rsidRDefault="00D17B3F" w:rsidP="00EF10CD">
            <w:pPr>
              <w:pStyle w:val="Header"/>
            </w:pPr>
            <w:r w:rsidRPr="007D0704">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421179C" w14:textId="3602E090" w:rsidR="00D17B3F" w:rsidRPr="002A482C" w:rsidRDefault="00D17B3F" w:rsidP="00EF10CD">
            <w:pPr>
              <w:pStyle w:val="NormalArial"/>
              <w:spacing w:before="120" w:after="120"/>
            </w:pPr>
            <w:r w:rsidRPr="002A482C">
              <w:t xml:space="preserve">On </w:t>
            </w:r>
            <w:r>
              <w:t>9/28/22, TAC voted unanimously t</w:t>
            </w:r>
            <w:r w:rsidRPr="00CD129B">
              <w:t>o recommend approval of NPRR1</w:t>
            </w:r>
            <w:r>
              <w:t>118</w:t>
            </w:r>
            <w:r w:rsidRPr="00CD129B">
              <w:t xml:space="preserve"> as recommended by PRS in the </w:t>
            </w:r>
            <w:r>
              <w:t>9/15</w:t>
            </w:r>
            <w:r w:rsidRPr="00CD129B">
              <w:t>/22 PRS Report</w:t>
            </w:r>
            <w:r>
              <w:t>.</w:t>
            </w:r>
            <w:r w:rsidRPr="002A482C">
              <w:t xml:space="preserve">  All Market Segments participated in the vote.</w:t>
            </w:r>
          </w:p>
        </w:tc>
      </w:tr>
      <w:tr w:rsidR="00D17B3F" w:rsidRPr="002A482C" w14:paraId="56C1AD2F" w14:textId="77777777" w:rsidTr="00D17B3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5A90729" w14:textId="77777777" w:rsidR="00D17B3F" w:rsidRPr="007D0704" w:rsidRDefault="00D17B3F" w:rsidP="00EF10CD">
            <w:pPr>
              <w:pStyle w:val="Header"/>
            </w:pPr>
            <w:r w:rsidRPr="007D0704">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08483D0" w14:textId="67DDCB1E" w:rsidR="00D17B3F" w:rsidRPr="002A482C" w:rsidRDefault="00D17B3F" w:rsidP="00EF10CD">
            <w:pPr>
              <w:pStyle w:val="NormalArial"/>
              <w:spacing w:before="120" w:after="120"/>
            </w:pPr>
            <w:r w:rsidRPr="002A482C">
              <w:t xml:space="preserve">On </w:t>
            </w:r>
            <w:r>
              <w:t>9/28/22, TAC reviewed the ERCOT Opinion and Market Impact Statement for NPRR1118.</w:t>
            </w:r>
          </w:p>
        </w:tc>
      </w:tr>
      <w:tr w:rsidR="00D17B3F" w:rsidRPr="002A482C" w14:paraId="69D0EF08" w14:textId="77777777" w:rsidTr="00D17B3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F1DD01F" w14:textId="77777777" w:rsidR="00D17B3F" w:rsidRPr="007D0704" w:rsidRDefault="00D17B3F" w:rsidP="00EF10CD">
            <w:pPr>
              <w:pStyle w:val="Header"/>
            </w:pPr>
            <w:r w:rsidRPr="007D0704">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5C60C42" w14:textId="5860198E" w:rsidR="00D17B3F" w:rsidRPr="002A482C" w:rsidRDefault="00D17B3F" w:rsidP="00EF10CD">
            <w:pPr>
              <w:pStyle w:val="NormalArial"/>
              <w:spacing w:before="120" w:after="120"/>
            </w:pPr>
            <w:r w:rsidRPr="008F7A6D">
              <w:t xml:space="preserve">ERCOT </w:t>
            </w:r>
            <w:r>
              <w:t>supports approval of NPRR1118.</w:t>
            </w:r>
          </w:p>
        </w:tc>
      </w:tr>
      <w:tr w:rsidR="00D17B3F" w:rsidRPr="002A482C" w14:paraId="7B7A20E6" w14:textId="77777777" w:rsidTr="00D17B3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6EE272" w14:textId="77777777" w:rsidR="00D17B3F" w:rsidRPr="007D0704" w:rsidRDefault="00D17B3F" w:rsidP="00EF10CD">
            <w:pPr>
              <w:pStyle w:val="Header"/>
            </w:pPr>
            <w:r w:rsidRPr="007D0704">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BF1EF68" w14:textId="324770B5" w:rsidR="00D17B3F" w:rsidRPr="002A482C" w:rsidRDefault="00D17B3F" w:rsidP="00EF10CD">
            <w:pPr>
              <w:pStyle w:val="NormalArial"/>
              <w:spacing w:before="120" w:after="120"/>
            </w:pPr>
            <w:r w:rsidRPr="00D17B3F">
              <w:t>ERCOT Staff has reviewed NPRR1118 and believes the market impact for NPRR1118 is positive as it clarifies and improves the AAN and OSA processes.</w:t>
            </w:r>
          </w:p>
        </w:tc>
      </w:tr>
      <w:tr w:rsidR="0062258B" w14:paraId="1CB2F3C4" w14:textId="77777777" w:rsidTr="0062258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2599B77" w14:textId="77777777" w:rsidR="0062258B" w:rsidRDefault="0062258B" w:rsidP="006716C9">
            <w:pPr>
              <w:pStyle w:val="Header"/>
            </w:pPr>
            <w:r>
              <w:t>ERCOT 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2AE1D9D" w14:textId="1DAFE10E" w:rsidR="0062258B" w:rsidRDefault="0062258B" w:rsidP="006716C9">
            <w:pPr>
              <w:pStyle w:val="NormalArial"/>
              <w:spacing w:before="120" w:after="120"/>
            </w:pPr>
            <w:r>
              <w:t>On 10/18/22, the ERCOT Board voted unanimously to recommend approval of NPRR1118 as recommended by TAC in the 9/28/22 TAC Report.</w:t>
            </w:r>
          </w:p>
        </w:tc>
      </w:tr>
    </w:tbl>
    <w:p w14:paraId="1EE13BC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53B01309" w14:textId="77777777" w:rsidTr="00D176CF">
        <w:trPr>
          <w:cantSplit/>
          <w:trHeight w:val="432"/>
        </w:trPr>
        <w:tc>
          <w:tcPr>
            <w:tcW w:w="10440" w:type="dxa"/>
            <w:gridSpan w:val="2"/>
            <w:tcBorders>
              <w:top w:val="single" w:sz="4" w:space="0" w:color="auto"/>
            </w:tcBorders>
            <w:shd w:val="clear" w:color="auto" w:fill="FFFFFF"/>
            <w:vAlign w:val="center"/>
          </w:tcPr>
          <w:p w14:paraId="41BEE6FB" w14:textId="77777777" w:rsidR="009A3772" w:rsidRDefault="009A3772">
            <w:pPr>
              <w:pStyle w:val="Header"/>
              <w:jc w:val="center"/>
            </w:pPr>
            <w:r>
              <w:t>Sponsor</w:t>
            </w:r>
          </w:p>
        </w:tc>
      </w:tr>
      <w:tr w:rsidR="009A3772" w14:paraId="513A9AA2" w14:textId="77777777" w:rsidTr="00D176CF">
        <w:trPr>
          <w:cantSplit/>
          <w:trHeight w:val="432"/>
        </w:trPr>
        <w:tc>
          <w:tcPr>
            <w:tcW w:w="2880" w:type="dxa"/>
            <w:shd w:val="clear" w:color="auto" w:fill="FFFFFF"/>
            <w:vAlign w:val="center"/>
          </w:tcPr>
          <w:p w14:paraId="24D710AB" w14:textId="77777777" w:rsidR="009A3772" w:rsidRPr="00B93CA0" w:rsidRDefault="009A3772">
            <w:pPr>
              <w:pStyle w:val="Header"/>
              <w:rPr>
                <w:bCs w:val="0"/>
              </w:rPr>
            </w:pPr>
            <w:r w:rsidRPr="00B93CA0">
              <w:rPr>
                <w:bCs w:val="0"/>
              </w:rPr>
              <w:lastRenderedPageBreak/>
              <w:t>Name</w:t>
            </w:r>
          </w:p>
        </w:tc>
        <w:tc>
          <w:tcPr>
            <w:tcW w:w="7560" w:type="dxa"/>
            <w:vAlign w:val="center"/>
          </w:tcPr>
          <w:p w14:paraId="69A74623" w14:textId="59CB6C4A" w:rsidR="009A3772" w:rsidRDefault="00463D4A">
            <w:pPr>
              <w:pStyle w:val="NormalArial"/>
            </w:pPr>
            <w:r>
              <w:t>Dave Maggio / Dan Woodfin</w:t>
            </w:r>
          </w:p>
        </w:tc>
      </w:tr>
      <w:tr w:rsidR="009A3772" w14:paraId="285EC2B7" w14:textId="77777777" w:rsidTr="00D176CF">
        <w:trPr>
          <w:cantSplit/>
          <w:trHeight w:val="432"/>
        </w:trPr>
        <w:tc>
          <w:tcPr>
            <w:tcW w:w="2880" w:type="dxa"/>
            <w:shd w:val="clear" w:color="auto" w:fill="FFFFFF"/>
            <w:vAlign w:val="center"/>
          </w:tcPr>
          <w:p w14:paraId="504B2499" w14:textId="77777777" w:rsidR="009A3772" w:rsidRPr="00B93CA0" w:rsidRDefault="009A3772">
            <w:pPr>
              <w:pStyle w:val="Header"/>
              <w:rPr>
                <w:bCs w:val="0"/>
              </w:rPr>
            </w:pPr>
            <w:r w:rsidRPr="00B93CA0">
              <w:rPr>
                <w:bCs w:val="0"/>
              </w:rPr>
              <w:t>E-mail Address</w:t>
            </w:r>
          </w:p>
        </w:tc>
        <w:tc>
          <w:tcPr>
            <w:tcW w:w="7560" w:type="dxa"/>
            <w:vAlign w:val="center"/>
          </w:tcPr>
          <w:p w14:paraId="6DC7E310" w14:textId="1928FE5D" w:rsidR="009A3772" w:rsidRDefault="003537B8">
            <w:pPr>
              <w:pStyle w:val="NormalArial"/>
            </w:pPr>
            <w:hyperlink r:id="rId20" w:history="1">
              <w:r w:rsidR="00463D4A" w:rsidRPr="008B7F9B">
                <w:rPr>
                  <w:rStyle w:val="Hyperlink"/>
                </w:rPr>
                <w:t>David.Maggio@ercot.com</w:t>
              </w:r>
            </w:hyperlink>
            <w:r w:rsidR="00463D4A">
              <w:t xml:space="preserve"> / </w:t>
            </w:r>
            <w:hyperlink r:id="rId21" w:history="1">
              <w:r w:rsidR="00463D4A">
                <w:rPr>
                  <w:rStyle w:val="Hyperlink"/>
                </w:rPr>
                <w:t>Dan.Woodfin@ercot.com</w:t>
              </w:r>
            </w:hyperlink>
          </w:p>
        </w:tc>
      </w:tr>
      <w:tr w:rsidR="009A3772" w14:paraId="115CB583" w14:textId="77777777" w:rsidTr="00D176CF">
        <w:trPr>
          <w:cantSplit/>
          <w:trHeight w:val="432"/>
        </w:trPr>
        <w:tc>
          <w:tcPr>
            <w:tcW w:w="2880" w:type="dxa"/>
            <w:shd w:val="clear" w:color="auto" w:fill="FFFFFF"/>
            <w:vAlign w:val="center"/>
          </w:tcPr>
          <w:p w14:paraId="5660C184" w14:textId="77777777" w:rsidR="009A3772" w:rsidRPr="00B93CA0" w:rsidRDefault="009A3772">
            <w:pPr>
              <w:pStyle w:val="Header"/>
              <w:rPr>
                <w:bCs w:val="0"/>
              </w:rPr>
            </w:pPr>
            <w:r w:rsidRPr="00B93CA0">
              <w:rPr>
                <w:bCs w:val="0"/>
              </w:rPr>
              <w:t>Company</w:t>
            </w:r>
          </w:p>
        </w:tc>
        <w:tc>
          <w:tcPr>
            <w:tcW w:w="7560" w:type="dxa"/>
            <w:vAlign w:val="center"/>
          </w:tcPr>
          <w:p w14:paraId="58ECD964" w14:textId="1B7BDA2B" w:rsidR="009A3772" w:rsidRDefault="00463D4A">
            <w:pPr>
              <w:pStyle w:val="NormalArial"/>
            </w:pPr>
            <w:r>
              <w:t>ERCOT</w:t>
            </w:r>
          </w:p>
        </w:tc>
      </w:tr>
      <w:tr w:rsidR="009A3772" w14:paraId="724A676B" w14:textId="77777777" w:rsidTr="00D176CF">
        <w:trPr>
          <w:cantSplit/>
          <w:trHeight w:val="432"/>
        </w:trPr>
        <w:tc>
          <w:tcPr>
            <w:tcW w:w="2880" w:type="dxa"/>
            <w:tcBorders>
              <w:bottom w:val="single" w:sz="4" w:space="0" w:color="auto"/>
            </w:tcBorders>
            <w:shd w:val="clear" w:color="auto" w:fill="FFFFFF"/>
            <w:vAlign w:val="center"/>
          </w:tcPr>
          <w:p w14:paraId="2CAC1073"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5FFFC58C" w14:textId="54E1DB5C" w:rsidR="009A3772" w:rsidRDefault="00463D4A">
            <w:pPr>
              <w:pStyle w:val="NormalArial"/>
            </w:pPr>
            <w:r>
              <w:t>512-248-6998 / 512-248-3115</w:t>
            </w:r>
          </w:p>
        </w:tc>
      </w:tr>
      <w:tr w:rsidR="009A3772" w14:paraId="337C24A2" w14:textId="77777777" w:rsidTr="00D176CF">
        <w:trPr>
          <w:cantSplit/>
          <w:trHeight w:val="432"/>
        </w:trPr>
        <w:tc>
          <w:tcPr>
            <w:tcW w:w="2880" w:type="dxa"/>
            <w:shd w:val="clear" w:color="auto" w:fill="FFFFFF"/>
            <w:vAlign w:val="center"/>
          </w:tcPr>
          <w:p w14:paraId="2B6E72BA"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73410FA" w14:textId="77777777" w:rsidR="009A3772" w:rsidRDefault="009A3772">
            <w:pPr>
              <w:pStyle w:val="NormalArial"/>
            </w:pPr>
          </w:p>
        </w:tc>
      </w:tr>
      <w:tr w:rsidR="009A3772" w14:paraId="573581A5" w14:textId="77777777" w:rsidTr="00D176CF">
        <w:trPr>
          <w:cantSplit/>
          <w:trHeight w:val="432"/>
        </w:trPr>
        <w:tc>
          <w:tcPr>
            <w:tcW w:w="2880" w:type="dxa"/>
            <w:tcBorders>
              <w:bottom w:val="single" w:sz="4" w:space="0" w:color="auto"/>
            </w:tcBorders>
            <w:shd w:val="clear" w:color="auto" w:fill="FFFFFF"/>
            <w:vAlign w:val="center"/>
          </w:tcPr>
          <w:p w14:paraId="3C961E36"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6611E2C5" w14:textId="4C75B660" w:rsidR="009A3772" w:rsidRDefault="00DB2937">
            <w:pPr>
              <w:pStyle w:val="NormalArial"/>
            </w:pPr>
            <w:r>
              <w:t>Not applicable</w:t>
            </w:r>
          </w:p>
        </w:tc>
      </w:tr>
    </w:tbl>
    <w:p w14:paraId="3ABB8E3A"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2C9450F0" w14:textId="77777777" w:rsidTr="00D176CF">
        <w:trPr>
          <w:cantSplit/>
          <w:trHeight w:val="432"/>
        </w:trPr>
        <w:tc>
          <w:tcPr>
            <w:tcW w:w="10440" w:type="dxa"/>
            <w:gridSpan w:val="2"/>
            <w:vAlign w:val="center"/>
          </w:tcPr>
          <w:p w14:paraId="484C2781" w14:textId="77777777" w:rsidR="009A3772" w:rsidRPr="007C199B" w:rsidRDefault="009A3772" w:rsidP="007C199B">
            <w:pPr>
              <w:pStyle w:val="NormalArial"/>
              <w:jc w:val="center"/>
              <w:rPr>
                <w:b/>
              </w:rPr>
            </w:pPr>
            <w:r w:rsidRPr="007C199B">
              <w:rPr>
                <w:b/>
              </w:rPr>
              <w:t>Market Rules Staff Contact</w:t>
            </w:r>
          </w:p>
        </w:tc>
      </w:tr>
      <w:tr w:rsidR="009A3772" w:rsidRPr="00D56D61" w14:paraId="78A2F464" w14:textId="77777777" w:rsidTr="00D176CF">
        <w:trPr>
          <w:cantSplit/>
          <w:trHeight w:val="432"/>
        </w:trPr>
        <w:tc>
          <w:tcPr>
            <w:tcW w:w="2880" w:type="dxa"/>
            <w:vAlign w:val="center"/>
          </w:tcPr>
          <w:p w14:paraId="50F1CF31" w14:textId="77777777" w:rsidR="009A3772" w:rsidRPr="007C199B" w:rsidRDefault="009A3772">
            <w:pPr>
              <w:pStyle w:val="NormalArial"/>
              <w:rPr>
                <w:b/>
              </w:rPr>
            </w:pPr>
            <w:r w:rsidRPr="007C199B">
              <w:rPr>
                <w:b/>
              </w:rPr>
              <w:t>Name</w:t>
            </w:r>
          </w:p>
        </w:tc>
        <w:tc>
          <w:tcPr>
            <w:tcW w:w="7560" w:type="dxa"/>
            <w:vAlign w:val="center"/>
          </w:tcPr>
          <w:p w14:paraId="67A679FE" w14:textId="504874B4" w:rsidR="009A3772" w:rsidRPr="00D56D61" w:rsidRDefault="002F78F8">
            <w:pPr>
              <w:pStyle w:val="NormalArial"/>
            </w:pPr>
            <w:r>
              <w:t>Cory Phillips</w:t>
            </w:r>
          </w:p>
        </w:tc>
      </w:tr>
      <w:tr w:rsidR="009A3772" w:rsidRPr="00D56D61" w14:paraId="593FF87E" w14:textId="77777777" w:rsidTr="00D176CF">
        <w:trPr>
          <w:cantSplit/>
          <w:trHeight w:val="432"/>
        </w:trPr>
        <w:tc>
          <w:tcPr>
            <w:tcW w:w="2880" w:type="dxa"/>
            <w:vAlign w:val="center"/>
          </w:tcPr>
          <w:p w14:paraId="1E86887B" w14:textId="77777777" w:rsidR="009A3772" w:rsidRPr="007C199B" w:rsidRDefault="009A3772">
            <w:pPr>
              <w:pStyle w:val="NormalArial"/>
              <w:rPr>
                <w:b/>
              </w:rPr>
            </w:pPr>
            <w:r w:rsidRPr="007C199B">
              <w:rPr>
                <w:b/>
              </w:rPr>
              <w:t>E-Mail Address</w:t>
            </w:r>
          </w:p>
        </w:tc>
        <w:tc>
          <w:tcPr>
            <w:tcW w:w="7560" w:type="dxa"/>
            <w:vAlign w:val="center"/>
          </w:tcPr>
          <w:p w14:paraId="2A2E9CBE" w14:textId="54F9F6B6" w:rsidR="009A3772" w:rsidRPr="00D56D61" w:rsidRDefault="003537B8">
            <w:pPr>
              <w:pStyle w:val="NormalArial"/>
            </w:pPr>
            <w:hyperlink r:id="rId22" w:history="1">
              <w:r w:rsidR="002F78F8" w:rsidRPr="00F83C17">
                <w:rPr>
                  <w:rStyle w:val="Hyperlink"/>
                </w:rPr>
                <w:t>cory.phillips@ercot.com</w:t>
              </w:r>
            </w:hyperlink>
          </w:p>
        </w:tc>
      </w:tr>
      <w:tr w:rsidR="009A3772" w:rsidRPr="005370B5" w14:paraId="675A3CAE" w14:textId="77777777" w:rsidTr="00D176CF">
        <w:trPr>
          <w:cantSplit/>
          <w:trHeight w:val="432"/>
        </w:trPr>
        <w:tc>
          <w:tcPr>
            <w:tcW w:w="2880" w:type="dxa"/>
            <w:vAlign w:val="center"/>
          </w:tcPr>
          <w:p w14:paraId="062CE0F4" w14:textId="77777777" w:rsidR="009A3772" w:rsidRPr="007C199B" w:rsidRDefault="009A3772">
            <w:pPr>
              <w:pStyle w:val="NormalArial"/>
              <w:rPr>
                <w:b/>
              </w:rPr>
            </w:pPr>
            <w:r w:rsidRPr="007C199B">
              <w:rPr>
                <w:b/>
              </w:rPr>
              <w:t>Phone Number</w:t>
            </w:r>
          </w:p>
        </w:tc>
        <w:tc>
          <w:tcPr>
            <w:tcW w:w="7560" w:type="dxa"/>
            <w:vAlign w:val="center"/>
          </w:tcPr>
          <w:p w14:paraId="02BEA8B1" w14:textId="4845093A" w:rsidR="009A3772" w:rsidRDefault="002F78F8">
            <w:pPr>
              <w:pStyle w:val="NormalArial"/>
            </w:pPr>
            <w:r>
              <w:t>512-248-6464</w:t>
            </w:r>
          </w:p>
        </w:tc>
      </w:tr>
    </w:tbl>
    <w:p w14:paraId="6309CDA8" w14:textId="77777777" w:rsidR="00371D08" w:rsidRDefault="00371D08" w:rsidP="00371D08">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371D08" w14:paraId="132BEECD" w14:textId="77777777" w:rsidTr="00817D62">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A239C32" w14:textId="77777777" w:rsidR="00371D08" w:rsidRDefault="00371D08" w:rsidP="00817D62">
            <w:pPr>
              <w:pStyle w:val="NormalArial"/>
              <w:jc w:val="center"/>
              <w:rPr>
                <w:b/>
              </w:rPr>
            </w:pPr>
            <w:r>
              <w:rPr>
                <w:b/>
              </w:rPr>
              <w:t>Comments Received</w:t>
            </w:r>
          </w:p>
        </w:tc>
      </w:tr>
      <w:tr w:rsidR="00371D08" w14:paraId="4CA06E3D" w14:textId="77777777" w:rsidTr="00817D6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74F0A3" w14:textId="77777777" w:rsidR="00371D08" w:rsidRDefault="00371D08" w:rsidP="00817D62">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C405F99" w14:textId="77777777" w:rsidR="00371D08" w:rsidRDefault="00371D08" w:rsidP="00817D62">
            <w:pPr>
              <w:pStyle w:val="NormalArial"/>
              <w:rPr>
                <w:b/>
              </w:rPr>
            </w:pPr>
            <w:r>
              <w:rPr>
                <w:b/>
              </w:rPr>
              <w:t>Comment Summary</w:t>
            </w:r>
          </w:p>
        </w:tc>
      </w:tr>
      <w:tr w:rsidR="00371D08" w14:paraId="0D3B3A87" w14:textId="77777777" w:rsidTr="00817D6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1B1E52A" w14:textId="343475D4" w:rsidR="00371D08" w:rsidRDefault="008220E4" w:rsidP="00817D62">
            <w:pPr>
              <w:pStyle w:val="Header"/>
              <w:rPr>
                <w:b w:val="0"/>
                <w:bCs w:val="0"/>
              </w:rPr>
            </w:pPr>
            <w:r>
              <w:rPr>
                <w:b w:val="0"/>
                <w:bCs w:val="0"/>
              </w:rPr>
              <w:t>WMS 030722</w:t>
            </w:r>
          </w:p>
        </w:tc>
        <w:tc>
          <w:tcPr>
            <w:tcW w:w="7560" w:type="dxa"/>
            <w:tcBorders>
              <w:top w:val="single" w:sz="4" w:space="0" w:color="auto"/>
              <w:left w:val="single" w:sz="4" w:space="0" w:color="auto"/>
              <w:bottom w:val="single" w:sz="4" w:space="0" w:color="auto"/>
              <w:right w:val="single" w:sz="4" w:space="0" w:color="auto"/>
            </w:tcBorders>
            <w:vAlign w:val="center"/>
          </w:tcPr>
          <w:p w14:paraId="60B14F47" w14:textId="3416BC99" w:rsidR="00371D08" w:rsidRDefault="001E6EEE" w:rsidP="00817D62">
            <w:pPr>
              <w:pStyle w:val="NormalArial"/>
              <w:spacing w:before="120" w:after="120"/>
            </w:pPr>
            <w:r>
              <w:t>Requested PRS continue to table NPRR1118 for further review by the Wholesale Market Working Group (WMWG)</w:t>
            </w:r>
          </w:p>
        </w:tc>
      </w:tr>
      <w:tr w:rsidR="008220E4" w14:paraId="0258BDBB" w14:textId="77777777" w:rsidTr="00817D6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68B1A7B" w14:textId="579E667D" w:rsidR="008220E4" w:rsidRDefault="008220E4" w:rsidP="00817D62">
            <w:pPr>
              <w:pStyle w:val="Header"/>
              <w:rPr>
                <w:b w:val="0"/>
                <w:bCs w:val="0"/>
              </w:rPr>
            </w:pPr>
            <w:r>
              <w:rPr>
                <w:b w:val="0"/>
                <w:bCs w:val="0"/>
              </w:rPr>
              <w:t>ROS 030722</w:t>
            </w:r>
          </w:p>
        </w:tc>
        <w:tc>
          <w:tcPr>
            <w:tcW w:w="7560" w:type="dxa"/>
            <w:tcBorders>
              <w:top w:val="single" w:sz="4" w:space="0" w:color="auto"/>
              <w:left w:val="single" w:sz="4" w:space="0" w:color="auto"/>
              <w:bottom w:val="single" w:sz="4" w:space="0" w:color="auto"/>
              <w:right w:val="single" w:sz="4" w:space="0" w:color="auto"/>
            </w:tcBorders>
            <w:vAlign w:val="center"/>
          </w:tcPr>
          <w:p w14:paraId="1183A4DF" w14:textId="6F2FC4A0" w:rsidR="008220E4" w:rsidRDefault="001E6EEE" w:rsidP="00817D62">
            <w:pPr>
              <w:pStyle w:val="NormalArial"/>
              <w:spacing w:before="120" w:after="120"/>
            </w:pPr>
            <w:r>
              <w:t>Requested PRS continue to table NPRR1118 for further review by the Operations Working Group (OWG)</w:t>
            </w:r>
          </w:p>
        </w:tc>
      </w:tr>
      <w:tr w:rsidR="008220E4" w14:paraId="359A3764" w14:textId="77777777" w:rsidTr="00817D6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D786E4F" w14:textId="22EFA0B3" w:rsidR="008220E4" w:rsidRDefault="008220E4" w:rsidP="00817D62">
            <w:pPr>
              <w:pStyle w:val="Header"/>
              <w:rPr>
                <w:b w:val="0"/>
                <w:bCs w:val="0"/>
              </w:rPr>
            </w:pPr>
            <w:r>
              <w:rPr>
                <w:b w:val="0"/>
                <w:bCs w:val="0"/>
              </w:rPr>
              <w:t>ERCOT 061322</w:t>
            </w:r>
          </w:p>
        </w:tc>
        <w:tc>
          <w:tcPr>
            <w:tcW w:w="7560" w:type="dxa"/>
            <w:tcBorders>
              <w:top w:val="single" w:sz="4" w:space="0" w:color="auto"/>
              <w:left w:val="single" w:sz="4" w:space="0" w:color="auto"/>
              <w:bottom w:val="single" w:sz="4" w:space="0" w:color="auto"/>
              <w:right w:val="single" w:sz="4" w:space="0" w:color="auto"/>
            </w:tcBorders>
            <w:vAlign w:val="center"/>
          </w:tcPr>
          <w:p w14:paraId="302C7BE8" w14:textId="3269A5E3" w:rsidR="008220E4" w:rsidRDefault="001E6EEE" w:rsidP="00817D62">
            <w:pPr>
              <w:pStyle w:val="NormalArial"/>
              <w:spacing w:before="120" w:after="120"/>
            </w:pPr>
            <w:r>
              <w:t>Proposed additional edits to NPRR1118 to address additional items relating to OSAs</w:t>
            </w:r>
          </w:p>
        </w:tc>
      </w:tr>
      <w:tr w:rsidR="008220E4" w14:paraId="2A983DFF" w14:textId="77777777" w:rsidTr="00817D6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A8A701E" w14:textId="224F6960" w:rsidR="008220E4" w:rsidRDefault="008220E4" w:rsidP="00817D62">
            <w:pPr>
              <w:pStyle w:val="Header"/>
              <w:rPr>
                <w:b w:val="0"/>
                <w:bCs w:val="0"/>
              </w:rPr>
            </w:pPr>
            <w:r>
              <w:rPr>
                <w:b w:val="0"/>
                <w:bCs w:val="0"/>
              </w:rPr>
              <w:t>WMS 080522</w:t>
            </w:r>
          </w:p>
        </w:tc>
        <w:tc>
          <w:tcPr>
            <w:tcW w:w="7560" w:type="dxa"/>
            <w:tcBorders>
              <w:top w:val="single" w:sz="4" w:space="0" w:color="auto"/>
              <w:left w:val="single" w:sz="4" w:space="0" w:color="auto"/>
              <w:bottom w:val="single" w:sz="4" w:space="0" w:color="auto"/>
              <w:right w:val="single" w:sz="4" w:space="0" w:color="auto"/>
            </w:tcBorders>
            <w:vAlign w:val="center"/>
          </w:tcPr>
          <w:p w14:paraId="1BFBEBF8" w14:textId="4751B39F" w:rsidR="008220E4" w:rsidRDefault="001E6EEE" w:rsidP="00817D62">
            <w:pPr>
              <w:pStyle w:val="NormalArial"/>
              <w:spacing w:before="120" w:after="120"/>
            </w:pPr>
            <w:r>
              <w:t>Endorsed NPRR1118 as amended by the 6/13/22 ERCOT comments</w:t>
            </w:r>
          </w:p>
        </w:tc>
      </w:tr>
      <w:tr w:rsidR="008220E4" w14:paraId="481CCF7B" w14:textId="77777777" w:rsidTr="00817D6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4AF9A9B" w14:textId="36434311" w:rsidR="008220E4" w:rsidRDefault="008220E4" w:rsidP="00817D62">
            <w:pPr>
              <w:pStyle w:val="Header"/>
              <w:rPr>
                <w:b w:val="0"/>
                <w:bCs w:val="0"/>
              </w:rPr>
            </w:pPr>
            <w:r>
              <w:rPr>
                <w:b w:val="0"/>
                <w:bCs w:val="0"/>
              </w:rPr>
              <w:t>ROS 081122</w:t>
            </w:r>
          </w:p>
        </w:tc>
        <w:tc>
          <w:tcPr>
            <w:tcW w:w="7560" w:type="dxa"/>
            <w:tcBorders>
              <w:top w:val="single" w:sz="4" w:space="0" w:color="auto"/>
              <w:left w:val="single" w:sz="4" w:space="0" w:color="auto"/>
              <w:bottom w:val="single" w:sz="4" w:space="0" w:color="auto"/>
              <w:right w:val="single" w:sz="4" w:space="0" w:color="auto"/>
            </w:tcBorders>
            <w:vAlign w:val="center"/>
          </w:tcPr>
          <w:p w14:paraId="1FCAF4C4" w14:textId="7F1118AE" w:rsidR="008220E4" w:rsidRDefault="001E6EEE" w:rsidP="00817D62">
            <w:pPr>
              <w:pStyle w:val="NormalArial"/>
              <w:spacing w:before="120" w:after="120"/>
            </w:pPr>
            <w:r>
              <w:t>Endorsed NPRR1118 as amended by the 6/13/22 ERCOT comments as revised by ROS</w:t>
            </w:r>
          </w:p>
        </w:tc>
      </w:tr>
    </w:tbl>
    <w:p w14:paraId="0C829BC6" w14:textId="77777777" w:rsidR="00DB2937" w:rsidRDefault="00DB2937" w:rsidP="00DB293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B2937" w:rsidRPr="001B6509" w14:paraId="29224B9C" w14:textId="77777777" w:rsidTr="00685B2C">
        <w:trPr>
          <w:trHeight w:val="350"/>
        </w:trPr>
        <w:tc>
          <w:tcPr>
            <w:tcW w:w="10440" w:type="dxa"/>
            <w:tcBorders>
              <w:bottom w:val="single" w:sz="4" w:space="0" w:color="auto"/>
            </w:tcBorders>
            <w:shd w:val="clear" w:color="auto" w:fill="FFFFFF"/>
            <w:vAlign w:val="center"/>
          </w:tcPr>
          <w:p w14:paraId="099EB8C0" w14:textId="77777777" w:rsidR="00DB2937" w:rsidRPr="001B6509" w:rsidRDefault="00DB2937" w:rsidP="00685B2C">
            <w:pPr>
              <w:tabs>
                <w:tab w:val="center" w:pos="4320"/>
                <w:tab w:val="right" w:pos="8640"/>
              </w:tabs>
              <w:jc w:val="center"/>
              <w:rPr>
                <w:rFonts w:ascii="Arial" w:hAnsi="Arial"/>
                <w:b/>
                <w:bCs/>
              </w:rPr>
            </w:pPr>
            <w:r w:rsidRPr="001B6509">
              <w:rPr>
                <w:rFonts w:ascii="Arial" w:hAnsi="Arial"/>
                <w:b/>
                <w:bCs/>
              </w:rPr>
              <w:t>Market Rules Notes</w:t>
            </w:r>
          </w:p>
        </w:tc>
      </w:tr>
    </w:tbl>
    <w:p w14:paraId="6D8E66A8" w14:textId="77777777" w:rsidR="008220E4" w:rsidRDefault="008220E4" w:rsidP="008220E4">
      <w:pPr>
        <w:tabs>
          <w:tab w:val="num" w:pos="0"/>
        </w:tabs>
        <w:spacing w:before="120" w:after="120"/>
        <w:rPr>
          <w:rFonts w:ascii="Arial" w:hAnsi="Arial" w:cs="Arial"/>
        </w:rPr>
      </w:pPr>
      <w:r>
        <w:rPr>
          <w:rFonts w:ascii="Arial" w:hAnsi="Arial" w:cs="Arial"/>
        </w:rPr>
        <w:t>Please note that the baseline language in the following section(s) has been updated to reflect the incorporation of the following NPRR(s) into the Protocols:</w:t>
      </w:r>
    </w:p>
    <w:p w14:paraId="0B052D9A" w14:textId="74DC1C86" w:rsidR="008220E4" w:rsidRDefault="008220E4" w:rsidP="008220E4">
      <w:pPr>
        <w:numPr>
          <w:ilvl w:val="0"/>
          <w:numId w:val="23"/>
        </w:numPr>
        <w:rPr>
          <w:rFonts w:ascii="Arial" w:hAnsi="Arial" w:cs="Arial"/>
        </w:rPr>
      </w:pPr>
      <w:r>
        <w:rPr>
          <w:rFonts w:ascii="Arial" w:hAnsi="Arial" w:cs="Arial"/>
        </w:rPr>
        <w:t xml:space="preserve">NPRR1108, </w:t>
      </w:r>
      <w:r w:rsidRPr="00C516D1">
        <w:rPr>
          <w:rFonts w:ascii="Arial" w:hAnsi="Arial" w:cs="Arial"/>
        </w:rPr>
        <w:t>ERCOT Shall Approve or Deny All Resource Planned Outage Requests</w:t>
      </w:r>
      <w:r>
        <w:rPr>
          <w:rFonts w:ascii="Arial" w:hAnsi="Arial" w:cs="Arial"/>
        </w:rPr>
        <w:t xml:space="preserve"> (</w:t>
      </w:r>
      <w:r w:rsidR="00DA6031">
        <w:rPr>
          <w:rFonts w:ascii="Arial" w:hAnsi="Arial" w:cs="Arial"/>
        </w:rPr>
        <w:t>unboxed</w:t>
      </w:r>
      <w:r>
        <w:rPr>
          <w:rFonts w:ascii="Arial" w:hAnsi="Arial" w:cs="Arial"/>
        </w:rPr>
        <w:t xml:space="preserve"> </w:t>
      </w:r>
      <w:r w:rsidR="00DA6031">
        <w:rPr>
          <w:rFonts w:ascii="Arial" w:hAnsi="Arial" w:cs="Arial"/>
        </w:rPr>
        <w:t>8</w:t>
      </w:r>
      <w:r>
        <w:rPr>
          <w:rFonts w:ascii="Arial" w:hAnsi="Arial" w:cs="Arial"/>
        </w:rPr>
        <w:t>/1</w:t>
      </w:r>
      <w:r w:rsidR="00DA6031">
        <w:rPr>
          <w:rFonts w:ascii="Arial" w:hAnsi="Arial" w:cs="Arial"/>
        </w:rPr>
        <w:t>6</w:t>
      </w:r>
      <w:r>
        <w:rPr>
          <w:rFonts w:ascii="Arial" w:hAnsi="Arial" w:cs="Arial"/>
        </w:rPr>
        <w:t>/22)</w:t>
      </w:r>
    </w:p>
    <w:p w14:paraId="0BD6C9C4" w14:textId="50C515BF" w:rsidR="009A3772" w:rsidRPr="00DA6031" w:rsidRDefault="008220E4" w:rsidP="00DA6031">
      <w:pPr>
        <w:numPr>
          <w:ilvl w:val="1"/>
          <w:numId w:val="23"/>
        </w:numPr>
        <w:spacing w:after="120"/>
        <w:rPr>
          <w:rFonts w:ascii="Arial" w:hAnsi="Arial" w:cs="Arial"/>
        </w:rPr>
      </w:pPr>
      <w:r>
        <w:rPr>
          <w:rFonts w:ascii="Arial" w:hAnsi="Arial" w:cs="Arial"/>
        </w:rPr>
        <w:t>Section 3.1.6.9</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0C862700" w14:textId="77777777">
        <w:trPr>
          <w:trHeight w:val="350"/>
        </w:trPr>
        <w:tc>
          <w:tcPr>
            <w:tcW w:w="10440" w:type="dxa"/>
            <w:tcBorders>
              <w:bottom w:val="single" w:sz="4" w:space="0" w:color="auto"/>
            </w:tcBorders>
            <w:shd w:val="clear" w:color="auto" w:fill="FFFFFF"/>
            <w:vAlign w:val="center"/>
          </w:tcPr>
          <w:p w14:paraId="4A07138F" w14:textId="77777777" w:rsidR="009A3772" w:rsidRDefault="009A3772">
            <w:pPr>
              <w:pStyle w:val="Header"/>
              <w:jc w:val="center"/>
            </w:pPr>
            <w:r>
              <w:t>Proposed Protocol Language Revision</w:t>
            </w:r>
          </w:p>
        </w:tc>
      </w:tr>
    </w:tbl>
    <w:p w14:paraId="4D472BA9" w14:textId="6C543D40" w:rsidR="008220E4" w:rsidRPr="00A83AE0" w:rsidRDefault="008220E4" w:rsidP="008220E4">
      <w:pPr>
        <w:keepNext/>
        <w:widowControl w:val="0"/>
        <w:tabs>
          <w:tab w:val="left" w:pos="1260"/>
        </w:tabs>
        <w:spacing w:before="240" w:after="240"/>
        <w:ind w:left="1260" w:hanging="1260"/>
        <w:outlineLvl w:val="3"/>
        <w:rPr>
          <w:b/>
          <w:bCs/>
          <w:snapToGrid w:val="0"/>
        </w:rPr>
      </w:pPr>
      <w:bookmarkStart w:id="0" w:name="_Toc400526085"/>
      <w:bookmarkStart w:id="1" w:name="_Toc405534403"/>
      <w:bookmarkStart w:id="2" w:name="_Toc406570416"/>
      <w:bookmarkStart w:id="3" w:name="_Toc410910568"/>
      <w:bookmarkStart w:id="4" w:name="_Toc411840996"/>
      <w:bookmarkStart w:id="5" w:name="_Toc422146958"/>
      <w:bookmarkStart w:id="6" w:name="_Toc433020554"/>
      <w:bookmarkStart w:id="7" w:name="_Toc437261995"/>
      <w:bookmarkStart w:id="8" w:name="_Toc478375166"/>
      <w:bookmarkStart w:id="9" w:name="_Toc75942389"/>
      <w:r w:rsidRPr="00A83AE0">
        <w:rPr>
          <w:b/>
          <w:bCs/>
          <w:snapToGrid w:val="0"/>
        </w:rPr>
        <w:lastRenderedPageBreak/>
        <w:t>3.1.6.9</w:t>
      </w:r>
      <w:r w:rsidRPr="00A83AE0">
        <w:rPr>
          <w:b/>
          <w:bCs/>
          <w:snapToGrid w:val="0"/>
        </w:rPr>
        <w:tab/>
      </w:r>
      <w:bookmarkEnd w:id="0"/>
      <w:bookmarkEnd w:id="1"/>
      <w:bookmarkEnd w:id="2"/>
      <w:bookmarkEnd w:id="3"/>
      <w:bookmarkEnd w:id="4"/>
      <w:bookmarkEnd w:id="5"/>
      <w:bookmarkEnd w:id="6"/>
      <w:bookmarkEnd w:id="7"/>
      <w:bookmarkEnd w:id="8"/>
      <w:bookmarkEnd w:id="9"/>
      <w:r w:rsidR="00DA6031" w:rsidRPr="00377CC8">
        <w:rPr>
          <w:b/>
          <w:bCs/>
          <w:snapToGrid w:val="0"/>
        </w:rPr>
        <w:t>Withdrawal of Approval and Rescheduling of Approved Planned Outages of Resource Facilities</w:t>
      </w:r>
    </w:p>
    <w:p w14:paraId="6D2E4231" w14:textId="343568D2" w:rsidR="008220E4" w:rsidRPr="00A83AE0" w:rsidRDefault="008220E4" w:rsidP="00DA6031">
      <w:pPr>
        <w:pStyle w:val="BodyTextNumbered"/>
      </w:pPr>
      <w:r w:rsidRPr="00A83AE0">
        <w:t>(1)</w:t>
      </w:r>
      <w:r w:rsidRPr="00A83AE0">
        <w:tab/>
      </w:r>
      <w:r w:rsidR="00DA6031" w:rsidRPr="00377CC8">
        <w:t xml:space="preserve">If ERCOT believes it cannot meet applicable reliability standards and has exercised all other reasonable options, and </w:t>
      </w:r>
      <w:ins w:id="10" w:author="ERCOT 061322" w:date="2022-06-13T15:32:00Z">
        <w:r w:rsidR="00DA6031">
          <w:t xml:space="preserve">any </w:t>
        </w:r>
      </w:ins>
      <w:del w:id="11" w:author="ERCOT 061322" w:date="2022-06-13T15:32:00Z">
        <w:r w:rsidR="00DA6031" w:rsidRPr="00377CC8" w:rsidDel="00724E59">
          <w:delText>the delayed initiation of, or early termination of, one or more approved Resource Outages not addressed</w:delText>
        </w:r>
      </w:del>
      <w:ins w:id="12" w:author="ERCOT 061322" w:date="2022-06-13T15:32:00Z">
        <w:r w:rsidR="00DA6031">
          <w:t>actions taken pursuant to</w:t>
        </w:r>
      </w:ins>
      <w:del w:id="13" w:author="ERCOT 061322" w:date="2022-06-13T15:32:00Z">
        <w:r w:rsidR="00DA6031" w:rsidRPr="00377CC8" w:rsidDel="00724E59">
          <w:delText xml:space="preserve"> by</w:delText>
        </w:r>
      </w:del>
      <w:r w:rsidR="00DA6031" w:rsidRPr="00377CC8">
        <w:t xml:space="preserve"> Section 3.1.4.6, Outage Coordination of Potential Transmission Emergency Conditions, </w:t>
      </w:r>
      <w:del w:id="14" w:author="ERCOT 061322" w:date="2022-06-13T15:33:00Z">
        <w:r w:rsidR="00DA6031" w:rsidRPr="00377CC8" w:rsidDel="00724E59">
          <w:delText>could</w:delText>
        </w:r>
      </w:del>
      <w:ins w:id="15" w:author="ERCOT 061322" w:date="2022-06-13T15:33:00Z">
        <w:r w:rsidR="00DA6031">
          <w:t>have not</w:t>
        </w:r>
      </w:ins>
      <w:r w:rsidR="00DA6031" w:rsidRPr="00377CC8">
        <w:t xml:space="preserve"> resolve</w:t>
      </w:r>
      <w:ins w:id="16" w:author="ERCOT 061322" w:date="2022-06-13T15:33:00Z">
        <w:r w:rsidR="00DA6031">
          <w:t>d</w:t>
        </w:r>
      </w:ins>
      <w:r w:rsidR="00DA6031" w:rsidRPr="00377CC8">
        <w:t xml:space="preserve"> the situation, then ERCOT shall </w:t>
      </w:r>
      <w:ins w:id="17" w:author="ERCOT 061322" w:date="2022-06-13T15:33:00Z">
        <w:r w:rsidR="00DA6031" w:rsidRPr="00A83AE0">
          <w:t>conduct a preliminary Outage Adjustment Evaluation (OAE) and</w:t>
        </w:r>
        <w:r w:rsidR="00DA6031" w:rsidRPr="00377CC8">
          <w:t xml:space="preserve"> </w:t>
        </w:r>
      </w:ins>
      <w:r w:rsidR="00DA6031" w:rsidRPr="00377CC8">
        <w:t>issue an Advance Action Notice (AAN) pursuant to Section 6.5.9.3.1.1, Advance Action Notice.</w:t>
      </w:r>
    </w:p>
    <w:p w14:paraId="182DF089" w14:textId="77777777" w:rsidR="008220E4" w:rsidRPr="00A83AE0" w:rsidRDefault="008220E4" w:rsidP="00DA6031">
      <w:pPr>
        <w:pStyle w:val="BodyTextNumbered"/>
        <w:ind w:left="1440"/>
      </w:pPr>
      <w:r w:rsidRPr="00A83AE0">
        <w:t>(a)</w:t>
      </w:r>
      <w:r w:rsidRPr="00A83AE0">
        <w:tab/>
        <w:t xml:space="preserve">The AAN shall describe the reliability problem, the date and time that the possible Emergency Condition would begin, the date and time that the possible Emergency Condition would end, and a summary of the actions ERCOT believes it might take, including, if applicable, the amount of capacity it would seek from </w:t>
      </w:r>
      <w:del w:id="18" w:author="ERCOT" w:date="2021-12-13T11:21:00Z">
        <w:r w:rsidRPr="00A83AE0" w:rsidDel="00A23AC4">
          <w:delText xml:space="preserve">an Outage Adjustment Evaluation (OAE) and </w:delText>
        </w:r>
      </w:del>
      <w:ins w:id="19" w:author="ERCOT" w:date="2022-01-25T17:28:00Z">
        <w:r w:rsidRPr="00A83AE0">
          <w:t xml:space="preserve">one or more </w:t>
        </w:r>
      </w:ins>
      <w:r w:rsidRPr="00A83AE0">
        <w:t>OSAs</w:t>
      </w:r>
      <w:ins w:id="20" w:author="ERCOT" w:date="2021-12-13T11:21:00Z">
        <w:r w:rsidRPr="00A83AE0">
          <w:t xml:space="preserve"> based on </w:t>
        </w:r>
      </w:ins>
      <w:ins w:id="21" w:author="ERCOT" w:date="2021-12-13T11:22:00Z">
        <w:r w:rsidRPr="00A83AE0">
          <w:t>the preliminary</w:t>
        </w:r>
      </w:ins>
      <w:ins w:id="22" w:author="ERCOT" w:date="2021-12-13T11:21:00Z">
        <w:r w:rsidRPr="00A83AE0">
          <w:t xml:space="preserve"> OAE</w:t>
        </w:r>
      </w:ins>
      <w:r w:rsidRPr="00A83AE0">
        <w:t xml:space="preserve">.  The AAN must state the </w:t>
      </w:r>
      <w:ins w:id="23" w:author="ERCOT" w:date="2021-12-13T11:22:00Z">
        <w:r w:rsidRPr="00A83AE0">
          <w:t xml:space="preserve">earliest </w:t>
        </w:r>
      </w:ins>
      <w:r w:rsidRPr="00A83AE0">
        <w:t xml:space="preserve">time at which ERCOT will </w:t>
      </w:r>
      <w:del w:id="24" w:author="ERCOT" w:date="2021-12-17T13:57:00Z">
        <w:r w:rsidRPr="00A83AE0" w:rsidDel="007E4812">
          <w:delText>execute an</w:delText>
        </w:r>
      </w:del>
      <w:ins w:id="25" w:author="ERCOT" w:date="2021-12-17T13:57:00Z">
        <w:r w:rsidRPr="00A83AE0">
          <w:t>issue</w:t>
        </w:r>
      </w:ins>
      <w:r w:rsidRPr="00A83AE0">
        <w:t xml:space="preserve"> O</w:t>
      </w:r>
      <w:ins w:id="26" w:author="ERCOT" w:date="2021-12-13T11:22:00Z">
        <w:r w:rsidRPr="00A83AE0">
          <w:t>SA</w:t>
        </w:r>
      </w:ins>
      <w:ins w:id="27" w:author="ERCOT" w:date="2021-12-17T13:57:00Z">
        <w:r w:rsidRPr="00A83AE0">
          <w:t>s</w:t>
        </w:r>
      </w:ins>
      <w:del w:id="28" w:author="ERCOT" w:date="2021-12-13T11:22:00Z">
        <w:r w:rsidRPr="00A83AE0" w:rsidDel="00A23AC4">
          <w:delText>AE</w:delText>
        </w:r>
      </w:del>
      <w:r w:rsidRPr="00A83AE0">
        <w:t>, if an O</w:t>
      </w:r>
      <w:ins w:id="29" w:author="ERCOT" w:date="2021-12-13T11:22:00Z">
        <w:r w:rsidRPr="00A83AE0">
          <w:t>SA</w:t>
        </w:r>
      </w:ins>
      <w:del w:id="30" w:author="ERCOT" w:date="2021-12-13T11:22:00Z">
        <w:r w:rsidRPr="00A83AE0" w:rsidDel="00A23AC4">
          <w:delText>AE</w:delText>
        </w:r>
      </w:del>
      <w:r w:rsidRPr="00A83AE0">
        <w:t xml:space="preserve"> is deemed necessary.</w:t>
      </w:r>
    </w:p>
    <w:p w14:paraId="357188FE" w14:textId="77777777" w:rsidR="008220E4" w:rsidRPr="00A83AE0" w:rsidRDefault="008220E4" w:rsidP="008220E4">
      <w:pPr>
        <w:pStyle w:val="BodyTextNumbered"/>
        <w:ind w:left="1440"/>
      </w:pPr>
      <w:r w:rsidRPr="00A83AE0">
        <w:t>(b)</w:t>
      </w:r>
      <w:r w:rsidRPr="00A83AE0">
        <w:tab/>
        <w:t xml:space="preserve">ERCOT shall issue the AAN a minimum of 24 hours prior to </w:t>
      </w:r>
      <w:del w:id="31" w:author="ERCOT" w:date="2021-12-17T13:57:00Z">
        <w:r w:rsidRPr="00A83AE0" w:rsidDel="007E4812">
          <w:delText xml:space="preserve">performing </w:delText>
        </w:r>
      </w:del>
      <w:ins w:id="32" w:author="ERCOT" w:date="2021-12-17T13:57:00Z">
        <w:r w:rsidRPr="00A83AE0">
          <w:t xml:space="preserve">issuing </w:t>
        </w:r>
      </w:ins>
      <w:r w:rsidRPr="00A83AE0">
        <w:t>an</w:t>
      </w:r>
      <w:ins w:id="33" w:author="ERCOT" w:date="2021-12-17T13:58:00Z">
        <w:r w:rsidRPr="00A83AE0">
          <w:t>y</w:t>
        </w:r>
      </w:ins>
      <w:r w:rsidRPr="00A83AE0">
        <w:t xml:space="preserve"> O</w:t>
      </w:r>
      <w:ins w:id="34" w:author="ERCOT" w:date="2021-12-13T11:22:00Z">
        <w:r w:rsidRPr="00A83AE0">
          <w:t>SA</w:t>
        </w:r>
      </w:ins>
      <w:del w:id="35" w:author="ERCOT" w:date="2021-12-13T11:22:00Z">
        <w:r w:rsidRPr="00A83AE0" w:rsidDel="00A23AC4">
          <w:delText>AE</w:delText>
        </w:r>
      </w:del>
      <w:r w:rsidRPr="00A83AE0">
        <w:t xml:space="preserve">.  Additionally, unless impracticable pursuant to paragraph (3)(f) below, </w:t>
      </w:r>
      <w:del w:id="36" w:author="ERCOT" w:date="2021-12-13T11:23:00Z">
        <w:r w:rsidRPr="00A83AE0" w:rsidDel="00A23AC4">
          <w:delText>the</w:delText>
        </w:r>
      </w:del>
      <w:r w:rsidRPr="00A83AE0">
        <w:t xml:space="preserve"> O</w:t>
      </w:r>
      <w:ins w:id="37" w:author="ERCOT" w:date="2021-12-13T11:23:00Z">
        <w:r w:rsidRPr="00A83AE0">
          <w:t>SA</w:t>
        </w:r>
      </w:ins>
      <w:ins w:id="38" w:author="ERCOT" w:date="2021-12-17T13:58:00Z">
        <w:r w:rsidRPr="00A83AE0">
          <w:t>s</w:t>
        </w:r>
      </w:ins>
      <w:del w:id="39" w:author="ERCOT" w:date="2021-12-13T11:23:00Z">
        <w:r w:rsidRPr="00A83AE0" w:rsidDel="00A23AC4">
          <w:delText>AE</w:delText>
        </w:r>
      </w:del>
      <w:r w:rsidRPr="00A83AE0">
        <w:t xml:space="preserve"> should not be </w:t>
      </w:r>
      <w:ins w:id="40" w:author="ERCOT" w:date="2021-12-13T11:23:00Z">
        <w:r w:rsidRPr="00A83AE0">
          <w:t>issued</w:t>
        </w:r>
      </w:ins>
      <w:del w:id="41" w:author="ERCOT" w:date="2021-12-13T11:23:00Z">
        <w:r w:rsidRPr="00A83AE0" w:rsidDel="00A23AC4">
          <w:delText>performed</w:delText>
        </w:r>
      </w:del>
      <w:r w:rsidRPr="00A83AE0">
        <w:t xml:space="preserve"> until eight Business Hours have elapsed following issuance of the AAN.  ERCOT shall not issue an OSA under this Section unless it has first completed an </w:t>
      </w:r>
      <w:ins w:id="42" w:author="ERCOT" w:date="2021-12-13T11:23:00Z">
        <w:r w:rsidRPr="00A83AE0">
          <w:t xml:space="preserve">updated </w:t>
        </w:r>
      </w:ins>
      <w:r w:rsidRPr="00A83AE0">
        <w:t>OAE</w:t>
      </w:r>
      <w:ins w:id="43" w:author="ERCOT" w:date="2021-12-13T11:49:00Z">
        <w:r w:rsidRPr="00A83AE0">
          <w:t xml:space="preserve"> after these time periods have passed</w:t>
        </w:r>
      </w:ins>
      <w:r w:rsidRPr="00A83AE0">
        <w:t>.</w:t>
      </w:r>
    </w:p>
    <w:p w14:paraId="5FA14E37" w14:textId="77777777" w:rsidR="008220E4" w:rsidRPr="00A83AE0" w:rsidRDefault="008220E4" w:rsidP="008220E4">
      <w:pPr>
        <w:pStyle w:val="BodyTextNumbered"/>
        <w:ind w:left="1440"/>
      </w:pPr>
      <w:r w:rsidRPr="00A83AE0">
        <w:t>(c)</w:t>
      </w:r>
      <w:r w:rsidRPr="00A83AE0">
        <w:tab/>
        <w:t xml:space="preserve">Following the AAN, ERCOT may communicate with Market Participants about the reliability problem, however, ERCOT may not provide information about market conditions to a subset of Market Participants that is not generally available to all Market Participants.  </w:t>
      </w:r>
    </w:p>
    <w:p w14:paraId="4A427AEE" w14:textId="77777777" w:rsidR="008220E4" w:rsidRPr="00A83AE0" w:rsidRDefault="008220E4" w:rsidP="008220E4">
      <w:pPr>
        <w:pStyle w:val="BodyTextNumbered"/>
        <w:ind w:left="1440"/>
      </w:pPr>
      <w:r w:rsidRPr="00A83AE0">
        <w:t>(d)</w:t>
      </w:r>
      <w:r w:rsidRPr="00A83AE0">
        <w:tab/>
        <w:t xml:space="preserve">As conditions change, ERCOT shall, to the extent practicable, update the AAN in order to provide simultaneous notice to Market Participants.  </w:t>
      </w:r>
    </w:p>
    <w:p w14:paraId="7372EC53" w14:textId="77777777" w:rsidR="008220E4" w:rsidRPr="00A83AE0" w:rsidRDefault="008220E4" w:rsidP="008220E4">
      <w:pPr>
        <w:pStyle w:val="BodyTextNumbered"/>
        <w:ind w:left="1440"/>
      </w:pPr>
      <w:r w:rsidRPr="00A83AE0">
        <w:t>(e)</w:t>
      </w:r>
      <w:r w:rsidRPr="00A83AE0">
        <w:tab/>
        <w:t xml:space="preserve">This section does not limit Transmission and/or Distribution Service Provider (TDSP) access to ERCOT data and communications. </w:t>
      </w:r>
    </w:p>
    <w:p w14:paraId="1AE133A0" w14:textId="77777777" w:rsidR="008220E4" w:rsidRPr="00A83AE0" w:rsidRDefault="008220E4" w:rsidP="008220E4">
      <w:pPr>
        <w:pStyle w:val="BodyTextNumbered"/>
        <w:rPr>
          <w:ins w:id="44" w:author="ERCOT" w:date="2021-12-02T11:37:00Z"/>
        </w:rPr>
      </w:pPr>
      <w:r w:rsidRPr="00A83AE0">
        <w:t>(2)</w:t>
      </w:r>
      <w:r w:rsidRPr="00A83AE0">
        <w:tab/>
      </w:r>
      <w:del w:id="45" w:author="ERCOT" w:date="2021-12-02T11:36:00Z">
        <w:r w:rsidRPr="00A83AE0" w:rsidDel="00312A01">
          <w:delText xml:space="preserve">QSEs shall update their Resource COPs and the Outage Scheduler to the best of their ability </w:delText>
        </w:r>
      </w:del>
      <w:ins w:id="46" w:author="ERCOT" w:date="2021-12-02T11:36:00Z">
        <w:r w:rsidRPr="00A83AE0">
          <w:t>B</w:t>
        </w:r>
      </w:ins>
      <w:del w:id="47" w:author="ERCOT" w:date="2021-12-02T11:36:00Z">
        <w:r w:rsidRPr="00A83AE0" w:rsidDel="00312A01">
          <w:delText>b</w:delText>
        </w:r>
      </w:del>
      <w:r w:rsidRPr="00A83AE0">
        <w:t xml:space="preserve">efore the time stated in the AAN when ERCOT will </w:t>
      </w:r>
      <w:del w:id="48" w:author="ERCOT" w:date="2021-12-17T14:04:00Z">
        <w:r w:rsidRPr="00A83AE0" w:rsidDel="007E4812">
          <w:delText xml:space="preserve">execute </w:delText>
        </w:r>
      </w:del>
      <w:ins w:id="49" w:author="ERCOT" w:date="2021-12-17T14:04:00Z">
        <w:r w:rsidRPr="00A83AE0">
          <w:t xml:space="preserve">issue </w:t>
        </w:r>
      </w:ins>
      <w:del w:id="50" w:author="ERCOT" w:date="2021-12-13T11:24:00Z">
        <w:r w:rsidRPr="00A83AE0" w:rsidDel="00A23AC4">
          <w:delText>the OAE</w:delText>
        </w:r>
      </w:del>
      <w:ins w:id="51" w:author="ERCOT" w:date="2021-12-13T11:24:00Z">
        <w:r w:rsidRPr="00A83AE0">
          <w:t>any OSAs</w:t>
        </w:r>
      </w:ins>
      <w:r w:rsidRPr="00A83AE0">
        <w:t xml:space="preserve">, </w:t>
      </w:r>
      <w:ins w:id="52" w:author="ERCOT" w:date="2022-01-25T17:38:00Z">
        <w:r w:rsidRPr="00A83AE0">
          <w:t xml:space="preserve">each </w:t>
        </w:r>
      </w:ins>
      <w:ins w:id="53" w:author="ERCOT" w:date="2021-12-02T11:36:00Z">
        <w:r w:rsidRPr="00A83AE0">
          <w:t>QSE shall</w:t>
        </w:r>
      </w:ins>
      <w:ins w:id="54" w:author="ERCOT" w:date="2021-12-02T11:37:00Z">
        <w:r w:rsidRPr="00A83AE0">
          <w:t>:</w:t>
        </w:r>
      </w:ins>
    </w:p>
    <w:p w14:paraId="4C86442F" w14:textId="77777777" w:rsidR="008220E4" w:rsidRPr="00A83AE0" w:rsidRDefault="008220E4" w:rsidP="008220E4">
      <w:pPr>
        <w:pStyle w:val="BodyTextNumbered"/>
        <w:tabs>
          <w:tab w:val="left" w:pos="1440"/>
        </w:tabs>
        <w:ind w:left="1440"/>
        <w:rPr>
          <w:ins w:id="55" w:author="ERCOT" w:date="2021-12-02T11:39:00Z"/>
        </w:rPr>
      </w:pPr>
      <w:ins w:id="56" w:author="ERCOT" w:date="2021-12-02T11:37:00Z">
        <w:r w:rsidRPr="00A83AE0">
          <w:t xml:space="preserve">(a) </w:t>
        </w:r>
        <w:r w:rsidRPr="00A83AE0">
          <w:tab/>
          <w:t>U</w:t>
        </w:r>
      </w:ins>
      <w:ins w:id="57" w:author="ERCOT" w:date="2021-12-02T11:36:00Z">
        <w:r w:rsidRPr="00A83AE0">
          <w:t xml:space="preserve">pdate </w:t>
        </w:r>
      </w:ins>
      <w:ins w:id="58" w:author="ERCOT" w:date="2022-01-25T17:38:00Z">
        <w:r w:rsidRPr="00A83AE0">
          <w:t>its</w:t>
        </w:r>
      </w:ins>
      <w:ins w:id="59" w:author="ERCOT" w:date="2021-12-02T11:36:00Z">
        <w:r w:rsidRPr="00A83AE0">
          <w:t xml:space="preserve"> Resource COPs and the Outage Scheduler to the best of </w:t>
        </w:r>
      </w:ins>
      <w:ins w:id="60" w:author="ERCOT" w:date="2022-01-25T17:38:00Z">
        <w:r w:rsidRPr="00A83AE0">
          <w:t>its</w:t>
        </w:r>
      </w:ins>
      <w:ins w:id="61" w:author="ERCOT" w:date="2021-12-02T11:36:00Z">
        <w:r w:rsidRPr="00A83AE0">
          <w:t xml:space="preserve"> ability </w:t>
        </w:r>
      </w:ins>
      <w:r w:rsidRPr="00A83AE0">
        <w:t xml:space="preserve">to reflect any decisions to voluntarily delay or cancel any Outage </w:t>
      </w:r>
      <w:del w:id="62" w:author="ERCOT" w:date="2022-01-25T19:50:00Z">
        <w:r w:rsidRPr="00A83AE0" w:rsidDel="00FF180C">
          <w:delText xml:space="preserve">prior to the OAE </w:delText>
        </w:r>
      </w:del>
      <w:r w:rsidRPr="00A83AE0">
        <w:t xml:space="preserve">so as to remove the Outage from </w:t>
      </w:r>
      <w:ins w:id="63" w:author="ERCOT" w:date="2021-12-13T11:24:00Z">
        <w:r w:rsidRPr="00A83AE0">
          <w:t xml:space="preserve">updated </w:t>
        </w:r>
      </w:ins>
      <w:r w:rsidRPr="00A83AE0">
        <w:t>OAE and OSA consideration</w:t>
      </w:r>
      <w:ins w:id="64" w:author="ERCOT" w:date="2021-12-02T14:02:00Z">
        <w:r w:rsidRPr="00A83AE0">
          <w:t>;</w:t>
        </w:r>
      </w:ins>
      <w:del w:id="65" w:author="ERCOT" w:date="2021-12-02T14:02:00Z">
        <w:r w:rsidRPr="00A83AE0" w:rsidDel="004422E8">
          <w:delText>.</w:delText>
        </w:r>
      </w:del>
      <w:r w:rsidRPr="00A83AE0">
        <w:t xml:space="preserve"> </w:t>
      </w:r>
      <w:ins w:id="66" w:author="ERCOT" w:date="2021-12-02T11:55:00Z">
        <w:r w:rsidRPr="00A83AE0">
          <w:t xml:space="preserve"> </w:t>
        </w:r>
      </w:ins>
    </w:p>
    <w:p w14:paraId="55F2AEB7" w14:textId="77777777" w:rsidR="008220E4" w:rsidRPr="00A83AE0" w:rsidRDefault="008220E4" w:rsidP="008220E4">
      <w:pPr>
        <w:pStyle w:val="BodyTextNumbered"/>
        <w:tabs>
          <w:tab w:val="left" w:pos="1440"/>
        </w:tabs>
        <w:ind w:left="1440"/>
        <w:rPr>
          <w:ins w:id="67" w:author="ERCOT" w:date="2021-12-02T14:02:00Z"/>
        </w:rPr>
      </w:pPr>
      <w:ins w:id="68" w:author="ERCOT" w:date="2021-12-02T11:39:00Z">
        <w:r w:rsidRPr="00A83AE0">
          <w:t xml:space="preserve">(b) </w:t>
        </w:r>
        <w:r w:rsidRPr="00A83AE0">
          <w:tab/>
          <w:t xml:space="preserve">Notify ERCOT </w:t>
        </w:r>
      </w:ins>
      <w:ins w:id="69" w:author="ERCOT" w:date="2022-01-25T17:38:00Z">
        <w:r w:rsidRPr="00A83AE0">
          <w:t>if</w:t>
        </w:r>
      </w:ins>
      <w:ins w:id="70" w:author="ERCOT" w:date="2021-12-02T11:39:00Z">
        <w:r w:rsidRPr="00A83AE0">
          <w:t xml:space="preserve"> a specific Resource cannot be considered </w:t>
        </w:r>
      </w:ins>
      <w:ins w:id="71" w:author="ERCOT" w:date="2021-12-13T11:24:00Z">
        <w:r w:rsidRPr="00A83AE0">
          <w:t>for an OSA</w:t>
        </w:r>
      </w:ins>
      <w:ins w:id="72" w:author="ERCOT" w:date="2021-12-02T11:39:00Z">
        <w:r w:rsidRPr="00A83AE0">
          <w:t xml:space="preserve">, for all or part of the period covered by the AAN, due to Resource reliability, compliance </w:t>
        </w:r>
        <w:r w:rsidRPr="00A83AE0">
          <w:lastRenderedPageBreak/>
          <w:t xml:space="preserve">with contractual warranty obligations, or other reasons beyond the </w:t>
        </w:r>
        <w:del w:id="73" w:author="ERCOT 061322" w:date="2022-06-04T17:21:00Z">
          <w:r w:rsidRPr="00A83AE0" w:rsidDel="00BE5B43">
            <w:delText>QSE</w:delText>
          </w:r>
        </w:del>
        <w:del w:id="74" w:author="ERCOT 061322" w:date="2022-06-04T17:22:00Z">
          <w:r w:rsidRPr="00A83AE0" w:rsidDel="00BE5B43">
            <w:delText>’s</w:delText>
          </w:r>
        </w:del>
        <w:r w:rsidRPr="00A83AE0">
          <w:t xml:space="preserve"> </w:t>
        </w:r>
      </w:ins>
      <w:ins w:id="75" w:author="ERCOT 061322" w:date="2022-06-04T17:22:00Z">
        <w:r>
          <w:t>Resource</w:t>
        </w:r>
      </w:ins>
      <w:ins w:id="76" w:author="ERCOT 061322" w:date="2022-06-04T17:33:00Z">
        <w:r>
          <w:t>’</w:t>
        </w:r>
      </w:ins>
      <w:ins w:id="77" w:author="ERCOT 061322" w:date="2022-06-04T17:22:00Z">
        <w:r>
          <w:t xml:space="preserve">s </w:t>
        </w:r>
      </w:ins>
      <w:ins w:id="78" w:author="ERCOT" w:date="2021-12-02T11:39:00Z">
        <w:r w:rsidRPr="00A83AE0">
          <w:t>control</w:t>
        </w:r>
      </w:ins>
      <w:ins w:id="79" w:author="ERCOT" w:date="2021-12-02T14:02:00Z">
        <w:r w:rsidRPr="00A83AE0">
          <w:t>; and</w:t>
        </w:r>
      </w:ins>
    </w:p>
    <w:p w14:paraId="5A25950B" w14:textId="77777777" w:rsidR="008220E4" w:rsidRPr="00A83AE0" w:rsidRDefault="008220E4" w:rsidP="008220E4">
      <w:pPr>
        <w:pStyle w:val="BodyTextNumbered"/>
        <w:tabs>
          <w:tab w:val="left" w:pos="1440"/>
        </w:tabs>
        <w:ind w:left="1440"/>
      </w:pPr>
      <w:ins w:id="80" w:author="ERCOT" w:date="2021-12-02T14:02:00Z">
        <w:r w:rsidRPr="00A83AE0">
          <w:t>(c)</w:t>
        </w:r>
      </w:ins>
      <w:ins w:id="81" w:author="ERCOT" w:date="2021-12-02T14:03:00Z">
        <w:r w:rsidRPr="00A83AE0">
          <w:tab/>
          <w:t>Notify ERCOT of any Resource that is currently on Outage</w:t>
        </w:r>
      </w:ins>
      <w:ins w:id="82" w:author="ERCOT" w:date="2021-12-02T14:04:00Z">
        <w:r w:rsidRPr="00A83AE0">
          <w:t xml:space="preserve"> that </w:t>
        </w:r>
      </w:ins>
      <w:ins w:id="83" w:author="ERCOT" w:date="2021-12-02T14:07:00Z">
        <w:r w:rsidRPr="00A83AE0">
          <w:t xml:space="preserve">the QSE agrees </w:t>
        </w:r>
      </w:ins>
      <w:ins w:id="84" w:author="ERCOT" w:date="2021-12-02T14:04:00Z">
        <w:r w:rsidRPr="00A83AE0">
          <w:t>could be returned to service</w:t>
        </w:r>
      </w:ins>
      <w:ins w:id="85" w:author="ERCOT" w:date="2021-12-02T14:05:00Z">
        <w:r w:rsidRPr="00A83AE0">
          <w:t>,</w:t>
        </w:r>
      </w:ins>
      <w:ins w:id="86" w:author="ERCOT" w:date="2021-12-02T14:04:00Z">
        <w:r w:rsidRPr="00A83AE0">
          <w:t xml:space="preserve"> upon </w:t>
        </w:r>
      </w:ins>
      <w:ins w:id="87" w:author="ERCOT" w:date="2021-12-02T14:05:00Z">
        <w:r w:rsidRPr="00A83AE0">
          <w:t xml:space="preserve">receipt of an OSA, </w:t>
        </w:r>
      </w:ins>
      <w:ins w:id="88" w:author="ERCOT" w:date="2021-12-02T14:04:00Z">
        <w:r w:rsidRPr="00A83AE0">
          <w:t>for all or part of the period covered by the AAN</w:t>
        </w:r>
      </w:ins>
      <w:ins w:id="89" w:author="ERCOT" w:date="2021-12-02T14:05:00Z">
        <w:r w:rsidRPr="00A83AE0">
          <w:t>.</w:t>
        </w:r>
      </w:ins>
      <w:ins w:id="90" w:author="ERCOT" w:date="2021-12-02T14:03:00Z">
        <w:r w:rsidRPr="00A83AE0">
          <w:t xml:space="preserve"> </w:t>
        </w:r>
      </w:ins>
      <w:ins w:id="91" w:author="ERCOT" w:date="2021-12-02T11:39:00Z">
        <w:r w:rsidRPr="00A83AE0">
          <w:t xml:space="preserve">  </w:t>
        </w:r>
      </w:ins>
      <w:r w:rsidRPr="00A83AE0">
        <w:t xml:space="preserve"> </w:t>
      </w:r>
    </w:p>
    <w:p w14:paraId="6ED3BCC8" w14:textId="77777777" w:rsidR="008220E4" w:rsidRPr="00A83AE0" w:rsidRDefault="008220E4" w:rsidP="008220E4">
      <w:pPr>
        <w:pStyle w:val="BodyTextNumbered"/>
      </w:pPr>
      <w:r w:rsidRPr="00A83AE0">
        <w:t>(3)</w:t>
      </w:r>
      <w:r w:rsidRPr="00A83AE0">
        <w:tab/>
        <w:t xml:space="preserve">If, after the </w:t>
      </w:r>
      <w:del w:id="92" w:author="ERCOT" w:date="2021-12-13T11:25:00Z">
        <w:r w:rsidRPr="00A83AE0" w:rsidDel="00A23AC4">
          <w:delText>planned OAE</w:delText>
        </w:r>
      </w:del>
      <w:ins w:id="93" w:author="ERCOT" w:date="2021-12-13T11:25:00Z">
        <w:r w:rsidRPr="00A83AE0">
          <w:t>earliest OSA</w:t>
        </w:r>
      </w:ins>
      <w:r w:rsidRPr="00A83AE0">
        <w:t xml:space="preserve"> </w:t>
      </w:r>
      <w:del w:id="94" w:author="ERCOT" w:date="2022-01-25T19:50:00Z">
        <w:r w:rsidRPr="00A83AE0" w:rsidDel="00FF180C">
          <w:delText xml:space="preserve">execution </w:delText>
        </w:r>
      </w:del>
      <w:ins w:id="95" w:author="ERCOT" w:date="2022-01-25T19:50:00Z">
        <w:r w:rsidRPr="00A83AE0">
          <w:t>iss</w:t>
        </w:r>
      </w:ins>
      <w:ins w:id="96" w:author="ERCOT" w:date="2022-01-25T19:51:00Z">
        <w:r w:rsidRPr="00A83AE0">
          <w:t>uance</w:t>
        </w:r>
      </w:ins>
      <w:ins w:id="97" w:author="ERCOT" w:date="2022-01-25T19:50:00Z">
        <w:r w:rsidRPr="00A83AE0">
          <w:t xml:space="preserve"> </w:t>
        </w:r>
      </w:ins>
      <w:r w:rsidRPr="00A83AE0">
        <w:t xml:space="preserve">time has passed as noted in paragraph (1)(b) above, ERCOT continues to forecast an inability to meet applicable reliability standards after the updates to the Resource COPs and Outage Schedules, ERCOT may </w:t>
      </w:r>
      <w:del w:id="98" w:author="ERCOT" w:date="2022-01-25T19:55:00Z">
        <w:r w:rsidRPr="00A83AE0" w:rsidDel="00FF180C">
          <w:delText xml:space="preserve">conduct an OAE and </w:delText>
        </w:r>
      </w:del>
      <w:r w:rsidRPr="00A83AE0">
        <w:t xml:space="preserve">issue one or more OSAs.  </w:t>
      </w:r>
    </w:p>
    <w:p w14:paraId="4BFE332D" w14:textId="77777777" w:rsidR="008220E4" w:rsidRPr="00A83AE0" w:rsidRDefault="008220E4" w:rsidP="008220E4">
      <w:pPr>
        <w:pStyle w:val="BodyTextNumbered"/>
        <w:ind w:left="1440"/>
      </w:pPr>
      <w:r w:rsidRPr="00A83AE0">
        <w:t>(a)</w:t>
      </w:r>
      <w:r w:rsidRPr="00A83AE0">
        <w:tab/>
        <w:t xml:space="preserve">ERCOT may contact QSEs representing Resources </w:t>
      </w:r>
      <w:del w:id="99" w:author="ERCOT" w:date="2022-01-25T18:03:00Z">
        <w:r w:rsidRPr="00A83AE0" w:rsidDel="00534161">
          <w:delText xml:space="preserve">to </w:delText>
        </w:r>
      </w:del>
      <w:del w:id="100" w:author="ERCOT" w:date="2022-01-25T18:17:00Z">
        <w:r w:rsidRPr="00A83AE0" w:rsidDel="00724664">
          <w:delText xml:space="preserve">be included in </w:delText>
        </w:r>
      </w:del>
      <w:del w:id="101" w:author="ERCOT" w:date="2022-01-25T17:53:00Z">
        <w:r w:rsidRPr="00A83AE0" w:rsidDel="00531730">
          <w:delText xml:space="preserve">the </w:delText>
        </w:r>
      </w:del>
      <w:ins w:id="102" w:author="ERCOT" w:date="2021-12-13T11:25:00Z">
        <w:del w:id="103" w:author="ERCOT" w:date="2022-01-25T18:17:00Z">
          <w:r w:rsidRPr="00A83AE0" w:rsidDel="00724664">
            <w:delText xml:space="preserve">updated </w:delText>
          </w:r>
        </w:del>
      </w:ins>
      <w:del w:id="104" w:author="ERCOT" w:date="2022-01-25T18:17:00Z">
        <w:r w:rsidRPr="00A83AE0" w:rsidDel="00724664">
          <w:delText xml:space="preserve">OAE </w:delText>
        </w:r>
      </w:del>
      <w:r w:rsidRPr="00A83AE0">
        <w:t>for more information prior to conducting an</w:t>
      </w:r>
      <w:ins w:id="105" w:author="ERCOT" w:date="2022-01-25T18:16:00Z">
        <w:r w:rsidRPr="00A83AE0">
          <w:t>y</w:t>
        </w:r>
      </w:ins>
      <w:r w:rsidRPr="00A83AE0">
        <w:t xml:space="preserve"> </w:t>
      </w:r>
      <w:ins w:id="106" w:author="ERCOT" w:date="2021-12-13T11:25:00Z">
        <w:r w:rsidRPr="00A83AE0">
          <w:t xml:space="preserve">updated </w:t>
        </w:r>
      </w:ins>
      <w:r w:rsidRPr="00A83AE0">
        <w:t>OAE or issuing an OSA.</w:t>
      </w:r>
    </w:p>
    <w:p w14:paraId="71FE1C30" w14:textId="77777777" w:rsidR="008220E4" w:rsidRPr="00A83AE0" w:rsidRDefault="008220E4" w:rsidP="008220E4">
      <w:pPr>
        <w:pStyle w:val="BodyTextNumbered"/>
        <w:ind w:left="1440"/>
      </w:pPr>
      <w:r w:rsidRPr="00A83AE0">
        <w:t>(b)</w:t>
      </w:r>
      <w:r w:rsidRPr="00A83AE0">
        <w:tab/>
        <w:t>ERCOT may not consider nuclear-powered Generation Resources for an OSA.</w:t>
      </w:r>
    </w:p>
    <w:p w14:paraId="3C8C4B48" w14:textId="4DCC63AF" w:rsidR="008220E4" w:rsidRPr="00A83AE0" w:rsidRDefault="008220E4" w:rsidP="008220E4">
      <w:pPr>
        <w:pStyle w:val="BodyTextNumbered"/>
        <w:ind w:left="1440"/>
      </w:pPr>
      <w:r w:rsidRPr="00A83AE0">
        <w:t>(c)</w:t>
      </w:r>
      <w:r w:rsidRPr="00A83AE0">
        <w:tab/>
      </w:r>
      <w:del w:id="107" w:author="ERCOT 061322" w:date="2022-06-13T15:35:00Z">
        <w:r w:rsidR="00DA6031" w:rsidRPr="00377CC8" w:rsidDel="00724E59">
          <w:delText xml:space="preserve">Prior to the execution of an OAE, a QSE may notify ERCOT that a specific Resource cannot be considered in the OAE, for all or part of the period covered by the AAN, due to Resource reliability, compliance with contractual warranty obligations, operational needs of a QF’s thermal host facility, or other reasons beyond the QSE’s control.  </w:delText>
        </w:r>
      </w:del>
      <w:r w:rsidR="00DA6031" w:rsidRPr="00377CC8">
        <w:t xml:space="preserve">ERCOT will not consider </w:t>
      </w:r>
      <w:del w:id="108" w:author="ERCOT 061322" w:date="2022-06-13T15:35:00Z">
        <w:r w:rsidR="00DA6031" w:rsidRPr="00377CC8" w:rsidDel="00724E59">
          <w:delText>this</w:delText>
        </w:r>
      </w:del>
      <w:ins w:id="109" w:author="ERCOT 061322" w:date="2022-06-13T15:35:00Z">
        <w:r w:rsidR="00DA6031">
          <w:t>any</w:t>
        </w:r>
      </w:ins>
      <w:r w:rsidR="00DA6031" w:rsidRPr="00377CC8">
        <w:t xml:space="preserve"> Resource </w:t>
      </w:r>
      <w:ins w:id="110" w:author="ERCOT 061322" w:date="2022-06-13T15:36:00Z">
        <w:r w:rsidR="00DA6031" w:rsidRPr="00A83AE0">
          <w:t>for an OSA if the Resource’s QSE notified ERCOT prior to the earliest issuance time of any OSA stated in the AAN that the Resource cannot be considered for an OSA for the reasons specified in paragraph (2)(b) above</w:t>
        </w:r>
      </w:ins>
      <w:del w:id="111" w:author="ERCOT 061322" w:date="2022-06-13T15:36:00Z">
        <w:r w:rsidR="00DA6031" w:rsidRPr="00377CC8" w:rsidDel="00724E59">
          <w:delText>in the OAE</w:delText>
        </w:r>
      </w:del>
      <w:r w:rsidR="00DA6031">
        <w:t>.</w:t>
      </w:r>
    </w:p>
    <w:p w14:paraId="1DCA0055" w14:textId="04E676B9" w:rsidR="008220E4" w:rsidRPr="00A83AE0" w:rsidRDefault="008220E4" w:rsidP="00DA6031">
      <w:pPr>
        <w:pStyle w:val="BodyTextNumbered"/>
        <w:ind w:left="1440"/>
      </w:pPr>
      <w:r w:rsidRPr="00A83AE0">
        <w:t>(d)</w:t>
      </w:r>
      <w:r w:rsidRPr="00A83AE0">
        <w:tab/>
      </w:r>
      <w:r w:rsidR="00DA6031" w:rsidRPr="00377CC8">
        <w:t>In order to determine which Outages to delay, ERCOT shall first consider the Outage duration, dividing the Outages in categories of zero to two days, two to four days, four to seven days, or more than seven days, then withdraw approval on a last in, first out basis within that duration category, so that shorter Outages are delayed first, and the timing of Outage submissions is considered within that category.</w:t>
      </w:r>
    </w:p>
    <w:p w14:paraId="315BFBC2" w14:textId="77777777" w:rsidR="008220E4" w:rsidRPr="00A83AE0" w:rsidRDefault="008220E4" w:rsidP="00DA6031">
      <w:pPr>
        <w:pStyle w:val="BodyTextNumbered"/>
        <w:ind w:left="1440"/>
        <w:rPr>
          <w:ins w:id="112" w:author="ERCOT" w:date="2022-01-25T20:46:00Z"/>
        </w:rPr>
      </w:pPr>
      <w:ins w:id="113" w:author="ERCOT" w:date="2022-01-25T20:46:00Z">
        <w:r w:rsidRPr="00A83AE0">
          <w:t>(e)</w:t>
        </w:r>
        <w:r w:rsidRPr="00A83AE0">
          <w:tab/>
          <w:t xml:space="preserve">After the earliest issuance time of the OSAs stated in the AAN, if the updated OAE shows that one or more OSAs is still necessary, ERCOT shall post a message to the ERCOT website stating that it will issue one or more OSAs and shall provide verbal notice to TSPs and QSEs via the Hotline.  Subsequent to this notification, and for the entire period identified in the AAN, the QSE may not voluntarily modify the Resource’s Outage, but is subject to the issuance of an OSA.    </w:t>
        </w:r>
      </w:ins>
    </w:p>
    <w:p w14:paraId="30D6092F" w14:textId="77777777" w:rsidR="008220E4" w:rsidRPr="00A83AE0" w:rsidRDefault="008220E4" w:rsidP="008220E4">
      <w:pPr>
        <w:pStyle w:val="BodyTextNumbered"/>
        <w:ind w:left="1440"/>
        <w:rPr>
          <w:ins w:id="114" w:author="ERCOT" w:date="2021-12-02T11:57:00Z"/>
        </w:rPr>
      </w:pPr>
      <w:r w:rsidRPr="00A83AE0">
        <w:t>(</w:t>
      </w:r>
      <w:ins w:id="115" w:author="ERCOT" w:date="2022-01-25T20:46:00Z">
        <w:r w:rsidRPr="00A83AE0">
          <w:t>f</w:t>
        </w:r>
      </w:ins>
      <w:del w:id="116" w:author="ERCOT" w:date="2022-01-25T20:46:00Z">
        <w:r w:rsidRPr="00A83AE0" w:rsidDel="00DB6C7D">
          <w:delText>e</w:delText>
        </w:r>
      </w:del>
      <w:r w:rsidRPr="00A83AE0">
        <w:t>)</w:t>
      </w:r>
      <w:r w:rsidRPr="00A83AE0">
        <w:tab/>
        <w:t xml:space="preserve">ERCOT may only issue an OSA to the QSE for a Resource that has a </w:t>
      </w:r>
      <w:ins w:id="117" w:author="ERCOT" w:date="2021-12-02T11:47:00Z">
        <w:r w:rsidRPr="00A83AE0">
          <w:t>Resource Outage in the Outage Scheduler</w:t>
        </w:r>
      </w:ins>
      <w:del w:id="118" w:author="ERCOT" w:date="2021-12-02T11:47:00Z">
        <w:r w:rsidRPr="00A83AE0" w:rsidDel="0079620E">
          <w:delText>COP Resource Status of OUT</w:delText>
        </w:r>
      </w:del>
      <w:del w:id="119" w:author="ERCOT" w:date="2022-01-25T20:46:00Z">
        <w:r w:rsidRPr="00A83AE0" w:rsidDel="00DB6C7D">
          <w:delText xml:space="preserve"> within</w:delText>
        </w:r>
      </w:del>
      <w:ins w:id="120" w:author="ERCOT" w:date="2022-01-25T20:53:00Z">
        <w:r w:rsidRPr="00A83AE0">
          <w:t xml:space="preserve"> </w:t>
        </w:r>
      </w:ins>
      <w:ins w:id="121" w:author="ERCOT" w:date="2022-01-25T20:46:00Z">
        <w:r w:rsidRPr="00A83AE0">
          <w:t>during the timeframe of</w:t>
        </w:r>
      </w:ins>
      <w:r w:rsidRPr="00A83AE0">
        <w:t xml:space="preserve"> the forecasted Emergency Condition described above in this section.</w:t>
      </w:r>
      <w:ins w:id="122" w:author="ERCOT" w:date="2021-11-29T10:45:00Z">
        <w:r w:rsidRPr="00A83AE0">
          <w:t xml:space="preserve"> </w:t>
        </w:r>
      </w:ins>
    </w:p>
    <w:p w14:paraId="1E2B2366" w14:textId="77777777" w:rsidR="008220E4" w:rsidRPr="00A83AE0" w:rsidRDefault="008220E4" w:rsidP="008220E4">
      <w:pPr>
        <w:pStyle w:val="BodyTextNumbered"/>
        <w:ind w:left="1440"/>
      </w:pPr>
      <w:r w:rsidRPr="00A83AE0">
        <w:t>(</w:t>
      </w:r>
      <w:ins w:id="123" w:author="ERCOT" w:date="2021-12-02T12:05:00Z">
        <w:r w:rsidRPr="00A83AE0">
          <w:t>g</w:t>
        </w:r>
      </w:ins>
      <w:del w:id="124" w:author="ERCOT" w:date="2021-12-02T12:05:00Z">
        <w:r w:rsidRPr="00A83AE0" w:rsidDel="009B6304">
          <w:delText>f</w:delText>
        </w:r>
      </w:del>
      <w:r w:rsidRPr="00A83AE0">
        <w:t>)</w:t>
      </w:r>
      <w:r w:rsidRPr="00A83AE0">
        <w:tab/>
        <w:t xml:space="preserve">If the Resource Outage for which the OSA would be issued is scheduled to begin before eight Business Hours have elapsed following issuance of the AAN, </w:t>
      </w:r>
      <w:r w:rsidRPr="00A83AE0">
        <w:lastRenderedPageBreak/>
        <w:t>ERCOT may issue the OSA prior to the beginning of the Resource Outage after the end of the 24-hour notice period.</w:t>
      </w:r>
    </w:p>
    <w:p w14:paraId="77F9B2EE" w14:textId="4AFE9830" w:rsidR="008220E4" w:rsidRPr="00A83AE0" w:rsidDel="000B5A3E" w:rsidRDefault="008220E4" w:rsidP="008220E4">
      <w:pPr>
        <w:pStyle w:val="BodyTextNumbered"/>
        <w:ind w:left="1440"/>
        <w:rPr>
          <w:del w:id="125" w:author="ERCOT" w:date="2021-11-29T10:47:00Z"/>
        </w:rPr>
      </w:pPr>
      <w:r w:rsidRPr="00A83AE0">
        <w:t>(</w:t>
      </w:r>
      <w:del w:id="126" w:author="ERCOT" w:date="2021-12-02T12:05:00Z">
        <w:r w:rsidRPr="00A83AE0" w:rsidDel="009B6304">
          <w:delText>g</w:delText>
        </w:r>
      </w:del>
      <w:ins w:id="127" w:author="ERCOT" w:date="2021-12-02T12:05:00Z">
        <w:r w:rsidRPr="00A83AE0">
          <w:t>h</w:t>
        </w:r>
      </w:ins>
      <w:r w:rsidRPr="00A83AE0">
        <w:t>)</w:t>
      </w:r>
      <w:r w:rsidRPr="00A83AE0">
        <w:tab/>
      </w:r>
      <w:bookmarkStart w:id="128" w:name="_Hlk89078012"/>
      <w:r w:rsidRPr="00A83AE0">
        <w:t xml:space="preserve">Following the receipt of an OSA, </w:t>
      </w:r>
      <w:del w:id="129" w:author="ERCOT 061322" w:date="2022-05-24T11:35:00Z">
        <w:r w:rsidRPr="00A83AE0" w:rsidDel="00154BB6">
          <w:delText xml:space="preserve">during </w:delText>
        </w:r>
      </w:del>
      <w:ins w:id="130" w:author="ERCOT 061322" w:date="2022-05-24T11:35:00Z">
        <w:r w:rsidRPr="00A83AE0">
          <w:t xml:space="preserve">for </w:t>
        </w:r>
      </w:ins>
      <w:r w:rsidRPr="00A83AE0">
        <w:t xml:space="preserve">the OSA Period: </w:t>
      </w:r>
      <w:bookmarkEnd w:id="128"/>
    </w:p>
    <w:p w14:paraId="41523B1D" w14:textId="77777777" w:rsidR="008220E4" w:rsidRPr="00A83AE0" w:rsidRDefault="008220E4" w:rsidP="008220E4">
      <w:pPr>
        <w:pStyle w:val="BodyTextNumbered"/>
        <w:ind w:left="2160"/>
      </w:pPr>
      <w:r w:rsidRPr="00A83AE0">
        <w:t>(i)</w:t>
      </w:r>
      <w:r w:rsidRPr="00A83AE0">
        <w:tab/>
        <w:t xml:space="preserve">The QSE for the Resource may choose to show the Resource as OFF in the COP or may elect to leave the Resource On-Line due to equipment or reliability concerns or if the Resource Category is coal or lignite.  If the </w:t>
      </w:r>
      <w:ins w:id="131" w:author="ERCOT" w:date="2022-01-25T18:31:00Z">
        <w:r w:rsidRPr="00A83AE0">
          <w:t xml:space="preserve">QSE for the </w:t>
        </w:r>
      </w:ins>
      <w:r w:rsidRPr="00A83AE0">
        <w:t xml:space="preserve">Resource </w:t>
      </w:r>
      <w:ins w:id="132" w:author="ERCOT" w:date="2021-11-29T11:11:00Z">
        <w:r w:rsidRPr="00A83AE0">
          <w:t xml:space="preserve">intends to </w:t>
        </w:r>
      </w:ins>
      <w:ins w:id="133" w:author="ERCOT" w:date="2022-01-25T18:31:00Z">
        <w:r w:rsidRPr="00A83AE0">
          <w:t xml:space="preserve">leave the </w:t>
        </w:r>
      </w:ins>
      <w:ins w:id="134" w:author="ERCOT" w:date="2022-01-25T19:59:00Z">
        <w:r w:rsidRPr="00A83AE0">
          <w:t>Resource</w:t>
        </w:r>
      </w:ins>
      <w:del w:id="135" w:author="ERCOT" w:date="2022-01-25T18:31:00Z">
        <w:r w:rsidRPr="00A83AE0" w:rsidDel="00304172">
          <w:delText>remains</w:delText>
        </w:r>
      </w:del>
      <w:r w:rsidRPr="00A83AE0">
        <w:t xml:space="preserve"> On-Line,</w:t>
      </w:r>
      <w:ins w:id="136" w:author="ERCOT" w:date="2021-11-29T11:06:00Z">
        <w:r w:rsidRPr="00A83AE0">
          <w:t xml:space="preserve"> it must communicate to the </w:t>
        </w:r>
      </w:ins>
      <w:ins w:id="137" w:author="ERCOT" w:date="2021-11-29T11:13:00Z">
        <w:r w:rsidRPr="00A83AE0">
          <w:t xml:space="preserve">ERCOT </w:t>
        </w:r>
      </w:ins>
      <w:ins w:id="138" w:author="ERCOT" w:date="2021-11-29T11:06:00Z">
        <w:r w:rsidRPr="00A83AE0">
          <w:t>control room the an</w:t>
        </w:r>
      </w:ins>
      <w:ins w:id="139" w:author="ERCOT" w:date="2021-11-29T11:07:00Z">
        <w:r w:rsidRPr="00A83AE0">
          <w:t xml:space="preserve">ticipated start and end time of </w:t>
        </w:r>
      </w:ins>
      <w:ins w:id="140" w:author="ERCOT" w:date="2021-11-29T11:11:00Z">
        <w:r w:rsidRPr="00A83AE0">
          <w:t>the</w:t>
        </w:r>
      </w:ins>
      <w:ins w:id="141" w:author="ERCOT" w:date="2021-11-29T11:07:00Z">
        <w:r w:rsidRPr="00A83AE0">
          <w:t xml:space="preserve"> On-Line</w:t>
        </w:r>
      </w:ins>
      <w:ins w:id="142" w:author="ERCOT" w:date="2021-11-29T11:12:00Z">
        <w:r w:rsidRPr="00A83AE0">
          <w:t xml:space="preserve"> period. </w:t>
        </w:r>
      </w:ins>
      <w:ins w:id="143" w:author="ERCOT 061322" w:date="2022-06-07T11:30:00Z">
        <w:r>
          <w:t xml:space="preserve"> </w:t>
        </w:r>
      </w:ins>
      <w:ins w:id="144" w:author="ERCOT" w:date="2021-11-29T11:12:00Z">
        <w:r w:rsidRPr="00A83AE0">
          <w:t>ERCOT will</w:t>
        </w:r>
      </w:ins>
      <w:ins w:id="145" w:author="ERCOT" w:date="2021-11-29T11:15:00Z">
        <w:r w:rsidRPr="00A83AE0">
          <w:t xml:space="preserve"> </w:t>
        </w:r>
        <w:del w:id="146" w:author="ERCOT 061322" w:date="2022-06-13T15:22:00Z">
          <w:r w:rsidRPr="00A83AE0" w:rsidDel="00AF1234">
            <w:delText>t</w:delText>
          </w:r>
        </w:del>
        <w:del w:id="147" w:author="ERCOT 061322" w:date="2022-06-13T15:21:00Z">
          <w:r w:rsidRPr="00A83AE0" w:rsidDel="00AF1234">
            <w:delText>hen</w:delText>
          </w:r>
        </w:del>
      </w:ins>
      <w:ins w:id="148" w:author="ERCOT" w:date="2021-11-29T11:12:00Z">
        <w:del w:id="149" w:author="ERCOT 061322" w:date="2022-06-13T15:21:00Z">
          <w:r w:rsidRPr="00A83AE0" w:rsidDel="00AF1234">
            <w:delText xml:space="preserve"> </w:delText>
          </w:r>
        </w:del>
        <w:r w:rsidRPr="00A83AE0">
          <w:t xml:space="preserve">issue </w:t>
        </w:r>
      </w:ins>
      <w:ins w:id="150" w:author="ERCOT 061322" w:date="2022-06-06T12:49:00Z">
        <w:r>
          <w:t>one or multiple</w:t>
        </w:r>
      </w:ins>
      <w:ins w:id="151" w:author="ERCOT" w:date="2021-11-29T11:12:00Z">
        <w:del w:id="152" w:author="ERCOT 061322" w:date="2022-06-06T12:49:00Z">
          <w:r w:rsidRPr="00A83AE0" w:rsidDel="009C1DDC">
            <w:delText>a</w:delText>
          </w:r>
        </w:del>
        <w:r w:rsidRPr="00A83AE0">
          <w:t xml:space="preserve"> RUC </w:t>
        </w:r>
      </w:ins>
      <w:ins w:id="153" w:author="ERCOT 061322" w:date="2022-06-04T17:04:00Z">
        <w:r>
          <w:t>instruction</w:t>
        </w:r>
      </w:ins>
      <w:ins w:id="154" w:author="ERCOT 061322" w:date="2022-06-06T12:49:00Z">
        <w:r>
          <w:t>s</w:t>
        </w:r>
      </w:ins>
      <w:ins w:id="155" w:author="ERCOT 061322" w:date="2022-06-04T17:04:00Z">
        <w:r>
          <w:t xml:space="preserve"> </w:t>
        </w:r>
      </w:ins>
      <w:ins w:id="156" w:author="ERCOT" w:date="2021-11-29T11:12:00Z">
        <w:del w:id="157" w:author="ERCOT 061322" w:date="2022-06-04T17:04:00Z">
          <w:r w:rsidRPr="00A83AE0" w:rsidDel="000C1F1A">
            <w:delText xml:space="preserve">Verbal Dispatch Instruction (VDI) </w:delText>
          </w:r>
        </w:del>
      </w:ins>
      <w:ins w:id="158" w:author="ERCOT" w:date="2021-11-29T11:15:00Z">
        <w:r w:rsidRPr="00A83AE0">
          <w:t xml:space="preserve">to the </w:t>
        </w:r>
      </w:ins>
      <w:ins w:id="159" w:author="ERCOT" w:date="2022-01-25T18:34:00Z">
        <w:r w:rsidRPr="00A83AE0">
          <w:t>QSE</w:t>
        </w:r>
      </w:ins>
      <w:ins w:id="160" w:author="ERCOT" w:date="2021-11-29T11:15:00Z">
        <w:r w:rsidRPr="00A83AE0">
          <w:t xml:space="preserve"> </w:t>
        </w:r>
      </w:ins>
      <w:ins w:id="161" w:author="ERCOT 061322" w:date="2022-06-04T17:04:00Z">
        <w:r>
          <w:t>of</w:t>
        </w:r>
      </w:ins>
      <w:ins w:id="162" w:author="ERCOT" w:date="2021-11-29T11:13:00Z">
        <w:del w:id="163" w:author="ERCOT 061322" w:date="2022-06-04T17:04:00Z">
          <w:r w:rsidRPr="00A83AE0" w:rsidDel="000C1F1A">
            <w:delText>spa</w:delText>
          </w:r>
        </w:del>
      </w:ins>
      <w:ins w:id="164" w:author="ERCOT" w:date="2021-11-29T11:14:00Z">
        <w:del w:id="165" w:author="ERCOT 061322" w:date="2022-06-04T17:04:00Z">
          <w:r w:rsidRPr="00A83AE0" w:rsidDel="000C1F1A">
            <w:delText>nning</w:delText>
          </w:r>
        </w:del>
      </w:ins>
      <w:ins w:id="166" w:author="ERCOT" w:date="2021-11-29T11:12:00Z">
        <w:r w:rsidRPr="00A83AE0">
          <w:t xml:space="preserve"> the</w:t>
        </w:r>
      </w:ins>
      <w:ins w:id="167" w:author="ERCOT" w:date="2022-01-25T18:34:00Z">
        <w:r w:rsidRPr="00A83AE0">
          <w:t xml:space="preserve"> Resource</w:t>
        </w:r>
        <w:del w:id="168" w:author="ERCOT 061322" w:date="2022-06-04T17:04:00Z">
          <w:r w:rsidRPr="00A83AE0" w:rsidDel="000C1F1A">
            <w:delText>’s</w:delText>
          </w:r>
        </w:del>
      </w:ins>
      <w:ins w:id="169" w:author="ERCOT" w:date="2021-11-29T11:12:00Z">
        <w:r w:rsidRPr="00A83AE0">
          <w:t xml:space="preserve"> </w:t>
        </w:r>
      </w:ins>
      <w:ins w:id="170" w:author="ERCOT 061322" w:date="2022-06-06T12:49:00Z">
        <w:r>
          <w:t xml:space="preserve">for the </w:t>
        </w:r>
      </w:ins>
      <w:ins w:id="171" w:author="ERCOT" w:date="2021-11-29T11:12:00Z">
        <w:r w:rsidRPr="00A83AE0">
          <w:t>anticipated On-Line period</w:t>
        </w:r>
      </w:ins>
      <w:ins w:id="172" w:author="ERCOT" w:date="2022-01-25T20:22:00Z">
        <w:r w:rsidRPr="00A83AE0">
          <w:t xml:space="preserve"> within the OSA Period</w:t>
        </w:r>
      </w:ins>
      <w:ins w:id="173" w:author="ERCOT 061322" w:date="2022-06-04T17:05:00Z">
        <w:r>
          <w:t xml:space="preserve"> for </w:t>
        </w:r>
      </w:ins>
      <w:ins w:id="174" w:author="ERCOT 061322" w:date="2022-06-04T17:06:00Z">
        <w:r>
          <w:t>each</w:t>
        </w:r>
      </w:ins>
      <w:ins w:id="175" w:author="ERCOT 061322" w:date="2022-06-04T17:05:00Z">
        <w:r>
          <w:t xml:space="preserve"> </w:t>
        </w:r>
      </w:ins>
      <w:ins w:id="176" w:author="ERCOT 061322" w:date="2022-06-06T12:49:00Z">
        <w:r>
          <w:t>O</w:t>
        </w:r>
      </w:ins>
      <w:ins w:id="177" w:author="ERCOT 061322" w:date="2022-06-04T17:05:00Z">
        <w:r>
          <w:t xml:space="preserve">perating </w:t>
        </w:r>
      </w:ins>
      <w:ins w:id="178" w:author="ERCOT 061322" w:date="2022-06-06T12:49:00Z">
        <w:r>
          <w:t>D</w:t>
        </w:r>
      </w:ins>
      <w:ins w:id="179" w:author="ERCOT 061322" w:date="2022-06-04T17:05:00Z">
        <w:r>
          <w:t>ay</w:t>
        </w:r>
      </w:ins>
      <w:ins w:id="180" w:author="ERCOT" w:date="2021-11-29T11:12:00Z">
        <w:r w:rsidRPr="00A83AE0">
          <w:t>.</w:t>
        </w:r>
      </w:ins>
      <w:ins w:id="181" w:author="ERCOT" w:date="2022-01-06T09:54:00Z">
        <w:r w:rsidRPr="00A83AE0">
          <w:t xml:space="preserve"> </w:t>
        </w:r>
      </w:ins>
      <w:ins w:id="182" w:author="ERCOT" w:date="2022-01-06T09:55:00Z">
        <w:r w:rsidRPr="00A83AE0">
          <w:t xml:space="preserve"> </w:t>
        </w:r>
      </w:ins>
      <w:ins w:id="183" w:author="ERCOT" w:date="2021-11-29T11:12:00Z">
        <w:r w:rsidRPr="00A83AE0">
          <w:t>While On-Line, the Res</w:t>
        </w:r>
      </w:ins>
      <w:ins w:id="184" w:author="ERCOT" w:date="2021-11-29T11:13:00Z">
        <w:r w:rsidRPr="00A83AE0">
          <w:t>o</w:t>
        </w:r>
      </w:ins>
      <w:ins w:id="185" w:author="ERCOT" w:date="2021-11-29T11:12:00Z">
        <w:r w:rsidRPr="00A83AE0">
          <w:t>urce</w:t>
        </w:r>
      </w:ins>
      <w:del w:id="186" w:author="ERCOT" w:date="2021-11-29T11:12:00Z">
        <w:r w:rsidRPr="00A83AE0" w:rsidDel="000B5A3E">
          <w:delText>it</w:delText>
        </w:r>
      </w:del>
      <w:r w:rsidRPr="00A83AE0">
        <w:t xml:space="preserve"> must utilize a status of ONRUC</w:t>
      </w:r>
      <w:ins w:id="187" w:author="ERCOT" w:date="2021-11-29T11:13:00Z">
        <w:r w:rsidRPr="00A83AE0">
          <w:t xml:space="preserve"> and cannot opt out of RUC </w:t>
        </w:r>
      </w:ins>
      <w:ins w:id="188" w:author="ERCOT" w:date="2022-01-06T09:55:00Z">
        <w:r w:rsidRPr="00A83AE0">
          <w:t>S</w:t>
        </w:r>
      </w:ins>
      <w:ins w:id="189" w:author="ERCOT" w:date="2021-11-29T11:13:00Z">
        <w:r w:rsidRPr="00A83AE0">
          <w:t>ettlement</w:t>
        </w:r>
      </w:ins>
      <w:ins w:id="190" w:author="ERCOT" w:date="2022-01-06T10:02:00Z">
        <w:r w:rsidRPr="00A83AE0">
          <w:t>;</w:t>
        </w:r>
      </w:ins>
      <w:del w:id="191" w:author="ERCOT" w:date="2022-01-06T10:02:00Z">
        <w:r w:rsidRPr="00A83AE0" w:rsidDel="00E41F95">
          <w:delText>.</w:delText>
        </w:r>
      </w:del>
      <w:ins w:id="192" w:author="ERCOT" w:date="2021-12-20T11:12:00Z">
        <w:r w:rsidRPr="00A83AE0">
          <w:t xml:space="preserve"> </w:t>
        </w:r>
      </w:ins>
    </w:p>
    <w:p w14:paraId="0AB29BAF" w14:textId="77777777" w:rsidR="008220E4" w:rsidRPr="00A83AE0" w:rsidRDefault="008220E4" w:rsidP="008220E4">
      <w:pPr>
        <w:pStyle w:val="BodyTextNumbered"/>
        <w:ind w:left="2160"/>
        <w:rPr>
          <w:ins w:id="193" w:author="ERCOT" w:date="2021-11-30T11:22:00Z"/>
        </w:rPr>
      </w:pPr>
      <w:r w:rsidRPr="00A83AE0">
        <w:t>(ii)</w:t>
      </w:r>
      <w:r w:rsidRPr="00A83AE0">
        <w:tab/>
        <w:t>If the Resource remains On-Line pursuant to paragraph (i) above, it must remain at Low Sustained Limit (LSL) unless deployed above LSL by Security-Constrained Economic Dispatch (SCED)</w:t>
      </w:r>
      <w:ins w:id="194" w:author="ERCOT" w:date="2022-01-06T10:02:00Z">
        <w:r w:rsidRPr="00A83AE0">
          <w:t>;</w:t>
        </w:r>
      </w:ins>
      <w:del w:id="195" w:author="ERCOT" w:date="2022-01-06T10:02:00Z">
        <w:r w:rsidRPr="00A83AE0" w:rsidDel="00E41F95">
          <w:delText>.</w:delText>
        </w:r>
      </w:del>
      <w:r w:rsidRPr="00A83AE0">
        <w:t xml:space="preserve">  </w:t>
      </w:r>
      <w:del w:id="196" w:author="ERCOT" w:date="2021-11-30T11:22:00Z">
        <w:r w:rsidRPr="00A83AE0" w:rsidDel="00276EB0">
          <w:delText xml:space="preserve">In addition, the QSE must update the Resource’s Energy Offer Curve to $4,500 for all MWs above LSL.  </w:delText>
        </w:r>
      </w:del>
    </w:p>
    <w:p w14:paraId="010B3B61" w14:textId="77777777" w:rsidR="008220E4" w:rsidRPr="00A83AE0" w:rsidRDefault="008220E4" w:rsidP="008220E4">
      <w:pPr>
        <w:pStyle w:val="BodyTextNumbered"/>
        <w:ind w:left="2160"/>
        <w:rPr>
          <w:ins w:id="197" w:author="ERCOT" w:date="2021-11-29T11:16:00Z"/>
        </w:rPr>
      </w:pPr>
      <w:ins w:id="198" w:author="ERCOT" w:date="2021-11-29T11:16:00Z">
        <w:r w:rsidRPr="00A83AE0">
          <w:t>(iii)</w:t>
        </w:r>
        <w:r w:rsidRPr="00A83AE0">
          <w:tab/>
          <w:t xml:space="preserve">If the Resource </w:t>
        </w:r>
      </w:ins>
      <w:ins w:id="199" w:author="ERCOT" w:date="2021-12-29T13:54:00Z">
        <w:r w:rsidRPr="00A83AE0">
          <w:t xml:space="preserve">has a COP Resource Status of </w:t>
        </w:r>
      </w:ins>
      <w:ins w:id="200" w:author="ERCOT" w:date="2021-11-29T11:16:00Z">
        <w:r w:rsidRPr="00A83AE0">
          <w:t>O</w:t>
        </w:r>
      </w:ins>
      <w:ins w:id="201" w:author="ERCOT" w:date="2021-11-29T11:17:00Z">
        <w:r w:rsidRPr="00A83AE0">
          <w:t xml:space="preserve">FF </w:t>
        </w:r>
      </w:ins>
      <w:ins w:id="202" w:author="ERCOT" w:date="2022-01-25T20:21:00Z">
        <w:r w:rsidRPr="00A83AE0">
          <w:t xml:space="preserve">at any point during the OSA </w:t>
        </w:r>
      </w:ins>
      <w:ins w:id="203" w:author="ERCOT" w:date="2022-01-25T20:48:00Z">
        <w:r w:rsidRPr="00A83AE0">
          <w:t>P</w:t>
        </w:r>
      </w:ins>
      <w:ins w:id="204" w:author="ERCOT" w:date="2022-01-25T20:21:00Z">
        <w:r w:rsidRPr="00A83AE0">
          <w:t>eriod</w:t>
        </w:r>
      </w:ins>
      <w:ins w:id="205" w:author="ERCOT" w:date="2021-11-29T11:16:00Z">
        <w:r w:rsidRPr="00A83AE0">
          <w:t xml:space="preserve">, </w:t>
        </w:r>
      </w:ins>
      <w:ins w:id="206" w:author="ERCOT" w:date="2021-11-29T11:17:00Z">
        <w:r w:rsidRPr="00A83AE0">
          <w:t xml:space="preserve">and ERCOT </w:t>
        </w:r>
      </w:ins>
      <w:ins w:id="207" w:author="ERCOT" w:date="2021-11-29T11:18:00Z">
        <w:r w:rsidRPr="00A83AE0">
          <w:t xml:space="preserve">requires the Resource to be On-Line, </w:t>
        </w:r>
      </w:ins>
      <w:ins w:id="208" w:author="ERCOT" w:date="2022-01-04T11:21:00Z">
        <w:r w:rsidRPr="00A83AE0">
          <w:t xml:space="preserve">or if ERCOT requires a Resource with a planned derate to </w:t>
        </w:r>
      </w:ins>
      <w:ins w:id="209" w:author="ERCOT" w:date="2022-01-25T18:40:00Z">
        <w:r w:rsidRPr="00A83AE0">
          <w:t>maintain its</w:t>
        </w:r>
      </w:ins>
      <w:ins w:id="210" w:author="ERCOT" w:date="2022-01-04T11:21:00Z">
        <w:r w:rsidRPr="00A83AE0">
          <w:t xml:space="preserve"> capacity, </w:t>
        </w:r>
      </w:ins>
      <w:ins w:id="211" w:author="ERCOT" w:date="2021-11-29T11:18:00Z">
        <w:r w:rsidRPr="00A83AE0">
          <w:t xml:space="preserve">ERCOT will issue a RUC </w:t>
        </w:r>
      </w:ins>
      <w:ins w:id="212" w:author="ERCOT" w:date="2021-12-01T16:18:00Z">
        <w:r w:rsidRPr="00A83AE0">
          <w:t xml:space="preserve">instruction </w:t>
        </w:r>
      </w:ins>
      <w:ins w:id="213" w:author="ERCOT" w:date="2021-11-29T11:18:00Z">
        <w:r w:rsidRPr="00A83AE0">
          <w:t>to the Resource</w:t>
        </w:r>
      </w:ins>
      <w:ins w:id="214" w:author="ERCOT" w:date="2022-01-25T18:41:00Z">
        <w:r w:rsidRPr="00A83AE0">
          <w:t>’s QSE for</w:t>
        </w:r>
      </w:ins>
      <w:ins w:id="215" w:author="ERCOT" w:date="2021-11-29T11:18:00Z">
        <w:r w:rsidRPr="00A83AE0">
          <w:t xml:space="preserve"> the</w:t>
        </w:r>
      </w:ins>
      <w:ins w:id="216" w:author="ERCOT" w:date="2021-12-29T13:55:00Z">
        <w:r w:rsidRPr="00A83AE0">
          <w:t xml:space="preserve"> required</w:t>
        </w:r>
      </w:ins>
      <w:ins w:id="217" w:author="ERCOT" w:date="2021-11-29T11:18:00Z">
        <w:r w:rsidRPr="00A83AE0">
          <w:t xml:space="preserve"> </w:t>
        </w:r>
      </w:ins>
      <w:ins w:id="218" w:author="ERCOT" w:date="2021-11-29T11:19:00Z">
        <w:r w:rsidRPr="00A83AE0">
          <w:t xml:space="preserve">commitment </w:t>
        </w:r>
      </w:ins>
      <w:ins w:id="219" w:author="ERCOT" w:date="2021-11-29T11:18:00Z">
        <w:r w:rsidRPr="00A83AE0">
          <w:t xml:space="preserve">period.  While On-Line, the Resource must utilize a status of ONRUC and cannot opt out of RUC </w:t>
        </w:r>
      </w:ins>
      <w:ins w:id="220" w:author="ERCOT" w:date="2022-01-06T09:55:00Z">
        <w:r w:rsidRPr="00A83AE0">
          <w:t>S</w:t>
        </w:r>
      </w:ins>
      <w:ins w:id="221" w:author="ERCOT" w:date="2021-11-29T11:18:00Z">
        <w:r w:rsidRPr="00A83AE0">
          <w:t>ettlement</w:t>
        </w:r>
      </w:ins>
      <w:ins w:id="222" w:author="ERCOT" w:date="2022-01-06T10:02:00Z">
        <w:r w:rsidRPr="00A83AE0">
          <w:t xml:space="preserve">; </w:t>
        </w:r>
        <w:del w:id="223" w:author="ERCOT 061322" w:date="2022-05-24T10:20:00Z">
          <w:r w:rsidRPr="00A83AE0" w:rsidDel="001749EA">
            <w:delText>and</w:delText>
          </w:r>
        </w:del>
      </w:ins>
    </w:p>
    <w:p w14:paraId="26F1B18F" w14:textId="77777777" w:rsidR="008220E4" w:rsidRPr="00A83AE0" w:rsidRDefault="008220E4" w:rsidP="008220E4">
      <w:pPr>
        <w:pStyle w:val="BodyTextNumbered"/>
        <w:ind w:left="2160"/>
        <w:rPr>
          <w:ins w:id="224" w:author="ERCOT 061322" w:date="2022-05-24T10:08:00Z"/>
        </w:rPr>
      </w:pPr>
      <w:ins w:id="225" w:author="ERCOT" w:date="2021-11-29T09:03:00Z">
        <w:r w:rsidRPr="00A83AE0">
          <w:t>(</w:t>
        </w:r>
      </w:ins>
      <w:ins w:id="226" w:author="ERCOT" w:date="2021-11-29T10:47:00Z">
        <w:r w:rsidRPr="00A83AE0">
          <w:t>i</w:t>
        </w:r>
      </w:ins>
      <w:ins w:id="227" w:author="ERCOT" w:date="2021-11-29T11:21:00Z">
        <w:r w:rsidRPr="00A83AE0">
          <w:t>v</w:t>
        </w:r>
      </w:ins>
      <w:ins w:id="228" w:author="ERCOT" w:date="2021-11-29T09:03:00Z">
        <w:r w:rsidRPr="00A83AE0">
          <w:t>)</w:t>
        </w:r>
      </w:ins>
      <w:ins w:id="229" w:author="ERCOT" w:date="2021-11-29T11:16:00Z">
        <w:r w:rsidRPr="00A83AE0">
          <w:tab/>
        </w:r>
      </w:ins>
      <w:ins w:id="230" w:author="ERCOT" w:date="2022-01-04T14:06:00Z">
        <w:r w:rsidRPr="00A83AE0">
          <w:t>T</w:t>
        </w:r>
      </w:ins>
      <w:ins w:id="231" w:author="ERCOT" w:date="2021-11-30T11:23:00Z">
        <w:r w:rsidRPr="00A83AE0">
          <w:t>he QSE must update the Resource’s Energy Offer Curve to $4,500</w:t>
        </w:r>
      </w:ins>
      <w:ins w:id="232" w:author="ERCOT" w:date="2021-12-29T13:57:00Z">
        <w:r w:rsidRPr="00A83AE0">
          <w:t>/MWh</w:t>
        </w:r>
      </w:ins>
      <w:ins w:id="233" w:author="ERCOT" w:date="2021-11-30T11:23:00Z">
        <w:r w:rsidRPr="00A83AE0">
          <w:t xml:space="preserve"> for all MW</w:t>
        </w:r>
      </w:ins>
      <w:ins w:id="234" w:author="ERCOT" w:date="2022-01-25T18:42:00Z">
        <w:r w:rsidRPr="00A83AE0">
          <w:t xml:space="preserve"> level</w:t>
        </w:r>
      </w:ins>
      <w:ins w:id="235" w:author="ERCOT" w:date="2021-11-30T11:23:00Z">
        <w:r w:rsidRPr="00A83AE0">
          <w:t xml:space="preserve">s </w:t>
        </w:r>
      </w:ins>
      <w:ins w:id="236" w:author="ERCOT 061322" w:date="2022-05-23T14:12:00Z">
        <w:r w:rsidRPr="00A83AE0">
          <w:t>from 0 MW to the High Sustained Limit (HSL)</w:t>
        </w:r>
      </w:ins>
      <w:ins w:id="237" w:author="ERCOT" w:date="2021-11-30T11:23:00Z">
        <w:del w:id="238" w:author="ERCOT 061322" w:date="2022-05-23T14:12:00Z">
          <w:r w:rsidRPr="00A83AE0" w:rsidDel="000718B2">
            <w:delText>above LSL</w:delText>
          </w:r>
        </w:del>
        <w:r w:rsidRPr="00A83AE0">
          <w:t xml:space="preserve"> </w:t>
        </w:r>
      </w:ins>
      <w:ins w:id="239" w:author="ERCOT" w:date="2021-11-29T08:48:00Z">
        <w:r w:rsidRPr="00A83AE0">
          <w:t>when HCAP is in effect</w:t>
        </w:r>
      </w:ins>
      <w:ins w:id="240" w:author="ERCOT" w:date="2022-01-06T09:55:00Z">
        <w:r w:rsidRPr="00A83AE0">
          <w:t xml:space="preserve">.  </w:t>
        </w:r>
      </w:ins>
      <w:ins w:id="241" w:author="ERCOT" w:date="2021-11-29T08:49:00Z">
        <w:r w:rsidRPr="00A83AE0">
          <w:t>If LCAP is in effect, the QSE must update the Resource’s Energy Offer Curve equal to LCAP for all MW</w:t>
        </w:r>
      </w:ins>
      <w:ins w:id="242" w:author="ERCOT" w:date="2022-01-25T18:42:00Z">
        <w:r w:rsidRPr="00A83AE0">
          <w:t xml:space="preserve"> level</w:t>
        </w:r>
      </w:ins>
      <w:ins w:id="243" w:author="ERCOT" w:date="2021-11-29T08:49:00Z">
        <w:r w:rsidRPr="00A83AE0">
          <w:t xml:space="preserve">s </w:t>
        </w:r>
      </w:ins>
      <w:ins w:id="244" w:author="ERCOT 061322" w:date="2022-05-23T14:13:00Z">
        <w:r w:rsidRPr="00A83AE0">
          <w:t>from 0 MW to HSL</w:t>
        </w:r>
      </w:ins>
      <w:ins w:id="245" w:author="ERCOT" w:date="2021-11-29T08:49:00Z">
        <w:del w:id="246" w:author="ERCOT 061322" w:date="2022-05-23T14:13:00Z">
          <w:r w:rsidRPr="00A83AE0" w:rsidDel="000718B2">
            <w:delText>above LSL</w:delText>
          </w:r>
        </w:del>
      </w:ins>
      <w:ins w:id="247" w:author="ERCOT" w:date="2022-01-25T18:42:00Z">
        <w:del w:id="248" w:author="ERCOT 061322" w:date="2022-05-24T10:20:00Z">
          <w:r w:rsidRPr="00A83AE0" w:rsidDel="001749EA">
            <w:delText>.</w:delText>
          </w:r>
        </w:del>
      </w:ins>
      <w:ins w:id="249" w:author="ERCOT 061322" w:date="2022-05-24T10:21:00Z">
        <w:r w:rsidRPr="00A83AE0">
          <w:t>; and</w:t>
        </w:r>
      </w:ins>
      <w:del w:id="250" w:author="ERCOT" w:date="2021-11-29T08:49:00Z">
        <w:r w:rsidRPr="00A83AE0" w:rsidDel="00370432">
          <w:delText xml:space="preserve"> </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8220E4" w:rsidRPr="00A83AE0" w14:paraId="05DB3A24" w14:textId="77777777" w:rsidTr="0047181A">
        <w:tc>
          <w:tcPr>
            <w:tcW w:w="9350" w:type="dxa"/>
            <w:shd w:val="pct12" w:color="auto" w:fill="auto"/>
          </w:tcPr>
          <w:p w14:paraId="21359311" w14:textId="77777777" w:rsidR="008220E4" w:rsidRPr="00A83AE0" w:rsidRDefault="008220E4" w:rsidP="0047181A">
            <w:pPr>
              <w:spacing w:before="120" w:after="240"/>
              <w:rPr>
                <w:b/>
                <w:i/>
                <w:iCs/>
              </w:rPr>
            </w:pPr>
            <w:r w:rsidRPr="00A83AE0">
              <w:rPr>
                <w:b/>
                <w:i/>
                <w:iCs/>
              </w:rPr>
              <w:t>[NPRR930:  Replace paragraph (i</w:t>
            </w:r>
            <w:ins w:id="251" w:author="ERCOT" w:date="2022-01-06T09:49:00Z">
              <w:r w:rsidRPr="00A83AE0">
                <w:rPr>
                  <w:b/>
                  <w:i/>
                  <w:iCs/>
                </w:rPr>
                <w:t>v</w:t>
              </w:r>
            </w:ins>
            <w:del w:id="252" w:author="ERCOT" w:date="2022-01-06T09:49:00Z">
              <w:r w:rsidRPr="00A83AE0" w:rsidDel="00560F43">
                <w:rPr>
                  <w:b/>
                  <w:i/>
                  <w:iCs/>
                </w:rPr>
                <w:delText>i</w:delText>
              </w:r>
            </w:del>
            <w:r w:rsidRPr="00A83AE0">
              <w:rPr>
                <w:b/>
                <w:i/>
                <w:iCs/>
              </w:rPr>
              <w:t>) above with the following upon system implementation:]</w:t>
            </w:r>
          </w:p>
          <w:p w14:paraId="1F57C988" w14:textId="77777777" w:rsidR="008220E4" w:rsidRPr="00A83AE0" w:rsidRDefault="008220E4" w:rsidP="0047181A">
            <w:pPr>
              <w:pStyle w:val="BodyTextNumbered"/>
              <w:ind w:left="2160"/>
            </w:pPr>
            <w:r w:rsidRPr="00A83AE0">
              <w:t>(i</w:t>
            </w:r>
            <w:ins w:id="253" w:author="ERCOT" w:date="2022-01-06T09:49:00Z">
              <w:r w:rsidRPr="00A83AE0">
                <w:t>v</w:t>
              </w:r>
            </w:ins>
            <w:del w:id="254" w:author="ERCOT" w:date="2022-01-06T09:49:00Z">
              <w:r w:rsidRPr="00A83AE0" w:rsidDel="00560F43">
                <w:delText>i</w:delText>
              </w:r>
            </w:del>
            <w:r w:rsidRPr="00A83AE0">
              <w:t>)</w:t>
            </w:r>
            <w:r w:rsidRPr="00A83AE0">
              <w:tab/>
            </w:r>
            <w:ins w:id="255" w:author="ERCOT" w:date="2022-01-06T10:22:00Z">
              <w:r w:rsidRPr="00A83AE0">
                <w:t>ERCOT shall create proxy Energy Offer Curves for the Resource under paragraph (4)(d)(iii) of Section 6.5.7.3, Security Constrained Economic Dispatch</w:t>
              </w:r>
            </w:ins>
            <w:del w:id="256" w:author="ERCOT" w:date="2022-01-06T09:50:00Z">
              <w:r w:rsidRPr="00A83AE0" w:rsidDel="00560F43">
                <w:delText>If the Resource remains On-Line</w:delText>
              </w:r>
              <w:r w:rsidRPr="00A83AE0" w:rsidDel="00560F43">
                <w:rPr>
                  <w:szCs w:val="24"/>
                </w:rPr>
                <w:delText xml:space="preserve"> </w:delText>
              </w:r>
              <w:r w:rsidRPr="00A83AE0" w:rsidDel="00560F43">
                <w:delText>pursuant to paragraph (i) above, it must remain at Low Sustained Limit (LSL) unless deployed above LSL by Security-Constrained Economic Dispatch (SCED)</w:delText>
              </w:r>
            </w:del>
            <w:ins w:id="257" w:author="ERCOT 061322" w:date="2022-05-24T14:22:00Z">
              <w:r>
                <w:t>;</w:t>
              </w:r>
            </w:ins>
            <w:del w:id="258" w:author="ERCOT 061322" w:date="2022-05-24T14:22:00Z">
              <w:r w:rsidRPr="00A83AE0" w:rsidDel="00847A4E">
                <w:delText>.</w:delText>
              </w:r>
            </w:del>
            <w:ins w:id="259" w:author="ERCOT 061322" w:date="2022-05-24T14:22:00Z">
              <w:r>
                <w:t xml:space="preserve"> and</w:t>
              </w:r>
            </w:ins>
            <w:r w:rsidRPr="00A83AE0">
              <w:t xml:space="preserve">  </w:t>
            </w:r>
          </w:p>
        </w:tc>
      </w:tr>
    </w:tbl>
    <w:p w14:paraId="46523D19" w14:textId="77777777" w:rsidR="008220E4" w:rsidRDefault="008220E4" w:rsidP="008220E4">
      <w:pPr>
        <w:pStyle w:val="BodyTextNumbered"/>
        <w:spacing w:before="240"/>
        <w:ind w:left="2160"/>
        <w:rPr>
          <w:ins w:id="260" w:author="ERCOT 061322" w:date="2022-05-24T14:22:00Z"/>
        </w:rPr>
      </w:pPr>
      <w:ins w:id="261" w:author="ERCOT 061322" w:date="2022-05-24T14:22:00Z">
        <w:r w:rsidRPr="00A83AE0">
          <w:lastRenderedPageBreak/>
          <w:t>(v)</w:t>
        </w:r>
        <w:r w:rsidRPr="00A83AE0">
          <w:tab/>
          <w:t>The QSE for the Resource cannot submit a Three Part Supply Offer into the Day</w:t>
        </w:r>
        <w:r>
          <w:t>-</w:t>
        </w:r>
        <w:r w:rsidRPr="00A83AE0">
          <w:t>Ahead Market (DAM)</w:t>
        </w:r>
      </w:ins>
      <w:ins w:id="262" w:author="ERCOT 061322" w:date="2022-06-13T15:22:00Z">
        <w:r>
          <w:t xml:space="preserve"> for any Operating Day during the OSA Period</w:t>
        </w:r>
      </w:ins>
      <w:ins w:id="263" w:author="ERCOT 061322" w:date="2022-05-24T14:22:00Z">
        <w:r w:rsidRPr="00A83AE0">
          <w:t xml:space="preserve">. </w:t>
        </w:r>
      </w:ins>
    </w:p>
    <w:p w14:paraId="5BFECB40" w14:textId="77777777" w:rsidR="008220E4" w:rsidRPr="00A83AE0" w:rsidDel="00560F43" w:rsidRDefault="008220E4" w:rsidP="008220E4">
      <w:pPr>
        <w:pStyle w:val="BodyTextNumbered"/>
        <w:spacing w:before="240"/>
        <w:ind w:left="2160"/>
        <w:rPr>
          <w:del w:id="264" w:author="ERCOT" w:date="2022-01-06T09:50:00Z"/>
        </w:rPr>
      </w:pPr>
      <w:del w:id="265" w:author="ERCOT" w:date="2022-01-06T09:50:00Z">
        <w:r w:rsidRPr="00A83AE0" w:rsidDel="00560F43">
          <w:delText xml:space="preserve">(iii)  </w:delText>
        </w:r>
        <w:r w:rsidRPr="00A83AE0" w:rsidDel="00560F43">
          <w:tab/>
          <w:delText>If the Resource chooses to show the Resource as OFF in the COP, the Resource may not be self-committed during the OSA Period and shall only be available for commitment by Reliability Unit Commitment.</w:delText>
        </w:r>
      </w:del>
    </w:p>
    <w:p w14:paraId="58C82C44" w14:textId="4A91A1B9" w:rsidR="008220E4" w:rsidRPr="00A83AE0" w:rsidRDefault="008220E4" w:rsidP="008220E4">
      <w:pPr>
        <w:pStyle w:val="BodyTextNumbered"/>
        <w:spacing w:before="240"/>
      </w:pPr>
      <w:r w:rsidRPr="00A83AE0">
        <w:t>(4)</w:t>
      </w:r>
      <w:r w:rsidRPr="00A83AE0">
        <w:tab/>
      </w:r>
      <w:r w:rsidR="00DA6031" w:rsidRPr="00377CC8">
        <w:t>ERCOT shall work in good faith with the QSEs to reschedule any delayed or canceled Outages resulting from an AAN under paragraph (1) above, regardless of whether the Resource took voluntary actions or received an OSA.  The Outage must be rescheduled so that it is completed within 120 days of the end of the OSA Period.  ERCOT, in its sole discretion, may approve any Outage that is rescheduled due to an AAN or OSA even if it would cause the aggregate MW of approved Resource Outages to exceed the Maximum Daily Resource Planned Outage Capacity</w:t>
      </w:r>
      <w:r w:rsidR="00DA6031">
        <w:t>.</w:t>
      </w:r>
    </w:p>
    <w:p w14:paraId="0B71EAA9" w14:textId="77777777" w:rsidR="008220E4" w:rsidRPr="00A83AE0" w:rsidRDefault="008220E4" w:rsidP="00DA6031">
      <w:pPr>
        <w:pStyle w:val="BodyTextNumbered"/>
        <w:ind w:left="1440"/>
      </w:pPr>
      <w:r w:rsidRPr="00A83AE0">
        <w:t>(a)</w:t>
      </w:r>
      <w:r w:rsidRPr="00A83AE0">
        <w:tab/>
        <w:t xml:space="preserve">If ERCOT issues an OSA, the QSE may submit a new request for approval of the Planned Outage schedule, however the new Outage may not begin prior to the end time of the OSA Period.  </w:t>
      </w:r>
    </w:p>
    <w:p w14:paraId="2C440A12" w14:textId="77777777" w:rsidR="008220E4" w:rsidRPr="00A83AE0" w:rsidRDefault="008220E4" w:rsidP="008220E4">
      <w:pPr>
        <w:pStyle w:val="BodyTextNumbered"/>
        <w:ind w:left="1440"/>
      </w:pPr>
      <w:r w:rsidRPr="00A83AE0">
        <w:t>(b)</w:t>
      </w:r>
      <w:r w:rsidRPr="00A83AE0">
        <w:tab/>
        <w:t>If a transmission Outage was scheduled in coordination with a Resource Outage that is delayed, ERCOT shall also delay that transmission Outage when necessary.</w:t>
      </w:r>
    </w:p>
    <w:p w14:paraId="4943229D" w14:textId="77777777" w:rsidR="008220E4" w:rsidRPr="00A83AE0" w:rsidRDefault="008220E4" w:rsidP="008220E4">
      <w:pPr>
        <w:pStyle w:val="BodyTextNumbered"/>
      </w:pPr>
      <w:r w:rsidRPr="00A83AE0">
        <w:t>(5)</w:t>
      </w:r>
      <w:r w:rsidRPr="00A83AE0">
        <w:tab/>
        <w:t xml:space="preserve">If insufficient capacity to meet the need described in the AAN is made available through the processes described in paragraphs (2) and (3) above, ERCOT may contact QSEs </w:t>
      </w:r>
      <w:del w:id="266" w:author="ERCOT" w:date="2022-01-25T18:45:00Z">
        <w:r w:rsidRPr="00A83AE0" w:rsidDel="009C65A2">
          <w:delText xml:space="preserve">having </w:delText>
        </w:r>
      </w:del>
      <w:ins w:id="267" w:author="ERCOT" w:date="2022-01-25T18:45:00Z">
        <w:r w:rsidRPr="00A83AE0">
          <w:t xml:space="preserve">with </w:t>
        </w:r>
      </w:ins>
      <w:r w:rsidRPr="00A83AE0">
        <w:t xml:space="preserve">Resources </w:t>
      </w:r>
      <w:del w:id="268" w:author="ERCOT" w:date="2021-12-02T14:07:00Z">
        <w:r w:rsidRPr="00A83AE0" w:rsidDel="004422E8">
          <w:delText>with a Resource Status of OUT in the most recently submitted COP to determine if it is feasible for the Outage of those Resources to be ended by the time of the possible Emergency Condition described in the AAN</w:delText>
        </w:r>
      </w:del>
      <w:ins w:id="269" w:author="ERCOT" w:date="2021-12-02T14:07:00Z">
        <w:r w:rsidRPr="00A83AE0">
          <w:t>th</w:t>
        </w:r>
      </w:ins>
      <w:ins w:id="270" w:author="ERCOT" w:date="2021-12-02T14:08:00Z">
        <w:r w:rsidRPr="00A83AE0">
          <w:t>at are currently on Outage</w:t>
        </w:r>
      </w:ins>
      <w:ins w:id="271" w:author="ERCOT" w:date="2021-12-02T14:09:00Z">
        <w:r w:rsidRPr="00A83AE0">
          <w:t xml:space="preserve"> in the Outage Scheduler</w:t>
        </w:r>
      </w:ins>
      <w:ins w:id="272" w:author="ERCOT" w:date="2021-12-17T14:21:00Z">
        <w:r w:rsidRPr="00A83AE0">
          <w:t xml:space="preserve"> and </w:t>
        </w:r>
      </w:ins>
      <w:ins w:id="273" w:author="ERCOT" w:date="2021-12-17T14:22:00Z">
        <w:r w:rsidRPr="00A83AE0">
          <w:t>that the QSE has agreed could be returned to service upon receipt of an OSA</w:t>
        </w:r>
      </w:ins>
      <w:r w:rsidRPr="00A83AE0">
        <w:t>.  ERCOT may issue an OSA to the QSE for any Resource that the QSE agrees can feasibly be returned to service during the period of the possible Emergency Condition described in the AAN.</w:t>
      </w:r>
    </w:p>
    <w:p w14:paraId="2F93C537" w14:textId="77777777" w:rsidR="008220E4" w:rsidRPr="00A83AE0" w:rsidRDefault="008220E4" w:rsidP="008220E4">
      <w:pPr>
        <w:pStyle w:val="BodyTextNumbered"/>
      </w:pPr>
      <w:r w:rsidRPr="00A83AE0">
        <w:t>(6)</w:t>
      </w:r>
      <w:r w:rsidRPr="00A83AE0">
        <w:tab/>
        <w:t xml:space="preserve">If system conditions change such that the need described in the AAN increases, ERCOT shall update the AAN and may repeat the process described in this section.  For any subsequent iterations of this process, ERCOT shall issue the updated AAN with as much lead time as is practical prior to starting any subsequent OAE, but with a minimum of two hours’ notice. </w:t>
      </w:r>
    </w:p>
    <w:p w14:paraId="5301A333" w14:textId="77777777" w:rsidR="008220E4" w:rsidRPr="00A83AE0" w:rsidRDefault="008220E4" w:rsidP="008220E4">
      <w:pPr>
        <w:pStyle w:val="BodyTextNumbered"/>
      </w:pPr>
      <w:r w:rsidRPr="00A83AE0">
        <w:t>(7)</w:t>
      </w:r>
      <w:r w:rsidRPr="00A83AE0">
        <w:tab/>
      </w:r>
      <w:del w:id="274" w:author="ERCOT" w:date="2022-01-25T18:49:00Z">
        <w:r w:rsidRPr="00A83AE0" w:rsidDel="00B939AB">
          <w:delText>ERCOT must perform a</w:delText>
        </w:r>
      </w:del>
      <w:ins w:id="275" w:author="ERCOT" w:date="2021-12-13T11:28:00Z">
        <w:del w:id="276" w:author="ERCOT" w:date="2022-01-25T18:49:00Z">
          <w:r w:rsidRPr="00A83AE0" w:rsidDel="00B939AB">
            <w:delText xml:space="preserve"> </w:delText>
          </w:r>
        </w:del>
      </w:ins>
      <w:ins w:id="277" w:author="ERCOT" w:date="2021-12-17T14:24:00Z">
        <w:del w:id="278" w:author="ERCOT" w:date="2022-01-25T18:49:00Z">
          <w:r w:rsidRPr="00A83AE0" w:rsidDel="00B939AB">
            <w:delText>preliminary</w:delText>
          </w:r>
        </w:del>
      </w:ins>
      <w:ins w:id="279" w:author="ERCOT" w:date="2021-12-13T11:28:00Z">
        <w:del w:id="280" w:author="ERCOT" w:date="2022-01-25T18:49:00Z">
          <w:r w:rsidRPr="00A83AE0" w:rsidDel="00B939AB">
            <w:delText xml:space="preserve"> OAE</w:delText>
          </w:r>
        </w:del>
      </w:ins>
      <w:del w:id="281" w:author="ERCOT" w:date="2022-01-25T18:49:00Z">
        <w:r w:rsidRPr="00A83AE0" w:rsidDel="00B939AB">
          <w:delText xml:space="preserve"> planning assessment to determine whether to issue an AAN or OSA.  </w:delText>
        </w:r>
      </w:del>
      <w:r w:rsidRPr="00A83AE0">
        <w:t>Th</w:t>
      </w:r>
      <w:ins w:id="282" w:author="ERCOT" w:date="2021-12-13T11:29:00Z">
        <w:del w:id="283" w:author="ERCOT" w:date="2022-01-25T18:49:00Z">
          <w:r w:rsidRPr="00A83AE0" w:rsidDel="00B939AB">
            <w:delText>is</w:delText>
          </w:r>
        </w:del>
      </w:ins>
      <w:ins w:id="284" w:author="ERCOT" w:date="2022-01-25T18:49:00Z">
        <w:r w:rsidRPr="00A83AE0">
          <w:t>e</w:t>
        </w:r>
      </w:ins>
      <w:ins w:id="285" w:author="ERCOT" w:date="2021-12-13T11:29:00Z">
        <w:r w:rsidRPr="00A83AE0">
          <w:t xml:space="preserve"> </w:t>
        </w:r>
      </w:ins>
      <w:ins w:id="286" w:author="ERCOT" w:date="2021-12-17T14:24:00Z">
        <w:r w:rsidRPr="00A83AE0">
          <w:t>preliminary</w:t>
        </w:r>
      </w:ins>
      <w:ins w:id="287" w:author="ERCOT" w:date="2021-12-13T11:29:00Z">
        <w:r w:rsidRPr="00A83AE0">
          <w:t xml:space="preserve"> OAE</w:t>
        </w:r>
      </w:ins>
      <w:del w:id="288" w:author="ERCOT" w:date="2021-12-13T11:29:00Z">
        <w:r w:rsidRPr="00A83AE0" w:rsidDel="00DB637A">
          <w:delText>e planning assessment</w:delText>
        </w:r>
      </w:del>
      <w:r w:rsidRPr="00A83AE0">
        <w:t xml:space="preserve"> may not assume total renewable production lower than the sum of the selected Wind-powered Generation Resource Production Potential (WGRPP) and </w:t>
      </w:r>
      <w:proofErr w:type="spellStart"/>
      <w:r w:rsidRPr="00A83AE0">
        <w:t>PhotoVoltaic</w:t>
      </w:r>
      <w:proofErr w:type="spellEnd"/>
      <w:r w:rsidRPr="00A83AE0">
        <w:t xml:space="preserve"> Generation Resource Production Potential (PVGRPP) forecasts for each hour less any reasonably expected severe weather impacts.  The available capacity in ERCOT’s planning assessment must include targeted reserve levels and include forecasted capacity available through DC Tie imports or curtailment of DC Tie exports, forecasted capacity provided from Settlement </w:t>
      </w:r>
      <w:r w:rsidRPr="00A83AE0">
        <w:lastRenderedPageBreak/>
        <w:t xml:space="preserve">Only Distributed Generators (SODGs) and Settlement Only Transmission Generators (SOTGs), and forecasted capacity from price-responsive Demand based on information reported to ERCOT in accordance with Section 3.10.7.2.1, Reporting of Demand Response.  ERCOT must post the following inputs </w:t>
      </w:r>
      <w:del w:id="289" w:author="ERCOT" w:date="2022-01-25T18:50:00Z">
        <w:r w:rsidRPr="00A83AE0" w:rsidDel="00B939AB">
          <w:delText xml:space="preserve">of </w:delText>
        </w:r>
      </w:del>
      <w:ins w:id="290" w:author="ERCOT" w:date="2022-01-25T18:50:00Z">
        <w:r w:rsidRPr="00A83AE0">
          <w:t xml:space="preserve">to </w:t>
        </w:r>
      </w:ins>
      <w:r w:rsidRPr="00A83AE0">
        <w:t xml:space="preserve">the </w:t>
      </w:r>
      <w:del w:id="291" w:author="ERCOT" w:date="2021-12-13T11:29:00Z">
        <w:r w:rsidRPr="00A83AE0" w:rsidDel="00DB637A">
          <w:delText xml:space="preserve">planning assessment </w:delText>
        </w:r>
      </w:del>
      <w:ins w:id="292" w:author="ERCOT" w:date="2021-12-17T14:24:00Z">
        <w:r w:rsidRPr="00A83AE0">
          <w:t>preliminary</w:t>
        </w:r>
      </w:ins>
      <w:ins w:id="293" w:author="ERCOT" w:date="2021-12-13T11:29:00Z">
        <w:r w:rsidRPr="00A83AE0">
          <w:t xml:space="preserve"> OAE </w:t>
        </w:r>
      </w:ins>
      <w:r w:rsidRPr="00A83AE0">
        <w:t>to the ERCOT website within an hour of issuing an AAN, including but not limited to:</w:t>
      </w:r>
    </w:p>
    <w:p w14:paraId="00DEBBAA" w14:textId="77777777" w:rsidR="008220E4" w:rsidRPr="00A83AE0" w:rsidRDefault="008220E4" w:rsidP="008220E4">
      <w:pPr>
        <w:pStyle w:val="BodyTextNumbered"/>
        <w:ind w:left="1440"/>
      </w:pPr>
      <w:r w:rsidRPr="00A83AE0">
        <w:t>(a)</w:t>
      </w:r>
      <w:r w:rsidRPr="00A83AE0">
        <w:tab/>
        <w:t xml:space="preserve">The Load forecast; </w:t>
      </w:r>
    </w:p>
    <w:p w14:paraId="7BD21DF4" w14:textId="77777777" w:rsidR="008220E4" w:rsidRPr="00A83AE0" w:rsidRDefault="008220E4" w:rsidP="008220E4">
      <w:pPr>
        <w:pStyle w:val="BodyTextNumbered"/>
        <w:ind w:left="1440"/>
      </w:pPr>
      <w:r w:rsidRPr="00A83AE0">
        <w:t>(b)</w:t>
      </w:r>
      <w:r w:rsidRPr="00A83AE0">
        <w:tab/>
        <w:t>Load forecast vendor selection;</w:t>
      </w:r>
    </w:p>
    <w:p w14:paraId="46D4187F" w14:textId="77777777" w:rsidR="008220E4" w:rsidRPr="00A83AE0" w:rsidRDefault="008220E4" w:rsidP="008220E4">
      <w:pPr>
        <w:pStyle w:val="BodyTextNumbered"/>
        <w:ind w:left="1440"/>
      </w:pPr>
      <w:r w:rsidRPr="00A83AE0">
        <w:t>(c)</w:t>
      </w:r>
      <w:r w:rsidRPr="00A83AE0">
        <w:tab/>
        <w:t>Wind forecast;</w:t>
      </w:r>
    </w:p>
    <w:p w14:paraId="51BC9315" w14:textId="77777777" w:rsidR="008220E4" w:rsidRPr="00A83AE0" w:rsidRDefault="008220E4" w:rsidP="008220E4">
      <w:pPr>
        <w:pStyle w:val="BodyTextNumbered"/>
        <w:ind w:left="1440"/>
      </w:pPr>
      <w:r w:rsidRPr="00A83AE0">
        <w:t>(d)</w:t>
      </w:r>
      <w:r w:rsidRPr="00A83AE0">
        <w:tab/>
        <w:t>Wind forecast vendor selection;</w:t>
      </w:r>
    </w:p>
    <w:p w14:paraId="4A636964" w14:textId="77777777" w:rsidR="008220E4" w:rsidRPr="00A83AE0" w:rsidRDefault="008220E4" w:rsidP="008220E4">
      <w:pPr>
        <w:pStyle w:val="BodyTextNumbered"/>
        <w:ind w:left="1440"/>
      </w:pPr>
      <w:r w:rsidRPr="00A83AE0">
        <w:t>(e)</w:t>
      </w:r>
      <w:r w:rsidRPr="00A83AE0">
        <w:tab/>
        <w:t>Solar forecast;</w:t>
      </w:r>
    </w:p>
    <w:p w14:paraId="62CEF638" w14:textId="77777777" w:rsidR="008220E4" w:rsidRPr="00A83AE0" w:rsidRDefault="008220E4" w:rsidP="008220E4">
      <w:pPr>
        <w:pStyle w:val="BodyTextNumbered"/>
        <w:ind w:left="1440"/>
      </w:pPr>
      <w:r w:rsidRPr="00A83AE0">
        <w:t>(f)</w:t>
      </w:r>
      <w:r w:rsidRPr="00A83AE0">
        <w:tab/>
        <w:t>Solar forecast vendor selection;</w:t>
      </w:r>
    </w:p>
    <w:p w14:paraId="38C8BAD4" w14:textId="77777777" w:rsidR="008220E4" w:rsidRPr="00A83AE0" w:rsidRDefault="008220E4" w:rsidP="008220E4">
      <w:pPr>
        <w:pStyle w:val="BodyTextNumbered"/>
        <w:ind w:left="1440"/>
      </w:pPr>
      <w:r w:rsidRPr="00A83AE0">
        <w:t>(g)</w:t>
      </w:r>
      <w:r w:rsidRPr="00A83AE0">
        <w:tab/>
        <w:t>Expected severe weather impacts forecast;</w:t>
      </w:r>
    </w:p>
    <w:p w14:paraId="07B433DB" w14:textId="77777777" w:rsidR="008220E4" w:rsidRPr="00A83AE0" w:rsidRDefault="008220E4" w:rsidP="008220E4">
      <w:pPr>
        <w:pStyle w:val="BodyTextNumbered"/>
        <w:ind w:left="1440"/>
      </w:pPr>
      <w:r w:rsidRPr="00A83AE0">
        <w:t>(h)</w:t>
      </w:r>
      <w:r w:rsidRPr="00A83AE0">
        <w:tab/>
        <w:t>Targeted reserve levels;</w:t>
      </w:r>
    </w:p>
    <w:p w14:paraId="27360E0F" w14:textId="77777777" w:rsidR="008220E4" w:rsidRPr="00A83AE0" w:rsidRDefault="008220E4" w:rsidP="008220E4">
      <w:pPr>
        <w:pStyle w:val="BodyTextNumbered"/>
        <w:ind w:left="1440"/>
      </w:pPr>
      <w:r w:rsidRPr="00A83AE0">
        <w:t>(i)</w:t>
      </w:r>
      <w:r w:rsidRPr="00A83AE0">
        <w:tab/>
        <w:t>DC Tie import forecast;</w:t>
      </w:r>
    </w:p>
    <w:p w14:paraId="5FC62373" w14:textId="77777777" w:rsidR="008220E4" w:rsidRPr="00A83AE0" w:rsidRDefault="008220E4" w:rsidP="008220E4">
      <w:pPr>
        <w:pStyle w:val="BodyTextNumbered"/>
        <w:ind w:left="1440"/>
      </w:pPr>
      <w:r w:rsidRPr="00A83AE0">
        <w:t>(j)</w:t>
      </w:r>
      <w:r w:rsidRPr="00A83AE0">
        <w:tab/>
        <w:t>DC Tie export curtailment forecast;</w:t>
      </w:r>
    </w:p>
    <w:p w14:paraId="4F4ACFFD" w14:textId="77777777" w:rsidR="008220E4" w:rsidRPr="00A83AE0" w:rsidRDefault="008220E4" w:rsidP="008220E4">
      <w:pPr>
        <w:pStyle w:val="BodyTextNumbered"/>
        <w:ind w:left="1440"/>
      </w:pPr>
      <w:r w:rsidRPr="00A83AE0">
        <w:t>(k)</w:t>
      </w:r>
      <w:r w:rsidRPr="00A83AE0">
        <w:tab/>
        <w:t xml:space="preserve">SODG and SOTG forecasts; </w:t>
      </w:r>
    </w:p>
    <w:p w14:paraId="0419F541" w14:textId="77777777" w:rsidR="008220E4" w:rsidRPr="00A83AE0" w:rsidRDefault="008220E4" w:rsidP="008220E4">
      <w:pPr>
        <w:pStyle w:val="BodyTextNumbered"/>
        <w:ind w:left="1440"/>
      </w:pPr>
      <w:r w:rsidRPr="00A83AE0">
        <w:t>(l)</w:t>
      </w:r>
      <w:r w:rsidRPr="00A83AE0">
        <w:tab/>
        <w:t>The forecast of capacity provided by price-responsive Demand;</w:t>
      </w:r>
    </w:p>
    <w:p w14:paraId="72E27801" w14:textId="77777777" w:rsidR="008220E4" w:rsidRPr="00A83AE0" w:rsidRDefault="008220E4" w:rsidP="008220E4">
      <w:pPr>
        <w:pStyle w:val="BodyTextNumbered"/>
        <w:ind w:left="1440"/>
      </w:pPr>
      <w:r w:rsidRPr="00A83AE0">
        <w:t>(m)</w:t>
      </w:r>
      <w:r w:rsidRPr="00A83AE0">
        <w:tab/>
        <w:t>Any aggregate derating of Resource(s) and/or Forced Outage assumptions in total MWs; and</w:t>
      </w:r>
    </w:p>
    <w:p w14:paraId="7522C3CF" w14:textId="77777777" w:rsidR="008220E4" w:rsidRPr="00A83AE0" w:rsidRDefault="008220E4" w:rsidP="008220E4">
      <w:pPr>
        <w:pStyle w:val="BodyTextNumbered"/>
        <w:ind w:left="1440"/>
      </w:pPr>
      <w:r w:rsidRPr="00A83AE0">
        <w:t>(n)</w:t>
      </w:r>
      <w:r w:rsidRPr="00A83AE0">
        <w:tab/>
        <w:t>Any aggregate fuel derating assumptions in total MWs.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8220E4" w:rsidRPr="00A83AE0" w14:paraId="656125CF" w14:textId="77777777" w:rsidTr="0047181A">
        <w:tc>
          <w:tcPr>
            <w:tcW w:w="9445" w:type="dxa"/>
            <w:tcBorders>
              <w:top w:val="single" w:sz="4" w:space="0" w:color="auto"/>
              <w:left w:val="single" w:sz="4" w:space="0" w:color="auto"/>
              <w:bottom w:val="single" w:sz="4" w:space="0" w:color="auto"/>
              <w:right w:val="single" w:sz="4" w:space="0" w:color="auto"/>
            </w:tcBorders>
            <w:shd w:val="clear" w:color="auto" w:fill="D9D9D9"/>
          </w:tcPr>
          <w:p w14:paraId="51BEC95E" w14:textId="77777777" w:rsidR="008220E4" w:rsidRPr="00A83AE0" w:rsidRDefault="008220E4" w:rsidP="0047181A">
            <w:pPr>
              <w:spacing w:before="120" w:after="240"/>
              <w:rPr>
                <w:b/>
                <w:i/>
              </w:rPr>
            </w:pPr>
            <w:r w:rsidRPr="00A83AE0">
              <w:rPr>
                <w:b/>
                <w:i/>
              </w:rPr>
              <w:t>[NPRR995:  Replace paragraph (7) above with the following upon system implementation:]</w:t>
            </w:r>
          </w:p>
          <w:p w14:paraId="1F400E04" w14:textId="77777777" w:rsidR="008220E4" w:rsidRPr="00A83AE0" w:rsidRDefault="008220E4" w:rsidP="0047181A">
            <w:pPr>
              <w:spacing w:after="240"/>
              <w:ind w:left="720" w:hanging="720"/>
              <w:rPr>
                <w:iCs/>
              </w:rPr>
            </w:pPr>
            <w:r w:rsidRPr="00A83AE0">
              <w:rPr>
                <w:iCs/>
              </w:rPr>
              <w:t>(7)</w:t>
            </w:r>
            <w:r w:rsidRPr="00A83AE0">
              <w:rPr>
                <w:iCs/>
              </w:rPr>
              <w:tab/>
            </w:r>
            <w:del w:id="294" w:author="ERCOT" w:date="2022-01-25T18:50:00Z">
              <w:r w:rsidRPr="00A83AE0" w:rsidDel="00B939AB">
                <w:rPr>
                  <w:iCs/>
                </w:rPr>
                <w:delText xml:space="preserve">ERCOT must perform a </w:delText>
              </w:r>
            </w:del>
            <w:ins w:id="295" w:author="ERCOT" w:date="2022-01-06T10:22:00Z">
              <w:del w:id="296" w:author="ERCOT" w:date="2022-01-25T18:50:00Z">
                <w:r w:rsidRPr="00A83AE0" w:rsidDel="00B939AB">
                  <w:rPr>
                    <w:iCs/>
                  </w:rPr>
                  <w:delText>preliminary OAE</w:delText>
                </w:r>
              </w:del>
            </w:ins>
            <w:del w:id="297" w:author="ERCOT" w:date="2022-01-25T18:50:00Z">
              <w:r w:rsidRPr="00A83AE0" w:rsidDel="00B939AB">
                <w:rPr>
                  <w:iCs/>
                </w:rPr>
                <w:delText xml:space="preserve">planning assessment to determine whether to issue an AAN or OSA.  </w:delText>
              </w:r>
            </w:del>
            <w:r w:rsidRPr="00A83AE0">
              <w:rPr>
                <w:iCs/>
              </w:rPr>
              <w:t xml:space="preserve">The </w:t>
            </w:r>
            <w:ins w:id="298" w:author="ERCOT" w:date="2021-12-17T14:25:00Z">
              <w:r w:rsidRPr="00A83AE0">
                <w:t>preliminary OAE</w:t>
              </w:r>
              <w:r w:rsidRPr="00A83AE0" w:rsidDel="00D54FC6">
                <w:rPr>
                  <w:iCs/>
                </w:rPr>
                <w:t xml:space="preserve"> </w:t>
              </w:r>
            </w:ins>
            <w:del w:id="299" w:author="ERCOT" w:date="2021-12-17T14:25:00Z">
              <w:r w:rsidRPr="00A83AE0" w:rsidDel="00D54FC6">
                <w:rPr>
                  <w:iCs/>
                </w:rPr>
                <w:delText xml:space="preserve">planning assessment </w:delText>
              </w:r>
            </w:del>
            <w:r w:rsidRPr="00A83AE0">
              <w:rPr>
                <w:iCs/>
              </w:rPr>
              <w:t xml:space="preserve">may not assume total renewable production lower than the sum of the selected Wind-powered Generation Resource Production Potential (WGRPP) and </w:t>
            </w:r>
            <w:proofErr w:type="spellStart"/>
            <w:r w:rsidRPr="00A83AE0">
              <w:rPr>
                <w:iCs/>
              </w:rPr>
              <w:t>PhotoVoltaic</w:t>
            </w:r>
            <w:proofErr w:type="spellEnd"/>
            <w:r w:rsidRPr="00A83AE0">
              <w:rPr>
                <w:iCs/>
              </w:rPr>
              <w:t xml:space="preserve"> Generation Resource Production Potential (PVGRPP) forecasts for each hour less any reasonably expected severe weather impacts.  The available capacity in ERCOT’s </w:t>
            </w:r>
            <w:ins w:id="300" w:author="ERCOT" w:date="2021-12-17T14:25:00Z">
              <w:r w:rsidRPr="00A83AE0">
                <w:t>a preliminary OAE</w:t>
              </w:r>
            </w:ins>
            <w:del w:id="301" w:author="ERCOT" w:date="2021-12-17T14:25:00Z">
              <w:r w:rsidRPr="00A83AE0" w:rsidDel="00D54FC6">
                <w:rPr>
                  <w:iCs/>
                </w:rPr>
                <w:delText>planning assessment</w:delText>
              </w:r>
            </w:del>
            <w:r w:rsidRPr="00A83AE0">
              <w:rPr>
                <w:iCs/>
              </w:rPr>
              <w:t xml:space="preserve"> must include targeted reserve levels and include forecasted capacity available through DC Tie imports or curtailment of DC Tie exports, forecasted capacity provided from Settlement Only Distributed Generators (SODGs), Settlement Only Transmission Generators (SOTGs), </w:t>
            </w:r>
            <w:r w:rsidRPr="00A83AE0">
              <w:t xml:space="preserve">Settlement Only Distribution Energy Storage </w:t>
            </w:r>
            <w:r w:rsidRPr="00A83AE0">
              <w:lastRenderedPageBreak/>
              <w:t xml:space="preserve">Systems (SODESSs), and Settlement Only Transmission Energy Storage Systems (SOTESSs), </w:t>
            </w:r>
            <w:r w:rsidRPr="00A83AE0">
              <w:rPr>
                <w:iCs/>
              </w:rPr>
              <w:t xml:space="preserve">and forecasted capacity from price-responsive Demand based on information reported to ERCOT in accordance with Section 3.10.7.2.1, Reporting of Demand Response.  ERCOT must post the following inputs </w:t>
            </w:r>
            <w:del w:id="302" w:author="ERCOT" w:date="2022-01-25T18:51:00Z">
              <w:r w:rsidRPr="00A83AE0" w:rsidDel="00B939AB">
                <w:rPr>
                  <w:iCs/>
                </w:rPr>
                <w:delText xml:space="preserve">of </w:delText>
              </w:r>
            </w:del>
            <w:ins w:id="303" w:author="ERCOT" w:date="2022-01-25T18:51:00Z">
              <w:r w:rsidRPr="00A83AE0">
                <w:rPr>
                  <w:iCs/>
                </w:rPr>
                <w:t xml:space="preserve">to </w:t>
              </w:r>
            </w:ins>
            <w:r w:rsidRPr="00A83AE0">
              <w:rPr>
                <w:iCs/>
              </w:rPr>
              <w:t xml:space="preserve">the </w:t>
            </w:r>
            <w:del w:id="304" w:author="ERCOT" w:date="2022-01-25T18:51:00Z">
              <w:r w:rsidRPr="00A83AE0" w:rsidDel="00B939AB">
                <w:rPr>
                  <w:iCs/>
                </w:rPr>
                <w:delText>planning assessment</w:delText>
              </w:r>
            </w:del>
            <w:ins w:id="305" w:author="ERCOT" w:date="2022-01-25T18:51:00Z">
              <w:r w:rsidRPr="00A83AE0">
                <w:rPr>
                  <w:iCs/>
                </w:rPr>
                <w:t>preliminary OAE</w:t>
              </w:r>
            </w:ins>
            <w:r w:rsidRPr="00A83AE0">
              <w:rPr>
                <w:iCs/>
              </w:rPr>
              <w:t xml:space="preserve"> to the </w:t>
            </w:r>
            <w:r w:rsidRPr="00A83AE0">
              <w:rPr>
                <w:bCs/>
                <w:iCs/>
                <w:szCs w:val="26"/>
              </w:rPr>
              <w:t>ERCOT website</w:t>
            </w:r>
            <w:r w:rsidRPr="00A83AE0">
              <w:rPr>
                <w:iCs/>
              </w:rPr>
              <w:t xml:space="preserve"> within an hour of issuing an AAN, including but not limited to:</w:t>
            </w:r>
          </w:p>
          <w:p w14:paraId="77667462" w14:textId="77777777" w:rsidR="008220E4" w:rsidRPr="00A83AE0" w:rsidRDefault="008220E4" w:rsidP="0047181A">
            <w:pPr>
              <w:spacing w:after="240"/>
              <w:ind w:left="1440" w:hanging="720"/>
              <w:rPr>
                <w:iCs/>
              </w:rPr>
            </w:pPr>
            <w:r w:rsidRPr="00A83AE0">
              <w:rPr>
                <w:iCs/>
              </w:rPr>
              <w:t>(a)</w:t>
            </w:r>
            <w:r w:rsidRPr="00A83AE0">
              <w:rPr>
                <w:iCs/>
              </w:rPr>
              <w:tab/>
              <w:t xml:space="preserve">The Load forecast; </w:t>
            </w:r>
          </w:p>
          <w:p w14:paraId="308BD800" w14:textId="77777777" w:rsidR="008220E4" w:rsidRPr="00A83AE0" w:rsidRDefault="008220E4" w:rsidP="0047181A">
            <w:pPr>
              <w:spacing w:after="240"/>
              <w:ind w:left="1440" w:hanging="720"/>
              <w:rPr>
                <w:iCs/>
              </w:rPr>
            </w:pPr>
            <w:r w:rsidRPr="00A83AE0">
              <w:rPr>
                <w:iCs/>
              </w:rPr>
              <w:t>(b)</w:t>
            </w:r>
            <w:r w:rsidRPr="00A83AE0">
              <w:rPr>
                <w:iCs/>
              </w:rPr>
              <w:tab/>
              <w:t>Load forecast vendor selection;</w:t>
            </w:r>
          </w:p>
          <w:p w14:paraId="7FEA5056" w14:textId="77777777" w:rsidR="008220E4" w:rsidRPr="00A83AE0" w:rsidRDefault="008220E4" w:rsidP="0047181A">
            <w:pPr>
              <w:spacing w:after="240"/>
              <w:ind w:left="1440" w:hanging="720"/>
              <w:rPr>
                <w:iCs/>
              </w:rPr>
            </w:pPr>
            <w:r w:rsidRPr="00A83AE0">
              <w:rPr>
                <w:iCs/>
              </w:rPr>
              <w:t>(c)</w:t>
            </w:r>
            <w:r w:rsidRPr="00A83AE0">
              <w:rPr>
                <w:iCs/>
              </w:rPr>
              <w:tab/>
              <w:t>Wind forecast;</w:t>
            </w:r>
          </w:p>
          <w:p w14:paraId="5B18F95D" w14:textId="77777777" w:rsidR="008220E4" w:rsidRPr="00A83AE0" w:rsidRDefault="008220E4" w:rsidP="0047181A">
            <w:pPr>
              <w:spacing w:after="240"/>
              <w:ind w:left="1440" w:hanging="720"/>
              <w:rPr>
                <w:iCs/>
              </w:rPr>
            </w:pPr>
            <w:r w:rsidRPr="00A83AE0">
              <w:rPr>
                <w:iCs/>
              </w:rPr>
              <w:t>(d)</w:t>
            </w:r>
            <w:r w:rsidRPr="00A83AE0">
              <w:rPr>
                <w:iCs/>
              </w:rPr>
              <w:tab/>
              <w:t>Wind forecast vendor selection;</w:t>
            </w:r>
          </w:p>
          <w:p w14:paraId="68234404" w14:textId="77777777" w:rsidR="008220E4" w:rsidRPr="00A83AE0" w:rsidRDefault="008220E4" w:rsidP="0047181A">
            <w:pPr>
              <w:spacing w:after="240"/>
              <w:ind w:left="1440" w:hanging="720"/>
              <w:rPr>
                <w:iCs/>
              </w:rPr>
            </w:pPr>
            <w:r w:rsidRPr="00A83AE0">
              <w:rPr>
                <w:iCs/>
              </w:rPr>
              <w:t>(e)</w:t>
            </w:r>
            <w:r w:rsidRPr="00A83AE0">
              <w:rPr>
                <w:iCs/>
              </w:rPr>
              <w:tab/>
              <w:t>Solar forecast;</w:t>
            </w:r>
          </w:p>
          <w:p w14:paraId="2BF5487D" w14:textId="77777777" w:rsidR="008220E4" w:rsidRPr="00A83AE0" w:rsidRDefault="008220E4" w:rsidP="0047181A">
            <w:pPr>
              <w:spacing w:after="240"/>
              <w:ind w:left="1440" w:hanging="720"/>
              <w:rPr>
                <w:iCs/>
              </w:rPr>
            </w:pPr>
            <w:r w:rsidRPr="00A83AE0">
              <w:rPr>
                <w:iCs/>
              </w:rPr>
              <w:t>(f)</w:t>
            </w:r>
            <w:r w:rsidRPr="00A83AE0">
              <w:rPr>
                <w:iCs/>
              </w:rPr>
              <w:tab/>
              <w:t>Solar forecast vendor selection;</w:t>
            </w:r>
          </w:p>
          <w:p w14:paraId="7BEAA0A0" w14:textId="77777777" w:rsidR="008220E4" w:rsidRPr="00A83AE0" w:rsidRDefault="008220E4" w:rsidP="0047181A">
            <w:pPr>
              <w:spacing w:after="240"/>
              <w:ind w:left="1440" w:hanging="720"/>
              <w:rPr>
                <w:iCs/>
              </w:rPr>
            </w:pPr>
            <w:r w:rsidRPr="00A83AE0">
              <w:rPr>
                <w:iCs/>
              </w:rPr>
              <w:t>(g)</w:t>
            </w:r>
            <w:r w:rsidRPr="00A83AE0">
              <w:rPr>
                <w:iCs/>
              </w:rPr>
              <w:tab/>
              <w:t>Expected severe weather impacts forecast;</w:t>
            </w:r>
          </w:p>
          <w:p w14:paraId="73210352" w14:textId="77777777" w:rsidR="008220E4" w:rsidRPr="00A83AE0" w:rsidRDefault="008220E4" w:rsidP="0047181A">
            <w:pPr>
              <w:spacing w:after="240"/>
              <w:ind w:left="1440" w:hanging="720"/>
              <w:rPr>
                <w:iCs/>
              </w:rPr>
            </w:pPr>
            <w:r w:rsidRPr="00A83AE0">
              <w:rPr>
                <w:iCs/>
              </w:rPr>
              <w:t>(h)</w:t>
            </w:r>
            <w:r w:rsidRPr="00A83AE0">
              <w:rPr>
                <w:iCs/>
              </w:rPr>
              <w:tab/>
              <w:t>Targeted reserve levels;</w:t>
            </w:r>
          </w:p>
          <w:p w14:paraId="548961E4" w14:textId="77777777" w:rsidR="008220E4" w:rsidRPr="00A83AE0" w:rsidRDefault="008220E4" w:rsidP="0047181A">
            <w:pPr>
              <w:spacing w:after="240"/>
              <w:ind w:left="1440" w:hanging="720"/>
              <w:rPr>
                <w:iCs/>
              </w:rPr>
            </w:pPr>
            <w:r w:rsidRPr="00A83AE0">
              <w:rPr>
                <w:iCs/>
              </w:rPr>
              <w:t>(i)</w:t>
            </w:r>
            <w:r w:rsidRPr="00A83AE0">
              <w:rPr>
                <w:iCs/>
              </w:rPr>
              <w:tab/>
              <w:t>DC Tie import forecast;</w:t>
            </w:r>
          </w:p>
          <w:p w14:paraId="357D4078" w14:textId="77777777" w:rsidR="008220E4" w:rsidRPr="00A83AE0" w:rsidRDefault="008220E4" w:rsidP="0047181A">
            <w:pPr>
              <w:spacing w:after="240"/>
              <w:ind w:left="1440" w:hanging="720"/>
              <w:rPr>
                <w:iCs/>
              </w:rPr>
            </w:pPr>
            <w:r w:rsidRPr="00A83AE0">
              <w:rPr>
                <w:iCs/>
              </w:rPr>
              <w:t>(j)</w:t>
            </w:r>
            <w:r w:rsidRPr="00A83AE0">
              <w:rPr>
                <w:iCs/>
              </w:rPr>
              <w:tab/>
              <w:t>DC Tie export curtailment forecast;</w:t>
            </w:r>
          </w:p>
          <w:p w14:paraId="211F10DD" w14:textId="77777777" w:rsidR="008220E4" w:rsidRPr="00A83AE0" w:rsidRDefault="008220E4" w:rsidP="0047181A">
            <w:pPr>
              <w:spacing w:after="240"/>
              <w:ind w:left="1440" w:hanging="720"/>
              <w:rPr>
                <w:iCs/>
              </w:rPr>
            </w:pPr>
            <w:r w:rsidRPr="00A83AE0">
              <w:rPr>
                <w:iCs/>
              </w:rPr>
              <w:t>(k)</w:t>
            </w:r>
            <w:r w:rsidRPr="00A83AE0">
              <w:rPr>
                <w:iCs/>
              </w:rPr>
              <w:tab/>
              <w:t>SODG, SOTG</w:t>
            </w:r>
            <w:r w:rsidRPr="00A83AE0">
              <w:t>, SODESS, and SOTESS</w:t>
            </w:r>
            <w:r w:rsidRPr="00A83AE0">
              <w:rPr>
                <w:iCs/>
              </w:rPr>
              <w:t xml:space="preserve"> forecasts; </w:t>
            </w:r>
          </w:p>
          <w:p w14:paraId="3FD6BCE3" w14:textId="77777777" w:rsidR="008220E4" w:rsidRPr="00A83AE0" w:rsidRDefault="008220E4" w:rsidP="0047181A">
            <w:pPr>
              <w:spacing w:after="240"/>
              <w:ind w:left="1440" w:hanging="720"/>
              <w:rPr>
                <w:iCs/>
              </w:rPr>
            </w:pPr>
            <w:r w:rsidRPr="00A83AE0">
              <w:rPr>
                <w:iCs/>
              </w:rPr>
              <w:t>(l)</w:t>
            </w:r>
            <w:r w:rsidRPr="00A83AE0">
              <w:rPr>
                <w:iCs/>
              </w:rPr>
              <w:tab/>
              <w:t>The forecast of capacity provided by price-responsive Demand;</w:t>
            </w:r>
          </w:p>
          <w:p w14:paraId="2C1918B2" w14:textId="77777777" w:rsidR="008220E4" w:rsidRPr="00A83AE0" w:rsidRDefault="008220E4" w:rsidP="0047181A">
            <w:pPr>
              <w:spacing w:after="240"/>
              <w:ind w:left="1440" w:hanging="720"/>
              <w:rPr>
                <w:iCs/>
              </w:rPr>
            </w:pPr>
            <w:r w:rsidRPr="00A83AE0">
              <w:rPr>
                <w:iCs/>
              </w:rPr>
              <w:t>(m)</w:t>
            </w:r>
            <w:r w:rsidRPr="00A83AE0">
              <w:rPr>
                <w:iCs/>
              </w:rPr>
              <w:tab/>
              <w:t>Any aggregate derating of Resource(s) and/or Forced Outage assumptions in total MWs; and</w:t>
            </w:r>
          </w:p>
          <w:p w14:paraId="59D54266" w14:textId="3B3F4215" w:rsidR="008220E4" w:rsidRPr="00A83AE0" w:rsidRDefault="008220E4" w:rsidP="0047181A">
            <w:pPr>
              <w:spacing w:after="240"/>
              <w:ind w:left="1440" w:hanging="720"/>
              <w:rPr>
                <w:iCs/>
              </w:rPr>
            </w:pPr>
            <w:r w:rsidRPr="00A83AE0">
              <w:rPr>
                <w:iCs/>
              </w:rPr>
              <w:t>(n)</w:t>
            </w:r>
            <w:r w:rsidRPr="00A83AE0">
              <w:rPr>
                <w:iCs/>
              </w:rPr>
              <w:tab/>
              <w:t>Any aggregate fuel derating assumptions in total MWs.</w:t>
            </w:r>
          </w:p>
        </w:tc>
      </w:tr>
    </w:tbl>
    <w:p w14:paraId="5AF45F79" w14:textId="77777777" w:rsidR="008220E4" w:rsidRPr="00A83AE0" w:rsidRDefault="008220E4" w:rsidP="008220E4">
      <w:pPr>
        <w:pStyle w:val="BodyTextNumbered"/>
        <w:spacing w:before="240"/>
      </w:pPr>
      <w:r w:rsidRPr="00A83AE0">
        <w:lastRenderedPageBreak/>
        <w:t>(8)</w:t>
      </w:r>
      <w:r w:rsidRPr="00A83AE0">
        <w:tab/>
        <w:t xml:space="preserve">Notwithstanding anything in this Section, ERCOT need not comply with any other requirement in this Section if the occurrence of an unforeseen Real-Time condition requires that ERCOT withdraw approval of one or more Resource Outages in order to meet applicable reliability standards.  The unforeseen Real-Time condition cannot be the result of changes that Ancillary Services are procured to address.  </w:t>
      </w:r>
      <w:r w:rsidRPr="00A83AE0">
        <w:rPr>
          <w:color w:val="000000"/>
        </w:rPr>
        <w:t xml:space="preserve">In exercising its discretion under this paragraph, ERCOT is not required to issue an AAN or OAE before issuing an OSA, but </w:t>
      </w:r>
      <w:r w:rsidRPr="00A83AE0">
        <w:t>shall:</w:t>
      </w:r>
    </w:p>
    <w:p w14:paraId="6BFF86A9" w14:textId="77777777" w:rsidR="008220E4" w:rsidRPr="00A83AE0" w:rsidRDefault="008220E4" w:rsidP="008220E4">
      <w:pPr>
        <w:pStyle w:val="bodytextnumbered0"/>
        <w:ind w:left="1440"/>
        <w:rPr>
          <w:color w:val="000000"/>
        </w:rPr>
      </w:pPr>
      <w:r w:rsidRPr="00A83AE0">
        <w:rPr>
          <w:color w:val="000000"/>
        </w:rPr>
        <w:t>(a)</w:t>
      </w:r>
      <w:r w:rsidRPr="00A83AE0">
        <w:rPr>
          <w:color w:val="000000"/>
        </w:rPr>
        <w:tab/>
        <w:t>Issue the OSA to the QSE of the Resource for the purpose of make whole compensation; and</w:t>
      </w:r>
    </w:p>
    <w:p w14:paraId="44DDFC34" w14:textId="77777777" w:rsidR="008220E4" w:rsidRPr="00A83AE0" w:rsidRDefault="008220E4" w:rsidP="008220E4">
      <w:pPr>
        <w:pStyle w:val="bodytextnumbered0"/>
        <w:ind w:left="1440"/>
        <w:rPr>
          <w:color w:val="000000"/>
        </w:rPr>
      </w:pPr>
      <w:r w:rsidRPr="00A83AE0">
        <w:rPr>
          <w:color w:val="000000"/>
        </w:rPr>
        <w:lastRenderedPageBreak/>
        <w:t>(b)</w:t>
      </w:r>
      <w:r w:rsidRPr="00A83AE0">
        <w:rPr>
          <w:color w:val="000000"/>
        </w:rPr>
        <w:tab/>
        <w:t xml:space="preserve">Present the justification for the out of market action to the Technical Advisory Committee (TAC) at its </w:t>
      </w:r>
      <w:r w:rsidRPr="00A83AE0">
        <w:rPr>
          <w:sz w:val="23"/>
          <w:szCs w:val="23"/>
        </w:rPr>
        <w:t>next meeting that is at least 14 Business Days after the OSA</w:t>
      </w:r>
      <w:r w:rsidRPr="00A83AE0">
        <w:rPr>
          <w:color w:val="000000"/>
        </w:rPr>
        <w:t>.</w:t>
      </w:r>
    </w:p>
    <w:p w14:paraId="132125A5" w14:textId="77777777" w:rsidR="008220E4" w:rsidRPr="00A83AE0" w:rsidRDefault="008220E4" w:rsidP="008220E4">
      <w:pPr>
        <w:pStyle w:val="H4"/>
        <w:ind w:left="1267" w:hanging="1267"/>
        <w:rPr>
          <w:b w:val="0"/>
          <w:bCs w:val="0"/>
        </w:rPr>
      </w:pPr>
      <w:bookmarkStart w:id="306" w:name="_Toc60038352"/>
      <w:r w:rsidRPr="00A83AE0">
        <w:t>5.6.5.2</w:t>
      </w:r>
      <w:r w:rsidRPr="00A83AE0">
        <w:tab/>
        <w:t xml:space="preserve">RUC Make-Whole Payment and RUC </w:t>
      </w:r>
      <w:proofErr w:type="spellStart"/>
      <w:r w:rsidRPr="00A83AE0">
        <w:t>Clawback</w:t>
      </w:r>
      <w:proofErr w:type="spellEnd"/>
      <w:r w:rsidRPr="00A83AE0">
        <w:t xml:space="preserve"> Charge for Resources Receiving OSAs</w:t>
      </w:r>
      <w:bookmarkEnd w:id="306"/>
    </w:p>
    <w:p w14:paraId="79ADDABE" w14:textId="1CACFB51" w:rsidR="008220E4" w:rsidRPr="00A83AE0" w:rsidRDefault="008220E4" w:rsidP="008220E4">
      <w:pPr>
        <w:spacing w:after="240"/>
        <w:ind w:left="720" w:hanging="720"/>
      </w:pPr>
      <w:r w:rsidRPr="00A83AE0">
        <w:t>(1)</w:t>
      </w:r>
      <w:r w:rsidRPr="00A83AE0">
        <w:tab/>
        <w:t xml:space="preserve">To compensate QSEs representing Resources that submitted a timely Settlement and billing dispute, ERCOT shall calculate a RUC </w:t>
      </w:r>
      <w:ins w:id="307" w:author="ERCOT 061322" w:date="2022-05-19T10:45:00Z">
        <w:r w:rsidRPr="00A83AE0">
          <w:t xml:space="preserve">Guarantee </w:t>
        </w:r>
      </w:ins>
      <w:del w:id="308" w:author="ERCOT 061322" w:date="2022-05-19T10:45:00Z">
        <w:r w:rsidRPr="00A83AE0" w:rsidDel="00595DE6">
          <w:delText xml:space="preserve">Make-Whole Payment </w:delText>
        </w:r>
      </w:del>
      <w:r w:rsidRPr="00A83AE0">
        <w:t>for an Operating Day for the OSA Period</w:t>
      </w:r>
      <w:ins w:id="309" w:author="ERCOT 061322" w:date="2022-05-20T12:46:00Z">
        <w:r w:rsidRPr="00A83AE0">
          <w:t xml:space="preserve"> to be used in </w:t>
        </w:r>
      </w:ins>
      <w:ins w:id="310" w:author="ERCOT 061322" w:date="2022-05-20T12:50:00Z">
        <w:r w:rsidRPr="00A83AE0">
          <w:t xml:space="preserve">the RUC </w:t>
        </w:r>
      </w:ins>
      <w:ins w:id="311" w:author="ERCOT 061322" w:date="2022-05-24T14:22:00Z">
        <w:r>
          <w:t>S</w:t>
        </w:r>
      </w:ins>
      <w:ins w:id="312" w:author="ERCOT 061322" w:date="2022-05-20T12:47:00Z">
        <w:r w:rsidRPr="00A83AE0">
          <w:t>ettlement</w:t>
        </w:r>
      </w:ins>
      <w:ins w:id="313" w:author="ERCOT 061322" w:date="2022-05-20T12:50:00Z">
        <w:r w:rsidRPr="00A83AE0">
          <w:t>s p</w:t>
        </w:r>
      </w:ins>
      <w:ins w:id="314" w:author="ERCOT 061322" w:date="2022-05-20T12:47:00Z">
        <w:r w:rsidRPr="00A83AE0">
          <w:t>rocess</w:t>
        </w:r>
      </w:ins>
      <w:ins w:id="315" w:author="ERCOT 061322" w:date="2022-05-20T12:50:00Z">
        <w:r w:rsidRPr="00A83AE0">
          <w:t xml:space="preserve"> and</w:t>
        </w:r>
      </w:ins>
      <w:del w:id="316" w:author="ERCOT 061322" w:date="2022-05-20T12:50:00Z">
        <w:r w:rsidRPr="00A83AE0" w:rsidDel="00BD0218">
          <w:delText>,</w:delText>
        </w:r>
      </w:del>
      <w:r w:rsidR="007800A4">
        <w:t xml:space="preserve"> </w:t>
      </w:r>
      <w:del w:id="317" w:author="ERCOT 061322" w:date="2022-05-20T12:50:00Z">
        <w:r w:rsidRPr="00A83AE0" w:rsidDel="00BD0218">
          <w:delText xml:space="preserve"> </w:delText>
        </w:r>
      </w:del>
      <w:r w:rsidRPr="00A83AE0">
        <w:t>allocated to each instructed Operating Hour as follows:</w:t>
      </w:r>
    </w:p>
    <w:p w14:paraId="1DADA6E2" w14:textId="77777777" w:rsidR="008220E4" w:rsidRPr="00A83AE0" w:rsidRDefault="008220E4" w:rsidP="008220E4">
      <w:pPr>
        <w:spacing w:after="240"/>
        <w:ind w:left="1440" w:hanging="720"/>
      </w:pPr>
      <w:r w:rsidRPr="00A83AE0">
        <w:t>(a)</w:t>
      </w:r>
      <w:r w:rsidRPr="00A83AE0">
        <w:tab/>
        <w:t xml:space="preserve">For a Resource with </w:t>
      </w:r>
      <w:del w:id="318" w:author="ERCOT 061322" w:date="2022-05-19T10:29:00Z">
        <w:r w:rsidRPr="00A83AE0" w:rsidDel="007728F6">
          <w:delText xml:space="preserve">a </w:delText>
        </w:r>
      </w:del>
      <w:r w:rsidRPr="00A83AE0">
        <w:t>RUC instruction</w:t>
      </w:r>
      <w:ins w:id="319" w:author="ERCOT 061322" w:date="2022-05-19T10:29:00Z">
        <w:r w:rsidRPr="00A83AE0">
          <w:t>s</w:t>
        </w:r>
      </w:ins>
      <w:r w:rsidRPr="00A83AE0">
        <w:t xml:space="preserve"> issued</w:t>
      </w:r>
      <w:ins w:id="320" w:author="ERCOT 061322" w:date="2022-05-19T10:29:00Z">
        <w:r w:rsidRPr="00A83AE0">
          <w:t xml:space="preserve"> </w:t>
        </w:r>
      </w:ins>
      <w:ins w:id="321" w:author="ERCOT 061322" w:date="2022-05-19T10:37:00Z">
        <w:r w:rsidRPr="00A83AE0">
          <w:t xml:space="preserve">for hours </w:t>
        </w:r>
      </w:ins>
      <w:ins w:id="322" w:author="ERCOT 061322" w:date="2022-05-19T10:38:00Z">
        <w:r w:rsidRPr="00A83AE0">
          <w:t>during</w:t>
        </w:r>
      </w:ins>
      <w:ins w:id="323" w:author="ERCOT 061322" w:date="2022-05-19T10:29:00Z">
        <w:r w:rsidRPr="00A83AE0">
          <w:t xml:space="preserve"> the OSA Period</w:t>
        </w:r>
      </w:ins>
      <w:r w:rsidRPr="00A83AE0">
        <w:t xml:space="preserve">, the RUC Guarantee </w:t>
      </w:r>
      <w:ins w:id="324" w:author="ERCOT 061322" w:date="2022-05-19T10:30:00Z">
        <w:r w:rsidRPr="00A83AE0">
          <w:t>calculated for the RUC</w:t>
        </w:r>
      </w:ins>
      <w:ins w:id="325" w:author="ERCOT 061322" w:date="2022-05-19T10:31:00Z">
        <w:r w:rsidRPr="00A83AE0">
          <w:t>-</w:t>
        </w:r>
      </w:ins>
      <w:ins w:id="326" w:author="ERCOT 061322" w:date="2022-05-19T10:37:00Z">
        <w:r w:rsidRPr="00A83AE0">
          <w:t>C</w:t>
        </w:r>
      </w:ins>
      <w:ins w:id="327" w:author="ERCOT 061322" w:date="2022-05-19T10:31:00Z">
        <w:r w:rsidRPr="00A83AE0">
          <w:t xml:space="preserve">ommitted </w:t>
        </w:r>
      </w:ins>
      <w:ins w:id="328" w:author="ERCOT 061322" w:date="2022-05-24T14:23:00Z">
        <w:r>
          <w:t>H</w:t>
        </w:r>
      </w:ins>
      <w:ins w:id="329" w:author="ERCOT 061322" w:date="2022-05-19T10:31:00Z">
        <w:r w:rsidRPr="00A83AE0">
          <w:t xml:space="preserve">ours </w:t>
        </w:r>
      </w:ins>
      <w:r w:rsidRPr="00A83AE0">
        <w:t xml:space="preserve">shall include the following: </w:t>
      </w:r>
      <w:r w:rsidRPr="00A83AE0">
        <w:tab/>
      </w:r>
    </w:p>
    <w:p w14:paraId="29E7E952" w14:textId="77777777" w:rsidR="008220E4" w:rsidRPr="00A83AE0" w:rsidRDefault="008220E4" w:rsidP="008220E4">
      <w:pPr>
        <w:spacing w:after="240"/>
        <w:ind w:left="2160" w:hanging="720"/>
      </w:pPr>
      <w:r w:rsidRPr="00A83AE0">
        <w:t>(i)</w:t>
      </w:r>
      <w:r w:rsidRPr="00A83AE0">
        <w:tab/>
        <w:t>Eligible Startup costs per Section 5.6.2, RUC Startup Cost Eligibility;</w:t>
      </w:r>
    </w:p>
    <w:p w14:paraId="40EEB1A0" w14:textId="77777777" w:rsidR="008220E4" w:rsidRPr="00A83AE0" w:rsidRDefault="008220E4" w:rsidP="008220E4">
      <w:pPr>
        <w:spacing w:after="240"/>
        <w:ind w:left="2160" w:hanging="720"/>
      </w:pPr>
      <w:r w:rsidRPr="00A83AE0">
        <w:t>(ii)</w:t>
      </w:r>
      <w:r w:rsidRPr="00A83AE0">
        <w:tab/>
        <w:t>Minimum-energy costs;</w:t>
      </w:r>
    </w:p>
    <w:p w14:paraId="202121DE" w14:textId="77777777" w:rsidR="008220E4" w:rsidRPr="00A83AE0" w:rsidRDefault="008220E4" w:rsidP="008220E4">
      <w:pPr>
        <w:spacing w:after="240"/>
        <w:ind w:left="2160" w:hanging="720"/>
      </w:pPr>
      <w:r w:rsidRPr="00A83AE0">
        <w:t>(iii)</w:t>
      </w:r>
      <w:r w:rsidRPr="00A83AE0">
        <w:tab/>
        <w:t>10% of both Startup costs and minimum-energy costs; and</w:t>
      </w:r>
    </w:p>
    <w:p w14:paraId="321CF3DA" w14:textId="77777777" w:rsidR="008220E4" w:rsidRPr="00A83AE0" w:rsidRDefault="008220E4" w:rsidP="008220E4">
      <w:pPr>
        <w:spacing w:after="240"/>
        <w:ind w:left="2160" w:hanging="720"/>
      </w:pPr>
      <w:r w:rsidRPr="00A83AE0">
        <w:t>(iv)</w:t>
      </w:r>
      <w:r w:rsidRPr="00A83AE0">
        <w:tab/>
        <w:t>Approved net financial loss as defined in Section 5.6.5.1, Make-Whole Payment for Canceled or Delayed Outages for OSAs.</w:t>
      </w:r>
    </w:p>
    <w:p w14:paraId="1BC3C07F" w14:textId="77777777" w:rsidR="008220E4" w:rsidRPr="00A83AE0" w:rsidRDefault="008220E4" w:rsidP="008220E4">
      <w:pPr>
        <w:spacing w:after="240"/>
        <w:ind w:left="1440" w:hanging="720"/>
      </w:pPr>
      <w:r w:rsidRPr="00A83AE0">
        <w:t>(b)</w:t>
      </w:r>
      <w:r w:rsidRPr="00A83AE0">
        <w:tab/>
        <w:t xml:space="preserve">For a Resource without </w:t>
      </w:r>
      <w:del w:id="330" w:author="ERCOT 061322" w:date="2022-05-19T10:32:00Z">
        <w:r w:rsidRPr="00A83AE0" w:rsidDel="00A3164A">
          <w:delText xml:space="preserve">a </w:delText>
        </w:r>
      </w:del>
      <w:r w:rsidRPr="00A83AE0">
        <w:t>RUC Instruction</w:t>
      </w:r>
      <w:ins w:id="331" w:author="ERCOT 061322" w:date="2022-05-19T10:32:00Z">
        <w:r w:rsidRPr="00A83AE0">
          <w:t>s</w:t>
        </w:r>
      </w:ins>
      <w:r w:rsidRPr="00A83AE0">
        <w:t xml:space="preserve"> issued</w:t>
      </w:r>
      <w:ins w:id="332" w:author="ERCOT 061322" w:date="2022-05-19T10:31:00Z">
        <w:r w:rsidRPr="00A83AE0">
          <w:t xml:space="preserve"> </w:t>
        </w:r>
      </w:ins>
      <w:ins w:id="333" w:author="ERCOT 061322" w:date="2022-05-19T10:38:00Z">
        <w:r w:rsidRPr="00A83AE0">
          <w:t>for hours during</w:t>
        </w:r>
      </w:ins>
      <w:ins w:id="334" w:author="ERCOT 061322" w:date="2022-05-19T10:31:00Z">
        <w:r w:rsidRPr="00A83AE0">
          <w:t xml:space="preserve"> the OSA Period</w:t>
        </w:r>
      </w:ins>
      <w:r w:rsidRPr="00A83AE0">
        <w:t xml:space="preserve">, </w:t>
      </w:r>
      <w:ins w:id="335" w:author="ERCOT 061322" w:date="2022-05-19T10:31:00Z">
        <w:r w:rsidRPr="00A83AE0">
          <w:t xml:space="preserve">ERCOT shall create RUC </w:t>
        </w:r>
      </w:ins>
      <w:ins w:id="336" w:author="ERCOT 061322" w:date="2022-05-19T10:32:00Z">
        <w:r w:rsidRPr="00A83AE0">
          <w:t xml:space="preserve">instructions for all hours of the OSA Period for </w:t>
        </w:r>
      </w:ins>
      <w:ins w:id="337" w:author="ERCOT 061322" w:date="2022-05-24T14:23:00Z">
        <w:r>
          <w:t>S</w:t>
        </w:r>
      </w:ins>
      <w:ins w:id="338" w:author="ERCOT 061322" w:date="2022-05-19T10:32:00Z">
        <w:r w:rsidRPr="00A83AE0">
          <w:t>ettlement purpos</w:t>
        </w:r>
      </w:ins>
      <w:ins w:id="339" w:author="ERCOT 061322" w:date="2022-05-19T10:33:00Z">
        <w:r w:rsidRPr="00A83AE0">
          <w:t>es</w:t>
        </w:r>
      </w:ins>
      <w:ins w:id="340" w:author="ERCOT 061322" w:date="2022-05-19T10:39:00Z">
        <w:r w:rsidRPr="00A83AE0">
          <w:t xml:space="preserve"> only</w:t>
        </w:r>
      </w:ins>
      <w:ins w:id="341" w:author="ERCOT 061322" w:date="2022-05-19T10:33:00Z">
        <w:r w:rsidRPr="00A83AE0">
          <w:t xml:space="preserve">.  </w:t>
        </w:r>
      </w:ins>
      <w:ins w:id="342" w:author="ERCOT 061322" w:date="2022-05-19T10:47:00Z">
        <w:r w:rsidRPr="00A83AE0">
          <w:t xml:space="preserve">The </w:t>
        </w:r>
      </w:ins>
      <w:ins w:id="343" w:author="ERCOT 061322" w:date="2022-05-23T14:39:00Z">
        <w:r w:rsidRPr="00A83AE0">
          <w:t>c</w:t>
        </w:r>
      </w:ins>
      <w:ins w:id="344" w:author="ERCOT 061322" w:date="2022-05-23T14:40:00Z">
        <w:r w:rsidRPr="00A83AE0">
          <w:t xml:space="preserve">reated </w:t>
        </w:r>
      </w:ins>
      <w:ins w:id="345" w:author="ERCOT 061322" w:date="2022-05-19T10:47:00Z">
        <w:r w:rsidRPr="00A83AE0">
          <w:t xml:space="preserve">RUC instructions will be assigned to the first </w:t>
        </w:r>
      </w:ins>
      <w:ins w:id="346" w:author="ERCOT 061322" w:date="2022-05-19T10:55:00Z">
        <w:r w:rsidRPr="00A83AE0">
          <w:t>RUC process</w:t>
        </w:r>
      </w:ins>
      <w:ins w:id="347" w:author="ERCOT 061322" w:date="2022-05-23T14:40:00Z">
        <w:r w:rsidRPr="00A83AE0">
          <w:t xml:space="preserve"> of each Operating Day</w:t>
        </w:r>
      </w:ins>
      <w:ins w:id="348" w:author="ERCOT 061322" w:date="2022-05-19T10:55:00Z">
        <w:r w:rsidRPr="00A83AE0">
          <w:t>.</w:t>
        </w:r>
      </w:ins>
      <w:ins w:id="349" w:author="ERCOT 061322" w:date="2022-05-20T12:51:00Z">
        <w:r w:rsidRPr="00A83AE0">
          <w:t xml:space="preserve"> </w:t>
        </w:r>
      </w:ins>
      <w:ins w:id="350" w:author="ERCOT 061322" w:date="2022-05-24T14:24:00Z">
        <w:r>
          <w:t xml:space="preserve"> </w:t>
        </w:r>
      </w:ins>
      <w:ins w:id="351" w:author="ERCOT 061322" w:date="2022-05-19T10:33:00Z">
        <w:r w:rsidRPr="00A83AE0">
          <w:t>T</w:t>
        </w:r>
      </w:ins>
      <w:del w:id="352" w:author="ERCOT 061322" w:date="2022-05-19T10:33:00Z">
        <w:r w:rsidRPr="00A83AE0" w:rsidDel="00A3164A">
          <w:delText>t</w:delText>
        </w:r>
      </w:del>
      <w:r w:rsidRPr="00A83AE0">
        <w:t>he RUC Guarantee shall include only the following:</w:t>
      </w:r>
    </w:p>
    <w:p w14:paraId="3FBC9ADC" w14:textId="77777777" w:rsidR="008220E4" w:rsidRPr="00A83AE0" w:rsidRDefault="008220E4" w:rsidP="008220E4">
      <w:pPr>
        <w:spacing w:after="240"/>
        <w:ind w:left="2160" w:hanging="720"/>
      </w:pPr>
      <w:r w:rsidRPr="00A83AE0">
        <w:t>(i)</w:t>
      </w:r>
      <w:r w:rsidRPr="00A83AE0">
        <w:tab/>
        <w:t>Approved net financial loss as defined in Section 5.6.5.1.</w:t>
      </w:r>
    </w:p>
    <w:p w14:paraId="418DB1C7" w14:textId="4E02D5D9" w:rsidR="008220E4" w:rsidRPr="00A83AE0" w:rsidRDefault="008220E4" w:rsidP="008220E4">
      <w:pPr>
        <w:spacing w:after="240"/>
        <w:ind w:left="1440" w:hanging="720"/>
      </w:pPr>
      <w:r w:rsidRPr="00A83AE0">
        <w:t>(c)</w:t>
      </w:r>
      <w:r w:rsidRPr="00A83AE0">
        <w:tab/>
        <w:t xml:space="preserve">For a Resource that rescheduled an Outage within 120 days of the end of the OSA Period under paragraph (4) of Section 3.1.6.9, </w:t>
      </w:r>
      <w:r w:rsidR="005D71AA" w:rsidRPr="00DA6031">
        <w:t>Withdrawal of Approval and Rescheduling of Approved Planned Outages of Resource Facilities</w:t>
      </w:r>
      <w:r w:rsidRPr="00A83AE0">
        <w:t xml:space="preserve">, the RUC Guarantee determined in paragraphs (a) and (b) above must include an OSA </w:t>
      </w:r>
      <w:ins w:id="353" w:author="ERCOT 061322" w:date="2021-12-01T13:19:00Z">
        <w:r w:rsidRPr="00A83AE0">
          <w:t>M</w:t>
        </w:r>
      </w:ins>
      <w:del w:id="354" w:author="ERCOT 061322" w:date="2021-12-01T13:19:00Z">
        <w:r w:rsidRPr="00A83AE0" w:rsidDel="007A5169">
          <w:delText>m</w:delText>
        </w:r>
      </w:del>
      <w:r w:rsidRPr="00A83AE0">
        <w:t>ake-</w:t>
      </w:r>
      <w:ins w:id="355" w:author="ERCOT 061322" w:date="2021-12-01T13:19:00Z">
        <w:r w:rsidRPr="00A83AE0">
          <w:t>W</w:t>
        </w:r>
      </w:ins>
      <w:del w:id="356" w:author="ERCOT 061322" w:date="2021-12-01T13:19:00Z">
        <w:r w:rsidRPr="00A83AE0" w:rsidDel="007A5169">
          <w:delText>w</w:delText>
        </w:r>
      </w:del>
      <w:r w:rsidRPr="00A83AE0">
        <w:t xml:space="preserve">hole </w:t>
      </w:r>
      <w:ins w:id="357" w:author="ERCOT 061322" w:date="2021-12-01T13:19:00Z">
        <w:r w:rsidRPr="00A83AE0">
          <w:t>C</w:t>
        </w:r>
      </w:ins>
      <w:del w:id="358" w:author="ERCOT 061322" w:date="2021-12-01T13:19:00Z">
        <w:r w:rsidRPr="00A83AE0" w:rsidDel="007A5169">
          <w:delText>c</w:delText>
        </w:r>
      </w:del>
      <w:r w:rsidRPr="00A83AE0">
        <w:t>ost</w:t>
      </w:r>
      <w:ins w:id="359" w:author="ERCOT 061322" w:date="2021-12-01T10:02:00Z">
        <w:r w:rsidRPr="00A83AE0">
          <w:t xml:space="preserve"> (OSAMW)</w:t>
        </w:r>
      </w:ins>
      <w:r w:rsidRPr="00A83AE0">
        <w:t>, calculated for the same corresponding OSA Period hours, when the Outage is rescheduled due to the OSA</w:t>
      </w:r>
      <w:ins w:id="360" w:author="ERCOT 061322" w:date="2021-12-01T13:15:00Z">
        <w:r w:rsidRPr="00A83AE0">
          <w:t xml:space="preserve">, starting with the first day of the rescheduled Outage </w:t>
        </w:r>
      </w:ins>
      <w:ins w:id="361" w:author="ERCOT 061322" w:date="2021-12-01T13:16:00Z">
        <w:r w:rsidRPr="00A83AE0">
          <w:t>p</w:t>
        </w:r>
      </w:ins>
      <w:ins w:id="362" w:author="ERCOT 061322" w:date="2021-12-01T13:15:00Z">
        <w:r w:rsidRPr="00A83AE0">
          <w:t>eriod</w:t>
        </w:r>
      </w:ins>
      <w:r w:rsidRPr="00A83AE0">
        <w:t xml:space="preserve">.  </w:t>
      </w:r>
      <w:ins w:id="363" w:author="ERCOT 061322" w:date="2021-12-01T09:54:00Z">
        <w:r w:rsidRPr="00A83AE0">
          <w:t xml:space="preserve">The </w:t>
        </w:r>
      </w:ins>
      <w:ins w:id="364" w:author="ERCOT 061322" w:date="2021-12-01T10:03:00Z">
        <w:r w:rsidRPr="00A83AE0">
          <w:t xml:space="preserve">OSAMW </w:t>
        </w:r>
      </w:ins>
      <w:ins w:id="365" w:author="ERCOT 061322" w:date="2021-12-01T10:04:00Z">
        <w:r w:rsidRPr="00A83AE0">
          <w:t>calculated for the reschedul</w:t>
        </w:r>
      </w:ins>
      <w:ins w:id="366" w:author="ERCOT 061322" w:date="2021-12-01T10:05:00Z">
        <w:r w:rsidRPr="00A83AE0">
          <w:t xml:space="preserve">ed </w:t>
        </w:r>
      </w:ins>
      <w:ins w:id="367" w:author="ERCOT 061322" w:date="2022-05-24T14:24:00Z">
        <w:r>
          <w:t>O</w:t>
        </w:r>
      </w:ins>
      <w:ins w:id="368" w:author="ERCOT 061322" w:date="2021-12-01T10:05:00Z">
        <w:r w:rsidRPr="00A83AE0">
          <w:t xml:space="preserve">utage </w:t>
        </w:r>
      </w:ins>
      <w:ins w:id="369" w:author="ERCOT 061322" w:date="2021-12-01T13:13:00Z">
        <w:r w:rsidRPr="00A83AE0">
          <w:t>h</w:t>
        </w:r>
      </w:ins>
      <w:ins w:id="370" w:author="ERCOT 061322" w:date="2021-12-01T10:05:00Z">
        <w:r w:rsidRPr="00A83AE0">
          <w:t xml:space="preserve">ours shall be allocated to the corresponding </w:t>
        </w:r>
      </w:ins>
      <w:ins w:id="371" w:author="ERCOT 061322" w:date="2022-05-19T10:41:00Z">
        <w:r w:rsidRPr="00A83AE0">
          <w:t xml:space="preserve">RUC instructed </w:t>
        </w:r>
      </w:ins>
      <w:ins w:id="372" w:author="ERCOT 061322" w:date="2021-12-01T10:06:00Z">
        <w:r w:rsidRPr="00A83AE0">
          <w:t>hours</w:t>
        </w:r>
      </w:ins>
      <w:ins w:id="373" w:author="ERCOT 061322" w:date="2022-05-19T10:42:00Z">
        <w:r w:rsidRPr="00A83AE0">
          <w:t xml:space="preserve">, in </w:t>
        </w:r>
      </w:ins>
      <w:ins w:id="374" w:author="ERCOT 061322" w:date="2022-05-24T14:24:00Z">
        <w:r>
          <w:t>paragraphs (</w:t>
        </w:r>
      </w:ins>
      <w:ins w:id="375" w:author="ERCOT 061322" w:date="2022-05-19T10:42:00Z">
        <w:r w:rsidRPr="00A83AE0">
          <w:t>a</w:t>
        </w:r>
      </w:ins>
      <w:ins w:id="376" w:author="ERCOT 061322" w:date="2022-05-24T14:24:00Z">
        <w:r>
          <w:t>)</w:t>
        </w:r>
      </w:ins>
      <w:ins w:id="377" w:author="ERCOT 061322" w:date="2022-05-19T10:42:00Z">
        <w:r w:rsidRPr="00A83AE0">
          <w:t xml:space="preserve"> or</w:t>
        </w:r>
      </w:ins>
      <w:ins w:id="378" w:author="ERCOT 061322" w:date="2022-05-24T14:24:00Z">
        <w:r>
          <w:t xml:space="preserve"> (</w:t>
        </w:r>
      </w:ins>
      <w:ins w:id="379" w:author="ERCOT 061322" w:date="2022-05-19T10:42:00Z">
        <w:r w:rsidRPr="00A83AE0">
          <w:t>b</w:t>
        </w:r>
      </w:ins>
      <w:ins w:id="380" w:author="ERCOT 061322" w:date="2022-05-24T14:24:00Z">
        <w:r>
          <w:t>)</w:t>
        </w:r>
      </w:ins>
      <w:ins w:id="381" w:author="ERCOT 061322" w:date="2022-05-19T10:42:00Z">
        <w:r w:rsidRPr="00A83AE0">
          <w:t xml:space="preserve"> above, </w:t>
        </w:r>
      </w:ins>
      <w:ins w:id="382" w:author="ERCOT 061322" w:date="2021-12-01T13:24:00Z">
        <w:r w:rsidRPr="00A83AE0">
          <w:t>on a day</w:t>
        </w:r>
      </w:ins>
      <w:ins w:id="383" w:author="ERCOT 061322" w:date="2021-12-01T13:26:00Z">
        <w:r w:rsidRPr="00A83AE0">
          <w:t>-</w:t>
        </w:r>
      </w:ins>
      <w:ins w:id="384" w:author="ERCOT 061322" w:date="2021-12-01T13:24:00Z">
        <w:r w:rsidRPr="00A83AE0">
          <w:t>by</w:t>
        </w:r>
      </w:ins>
      <w:ins w:id="385" w:author="ERCOT 061322" w:date="2021-12-01T13:26:00Z">
        <w:r w:rsidRPr="00A83AE0">
          <w:t>-</w:t>
        </w:r>
      </w:ins>
      <w:ins w:id="386" w:author="ERCOT 061322" w:date="2021-12-01T13:24:00Z">
        <w:r w:rsidRPr="00A83AE0">
          <w:t>day basis</w:t>
        </w:r>
      </w:ins>
      <w:ins w:id="387" w:author="ERCOT 061322" w:date="2021-12-01T10:03:00Z">
        <w:r w:rsidRPr="00A83AE0">
          <w:t>.</w:t>
        </w:r>
      </w:ins>
      <w:ins w:id="388" w:author="ERCOT 061322" w:date="2021-12-01T13:14:00Z">
        <w:r w:rsidRPr="00A83AE0">
          <w:t xml:space="preserve"> </w:t>
        </w:r>
      </w:ins>
      <w:ins w:id="389" w:author="ERCOT 061322" w:date="2022-05-24T14:24:00Z">
        <w:r>
          <w:t xml:space="preserve"> </w:t>
        </w:r>
      </w:ins>
      <w:r w:rsidRPr="00A83AE0">
        <w:t xml:space="preserve">The </w:t>
      </w:r>
      <w:del w:id="390" w:author="ERCOT 061322" w:date="2022-06-07T11:32:00Z">
        <w:r w:rsidRPr="00A83AE0" w:rsidDel="00B568ED">
          <w:delText>OSA Make-Whole Cost (</w:delText>
        </w:r>
      </w:del>
      <w:r w:rsidRPr="00A83AE0">
        <w:t>OSAMW</w:t>
      </w:r>
      <w:del w:id="391" w:author="ERCOT 061322" w:date="2022-06-07T11:32:00Z">
        <w:r w:rsidRPr="00A83AE0" w:rsidDel="00B568ED">
          <w:delText>)</w:delText>
        </w:r>
      </w:del>
      <w:r w:rsidRPr="00A83AE0">
        <w:t xml:space="preserve"> shall be calculated as follows:</w:t>
      </w:r>
    </w:p>
    <w:p w14:paraId="73EA008C" w14:textId="77777777" w:rsidR="008220E4" w:rsidRPr="00A83AE0" w:rsidRDefault="008220E4" w:rsidP="008220E4">
      <w:pPr>
        <w:spacing w:after="240"/>
        <w:ind w:left="1440"/>
      </w:pPr>
      <w:r w:rsidRPr="00A83AE0">
        <w:t xml:space="preserve">OSAMW </w:t>
      </w:r>
      <w:r w:rsidRPr="00A83AE0">
        <w:rPr>
          <w:i/>
          <w:vertAlign w:val="subscript"/>
        </w:rPr>
        <w:t xml:space="preserve">q, r, d   </w:t>
      </w:r>
      <w:r w:rsidRPr="00A83AE0">
        <w:t xml:space="preserve">= </w:t>
      </w:r>
      <w:r w:rsidRPr="00A83AE0">
        <w:rPr>
          <w:position w:val="-20"/>
        </w:rPr>
        <w:object w:dxaOrig="285" w:dyaOrig="435" w14:anchorId="26956B6E">
          <v:shape id="_x0000_i1037" type="#_x0000_t75" style="width:14.25pt;height:21.75pt" o:ole="">
            <v:imagedata r:id="rId23" o:title=""/>
          </v:shape>
          <o:OLEObject Type="Embed" ProgID="Equation.3" ShapeID="_x0000_i1037" DrawAspect="Content" ObjectID="_1727674572" r:id="rId24"/>
        </w:object>
      </w:r>
      <w:r w:rsidRPr="00A83AE0">
        <w:t>(Max (0, (RTSPP – MOC</w:t>
      </w:r>
      <w:r w:rsidRPr="00A83AE0">
        <w:rPr>
          <w:i/>
          <w:vertAlign w:val="subscript"/>
        </w:rPr>
        <w:t xml:space="preserve"> q, r, h</w:t>
      </w:r>
      <w:r w:rsidRPr="00A83AE0">
        <w:t xml:space="preserve">)) * HSL </w:t>
      </w:r>
      <w:r w:rsidRPr="00A83AE0">
        <w:rPr>
          <w:i/>
          <w:vertAlign w:val="subscript"/>
        </w:rPr>
        <w:t>q, r, h</w:t>
      </w:r>
      <w:r w:rsidRPr="00A83AE0">
        <w:t xml:space="preserve"> * (¼))</w:t>
      </w:r>
    </w:p>
    <w:p w14:paraId="7323F238" w14:textId="77777777" w:rsidR="008220E4" w:rsidRPr="00A83AE0" w:rsidRDefault="008220E4" w:rsidP="008220E4">
      <w:r w:rsidRPr="00A83AE0">
        <w:t>The above variables are defined as follows:</w:t>
      </w:r>
    </w:p>
    <w:tbl>
      <w:tblPr>
        <w:tblW w:w="5003"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71"/>
        <w:gridCol w:w="904"/>
        <w:gridCol w:w="6774"/>
        <w:gridCol w:w="7"/>
      </w:tblGrid>
      <w:tr w:rsidR="008220E4" w:rsidRPr="00A83AE0" w14:paraId="68272B4F" w14:textId="77777777" w:rsidTr="0047181A">
        <w:trPr>
          <w:cantSplit/>
          <w:tblHeader/>
        </w:trPr>
        <w:tc>
          <w:tcPr>
            <w:tcW w:w="893" w:type="pct"/>
          </w:tcPr>
          <w:p w14:paraId="451035D2" w14:textId="77777777" w:rsidR="008220E4" w:rsidRPr="00A83AE0" w:rsidRDefault="008220E4" w:rsidP="0047181A">
            <w:pPr>
              <w:spacing w:after="120"/>
              <w:rPr>
                <w:b/>
                <w:iCs/>
                <w:sz w:val="18"/>
                <w:szCs w:val="18"/>
              </w:rPr>
            </w:pPr>
            <w:r w:rsidRPr="00A83AE0">
              <w:rPr>
                <w:b/>
                <w:iCs/>
                <w:sz w:val="18"/>
                <w:szCs w:val="18"/>
              </w:rPr>
              <w:lastRenderedPageBreak/>
              <w:t>Variable</w:t>
            </w:r>
          </w:p>
        </w:tc>
        <w:tc>
          <w:tcPr>
            <w:tcW w:w="483" w:type="pct"/>
          </w:tcPr>
          <w:p w14:paraId="19ED8D49" w14:textId="77777777" w:rsidR="008220E4" w:rsidRPr="00A83AE0" w:rsidRDefault="008220E4" w:rsidP="0047181A">
            <w:pPr>
              <w:spacing w:after="120"/>
              <w:jc w:val="center"/>
              <w:rPr>
                <w:b/>
                <w:iCs/>
                <w:sz w:val="18"/>
                <w:szCs w:val="18"/>
              </w:rPr>
            </w:pPr>
            <w:r w:rsidRPr="00A83AE0">
              <w:rPr>
                <w:b/>
                <w:iCs/>
                <w:sz w:val="18"/>
                <w:szCs w:val="18"/>
              </w:rPr>
              <w:t>Unit</w:t>
            </w:r>
          </w:p>
        </w:tc>
        <w:tc>
          <w:tcPr>
            <w:tcW w:w="3624" w:type="pct"/>
            <w:gridSpan w:val="2"/>
          </w:tcPr>
          <w:p w14:paraId="4951F4BF" w14:textId="77777777" w:rsidR="008220E4" w:rsidRPr="00A83AE0" w:rsidRDefault="008220E4" w:rsidP="0047181A">
            <w:pPr>
              <w:spacing w:after="120"/>
              <w:rPr>
                <w:b/>
                <w:iCs/>
                <w:sz w:val="18"/>
                <w:szCs w:val="18"/>
              </w:rPr>
            </w:pPr>
            <w:r w:rsidRPr="00A83AE0">
              <w:rPr>
                <w:b/>
                <w:iCs/>
                <w:sz w:val="18"/>
                <w:szCs w:val="18"/>
              </w:rPr>
              <w:t>Definition</w:t>
            </w:r>
          </w:p>
        </w:tc>
      </w:tr>
      <w:tr w:rsidR="008220E4" w:rsidRPr="00A83AE0" w14:paraId="7763AA6B" w14:textId="77777777" w:rsidTr="0047181A">
        <w:trPr>
          <w:cantSplit/>
        </w:trPr>
        <w:tc>
          <w:tcPr>
            <w:tcW w:w="893" w:type="pct"/>
          </w:tcPr>
          <w:p w14:paraId="41B5736E" w14:textId="77777777" w:rsidR="008220E4" w:rsidRPr="00A83AE0" w:rsidRDefault="008220E4" w:rsidP="0047181A">
            <w:pPr>
              <w:spacing w:after="60"/>
              <w:rPr>
                <w:sz w:val="20"/>
              </w:rPr>
            </w:pPr>
            <w:r w:rsidRPr="00A83AE0">
              <w:rPr>
                <w:sz w:val="20"/>
              </w:rPr>
              <w:t xml:space="preserve">OSAMW </w:t>
            </w:r>
            <w:r w:rsidRPr="00A83AE0">
              <w:rPr>
                <w:i/>
                <w:sz w:val="20"/>
                <w:vertAlign w:val="subscript"/>
              </w:rPr>
              <w:t xml:space="preserve">q, r, d   </w:t>
            </w:r>
          </w:p>
        </w:tc>
        <w:tc>
          <w:tcPr>
            <w:tcW w:w="483" w:type="pct"/>
          </w:tcPr>
          <w:p w14:paraId="691A14DB" w14:textId="77777777" w:rsidR="008220E4" w:rsidRPr="00A83AE0" w:rsidRDefault="008220E4" w:rsidP="0047181A">
            <w:pPr>
              <w:spacing w:after="60"/>
              <w:jc w:val="center"/>
              <w:rPr>
                <w:sz w:val="20"/>
              </w:rPr>
            </w:pPr>
            <w:r w:rsidRPr="00A83AE0">
              <w:rPr>
                <w:sz w:val="20"/>
              </w:rPr>
              <w:t>$</w:t>
            </w:r>
          </w:p>
        </w:tc>
        <w:tc>
          <w:tcPr>
            <w:tcW w:w="3624" w:type="pct"/>
            <w:gridSpan w:val="2"/>
          </w:tcPr>
          <w:p w14:paraId="289F03DB" w14:textId="77777777" w:rsidR="008220E4" w:rsidRPr="00A83AE0" w:rsidRDefault="008220E4" w:rsidP="0047181A">
            <w:pPr>
              <w:spacing w:after="60"/>
              <w:rPr>
                <w:sz w:val="20"/>
              </w:rPr>
            </w:pPr>
            <w:r w:rsidRPr="00A83AE0">
              <w:rPr>
                <w:sz w:val="20"/>
              </w:rPr>
              <w:t xml:space="preserve">OSA Make-Whole Cost—The OSA Make-Whole cost for Resource </w:t>
            </w:r>
            <w:r w:rsidRPr="00A83AE0">
              <w:rPr>
                <w:i/>
                <w:sz w:val="20"/>
              </w:rPr>
              <w:t>r</w:t>
            </w:r>
            <w:r w:rsidRPr="00A83AE0">
              <w:rPr>
                <w:sz w:val="20"/>
              </w:rPr>
              <w:t xml:space="preserve"> represented by QSE </w:t>
            </w:r>
            <w:r w:rsidRPr="00A83AE0">
              <w:rPr>
                <w:i/>
                <w:sz w:val="20"/>
              </w:rPr>
              <w:t>q</w:t>
            </w:r>
            <w:r w:rsidRPr="00A83AE0">
              <w:rPr>
                <w:sz w:val="20"/>
              </w:rPr>
              <w:t xml:space="preserve"> during the eligible rescheduled Outage Hours, for the Operating Day </w:t>
            </w:r>
            <w:r w:rsidRPr="00A83AE0">
              <w:rPr>
                <w:i/>
                <w:sz w:val="20"/>
              </w:rPr>
              <w:t>d</w:t>
            </w:r>
            <w:r w:rsidRPr="00A83AE0">
              <w:rPr>
                <w:sz w:val="20"/>
              </w:rPr>
              <w:t>.  When one or more Combined Cycle Generation Resources receive an OSA, the Make-Whole cost is calculated for the Combined Cycle Train for the OSA Period.</w:t>
            </w:r>
          </w:p>
        </w:tc>
      </w:tr>
      <w:tr w:rsidR="008220E4" w:rsidRPr="00A83AE0" w14:paraId="5F3CABAC" w14:textId="77777777" w:rsidTr="0047181A">
        <w:trPr>
          <w:cantSplit/>
        </w:trPr>
        <w:tc>
          <w:tcPr>
            <w:tcW w:w="893" w:type="pct"/>
          </w:tcPr>
          <w:p w14:paraId="458DBE1C" w14:textId="77777777" w:rsidR="008220E4" w:rsidRPr="00A83AE0" w:rsidRDefault="008220E4" w:rsidP="0047181A">
            <w:pPr>
              <w:spacing w:after="60"/>
              <w:rPr>
                <w:iCs/>
                <w:sz w:val="20"/>
              </w:rPr>
            </w:pPr>
            <w:r w:rsidRPr="00A83AE0">
              <w:rPr>
                <w:sz w:val="20"/>
              </w:rPr>
              <w:t>RTSPP</w:t>
            </w:r>
          </w:p>
        </w:tc>
        <w:tc>
          <w:tcPr>
            <w:tcW w:w="483" w:type="pct"/>
          </w:tcPr>
          <w:p w14:paraId="69C32018" w14:textId="77777777" w:rsidR="008220E4" w:rsidRPr="00A83AE0" w:rsidRDefault="008220E4" w:rsidP="0047181A">
            <w:pPr>
              <w:spacing w:after="60"/>
              <w:jc w:val="center"/>
              <w:rPr>
                <w:iCs/>
                <w:sz w:val="20"/>
              </w:rPr>
            </w:pPr>
            <w:r w:rsidRPr="00A83AE0">
              <w:rPr>
                <w:sz w:val="20"/>
              </w:rPr>
              <w:t>$/MWh</w:t>
            </w:r>
          </w:p>
        </w:tc>
        <w:tc>
          <w:tcPr>
            <w:tcW w:w="3624" w:type="pct"/>
            <w:gridSpan w:val="2"/>
          </w:tcPr>
          <w:p w14:paraId="7DB33672" w14:textId="77777777" w:rsidR="008220E4" w:rsidRPr="00A83AE0" w:rsidRDefault="008220E4" w:rsidP="0047181A">
            <w:pPr>
              <w:spacing w:after="60"/>
              <w:rPr>
                <w:iCs/>
                <w:sz w:val="20"/>
              </w:rPr>
            </w:pPr>
            <w:r w:rsidRPr="00A83AE0">
              <w:rPr>
                <w:sz w:val="20"/>
              </w:rPr>
              <w:t>Real-Time Settlement Point Price—The Real-Time Settlement Point Price at the Settlement Point for the 15-minute Settlement Interval of an eligible rescheduled Outage Hour.</w:t>
            </w:r>
          </w:p>
        </w:tc>
      </w:tr>
      <w:tr w:rsidR="008220E4" w:rsidRPr="00A83AE0" w14:paraId="249AA7C8" w14:textId="77777777" w:rsidTr="0047181A">
        <w:trPr>
          <w:cantSplit/>
        </w:trPr>
        <w:tc>
          <w:tcPr>
            <w:tcW w:w="893" w:type="pct"/>
          </w:tcPr>
          <w:p w14:paraId="3592D3DB" w14:textId="77777777" w:rsidR="008220E4" w:rsidRPr="00A83AE0" w:rsidRDefault="008220E4" w:rsidP="0047181A">
            <w:pPr>
              <w:spacing w:after="60"/>
              <w:rPr>
                <w:iCs/>
                <w:sz w:val="20"/>
              </w:rPr>
            </w:pPr>
            <w:r w:rsidRPr="00A83AE0">
              <w:rPr>
                <w:sz w:val="20"/>
              </w:rPr>
              <w:t xml:space="preserve">MOC </w:t>
            </w:r>
            <w:r w:rsidRPr="00A83AE0">
              <w:rPr>
                <w:i/>
                <w:sz w:val="20"/>
                <w:vertAlign w:val="subscript"/>
              </w:rPr>
              <w:t>q, r, h</w:t>
            </w:r>
          </w:p>
        </w:tc>
        <w:tc>
          <w:tcPr>
            <w:tcW w:w="483" w:type="pct"/>
          </w:tcPr>
          <w:p w14:paraId="5CD64163" w14:textId="77777777" w:rsidR="008220E4" w:rsidRPr="00A83AE0" w:rsidRDefault="008220E4" w:rsidP="0047181A">
            <w:pPr>
              <w:spacing w:after="60"/>
              <w:jc w:val="center"/>
              <w:rPr>
                <w:iCs/>
                <w:sz w:val="20"/>
              </w:rPr>
            </w:pPr>
            <w:r w:rsidRPr="00A83AE0">
              <w:rPr>
                <w:sz w:val="20"/>
              </w:rPr>
              <w:t>$/MWh</w:t>
            </w:r>
          </w:p>
        </w:tc>
        <w:tc>
          <w:tcPr>
            <w:tcW w:w="3624" w:type="pct"/>
            <w:gridSpan w:val="2"/>
          </w:tcPr>
          <w:p w14:paraId="22976216" w14:textId="77777777" w:rsidR="008220E4" w:rsidRPr="00A83AE0" w:rsidRDefault="008220E4" w:rsidP="0047181A">
            <w:pPr>
              <w:spacing w:after="60"/>
              <w:rPr>
                <w:iCs/>
                <w:sz w:val="20"/>
              </w:rPr>
            </w:pPr>
            <w:r w:rsidRPr="00A83AE0">
              <w:rPr>
                <w:iCs/>
                <w:sz w:val="20"/>
              </w:rPr>
              <w:t xml:space="preserve">Mitigated Offer Cap per Resource—The MOC for Resource </w:t>
            </w:r>
            <w:r w:rsidRPr="00A83AE0">
              <w:rPr>
                <w:i/>
                <w:iCs/>
                <w:sz w:val="20"/>
              </w:rPr>
              <w:t>r</w:t>
            </w:r>
            <w:r w:rsidRPr="00A83AE0">
              <w:rPr>
                <w:sz w:val="20"/>
              </w:rPr>
              <w:t xml:space="preserve"> represented by QSE </w:t>
            </w:r>
            <w:r w:rsidRPr="00A83AE0">
              <w:rPr>
                <w:i/>
                <w:sz w:val="20"/>
              </w:rPr>
              <w:t>q</w:t>
            </w:r>
            <w:r w:rsidRPr="00A83AE0">
              <w:rPr>
                <w:iCs/>
                <w:sz w:val="20"/>
              </w:rPr>
              <w:t xml:space="preserve">, for the </w:t>
            </w:r>
            <w:r w:rsidRPr="00A83AE0">
              <w:rPr>
                <w:sz w:val="20"/>
              </w:rPr>
              <w:t xml:space="preserve">eligible rescheduled Outage </w:t>
            </w:r>
            <w:r w:rsidRPr="00A83AE0">
              <w:rPr>
                <w:iCs/>
                <w:sz w:val="20"/>
              </w:rPr>
              <w:t xml:space="preserve">hour </w:t>
            </w:r>
            <w:r w:rsidRPr="00A83AE0">
              <w:rPr>
                <w:i/>
                <w:iCs/>
                <w:sz w:val="20"/>
              </w:rPr>
              <w:t>h</w:t>
            </w:r>
            <w:r w:rsidRPr="00A83AE0">
              <w:rPr>
                <w:iCs/>
                <w:sz w:val="20"/>
              </w:rPr>
              <w:t xml:space="preserve"> at the High Sustained Limit (HSL) as submitted in the COP. Where for a Combined Cycle Train, the Resource </w:t>
            </w:r>
            <w:r w:rsidRPr="00A83AE0">
              <w:rPr>
                <w:i/>
                <w:iCs/>
                <w:sz w:val="20"/>
              </w:rPr>
              <w:t>r</w:t>
            </w:r>
            <w:r w:rsidRPr="00A83AE0">
              <w:rPr>
                <w:iCs/>
                <w:sz w:val="20"/>
              </w:rPr>
              <w:t xml:space="preserve"> is a Combined Cycle Generation Resource within the Combined Cycle Train.</w:t>
            </w:r>
          </w:p>
        </w:tc>
      </w:tr>
      <w:tr w:rsidR="008220E4" w:rsidRPr="00A83AE0" w14:paraId="534B9125" w14:textId="77777777" w:rsidTr="0047181A">
        <w:trPr>
          <w:cantSplit/>
        </w:trPr>
        <w:tc>
          <w:tcPr>
            <w:tcW w:w="893" w:type="pct"/>
          </w:tcPr>
          <w:p w14:paraId="5C236990" w14:textId="77777777" w:rsidR="008220E4" w:rsidRPr="00A83AE0" w:rsidRDefault="008220E4" w:rsidP="0047181A">
            <w:pPr>
              <w:spacing w:after="60"/>
              <w:rPr>
                <w:iCs/>
                <w:sz w:val="20"/>
              </w:rPr>
            </w:pPr>
            <w:r w:rsidRPr="00A83AE0">
              <w:rPr>
                <w:iCs/>
                <w:sz w:val="20"/>
              </w:rPr>
              <w:t xml:space="preserve">HSL </w:t>
            </w:r>
            <w:r w:rsidRPr="00A83AE0">
              <w:rPr>
                <w:i/>
                <w:iCs/>
                <w:sz w:val="20"/>
                <w:vertAlign w:val="subscript"/>
              </w:rPr>
              <w:t>q, r, i</w:t>
            </w:r>
          </w:p>
        </w:tc>
        <w:tc>
          <w:tcPr>
            <w:tcW w:w="483" w:type="pct"/>
          </w:tcPr>
          <w:p w14:paraId="5595A535" w14:textId="77777777" w:rsidR="008220E4" w:rsidRPr="00A83AE0" w:rsidRDefault="008220E4" w:rsidP="0047181A">
            <w:pPr>
              <w:spacing w:after="60"/>
              <w:jc w:val="center"/>
              <w:rPr>
                <w:iCs/>
                <w:sz w:val="20"/>
              </w:rPr>
            </w:pPr>
            <w:r w:rsidRPr="00A83AE0">
              <w:rPr>
                <w:iCs/>
                <w:sz w:val="20"/>
              </w:rPr>
              <w:t>MW</w:t>
            </w:r>
          </w:p>
        </w:tc>
        <w:tc>
          <w:tcPr>
            <w:tcW w:w="3624" w:type="pct"/>
            <w:gridSpan w:val="2"/>
          </w:tcPr>
          <w:p w14:paraId="68EFD1AC" w14:textId="77777777" w:rsidR="008220E4" w:rsidRPr="00A83AE0" w:rsidRDefault="008220E4" w:rsidP="0047181A">
            <w:pPr>
              <w:spacing w:after="60"/>
              <w:rPr>
                <w:iCs/>
                <w:sz w:val="20"/>
              </w:rPr>
            </w:pPr>
            <w:r w:rsidRPr="00A83AE0">
              <w:rPr>
                <w:iCs/>
                <w:sz w:val="20"/>
              </w:rPr>
              <w:t xml:space="preserve">High Sustained Limit—The HSL of a Generation Resource </w:t>
            </w:r>
            <w:r w:rsidRPr="00A83AE0">
              <w:rPr>
                <w:i/>
                <w:sz w:val="20"/>
              </w:rPr>
              <w:t>r</w:t>
            </w:r>
            <w:r w:rsidRPr="00A83AE0">
              <w:rPr>
                <w:sz w:val="20"/>
              </w:rPr>
              <w:t xml:space="preserve"> represented by QSE </w:t>
            </w:r>
            <w:r w:rsidRPr="00A83AE0">
              <w:rPr>
                <w:i/>
                <w:sz w:val="20"/>
              </w:rPr>
              <w:t>q</w:t>
            </w:r>
            <w:r w:rsidRPr="00A83AE0">
              <w:rPr>
                <w:iCs/>
                <w:sz w:val="20"/>
              </w:rPr>
              <w:t xml:space="preserve"> as submitted in the COP, for the hour that includes the Settlement Interval </w:t>
            </w:r>
            <w:r w:rsidRPr="00A83AE0">
              <w:rPr>
                <w:i/>
                <w:iCs/>
                <w:sz w:val="20"/>
              </w:rPr>
              <w:t>i</w:t>
            </w:r>
            <w:r w:rsidRPr="00A83AE0">
              <w:rPr>
                <w:iCs/>
                <w:sz w:val="20"/>
              </w:rPr>
              <w:t xml:space="preserve">.  Where for a combined cycle Resource, </w:t>
            </w:r>
            <w:r w:rsidRPr="00A83AE0">
              <w:rPr>
                <w:i/>
                <w:iCs/>
                <w:sz w:val="20"/>
              </w:rPr>
              <w:t>r</w:t>
            </w:r>
            <w:r w:rsidRPr="00A83AE0">
              <w:rPr>
                <w:iCs/>
                <w:sz w:val="20"/>
              </w:rPr>
              <w:t xml:space="preserve"> is a Combined Cycle Generation Resource.</w:t>
            </w:r>
          </w:p>
        </w:tc>
      </w:tr>
      <w:tr w:rsidR="008220E4" w:rsidRPr="00A83AE0" w14:paraId="74C9FC47" w14:textId="77777777" w:rsidTr="0047181A">
        <w:tblPrEx>
          <w:tblBorders>
            <w:insideH w:val="single" w:sz="4" w:space="0" w:color="auto"/>
            <w:insideV w:val="single" w:sz="4" w:space="0" w:color="auto"/>
          </w:tblBorders>
        </w:tblPrEx>
        <w:trPr>
          <w:gridAfter w:val="1"/>
          <w:wAfter w:w="4" w:type="pct"/>
          <w:cantSplit/>
        </w:trPr>
        <w:tc>
          <w:tcPr>
            <w:tcW w:w="893" w:type="pct"/>
          </w:tcPr>
          <w:p w14:paraId="150C143B" w14:textId="77777777" w:rsidR="008220E4" w:rsidRPr="00A83AE0" w:rsidRDefault="008220E4" w:rsidP="0047181A">
            <w:pPr>
              <w:pStyle w:val="TableBody"/>
              <w:rPr>
                <w:i/>
              </w:rPr>
            </w:pPr>
            <w:r w:rsidRPr="00A83AE0">
              <w:rPr>
                <w:i/>
              </w:rPr>
              <w:t>q</w:t>
            </w:r>
          </w:p>
        </w:tc>
        <w:tc>
          <w:tcPr>
            <w:tcW w:w="483" w:type="pct"/>
          </w:tcPr>
          <w:p w14:paraId="0B70E278" w14:textId="77777777" w:rsidR="008220E4" w:rsidRPr="00A83AE0" w:rsidRDefault="008220E4" w:rsidP="0047181A">
            <w:pPr>
              <w:pStyle w:val="TableBody"/>
            </w:pPr>
            <w:r w:rsidRPr="00A83AE0">
              <w:t>none</w:t>
            </w:r>
          </w:p>
        </w:tc>
        <w:tc>
          <w:tcPr>
            <w:tcW w:w="3620" w:type="pct"/>
          </w:tcPr>
          <w:p w14:paraId="04ACD091" w14:textId="77777777" w:rsidR="008220E4" w:rsidRPr="00A83AE0" w:rsidRDefault="008220E4" w:rsidP="0047181A">
            <w:pPr>
              <w:pStyle w:val="TableBody"/>
            </w:pPr>
            <w:r w:rsidRPr="00A83AE0">
              <w:t>A QSE.</w:t>
            </w:r>
          </w:p>
        </w:tc>
      </w:tr>
      <w:tr w:rsidR="008220E4" w:rsidRPr="00A83AE0" w14:paraId="076FDF35" w14:textId="77777777" w:rsidTr="0047181A">
        <w:tblPrEx>
          <w:tblBorders>
            <w:insideH w:val="single" w:sz="4" w:space="0" w:color="auto"/>
            <w:insideV w:val="single" w:sz="4" w:space="0" w:color="auto"/>
          </w:tblBorders>
        </w:tblPrEx>
        <w:trPr>
          <w:gridAfter w:val="1"/>
          <w:wAfter w:w="4" w:type="pct"/>
          <w:cantSplit/>
        </w:trPr>
        <w:tc>
          <w:tcPr>
            <w:tcW w:w="893" w:type="pct"/>
          </w:tcPr>
          <w:p w14:paraId="03E01314" w14:textId="77777777" w:rsidR="008220E4" w:rsidRPr="00A83AE0" w:rsidRDefault="008220E4" w:rsidP="0047181A">
            <w:pPr>
              <w:pStyle w:val="TableBody"/>
              <w:rPr>
                <w:i/>
              </w:rPr>
            </w:pPr>
            <w:r w:rsidRPr="00A83AE0">
              <w:rPr>
                <w:i/>
              </w:rPr>
              <w:t>r</w:t>
            </w:r>
          </w:p>
        </w:tc>
        <w:tc>
          <w:tcPr>
            <w:tcW w:w="483" w:type="pct"/>
          </w:tcPr>
          <w:p w14:paraId="46488D4E" w14:textId="77777777" w:rsidR="008220E4" w:rsidRPr="00A83AE0" w:rsidRDefault="008220E4" w:rsidP="0047181A">
            <w:pPr>
              <w:pStyle w:val="TableBody"/>
            </w:pPr>
            <w:r w:rsidRPr="00A83AE0">
              <w:t>none</w:t>
            </w:r>
          </w:p>
        </w:tc>
        <w:tc>
          <w:tcPr>
            <w:tcW w:w="3620" w:type="pct"/>
          </w:tcPr>
          <w:p w14:paraId="6861B529" w14:textId="77777777" w:rsidR="008220E4" w:rsidRPr="00A83AE0" w:rsidRDefault="008220E4" w:rsidP="0047181A">
            <w:pPr>
              <w:pStyle w:val="TableBody"/>
            </w:pPr>
            <w:r w:rsidRPr="00A83AE0">
              <w:t>A Generation Resource.</w:t>
            </w:r>
          </w:p>
        </w:tc>
      </w:tr>
      <w:tr w:rsidR="008220E4" w:rsidRPr="00A83AE0" w14:paraId="7E15D228" w14:textId="77777777" w:rsidTr="0047181A">
        <w:tblPrEx>
          <w:tblBorders>
            <w:insideH w:val="single" w:sz="4" w:space="0" w:color="auto"/>
            <w:insideV w:val="single" w:sz="4" w:space="0" w:color="auto"/>
          </w:tblBorders>
        </w:tblPrEx>
        <w:trPr>
          <w:gridAfter w:val="1"/>
          <w:wAfter w:w="4" w:type="pct"/>
          <w:cantSplit/>
        </w:trPr>
        <w:tc>
          <w:tcPr>
            <w:tcW w:w="893" w:type="pct"/>
          </w:tcPr>
          <w:p w14:paraId="69D2AAA6" w14:textId="77777777" w:rsidR="008220E4" w:rsidRPr="00A83AE0" w:rsidRDefault="008220E4" w:rsidP="0047181A">
            <w:pPr>
              <w:pStyle w:val="TableBody"/>
              <w:rPr>
                <w:i/>
              </w:rPr>
            </w:pPr>
            <w:r w:rsidRPr="00A83AE0">
              <w:rPr>
                <w:i/>
              </w:rPr>
              <w:t>d</w:t>
            </w:r>
          </w:p>
        </w:tc>
        <w:tc>
          <w:tcPr>
            <w:tcW w:w="483" w:type="pct"/>
          </w:tcPr>
          <w:p w14:paraId="51E99D90" w14:textId="77777777" w:rsidR="008220E4" w:rsidRPr="00A83AE0" w:rsidRDefault="008220E4" w:rsidP="0047181A">
            <w:pPr>
              <w:pStyle w:val="TableBody"/>
            </w:pPr>
            <w:r w:rsidRPr="00A83AE0">
              <w:t>none</w:t>
            </w:r>
          </w:p>
        </w:tc>
        <w:tc>
          <w:tcPr>
            <w:tcW w:w="3620" w:type="pct"/>
          </w:tcPr>
          <w:p w14:paraId="0A4E6F70" w14:textId="77777777" w:rsidR="008220E4" w:rsidRPr="00A83AE0" w:rsidRDefault="008220E4" w:rsidP="0047181A">
            <w:pPr>
              <w:pStyle w:val="TableBody"/>
            </w:pPr>
            <w:r w:rsidRPr="00A83AE0">
              <w:t>The Operating Day.</w:t>
            </w:r>
          </w:p>
        </w:tc>
      </w:tr>
      <w:tr w:rsidR="008220E4" w:rsidRPr="00A83AE0" w14:paraId="266AD088" w14:textId="77777777" w:rsidTr="0047181A">
        <w:tblPrEx>
          <w:tblBorders>
            <w:insideH w:val="single" w:sz="4" w:space="0" w:color="auto"/>
            <w:insideV w:val="single" w:sz="4" w:space="0" w:color="auto"/>
          </w:tblBorders>
        </w:tblPrEx>
        <w:trPr>
          <w:gridAfter w:val="1"/>
          <w:wAfter w:w="4" w:type="pct"/>
          <w:cantSplit/>
        </w:trPr>
        <w:tc>
          <w:tcPr>
            <w:tcW w:w="893" w:type="pct"/>
          </w:tcPr>
          <w:p w14:paraId="262C4AC2" w14:textId="77777777" w:rsidR="008220E4" w:rsidRPr="00A83AE0" w:rsidRDefault="008220E4" w:rsidP="0047181A">
            <w:pPr>
              <w:pStyle w:val="TableBody"/>
              <w:rPr>
                <w:i/>
              </w:rPr>
            </w:pPr>
            <w:r w:rsidRPr="00A83AE0">
              <w:rPr>
                <w:i/>
              </w:rPr>
              <w:t>h</w:t>
            </w:r>
          </w:p>
        </w:tc>
        <w:tc>
          <w:tcPr>
            <w:tcW w:w="483" w:type="pct"/>
          </w:tcPr>
          <w:p w14:paraId="0C3CC2A1" w14:textId="77777777" w:rsidR="008220E4" w:rsidRPr="00A83AE0" w:rsidRDefault="008220E4" w:rsidP="0047181A">
            <w:pPr>
              <w:pStyle w:val="TableBody"/>
            </w:pPr>
            <w:r w:rsidRPr="00A83AE0">
              <w:t>none</w:t>
            </w:r>
          </w:p>
        </w:tc>
        <w:tc>
          <w:tcPr>
            <w:tcW w:w="3620" w:type="pct"/>
          </w:tcPr>
          <w:p w14:paraId="12035F47" w14:textId="77777777" w:rsidR="008220E4" w:rsidRPr="00A83AE0" w:rsidRDefault="008220E4" w:rsidP="0047181A">
            <w:pPr>
              <w:pStyle w:val="TableBody"/>
            </w:pPr>
            <w:r w:rsidRPr="00A83AE0">
              <w:t xml:space="preserve">The Operating Hour. </w:t>
            </w:r>
          </w:p>
        </w:tc>
      </w:tr>
      <w:tr w:rsidR="008220E4" w:rsidRPr="00A83AE0" w14:paraId="00D7C5EF" w14:textId="77777777" w:rsidTr="0047181A">
        <w:tblPrEx>
          <w:tblBorders>
            <w:insideH w:val="single" w:sz="4" w:space="0" w:color="auto"/>
            <w:insideV w:val="single" w:sz="4" w:space="0" w:color="auto"/>
          </w:tblBorders>
        </w:tblPrEx>
        <w:trPr>
          <w:gridAfter w:val="1"/>
          <w:wAfter w:w="4" w:type="pct"/>
          <w:cantSplit/>
        </w:trPr>
        <w:tc>
          <w:tcPr>
            <w:tcW w:w="893" w:type="pct"/>
          </w:tcPr>
          <w:p w14:paraId="6ACEAB8C" w14:textId="77777777" w:rsidR="008220E4" w:rsidRPr="00A83AE0" w:rsidRDefault="008220E4" w:rsidP="0047181A">
            <w:pPr>
              <w:pStyle w:val="TableBody"/>
              <w:rPr>
                <w:i/>
              </w:rPr>
            </w:pPr>
            <w:r w:rsidRPr="00A83AE0">
              <w:rPr>
                <w:i/>
              </w:rPr>
              <w:t>i</w:t>
            </w:r>
          </w:p>
        </w:tc>
        <w:tc>
          <w:tcPr>
            <w:tcW w:w="483" w:type="pct"/>
          </w:tcPr>
          <w:p w14:paraId="15981844" w14:textId="77777777" w:rsidR="008220E4" w:rsidRPr="00A83AE0" w:rsidRDefault="008220E4" w:rsidP="0047181A">
            <w:pPr>
              <w:pStyle w:val="TableBody"/>
            </w:pPr>
            <w:r w:rsidRPr="00A83AE0">
              <w:t>none</w:t>
            </w:r>
          </w:p>
        </w:tc>
        <w:tc>
          <w:tcPr>
            <w:tcW w:w="3620" w:type="pct"/>
          </w:tcPr>
          <w:p w14:paraId="06E7ACAB" w14:textId="77777777" w:rsidR="008220E4" w:rsidRPr="00A83AE0" w:rsidRDefault="008220E4" w:rsidP="0047181A">
            <w:pPr>
              <w:pStyle w:val="TableBody"/>
            </w:pPr>
            <w:r w:rsidRPr="00A83AE0">
              <w:t>A 15-minute Settlement Interval within the hour.</w:t>
            </w:r>
          </w:p>
        </w:tc>
      </w:tr>
    </w:tbl>
    <w:p w14:paraId="55C822B8" w14:textId="2236251C" w:rsidR="009A3772" w:rsidRPr="00BA2009" w:rsidRDefault="008220E4" w:rsidP="008220E4">
      <w:pPr>
        <w:pStyle w:val="BodyTextNumbered"/>
        <w:spacing w:before="240"/>
      </w:pPr>
      <w:r w:rsidRPr="00A83AE0">
        <w:t xml:space="preserve">(2) </w:t>
      </w:r>
      <w:r w:rsidRPr="00A83AE0">
        <w:tab/>
        <w:t>Notwithstanding the clawback provisions described in Section 5.7.2, RUC Clawback Charge</w:t>
      </w:r>
      <w:del w:id="392" w:author="ERCOT 061322" w:date="2022-05-23T14:41:00Z">
        <w:r w:rsidRPr="00A83AE0" w:rsidDel="00EC0E1D">
          <w:delText xml:space="preserve">, </w:delText>
        </w:r>
      </w:del>
      <w:del w:id="393" w:author="ERCOT 061322" w:date="2022-05-19T11:36:00Z">
        <w:r w:rsidRPr="00A83AE0" w:rsidDel="00F44B2D">
          <w:delText>in the calculation of RUC Make-Whole Payments as described in paragraph (1) above</w:delText>
        </w:r>
      </w:del>
      <w:bookmarkStart w:id="394" w:name="_Hlk114469079"/>
      <w:r w:rsidRPr="00A83AE0">
        <w:t>, the clawback percentage shall be set at 100%.</w:t>
      </w:r>
      <w:bookmarkEnd w:id="394"/>
    </w:p>
    <w:sectPr w:rsidR="009A3772" w:rsidRPr="00BA2009">
      <w:headerReference w:type="default" r:id="rId25"/>
      <w:footerReference w:type="even" r:id="rId26"/>
      <w:footerReference w:type="default" r:id="rId27"/>
      <w:footerReference w:type="first" r:id="rId2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FE49E" w14:textId="77777777" w:rsidR="008C1995" w:rsidRDefault="008C1995">
      <w:r>
        <w:separator/>
      </w:r>
    </w:p>
  </w:endnote>
  <w:endnote w:type="continuationSeparator" w:id="0">
    <w:p w14:paraId="1F703584" w14:textId="77777777" w:rsidR="008C1995" w:rsidRDefault="008C1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9818C" w14:textId="77777777" w:rsidR="008C1995" w:rsidRPr="00412DCA" w:rsidRDefault="008C1995">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35954" w14:textId="2A1795FF" w:rsidR="008C1995" w:rsidRDefault="00DB6C7D">
    <w:pPr>
      <w:pStyle w:val="Footer"/>
      <w:tabs>
        <w:tab w:val="clear" w:pos="4320"/>
        <w:tab w:val="clear" w:pos="8640"/>
        <w:tab w:val="right" w:pos="9360"/>
      </w:tabs>
      <w:rPr>
        <w:rFonts w:ascii="Arial" w:hAnsi="Arial" w:cs="Arial"/>
        <w:sz w:val="18"/>
      </w:rPr>
    </w:pPr>
    <w:r>
      <w:rPr>
        <w:rFonts w:ascii="Arial" w:hAnsi="Arial" w:cs="Arial"/>
        <w:sz w:val="18"/>
      </w:rPr>
      <w:t>1118</w:t>
    </w:r>
    <w:r w:rsidR="008C1995">
      <w:rPr>
        <w:rFonts w:ascii="Arial" w:hAnsi="Arial" w:cs="Arial"/>
        <w:sz w:val="18"/>
      </w:rPr>
      <w:t>NPRR</w:t>
    </w:r>
    <w:r w:rsidR="00672671">
      <w:rPr>
        <w:rFonts w:ascii="Arial" w:hAnsi="Arial" w:cs="Arial"/>
        <w:sz w:val="18"/>
      </w:rPr>
      <w:t>-</w:t>
    </w:r>
    <w:r w:rsidR="0062258B">
      <w:rPr>
        <w:rFonts w:ascii="Arial" w:hAnsi="Arial" w:cs="Arial"/>
        <w:sz w:val="18"/>
      </w:rPr>
      <w:t>20</w:t>
    </w:r>
    <w:r w:rsidR="00371D08">
      <w:rPr>
        <w:rFonts w:ascii="Arial" w:hAnsi="Arial" w:cs="Arial"/>
        <w:sz w:val="18"/>
      </w:rPr>
      <w:t xml:space="preserve"> </w:t>
    </w:r>
    <w:r w:rsidR="0062258B">
      <w:rPr>
        <w:rFonts w:ascii="Arial" w:hAnsi="Arial" w:cs="Arial"/>
        <w:sz w:val="18"/>
      </w:rPr>
      <w:t>Board</w:t>
    </w:r>
    <w:r w:rsidR="00371D08">
      <w:rPr>
        <w:rFonts w:ascii="Arial" w:hAnsi="Arial" w:cs="Arial"/>
        <w:sz w:val="18"/>
      </w:rPr>
      <w:t xml:space="preserve"> Report</w:t>
    </w:r>
    <w:r w:rsidR="008C1995">
      <w:rPr>
        <w:rFonts w:ascii="Arial" w:hAnsi="Arial" w:cs="Arial"/>
        <w:sz w:val="18"/>
      </w:rPr>
      <w:t xml:space="preserve"> </w:t>
    </w:r>
    <w:r w:rsidR="0062258B">
      <w:rPr>
        <w:rFonts w:ascii="Arial" w:hAnsi="Arial" w:cs="Arial"/>
        <w:sz w:val="18"/>
      </w:rPr>
      <w:t>1018</w:t>
    </w:r>
    <w:r w:rsidR="00672671">
      <w:rPr>
        <w:rFonts w:ascii="Arial" w:hAnsi="Arial" w:cs="Arial"/>
        <w:sz w:val="18"/>
      </w:rPr>
      <w:t>22</w:t>
    </w:r>
    <w:r w:rsidR="008C1995">
      <w:rPr>
        <w:rFonts w:ascii="Arial" w:hAnsi="Arial" w:cs="Arial"/>
        <w:sz w:val="18"/>
      </w:rPr>
      <w:tab/>
      <w:t>Pa</w:t>
    </w:r>
    <w:r w:rsidR="008C1995" w:rsidRPr="00412DCA">
      <w:rPr>
        <w:rFonts w:ascii="Arial" w:hAnsi="Arial" w:cs="Arial"/>
        <w:sz w:val="18"/>
      </w:rPr>
      <w:t xml:space="preserve">ge </w:t>
    </w:r>
    <w:r w:rsidR="008C1995" w:rsidRPr="00412DCA">
      <w:rPr>
        <w:rFonts w:ascii="Arial" w:hAnsi="Arial" w:cs="Arial"/>
        <w:sz w:val="18"/>
      </w:rPr>
      <w:fldChar w:fldCharType="begin"/>
    </w:r>
    <w:r w:rsidR="008C1995" w:rsidRPr="00412DCA">
      <w:rPr>
        <w:rFonts w:ascii="Arial" w:hAnsi="Arial" w:cs="Arial"/>
        <w:sz w:val="18"/>
      </w:rPr>
      <w:instrText xml:space="preserve"> PAGE </w:instrText>
    </w:r>
    <w:r w:rsidR="008C1995" w:rsidRPr="00412DCA">
      <w:rPr>
        <w:rFonts w:ascii="Arial" w:hAnsi="Arial" w:cs="Arial"/>
        <w:sz w:val="18"/>
      </w:rPr>
      <w:fldChar w:fldCharType="separate"/>
    </w:r>
    <w:r w:rsidR="008C1995">
      <w:rPr>
        <w:rFonts w:ascii="Arial" w:hAnsi="Arial" w:cs="Arial"/>
        <w:noProof/>
        <w:sz w:val="18"/>
      </w:rPr>
      <w:t>1</w:t>
    </w:r>
    <w:r w:rsidR="008C1995" w:rsidRPr="00412DCA">
      <w:rPr>
        <w:rFonts w:ascii="Arial" w:hAnsi="Arial" w:cs="Arial"/>
        <w:sz w:val="18"/>
      </w:rPr>
      <w:fldChar w:fldCharType="end"/>
    </w:r>
    <w:r w:rsidR="008C1995" w:rsidRPr="00412DCA">
      <w:rPr>
        <w:rFonts w:ascii="Arial" w:hAnsi="Arial" w:cs="Arial"/>
        <w:sz w:val="18"/>
      </w:rPr>
      <w:t xml:space="preserve"> of </w:t>
    </w:r>
    <w:r w:rsidR="008C1995" w:rsidRPr="00412DCA">
      <w:rPr>
        <w:rFonts w:ascii="Arial" w:hAnsi="Arial" w:cs="Arial"/>
        <w:sz w:val="18"/>
      </w:rPr>
      <w:fldChar w:fldCharType="begin"/>
    </w:r>
    <w:r w:rsidR="008C1995" w:rsidRPr="00412DCA">
      <w:rPr>
        <w:rFonts w:ascii="Arial" w:hAnsi="Arial" w:cs="Arial"/>
        <w:sz w:val="18"/>
      </w:rPr>
      <w:instrText xml:space="preserve"> NUMPAGES </w:instrText>
    </w:r>
    <w:r w:rsidR="008C1995" w:rsidRPr="00412DCA">
      <w:rPr>
        <w:rFonts w:ascii="Arial" w:hAnsi="Arial" w:cs="Arial"/>
        <w:sz w:val="18"/>
      </w:rPr>
      <w:fldChar w:fldCharType="separate"/>
    </w:r>
    <w:r w:rsidR="008C1995">
      <w:rPr>
        <w:rFonts w:ascii="Arial" w:hAnsi="Arial" w:cs="Arial"/>
        <w:noProof/>
        <w:sz w:val="18"/>
      </w:rPr>
      <w:t>2</w:t>
    </w:r>
    <w:r w:rsidR="008C1995" w:rsidRPr="00412DCA">
      <w:rPr>
        <w:rFonts w:ascii="Arial" w:hAnsi="Arial" w:cs="Arial"/>
        <w:sz w:val="18"/>
      </w:rPr>
      <w:fldChar w:fldCharType="end"/>
    </w:r>
  </w:p>
  <w:p w14:paraId="6116D1DE" w14:textId="77777777" w:rsidR="008C1995" w:rsidRPr="00412DCA" w:rsidRDefault="008C1995">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DC410" w14:textId="77777777" w:rsidR="008C1995" w:rsidRPr="00412DCA" w:rsidRDefault="008C1995">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8CA94" w14:textId="77777777" w:rsidR="008C1995" w:rsidRDefault="008C1995">
      <w:r>
        <w:separator/>
      </w:r>
    </w:p>
  </w:footnote>
  <w:footnote w:type="continuationSeparator" w:id="0">
    <w:p w14:paraId="77DE0DE0" w14:textId="77777777" w:rsidR="008C1995" w:rsidRDefault="008C1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341A2" w14:textId="2B1A6BA9" w:rsidR="008C1995" w:rsidRDefault="0062258B" w:rsidP="006E4597">
    <w:pPr>
      <w:pStyle w:val="Header"/>
      <w:jc w:val="center"/>
      <w:rPr>
        <w:sz w:val="32"/>
      </w:rPr>
    </w:pPr>
    <w:r>
      <w:rPr>
        <w:sz w:val="32"/>
      </w:rPr>
      <w:t>Board</w:t>
    </w:r>
    <w:r w:rsidR="00371D08">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5B1DA3"/>
    <w:multiLevelType w:val="hybridMultilevel"/>
    <w:tmpl w:val="77AC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4" w15:restartNumberingAfterBreak="0">
    <w:nsid w:val="7CDF3C05"/>
    <w:multiLevelType w:val="hybridMultilevel"/>
    <w:tmpl w:val="79A8C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3"/>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3"/>
  </w:num>
  <w:num w:numId="15">
    <w:abstractNumId w:val="7"/>
  </w:num>
  <w:num w:numId="16">
    <w:abstractNumId w:val="10"/>
  </w:num>
  <w:num w:numId="17">
    <w:abstractNumId w:val="11"/>
  </w:num>
  <w:num w:numId="18">
    <w:abstractNumId w:val="4"/>
  </w:num>
  <w:num w:numId="19">
    <w:abstractNumId w:val="9"/>
  </w:num>
  <w:num w:numId="20">
    <w:abstractNumId w:val="2"/>
  </w:num>
  <w:num w:numId="21">
    <w:abstractNumId w:val="5"/>
  </w:num>
  <w:num w:numId="22">
    <w:abstractNumId w:val="14"/>
  </w:num>
  <w:num w:numId="2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165E"/>
    <w:rsid w:val="000034E4"/>
    <w:rsid w:val="000055A2"/>
    <w:rsid w:val="00005DB2"/>
    <w:rsid w:val="00006711"/>
    <w:rsid w:val="000354CF"/>
    <w:rsid w:val="00053976"/>
    <w:rsid w:val="00060A5A"/>
    <w:rsid w:val="00064B44"/>
    <w:rsid w:val="00067FE2"/>
    <w:rsid w:val="0007682E"/>
    <w:rsid w:val="000A7572"/>
    <w:rsid w:val="000B5A3E"/>
    <w:rsid w:val="000C5317"/>
    <w:rsid w:val="000C6215"/>
    <w:rsid w:val="000D1AEB"/>
    <w:rsid w:val="000D3E64"/>
    <w:rsid w:val="000E11F8"/>
    <w:rsid w:val="000F13C5"/>
    <w:rsid w:val="000F2130"/>
    <w:rsid w:val="000F30EC"/>
    <w:rsid w:val="00105A36"/>
    <w:rsid w:val="001270D5"/>
    <w:rsid w:val="00131326"/>
    <w:rsid w:val="001313B4"/>
    <w:rsid w:val="00137790"/>
    <w:rsid w:val="0014546D"/>
    <w:rsid w:val="001500D9"/>
    <w:rsid w:val="00156DB7"/>
    <w:rsid w:val="00157228"/>
    <w:rsid w:val="00160C3C"/>
    <w:rsid w:val="0017783C"/>
    <w:rsid w:val="0019314C"/>
    <w:rsid w:val="001A4D80"/>
    <w:rsid w:val="001C4D98"/>
    <w:rsid w:val="001D0DE2"/>
    <w:rsid w:val="001E1271"/>
    <w:rsid w:val="001E1463"/>
    <w:rsid w:val="001E353E"/>
    <w:rsid w:val="001E6EEE"/>
    <w:rsid w:val="001F38F0"/>
    <w:rsid w:val="00206222"/>
    <w:rsid w:val="002145CB"/>
    <w:rsid w:val="00215B19"/>
    <w:rsid w:val="00237430"/>
    <w:rsid w:val="00263BC0"/>
    <w:rsid w:val="00276A71"/>
    <w:rsid w:val="00276A99"/>
    <w:rsid w:val="00276EB0"/>
    <w:rsid w:val="00286AD9"/>
    <w:rsid w:val="0029492D"/>
    <w:rsid w:val="002966F3"/>
    <w:rsid w:val="002A3ABB"/>
    <w:rsid w:val="002B69F3"/>
    <w:rsid w:val="002B763A"/>
    <w:rsid w:val="002D0370"/>
    <w:rsid w:val="002D1CA6"/>
    <w:rsid w:val="002D382A"/>
    <w:rsid w:val="002F1EDD"/>
    <w:rsid w:val="002F78F8"/>
    <w:rsid w:val="003013F2"/>
    <w:rsid w:val="0030232A"/>
    <w:rsid w:val="00304172"/>
    <w:rsid w:val="0030694A"/>
    <w:rsid w:val="003069F4"/>
    <w:rsid w:val="0030731E"/>
    <w:rsid w:val="00307424"/>
    <w:rsid w:val="00312A01"/>
    <w:rsid w:val="00351AD3"/>
    <w:rsid w:val="003537B8"/>
    <w:rsid w:val="00360920"/>
    <w:rsid w:val="00370432"/>
    <w:rsid w:val="00371D08"/>
    <w:rsid w:val="00375717"/>
    <w:rsid w:val="00377522"/>
    <w:rsid w:val="00384709"/>
    <w:rsid w:val="00386C35"/>
    <w:rsid w:val="003A3D77"/>
    <w:rsid w:val="003B13DB"/>
    <w:rsid w:val="003B5AED"/>
    <w:rsid w:val="003B6FB4"/>
    <w:rsid w:val="003C479D"/>
    <w:rsid w:val="003C6B7B"/>
    <w:rsid w:val="004135BD"/>
    <w:rsid w:val="00422C62"/>
    <w:rsid w:val="004277DE"/>
    <w:rsid w:val="004302A4"/>
    <w:rsid w:val="004422E8"/>
    <w:rsid w:val="004463BA"/>
    <w:rsid w:val="00447FA4"/>
    <w:rsid w:val="004553B3"/>
    <w:rsid w:val="004608A1"/>
    <w:rsid w:val="00463D4A"/>
    <w:rsid w:val="004822D4"/>
    <w:rsid w:val="0049290B"/>
    <w:rsid w:val="00495FE8"/>
    <w:rsid w:val="004A4451"/>
    <w:rsid w:val="004B17A4"/>
    <w:rsid w:val="004D1600"/>
    <w:rsid w:val="004D3958"/>
    <w:rsid w:val="004F5871"/>
    <w:rsid w:val="005008DF"/>
    <w:rsid w:val="005045D0"/>
    <w:rsid w:val="00507220"/>
    <w:rsid w:val="00526660"/>
    <w:rsid w:val="00531730"/>
    <w:rsid w:val="00531BB5"/>
    <w:rsid w:val="00534161"/>
    <w:rsid w:val="00534C6C"/>
    <w:rsid w:val="00546EDA"/>
    <w:rsid w:val="005561C3"/>
    <w:rsid w:val="00560F43"/>
    <w:rsid w:val="0057420D"/>
    <w:rsid w:val="005841C0"/>
    <w:rsid w:val="0059260F"/>
    <w:rsid w:val="005B71CB"/>
    <w:rsid w:val="005D71AA"/>
    <w:rsid w:val="005E5074"/>
    <w:rsid w:val="00612E4F"/>
    <w:rsid w:val="00615D5E"/>
    <w:rsid w:val="0062258B"/>
    <w:rsid w:val="00622E99"/>
    <w:rsid w:val="00625E5D"/>
    <w:rsid w:val="00643A13"/>
    <w:rsid w:val="00647E55"/>
    <w:rsid w:val="0066370F"/>
    <w:rsid w:val="0066716C"/>
    <w:rsid w:val="00672671"/>
    <w:rsid w:val="006A0784"/>
    <w:rsid w:val="006A4DB6"/>
    <w:rsid w:val="006A697B"/>
    <w:rsid w:val="006B4DDE"/>
    <w:rsid w:val="006C4D51"/>
    <w:rsid w:val="006E4597"/>
    <w:rsid w:val="00713DB3"/>
    <w:rsid w:val="00724664"/>
    <w:rsid w:val="00743968"/>
    <w:rsid w:val="00747732"/>
    <w:rsid w:val="0075246F"/>
    <w:rsid w:val="0075730C"/>
    <w:rsid w:val="00764BB8"/>
    <w:rsid w:val="007800A4"/>
    <w:rsid w:val="00785415"/>
    <w:rsid w:val="00786AA8"/>
    <w:rsid w:val="00791CB9"/>
    <w:rsid w:val="00793130"/>
    <w:rsid w:val="0079620E"/>
    <w:rsid w:val="007A0FDA"/>
    <w:rsid w:val="007A1BE1"/>
    <w:rsid w:val="007B3233"/>
    <w:rsid w:val="007B5A42"/>
    <w:rsid w:val="007C199B"/>
    <w:rsid w:val="007D3073"/>
    <w:rsid w:val="007D64B9"/>
    <w:rsid w:val="007D72D4"/>
    <w:rsid w:val="007E0452"/>
    <w:rsid w:val="007E4812"/>
    <w:rsid w:val="008070C0"/>
    <w:rsid w:val="00811C12"/>
    <w:rsid w:val="008220E4"/>
    <w:rsid w:val="008318EF"/>
    <w:rsid w:val="00845778"/>
    <w:rsid w:val="00887E28"/>
    <w:rsid w:val="008C1995"/>
    <w:rsid w:val="008D5C3A"/>
    <w:rsid w:val="008E6DA2"/>
    <w:rsid w:val="008F7510"/>
    <w:rsid w:val="00901DC8"/>
    <w:rsid w:val="00906304"/>
    <w:rsid w:val="00907B1E"/>
    <w:rsid w:val="0093459F"/>
    <w:rsid w:val="00943AFD"/>
    <w:rsid w:val="009520B3"/>
    <w:rsid w:val="00955CFA"/>
    <w:rsid w:val="00963A51"/>
    <w:rsid w:val="00983B6E"/>
    <w:rsid w:val="009936F8"/>
    <w:rsid w:val="009A3772"/>
    <w:rsid w:val="009A7484"/>
    <w:rsid w:val="009B6304"/>
    <w:rsid w:val="009C65A2"/>
    <w:rsid w:val="009D17F0"/>
    <w:rsid w:val="009E4912"/>
    <w:rsid w:val="009F2B33"/>
    <w:rsid w:val="00A04393"/>
    <w:rsid w:val="00A23AC4"/>
    <w:rsid w:val="00A322C9"/>
    <w:rsid w:val="00A32456"/>
    <w:rsid w:val="00A41E82"/>
    <w:rsid w:val="00A42796"/>
    <w:rsid w:val="00A5311D"/>
    <w:rsid w:val="00A55E8F"/>
    <w:rsid w:val="00A60B0D"/>
    <w:rsid w:val="00A96ADE"/>
    <w:rsid w:val="00AA71EA"/>
    <w:rsid w:val="00AB6AE3"/>
    <w:rsid w:val="00AD1777"/>
    <w:rsid w:val="00AD3B58"/>
    <w:rsid w:val="00AF56C6"/>
    <w:rsid w:val="00B032E8"/>
    <w:rsid w:val="00B45B29"/>
    <w:rsid w:val="00B57F96"/>
    <w:rsid w:val="00B62359"/>
    <w:rsid w:val="00B67892"/>
    <w:rsid w:val="00B939AB"/>
    <w:rsid w:val="00BA4D33"/>
    <w:rsid w:val="00BA78AA"/>
    <w:rsid w:val="00BC2D06"/>
    <w:rsid w:val="00BD44B9"/>
    <w:rsid w:val="00BF1C35"/>
    <w:rsid w:val="00C47250"/>
    <w:rsid w:val="00C476F8"/>
    <w:rsid w:val="00C744EB"/>
    <w:rsid w:val="00C90702"/>
    <w:rsid w:val="00C917FF"/>
    <w:rsid w:val="00C9766A"/>
    <w:rsid w:val="00CA3DD3"/>
    <w:rsid w:val="00CB720E"/>
    <w:rsid w:val="00CC2DA5"/>
    <w:rsid w:val="00CC3E60"/>
    <w:rsid w:val="00CC4F39"/>
    <w:rsid w:val="00CD544C"/>
    <w:rsid w:val="00CF4256"/>
    <w:rsid w:val="00D04FE8"/>
    <w:rsid w:val="00D13AF0"/>
    <w:rsid w:val="00D176CF"/>
    <w:rsid w:val="00D17B3F"/>
    <w:rsid w:val="00D25970"/>
    <w:rsid w:val="00D271E3"/>
    <w:rsid w:val="00D47A80"/>
    <w:rsid w:val="00D54FC6"/>
    <w:rsid w:val="00D71558"/>
    <w:rsid w:val="00D85807"/>
    <w:rsid w:val="00D87349"/>
    <w:rsid w:val="00D91EE9"/>
    <w:rsid w:val="00D97220"/>
    <w:rsid w:val="00DA5827"/>
    <w:rsid w:val="00DA5C91"/>
    <w:rsid w:val="00DA6031"/>
    <w:rsid w:val="00DB2937"/>
    <w:rsid w:val="00DB637A"/>
    <w:rsid w:val="00DB6C7D"/>
    <w:rsid w:val="00E14D47"/>
    <w:rsid w:val="00E1641C"/>
    <w:rsid w:val="00E240AE"/>
    <w:rsid w:val="00E26708"/>
    <w:rsid w:val="00E268FC"/>
    <w:rsid w:val="00E34958"/>
    <w:rsid w:val="00E37AB0"/>
    <w:rsid w:val="00E41F95"/>
    <w:rsid w:val="00E44D08"/>
    <w:rsid w:val="00E55D1F"/>
    <w:rsid w:val="00E71C39"/>
    <w:rsid w:val="00E725DF"/>
    <w:rsid w:val="00EA56E6"/>
    <w:rsid w:val="00EB1A40"/>
    <w:rsid w:val="00EC335F"/>
    <w:rsid w:val="00EC48FB"/>
    <w:rsid w:val="00EC5CBB"/>
    <w:rsid w:val="00EE1274"/>
    <w:rsid w:val="00EF232A"/>
    <w:rsid w:val="00EF59A0"/>
    <w:rsid w:val="00F05A69"/>
    <w:rsid w:val="00F2051B"/>
    <w:rsid w:val="00F33152"/>
    <w:rsid w:val="00F35397"/>
    <w:rsid w:val="00F406F6"/>
    <w:rsid w:val="00F43FFD"/>
    <w:rsid w:val="00F44236"/>
    <w:rsid w:val="00F52517"/>
    <w:rsid w:val="00F543EA"/>
    <w:rsid w:val="00F71F40"/>
    <w:rsid w:val="00F9130C"/>
    <w:rsid w:val="00FA57B2"/>
    <w:rsid w:val="00FB035D"/>
    <w:rsid w:val="00FB509B"/>
    <w:rsid w:val="00FC3D4B"/>
    <w:rsid w:val="00FC6312"/>
    <w:rsid w:val="00FD6880"/>
    <w:rsid w:val="00FE36E3"/>
    <w:rsid w:val="00FE6B01"/>
    <w:rsid w:val="00FF1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shapelayout v:ext="edit">
      <o:idmap v:ext="edit" data="1"/>
    </o:shapelayout>
  </w:shapeDefaults>
  <w:decimalSymbol w:val="."/>
  <w:listSeparator w:val=","/>
  <w14:docId w14:val="7E3697EC"/>
  <w15:chartTrackingRefBased/>
  <w15:docId w15:val="{654017E1-2692-4D35-9ECE-C653BDB31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BodyTextNumberedChar1">
    <w:name w:val="Body Text Numbered Char1"/>
    <w:link w:val="BodyTextNumbered"/>
    <w:rsid w:val="001A4D80"/>
    <w:rPr>
      <w:iCs/>
      <w:sz w:val="24"/>
    </w:rPr>
  </w:style>
  <w:style w:type="paragraph" w:customStyle="1" w:styleId="BodyTextNumbered">
    <w:name w:val="Body Text Numbered"/>
    <w:basedOn w:val="BodyText"/>
    <w:link w:val="BodyTextNumberedChar1"/>
    <w:rsid w:val="001A4D80"/>
    <w:pPr>
      <w:ind w:left="720" w:hanging="720"/>
    </w:pPr>
    <w:rPr>
      <w:iCs/>
      <w:szCs w:val="20"/>
    </w:rPr>
  </w:style>
  <w:style w:type="paragraph" w:customStyle="1" w:styleId="bodytextnumbered0">
    <w:name w:val="bodytextnumbered"/>
    <w:basedOn w:val="Normal"/>
    <w:rsid w:val="001A4D80"/>
    <w:pPr>
      <w:spacing w:after="240"/>
      <w:ind w:left="720" w:hanging="720"/>
    </w:pPr>
    <w:rPr>
      <w:rFonts w:eastAsia="Calibri"/>
    </w:rPr>
  </w:style>
  <w:style w:type="paragraph" w:styleId="ListParagraph">
    <w:name w:val="List Paragraph"/>
    <w:basedOn w:val="Normal"/>
    <w:uiPriority w:val="34"/>
    <w:qFormat/>
    <w:rsid w:val="0093459F"/>
    <w:pPr>
      <w:ind w:left="720"/>
      <w:contextualSpacing/>
    </w:pPr>
  </w:style>
  <w:style w:type="character" w:customStyle="1" w:styleId="InstructionsChar">
    <w:name w:val="Instructions Char"/>
    <w:link w:val="Instructions"/>
    <w:rsid w:val="007A0FDA"/>
    <w:rPr>
      <w:b/>
      <w:i/>
      <w:iCs/>
      <w:sz w:val="24"/>
      <w:szCs w:val="24"/>
    </w:rPr>
  </w:style>
  <w:style w:type="character" w:styleId="UnresolvedMention">
    <w:name w:val="Unresolved Mention"/>
    <w:basedOn w:val="DefaultParagraphFont"/>
    <w:uiPriority w:val="99"/>
    <w:semiHidden/>
    <w:unhideWhenUsed/>
    <w:rsid w:val="00463D4A"/>
    <w:rPr>
      <w:color w:val="605E5C"/>
      <w:shd w:val="clear" w:color="auto" w:fill="E1DFDD"/>
    </w:rPr>
  </w:style>
  <w:style w:type="character" w:customStyle="1" w:styleId="HeaderChar">
    <w:name w:val="Header Char"/>
    <w:basedOn w:val="DefaultParagraphFont"/>
    <w:link w:val="Header"/>
    <w:locked/>
    <w:rsid w:val="00371D08"/>
    <w:rPr>
      <w:rFonts w:ascii="Arial" w:hAnsi="Arial"/>
      <w:b/>
      <w:bCs/>
      <w:sz w:val="24"/>
      <w:szCs w:val="24"/>
    </w:rPr>
  </w:style>
  <w:style w:type="character" w:customStyle="1" w:styleId="H4Char">
    <w:name w:val="H4 Char"/>
    <w:link w:val="H4"/>
    <w:rsid w:val="008220E4"/>
    <w:rPr>
      <w:b/>
      <w:bC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18" TargetMode="External"/><Relationship Id="rId13" Type="http://schemas.openxmlformats.org/officeDocument/2006/relationships/hyperlink" Target="https://www.ercot.com/files/docs/2018/12/13/ERCOT_Strategic_Plan_2019-2023.pdf" TargetMode="External"/><Relationship Id="rId18" Type="http://schemas.openxmlformats.org/officeDocument/2006/relationships/control" Target="activeX/activeX5.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Dan.Woodfin@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4.w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David.Maggio@ercot.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image" Target="media/image5.wmf"/><Relationship Id="rId28"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hyperlink" Target="mailto:cory.phillips@ercot.com" TargetMode="External"/><Relationship Id="rId27" Type="http://schemas.openxmlformats.org/officeDocument/2006/relationships/footer" Target="footer2.xml"/><Relationship Id="rId30"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3659</Words>
  <Characters>21759</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25368</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4</cp:revision>
  <cp:lastPrinted>2013-11-15T22:11:00Z</cp:lastPrinted>
  <dcterms:created xsi:type="dcterms:W3CDTF">2022-10-18T15:42:00Z</dcterms:created>
  <dcterms:modified xsi:type="dcterms:W3CDTF">2022-10-19T13:49:00Z</dcterms:modified>
</cp:coreProperties>
</file>