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2B1B91B" w14:textId="77777777" w:rsidTr="00F44236">
        <w:tc>
          <w:tcPr>
            <w:tcW w:w="1620" w:type="dxa"/>
            <w:tcBorders>
              <w:bottom w:val="single" w:sz="4" w:space="0" w:color="auto"/>
            </w:tcBorders>
            <w:shd w:val="clear" w:color="auto" w:fill="FFFFFF"/>
            <w:vAlign w:val="center"/>
          </w:tcPr>
          <w:p w14:paraId="1932683D" w14:textId="77777777" w:rsidR="00067FE2" w:rsidRDefault="00067FE2" w:rsidP="00F44236">
            <w:pPr>
              <w:pStyle w:val="Header"/>
            </w:pPr>
            <w:r>
              <w:t>NPRR Number</w:t>
            </w:r>
          </w:p>
        </w:tc>
        <w:tc>
          <w:tcPr>
            <w:tcW w:w="1260" w:type="dxa"/>
            <w:tcBorders>
              <w:bottom w:val="single" w:sz="4" w:space="0" w:color="auto"/>
            </w:tcBorders>
            <w:vAlign w:val="center"/>
          </w:tcPr>
          <w:p w14:paraId="3DD5A841" w14:textId="2E0C3181" w:rsidR="00067FE2" w:rsidRDefault="008E13A1" w:rsidP="00F44236">
            <w:pPr>
              <w:pStyle w:val="Header"/>
            </w:pPr>
            <w:hyperlink r:id="rId8" w:history="1">
              <w:r w:rsidR="0005329F" w:rsidRPr="0005329F">
                <w:rPr>
                  <w:rStyle w:val="Hyperlink"/>
                </w:rPr>
                <w:t>1139</w:t>
              </w:r>
            </w:hyperlink>
          </w:p>
        </w:tc>
        <w:tc>
          <w:tcPr>
            <w:tcW w:w="900" w:type="dxa"/>
            <w:tcBorders>
              <w:bottom w:val="single" w:sz="4" w:space="0" w:color="auto"/>
            </w:tcBorders>
            <w:shd w:val="clear" w:color="auto" w:fill="FFFFFF"/>
            <w:vAlign w:val="center"/>
          </w:tcPr>
          <w:p w14:paraId="48A49304" w14:textId="77777777" w:rsidR="00067FE2" w:rsidRDefault="00067FE2" w:rsidP="00F44236">
            <w:pPr>
              <w:pStyle w:val="Header"/>
            </w:pPr>
            <w:r>
              <w:t>NPRR Title</w:t>
            </w:r>
          </w:p>
        </w:tc>
        <w:tc>
          <w:tcPr>
            <w:tcW w:w="6660" w:type="dxa"/>
            <w:tcBorders>
              <w:bottom w:val="single" w:sz="4" w:space="0" w:color="auto"/>
            </w:tcBorders>
            <w:vAlign w:val="center"/>
          </w:tcPr>
          <w:p w14:paraId="6CA8CC47" w14:textId="77777777" w:rsidR="00067FE2" w:rsidRDefault="00600581" w:rsidP="00F44236">
            <w:pPr>
              <w:pStyle w:val="Header"/>
            </w:pPr>
            <w:r>
              <w:t>Adjustments to Capacity Shortfall Ratio Share for IRRs</w:t>
            </w:r>
          </w:p>
        </w:tc>
      </w:tr>
      <w:tr w:rsidR="00ED20F4" w:rsidRPr="00E01925" w14:paraId="53ABCAD1" w14:textId="77777777" w:rsidTr="00BC2D06">
        <w:trPr>
          <w:trHeight w:val="518"/>
        </w:trPr>
        <w:tc>
          <w:tcPr>
            <w:tcW w:w="2880" w:type="dxa"/>
            <w:gridSpan w:val="2"/>
            <w:shd w:val="clear" w:color="auto" w:fill="FFFFFF"/>
            <w:vAlign w:val="center"/>
          </w:tcPr>
          <w:p w14:paraId="1716F749" w14:textId="4ABE253D" w:rsidR="00ED20F4" w:rsidRPr="00E01925" w:rsidRDefault="00ED20F4" w:rsidP="00ED20F4">
            <w:pPr>
              <w:pStyle w:val="Header"/>
              <w:rPr>
                <w:bCs w:val="0"/>
              </w:rPr>
            </w:pPr>
            <w:r w:rsidRPr="00E01925">
              <w:rPr>
                <w:bCs w:val="0"/>
              </w:rPr>
              <w:t xml:space="preserve">Date </w:t>
            </w:r>
            <w:r>
              <w:rPr>
                <w:bCs w:val="0"/>
              </w:rPr>
              <w:t>of Decision</w:t>
            </w:r>
          </w:p>
        </w:tc>
        <w:tc>
          <w:tcPr>
            <w:tcW w:w="7560" w:type="dxa"/>
            <w:gridSpan w:val="2"/>
            <w:vAlign w:val="center"/>
          </w:tcPr>
          <w:p w14:paraId="67196104" w14:textId="053FC27F" w:rsidR="00ED20F4" w:rsidRPr="00E01925" w:rsidRDefault="00AF73B3" w:rsidP="00332DCF">
            <w:pPr>
              <w:pStyle w:val="NormalArial"/>
              <w:spacing w:before="120" w:after="120"/>
            </w:pPr>
            <w:r>
              <w:t>November 3</w:t>
            </w:r>
            <w:r w:rsidR="00ED20F4">
              <w:t>, 2022</w:t>
            </w:r>
          </w:p>
        </w:tc>
      </w:tr>
      <w:tr w:rsidR="00ED20F4" w:rsidRPr="00E01925" w14:paraId="2A9CB9D7" w14:textId="77777777" w:rsidTr="00BC2D06">
        <w:trPr>
          <w:trHeight w:val="518"/>
        </w:trPr>
        <w:tc>
          <w:tcPr>
            <w:tcW w:w="2880" w:type="dxa"/>
            <w:gridSpan w:val="2"/>
            <w:shd w:val="clear" w:color="auto" w:fill="FFFFFF"/>
            <w:vAlign w:val="center"/>
          </w:tcPr>
          <w:p w14:paraId="08277D9D" w14:textId="3C7F33D9" w:rsidR="00ED20F4" w:rsidRPr="00E01925" w:rsidRDefault="00ED20F4" w:rsidP="00ED20F4">
            <w:pPr>
              <w:pStyle w:val="Header"/>
              <w:rPr>
                <w:bCs w:val="0"/>
              </w:rPr>
            </w:pPr>
            <w:r>
              <w:rPr>
                <w:bCs w:val="0"/>
              </w:rPr>
              <w:t>Action</w:t>
            </w:r>
          </w:p>
        </w:tc>
        <w:tc>
          <w:tcPr>
            <w:tcW w:w="7560" w:type="dxa"/>
            <w:gridSpan w:val="2"/>
            <w:vAlign w:val="center"/>
          </w:tcPr>
          <w:p w14:paraId="6E0AAD06" w14:textId="1D00FF54" w:rsidR="00ED20F4" w:rsidRDefault="004C674A" w:rsidP="00332DCF">
            <w:pPr>
              <w:pStyle w:val="NormalArial"/>
              <w:spacing w:before="120" w:after="120"/>
            </w:pPr>
            <w:r>
              <w:t>Approv</w:t>
            </w:r>
            <w:r w:rsidR="00AF73B3">
              <w:t>ed</w:t>
            </w:r>
          </w:p>
        </w:tc>
      </w:tr>
      <w:tr w:rsidR="00ED20F4" w:rsidRPr="00E01925" w14:paraId="0E74DA2F" w14:textId="77777777" w:rsidTr="00BC2D06">
        <w:trPr>
          <w:trHeight w:val="518"/>
        </w:trPr>
        <w:tc>
          <w:tcPr>
            <w:tcW w:w="2880" w:type="dxa"/>
            <w:gridSpan w:val="2"/>
            <w:shd w:val="clear" w:color="auto" w:fill="FFFFFF"/>
            <w:vAlign w:val="center"/>
          </w:tcPr>
          <w:p w14:paraId="6957AD35" w14:textId="2ACB784A" w:rsidR="00ED20F4" w:rsidRPr="00E01925" w:rsidRDefault="00ED20F4" w:rsidP="00ED20F4">
            <w:pPr>
              <w:pStyle w:val="Header"/>
              <w:rPr>
                <w:bCs w:val="0"/>
              </w:rPr>
            </w:pPr>
            <w:r>
              <w:t xml:space="preserve">Timeline </w:t>
            </w:r>
          </w:p>
        </w:tc>
        <w:tc>
          <w:tcPr>
            <w:tcW w:w="7560" w:type="dxa"/>
            <w:gridSpan w:val="2"/>
            <w:vAlign w:val="center"/>
          </w:tcPr>
          <w:p w14:paraId="639CB912" w14:textId="5AD277C9" w:rsidR="00ED20F4" w:rsidRDefault="00ED20F4" w:rsidP="00332DCF">
            <w:pPr>
              <w:pStyle w:val="NormalArial"/>
              <w:spacing w:before="120" w:after="120"/>
            </w:pPr>
            <w:r>
              <w:t>Normal</w:t>
            </w:r>
          </w:p>
        </w:tc>
      </w:tr>
      <w:tr w:rsidR="00ED20F4" w:rsidRPr="00E01925" w14:paraId="7CA0904E" w14:textId="77777777" w:rsidTr="00BC2D06">
        <w:trPr>
          <w:trHeight w:val="518"/>
        </w:trPr>
        <w:tc>
          <w:tcPr>
            <w:tcW w:w="2880" w:type="dxa"/>
            <w:gridSpan w:val="2"/>
            <w:shd w:val="clear" w:color="auto" w:fill="FFFFFF"/>
            <w:vAlign w:val="center"/>
          </w:tcPr>
          <w:p w14:paraId="16D031F4" w14:textId="4A4FEFFD" w:rsidR="00ED20F4" w:rsidRPr="00E01925" w:rsidRDefault="00ED20F4" w:rsidP="00ED20F4">
            <w:pPr>
              <w:pStyle w:val="Header"/>
              <w:rPr>
                <w:bCs w:val="0"/>
              </w:rPr>
            </w:pPr>
            <w:r>
              <w:t>Effective Date</w:t>
            </w:r>
          </w:p>
        </w:tc>
        <w:tc>
          <w:tcPr>
            <w:tcW w:w="7560" w:type="dxa"/>
            <w:gridSpan w:val="2"/>
            <w:vAlign w:val="center"/>
          </w:tcPr>
          <w:p w14:paraId="4C192B57" w14:textId="35E0BCF5" w:rsidR="00ED20F4" w:rsidRDefault="00A512B1" w:rsidP="00332DCF">
            <w:pPr>
              <w:pStyle w:val="NormalArial"/>
              <w:spacing w:before="120" w:after="120"/>
            </w:pPr>
            <w:r>
              <w:t>Upon system implementation</w:t>
            </w:r>
          </w:p>
        </w:tc>
      </w:tr>
      <w:tr w:rsidR="00ED20F4" w:rsidRPr="00E01925" w14:paraId="36258510" w14:textId="77777777" w:rsidTr="00BC2D06">
        <w:trPr>
          <w:trHeight w:val="518"/>
        </w:trPr>
        <w:tc>
          <w:tcPr>
            <w:tcW w:w="2880" w:type="dxa"/>
            <w:gridSpan w:val="2"/>
            <w:shd w:val="clear" w:color="auto" w:fill="FFFFFF"/>
            <w:vAlign w:val="center"/>
          </w:tcPr>
          <w:p w14:paraId="137F04ED" w14:textId="0A36A164" w:rsidR="00ED20F4" w:rsidRPr="00E01925" w:rsidRDefault="00ED20F4" w:rsidP="00ED20F4">
            <w:pPr>
              <w:pStyle w:val="Header"/>
              <w:rPr>
                <w:bCs w:val="0"/>
              </w:rPr>
            </w:pPr>
            <w:r>
              <w:t>Priority and Rank Assigned</w:t>
            </w:r>
          </w:p>
        </w:tc>
        <w:tc>
          <w:tcPr>
            <w:tcW w:w="7560" w:type="dxa"/>
            <w:gridSpan w:val="2"/>
            <w:vAlign w:val="center"/>
          </w:tcPr>
          <w:p w14:paraId="0AECB697" w14:textId="09BDCED6" w:rsidR="00ED20F4" w:rsidRDefault="00A512B1" w:rsidP="00332DCF">
            <w:pPr>
              <w:pStyle w:val="NormalArial"/>
              <w:spacing w:before="120" w:after="120"/>
            </w:pPr>
            <w:r>
              <w:t>Priority – 2023; Rank – 3740</w:t>
            </w:r>
          </w:p>
        </w:tc>
      </w:tr>
      <w:tr w:rsidR="009D17F0" w14:paraId="45223C4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BC2AA2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60607E2" w14:textId="29766968" w:rsidR="009D17F0" w:rsidRDefault="00600581" w:rsidP="00C0066C">
            <w:pPr>
              <w:pStyle w:val="NormalArial"/>
              <w:spacing w:before="120"/>
            </w:pPr>
            <w:r>
              <w:t>5.7.4.1</w:t>
            </w:r>
            <w:r w:rsidR="00804B0E">
              <w:t xml:space="preserve">, </w:t>
            </w:r>
            <w:r>
              <w:t>RUC Capacity-Short Charge</w:t>
            </w:r>
          </w:p>
          <w:p w14:paraId="60695D04" w14:textId="490843A6" w:rsidR="00600581" w:rsidRPr="00FB509B" w:rsidRDefault="00600581" w:rsidP="00C0066C">
            <w:pPr>
              <w:pStyle w:val="NormalArial"/>
              <w:spacing w:after="120"/>
            </w:pPr>
            <w:r>
              <w:t>5.7.4.1.1</w:t>
            </w:r>
            <w:r w:rsidR="00804B0E">
              <w:t xml:space="preserve">, </w:t>
            </w:r>
            <w:r>
              <w:t>Capacity Shortfall Ratio Share</w:t>
            </w:r>
          </w:p>
        </w:tc>
      </w:tr>
      <w:tr w:rsidR="00C9766A" w14:paraId="24C40111" w14:textId="77777777" w:rsidTr="00BC2D06">
        <w:trPr>
          <w:trHeight w:val="518"/>
        </w:trPr>
        <w:tc>
          <w:tcPr>
            <w:tcW w:w="2880" w:type="dxa"/>
            <w:gridSpan w:val="2"/>
            <w:tcBorders>
              <w:bottom w:val="single" w:sz="4" w:space="0" w:color="auto"/>
            </w:tcBorders>
            <w:shd w:val="clear" w:color="auto" w:fill="FFFFFF"/>
            <w:vAlign w:val="center"/>
          </w:tcPr>
          <w:p w14:paraId="4D6FDAE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72E42C2" w14:textId="7E34FC9A" w:rsidR="00C9766A" w:rsidRPr="00FB509B" w:rsidRDefault="00804B0E" w:rsidP="00332DCF">
            <w:pPr>
              <w:pStyle w:val="NormalArial"/>
              <w:spacing w:before="120" w:after="120"/>
            </w:pPr>
            <w:r>
              <w:t>None</w:t>
            </w:r>
          </w:p>
        </w:tc>
      </w:tr>
      <w:tr w:rsidR="009D17F0" w14:paraId="364EC441" w14:textId="77777777" w:rsidTr="00BC2D06">
        <w:trPr>
          <w:trHeight w:val="518"/>
        </w:trPr>
        <w:tc>
          <w:tcPr>
            <w:tcW w:w="2880" w:type="dxa"/>
            <w:gridSpan w:val="2"/>
            <w:tcBorders>
              <w:bottom w:val="single" w:sz="4" w:space="0" w:color="auto"/>
            </w:tcBorders>
            <w:shd w:val="clear" w:color="auto" w:fill="FFFFFF"/>
            <w:vAlign w:val="center"/>
          </w:tcPr>
          <w:p w14:paraId="0E69B4EE" w14:textId="7679F9ED" w:rsidR="004C674A" w:rsidRPr="004C674A" w:rsidRDefault="009D17F0" w:rsidP="004C674A">
            <w:pPr>
              <w:pStyle w:val="Header"/>
            </w:pPr>
            <w:r>
              <w:t>Revision Description</w:t>
            </w:r>
          </w:p>
        </w:tc>
        <w:tc>
          <w:tcPr>
            <w:tcW w:w="7560" w:type="dxa"/>
            <w:gridSpan w:val="2"/>
            <w:tcBorders>
              <w:bottom w:val="single" w:sz="4" w:space="0" w:color="auto"/>
            </w:tcBorders>
            <w:vAlign w:val="center"/>
          </w:tcPr>
          <w:p w14:paraId="6010D2AA" w14:textId="6E9D756D" w:rsidR="00804B0E" w:rsidRDefault="00804B0E" w:rsidP="00332DCF">
            <w:pPr>
              <w:pStyle w:val="NormalArial"/>
              <w:spacing w:before="120" w:after="120"/>
            </w:pPr>
            <w:r>
              <w:t xml:space="preserve">This Nodal Protocol Revision Request (NPRR) replaces the usage of the Wind-powered Generation Resource Production Potential (WGRPP) and PhotoVoltaic Generation Resource Production Potential (PVGRPP) with the High Sustained Limit (HSL) of </w:t>
            </w:r>
            <w:r w:rsidR="00E66BE7">
              <w:t xml:space="preserve">an </w:t>
            </w:r>
            <w:r w:rsidRPr="00804B0E">
              <w:t xml:space="preserve">Intermittent Renewable Resource </w:t>
            </w:r>
            <w:r>
              <w:t xml:space="preserve">(IRR) as reflected in the Current Operating Plan (COP), similar to </w:t>
            </w:r>
            <w:r w:rsidR="009B3DB3">
              <w:t>treatment afforded to</w:t>
            </w:r>
            <w:r w:rsidR="0005329F">
              <w:t xml:space="preserve"> </w:t>
            </w:r>
            <w:r>
              <w:t>Resources</w:t>
            </w:r>
            <w:r w:rsidR="009B3DB3">
              <w:t xml:space="preserve"> that are not IRRs</w:t>
            </w:r>
            <w:r>
              <w:t>.</w:t>
            </w:r>
          </w:p>
          <w:p w14:paraId="3EDA448F" w14:textId="1283B23B" w:rsidR="00600581" w:rsidRDefault="009B3DB3" w:rsidP="00332DCF">
            <w:pPr>
              <w:pStyle w:val="NormalArial"/>
              <w:spacing w:before="120" w:after="120"/>
            </w:pPr>
            <w:r>
              <w:t>Currently, t</w:t>
            </w:r>
            <w:r w:rsidR="00600581">
              <w:t xml:space="preserve">he available capacity for </w:t>
            </w:r>
            <w:r>
              <w:t>a Wind-powered Generation Resource (WGR),</w:t>
            </w:r>
            <w:r w:rsidR="00600581">
              <w:t xml:space="preserve"> for purposes of the Capacity Shortfall Ratio Share calculation</w:t>
            </w:r>
            <w:r>
              <w:t>,</w:t>
            </w:r>
            <w:r w:rsidR="00600581">
              <w:t xml:space="preserve"> is the WGRPP, as described in Section 4.2.2, Wind-Powered Generation Resource Production Potential</w:t>
            </w:r>
            <w:r w:rsidR="00E66BE7">
              <w:t>; for a PhotoVoltaic Generation Resource (PVGR), the available capacity, for purposes of the Capacity Shortfall Ratio Share calculation</w:t>
            </w:r>
            <w:r w:rsidR="00600581">
              <w:t xml:space="preserve">, </w:t>
            </w:r>
            <w:r w:rsidR="00E66BE7">
              <w:t>is</w:t>
            </w:r>
            <w:r w:rsidR="00600581">
              <w:t xml:space="preserve"> the PVGRPP,</w:t>
            </w:r>
            <w:r w:rsidR="00600581" w:rsidDel="00DD4128">
              <w:t xml:space="preserve"> </w:t>
            </w:r>
            <w:r w:rsidR="00600581">
              <w:t>as described in Section 4.2.3, PhotoVoltaic Generation Resource Production Potential.</w:t>
            </w:r>
            <w:r w:rsidR="004307C5">
              <w:t xml:space="preserve">  However, d</w:t>
            </w:r>
            <w:r w:rsidR="00600581">
              <w:t xml:space="preserve">ue to netting of </w:t>
            </w:r>
            <w:r w:rsidR="00952866">
              <w:t>an</w:t>
            </w:r>
            <w:r w:rsidR="00600581">
              <w:t xml:space="preserve"> IRR with </w:t>
            </w:r>
            <w:r w:rsidR="00952866">
              <w:t>large L</w:t>
            </w:r>
            <w:r w:rsidR="00600581">
              <w:t>oad</w:t>
            </w:r>
            <w:r w:rsidR="00952866">
              <w:t xml:space="preserve">s </w:t>
            </w:r>
            <w:r w:rsidR="00600581">
              <w:t xml:space="preserve">behind the </w:t>
            </w:r>
            <w:r w:rsidR="00E66BE7">
              <w:t>Point of Interconnection (</w:t>
            </w:r>
            <w:r w:rsidR="00952866">
              <w:t>POI</w:t>
            </w:r>
            <w:r w:rsidR="00E66BE7">
              <w:t>)</w:t>
            </w:r>
            <w:r w:rsidR="00600581">
              <w:t xml:space="preserve">, the capacity reflected in the WGRPP or PVGRPP may not be the available capacity at the </w:t>
            </w:r>
            <w:r w:rsidR="00804B0E">
              <w:t>POI.</w:t>
            </w:r>
          </w:p>
          <w:p w14:paraId="34140A83" w14:textId="427B2343" w:rsidR="004307C5" w:rsidRDefault="004307C5" w:rsidP="00332DCF">
            <w:pPr>
              <w:pStyle w:val="NormalArial"/>
              <w:spacing w:before="120" w:after="120"/>
            </w:pPr>
            <w:r>
              <w:t>T</w:t>
            </w:r>
            <w:r w:rsidR="00B57178">
              <w:t>his NPRR replaces the WGRPP and PVGRPP with the HSL values determined from COP data</w:t>
            </w:r>
            <w:r w:rsidR="0052225D">
              <w:t>.</w:t>
            </w:r>
          </w:p>
          <w:p w14:paraId="461B4D4C" w14:textId="5F2A3070" w:rsidR="00600581" w:rsidRDefault="004307C5" w:rsidP="00332DCF">
            <w:pPr>
              <w:pStyle w:val="NormalArial"/>
              <w:spacing w:before="120" w:after="120"/>
            </w:pPr>
            <w:r>
              <w:t>Please note that while this NPRR replaces the WGRPP and PVGRPP with the HSL values determined from COP data,</w:t>
            </w:r>
            <w:r w:rsidR="0005329F">
              <w:t xml:space="preserve"> </w:t>
            </w:r>
            <w:r>
              <w:t>t</w:t>
            </w:r>
            <w:r w:rsidR="00B57178">
              <w:t xml:space="preserve">his NPRR </w:t>
            </w:r>
            <w:r>
              <w:t>does not affect the</w:t>
            </w:r>
            <w:r w:rsidR="00B57178">
              <w:t xml:space="preserve"> snapshot values to be used for IRR capacity currently in use today. </w:t>
            </w:r>
            <w:r w:rsidR="00804B0E">
              <w:t xml:space="preserve"> </w:t>
            </w:r>
            <w:r w:rsidR="00B57178">
              <w:t>For IRRs</w:t>
            </w:r>
            <w:r w:rsidR="00804B0E">
              <w:t>,</w:t>
            </w:r>
            <w:r w:rsidR="00B57178">
              <w:t xml:space="preserve"> the quantity used in the calculation is determined at the time of the </w:t>
            </w:r>
            <w:r w:rsidR="00804B0E">
              <w:t>Reliability Unit Commitment (</w:t>
            </w:r>
            <w:r w:rsidR="00B57178">
              <w:t>RUC</w:t>
            </w:r>
            <w:r w:rsidR="00804B0E">
              <w:t>)</w:t>
            </w:r>
            <w:r w:rsidR="00B57178">
              <w:t xml:space="preserve"> </w:t>
            </w:r>
            <w:r w:rsidR="00804B0E">
              <w:t>S</w:t>
            </w:r>
            <w:r w:rsidR="00B57178">
              <w:t>napshot</w:t>
            </w:r>
            <w:r w:rsidR="00804B0E">
              <w:t>,</w:t>
            </w:r>
            <w:r w:rsidR="00B57178">
              <w:t xml:space="preserve"> as opposed to other Resource types </w:t>
            </w:r>
            <w:r w:rsidR="00B57178">
              <w:lastRenderedPageBreak/>
              <w:t xml:space="preserve">which take the minimum value from the RUC </w:t>
            </w:r>
            <w:r w:rsidR="00804B0E">
              <w:t>S</w:t>
            </w:r>
            <w:r w:rsidR="00B57178">
              <w:t xml:space="preserve">napshot and the </w:t>
            </w:r>
            <w:r w:rsidR="00804B0E">
              <w:t>A</w:t>
            </w:r>
            <w:r w:rsidR="00B57178">
              <w:t xml:space="preserve">djustment </w:t>
            </w:r>
            <w:r w:rsidR="00804B0E">
              <w:t>P</w:t>
            </w:r>
            <w:r w:rsidR="00B57178">
              <w:t>eriod snapshot.</w:t>
            </w:r>
          </w:p>
          <w:p w14:paraId="1F4507F3" w14:textId="249B3900" w:rsidR="009A2A45" w:rsidRPr="00FB509B" w:rsidRDefault="009A2A45" w:rsidP="00332DCF">
            <w:pPr>
              <w:pStyle w:val="NormalArial"/>
              <w:spacing w:before="120" w:after="120"/>
            </w:pPr>
            <w:r>
              <w:t xml:space="preserve">This NPRR also makes a minor adjustment in </w:t>
            </w:r>
            <w:r w:rsidR="00804B0E">
              <w:t>S</w:t>
            </w:r>
            <w:r>
              <w:t>ection 5.7.4.1</w:t>
            </w:r>
            <w:r w:rsidR="00804B0E">
              <w:t>,</w:t>
            </w:r>
            <w:r>
              <w:t xml:space="preserve"> changing the name of a variable in a formula from HSL to RUCHSL in order to match the variable name in the Protocols to the data value available in the Settlement </w:t>
            </w:r>
            <w:r w:rsidR="00804B0E">
              <w:t>e</w:t>
            </w:r>
            <w:r>
              <w:t>xtracts.</w:t>
            </w:r>
          </w:p>
        </w:tc>
      </w:tr>
      <w:tr w:rsidR="009D17F0" w14:paraId="18DE758B" w14:textId="77777777" w:rsidTr="00625E5D">
        <w:trPr>
          <w:trHeight w:val="518"/>
        </w:trPr>
        <w:tc>
          <w:tcPr>
            <w:tcW w:w="2880" w:type="dxa"/>
            <w:gridSpan w:val="2"/>
            <w:shd w:val="clear" w:color="auto" w:fill="FFFFFF"/>
            <w:vAlign w:val="center"/>
          </w:tcPr>
          <w:p w14:paraId="06CBB654" w14:textId="77777777" w:rsidR="009D17F0" w:rsidRDefault="009D17F0" w:rsidP="00F44236">
            <w:pPr>
              <w:pStyle w:val="Header"/>
            </w:pPr>
            <w:r>
              <w:lastRenderedPageBreak/>
              <w:t>Reason for Revision</w:t>
            </w:r>
          </w:p>
        </w:tc>
        <w:tc>
          <w:tcPr>
            <w:tcW w:w="7560" w:type="dxa"/>
            <w:gridSpan w:val="2"/>
            <w:vAlign w:val="center"/>
          </w:tcPr>
          <w:p w14:paraId="501E5748" w14:textId="3EFF7711" w:rsidR="00E71C39" w:rsidRDefault="00E71C39" w:rsidP="00E71C39">
            <w:pPr>
              <w:pStyle w:val="NormalArial"/>
              <w:spacing w:before="120"/>
              <w:rPr>
                <w:rFonts w:cs="Arial"/>
                <w:color w:val="000000"/>
              </w:rPr>
            </w:pPr>
            <w:r w:rsidRPr="006629C8">
              <w:object w:dxaOrig="225" w:dyaOrig="225" w14:anchorId="7DDAA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5.75pt;height:15pt" o:ole="">
                  <v:imagedata r:id="rId9" o:title=""/>
                </v:shape>
                <w:control r:id="rId10" w:name="TextBox11" w:shapeid="_x0000_i1094"/>
              </w:object>
            </w:r>
            <w:r w:rsidRPr="006629C8">
              <w:t xml:space="preserve">  </w:t>
            </w:r>
            <w:r>
              <w:rPr>
                <w:rFonts w:cs="Arial"/>
                <w:color w:val="000000"/>
              </w:rPr>
              <w:t>Addresses current operational issues.</w:t>
            </w:r>
          </w:p>
          <w:p w14:paraId="370749C9" w14:textId="3FA517E1" w:rsidR="00E71C39" w:rsidRDefault="00E71C39" w:rsidP="00E71C39">
            <w:pPr>
              <w:pStyle w:val="NormalArial"/>
              <w:tabs>
                <w:tab w:val="left" w:pos="432"/>
              </w:tabs>
              <w:spacing w:before="120"/>
              <w:ind w:left="432" w:hanging="432"/>
              <w:rPr>
                <w:iCs/>
                <w:kern w:val="24"/>
              </w:rPr>
            </w:pPr>
            <w:r w:rsidRPr="00CD242D">
              <w:object w:dxaOrig="225" w:dyaOrig="225" w14:anchorId="47C1CB71">
                <v:shape id="_x0000_i1096" type="#_x0000_t75" style="width:15.75pt;height:15pt" o:ole="">
                  <v:imagedata r:id="rId11" o:title=""/>
                </v:shape>
                <w:control r:id="rId12" w:name="TextBox1" w:shapeid="_x0000_i1096"/>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2DA67BB0" w14:textId="2061E2B1" w:rsidR="00E71C39" w:rsidRDefault="00E71C39" w:rsidP="00E71C39">
            <w:pPr>
              <w:pStyle w:val="NormalArial"/>
              <w:spacing w:before="120"/>
              <w:rPr>
                <w:iCs/>
                <w:kern w:val="24"/>
              </w:rPr>
            </w:pPr>
            <w:r w:rsidRPr="006629C8">
              <w:object w:dxaOrig="225" w:dyaOrig="225" w14:anchorId="70A678E7">
                <v:shape id="_x0000_i1098" type="#_x0000_t75" style="width:15.75pt;height:15pt" o:ole="">
                  <v:imagedata r:id="rId14" o:title=""/>
                </v:shape>
                <w:control r:id="rId15" w:name="TextBox12" w:shapeid="_x0000_i1098"/>
              </w:object>
            </w:r>
            <w:r w:rsidRPr="006629C8">
              <w:t xml:space="preserve">  </w:t>
            </w:r>
            <w:r>
              <w:rPr>
                <w:iCs/>
                <w:kern w:val="24"/>
              </w:rPr>
              <w:t>Market efficiencies or enhancements</w:t>
            </w:r>
          </w:p>
          <w:p w14:paraId="66E3D658" w14:textId="136CEF47" w:rsidR="00E71C39" w:rsidRDefault="00E71C39" w:rsidP="00E71C39">
            <w:pPr>
              <w:pStyle w:val="NormalArial"/>
              <w:spacing w:before="120"/>
              <w:rPr>
                <w:iCs/>
                <w:kern w:val="24"/>
              </w:rPr>
            </w:pPr>
            <w:r w:rsidRPr="006629C8">
              <w:object w:dxaOrig="225" w:dyaOrig="225" w14:anchorId="3D79215E">
                <v:shape id="_x0000_i1100" type="#_x0000_t75" style="width:15.75pt;height:15pt" o:ole="">
                  <v:imagedata r:id="rId11" o:title=""/>
                </v:shape>
                <w:control r:id="rId16" w:name="TextBox13" w:shapeid="_x0000_i1100"/>
              </w:object>
            </w:r>
            <w:r w:rsidRPr="006629C8">
              <w:t xml:space="preserve">  </w:t>
            </w:r>
            <w:r>
              <w:rPr>
                <w:iCs/>
                <w:kern w:val="24"/>
              </w:rPr>
              <w:t>Administrative</w:t>
            </w:r>
          </w:p>
          <w:p w14:paraId="4DA2CBC7" w14:textId="0ABC8414" w:rsidR="00E71C39" w:rsidRDefault="00E71C39" w:rsidP="00E71C39">
            <w:pPr>
              <w:pStyle w:val="NormalArial"/>
              <w:spacing w:before="120"/>
              <w:rPr>
                <w:iCs/>
                <w:kern w:val="24"/>
              </w:rPr>
            </w:pPr>
            <w:r w:rsidRPr="006629C8">
              <w:object w:dxaOrig="225" w:dyaOrig="225" w14:anchorId="6B01D8E8">
                <v:shape id="_x0000_i1102" type="#_x0000_t75" style="width:15.75pt;height:15pt" o:ole="">
                  <v:imagedata r:id="rId11" o:title=""/>
                </v:shape>
                <w:control r:id="rId17" w:name="TextBox14" w:shapeid="_x0000_i1102"/>
              </w:object>
            </w:r>
            <w:r w:rsidRPr="006629C8">
              <w:t xml:space="preserve">  </w:t>
            </w:r>
            <w:r>
              <w:rPr>
                <w:iCs/>
                <w:kern w:val="24"/>
              </w:rPr>
              <w:t>Regulatory requirements</w:t>
            </w:r>
          </w:p>
          <w:p w14:paraId="79707B03" w14:textId="33B9EAC8" w:rsidR="00E71C39" w:rsidRPr="00CD242D" w:rsidRDefault="00E71C39" w:rsidP="00E71C39">
            <w:pPr>
              <w:pStyle w:val="NormalArial"/>
              <w:spacing w:before="120"/>
              <w:rPr>
                <w:rFonts w:cs="Arial"/>
                <w:color w:val="000000"/>
              </w:rPr>
            </w:pPr>
            <w:r w:rsidRPr="006629C8">
              <w:object w:dxaOrig="225" w:dyaOrig="225" w14:anchorId="40EB1A3E">
                <v:shape id="_x0000_i1104" type="#_x0000_t75" style="width:15.75pt;height:15pt" o:ole="">
                  <v:imagedata r:id="rId11" o:title=""/>
                </v:shape>
                <w:control r:id="rId18" w:name="TextBox15" w:shapeid="_x0000_i1104"/>
              </w:object>
            </w:r>
            <w:r w:rsidRPr="006629C8">
              <w:t xml:space="preserve">  </w:t>
            </w:r>
            <w:r w:rsidRPr="00CD242D">
              <w:rPr>
                <w:rFonts w:cs="Arial"/>
                <w:color w:val="000000"/>
              </w:rPr>
              <w:t>Other:  (explain)</w:t>
            </w:r>
          </w:p>
          <w:p w14:paraId="6B2C2D9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4A3E5F2" w14:textId="77777777" w:rsidTr="00BC2D06">
        <w:trPr>
          <w:trHeight w:val="518"/>
        </w:trPr>
        <w:tc>
          <w:tcPr>
            <w:tcW w:w="2880" w:type="dxa"/>
            <w:gridSpan w:val="2"/>
            <w:tcBorders>
              <w:bottom w:val="single" w:sz="4" w:space="0" w:color="auto"/>
            </w:tcBorders>
            <w:shd w:val="clear" w:color="auto" w:fill="FFFFFF"/>
            <w:vAlign w:val="center"/>
          </w:tcPr>
          <w:p w14:paraId="29500E12"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F388155" w14:textId="41995F1E" w:rsidR="00B57178" w:rsidRDefault="00B57178" w:rsidP="00625E5D">
            <w:pPr>
              <w:pStyle w:val="NormalArial"/>
              <w:spacing w:before="120" w:after="120"/>
            </w:pPr>
            <w:r>
              <w:t xml:space="preserve">This NPRR improves the accuracy of the values used when determining the </w:t>
            </w:r>
            <w:r w:rsidR="00804B0E">
              <w:t>c</w:t>
            </w:r>
            <w:r>
              <w:t xml:space="preserve">apacity </w:t>
            </w:r>
            <w:r w:rsidR="00804B0E">
              <w:t>s</w:t>
            </w:r>
            <w:r>
              <w:t>hor</w:t>
            </w:r>
            <w:r w:rsidR="00804B0E">
              <w:t>t</w:t>
            </w:r>
            <w:r>
              <w:t xml:space="preserve">fall </w:t>
            </w:r>
            <w:r w:rsidR="00804B0E">
              <w:t>r</w:t>
            </w:r>
            <w:r>
              <w:t>atio</w:t>
            </w:r>
            <w:r w:rsidR="00804B0E">
              <w:t xml:space="preserve"> s</w:t>
            </w:r>
            <w:r>
              <w:t xml:space="preserve">hare by: </w:t>
            </w:r>
          </w:p>
          <w:p w14:paraId="35C68DF2" w14:textId="3A9C0D5E" w:rsidR="00B57178" w:rsidRDefault="00B57178" w:rsidP="00804B0E">
            <w:pPr>
              <w:pStyle w:val="NormalArial"/>
              <w:numPr>
                <w:ilvl w:val="0"/>
                <w:numId w:val="26"/>
              </w:numPr>
              <w:spacing w:before="120" w:after="120"/>
              <w:ind w:left="346"/>
            </w:pPr>
            <w:r>
              <w:t>Replacing the WGRPP and PVGRPP values with a value that more accurately reflects the capacity available to the ERCOT system due to netting</w:t>
            </w:r>
            <w:r w:rsidR="004307C5">
              <w:t xml:space="preserve"> behind the POI</w:t>
            </w:r>
            <w:r w:rsidR="00804B0E">
              <w:t>;</w:t>
            </w:r>
            <w:r>
              <w:t xml:space="preserve"> and</w:t>
            </w:r>
          </w:p>
          <w:p w14:paraId="1D403E54" w14:textId="5F3653B7" w:rsidR="00B57178" w:rsidRPr="00B57178" w:rsidRDefault="00B57178" w:rsidP="00804B0E">
            <w:pPr>
              <w:pStyle w:val="NormalArial"/>
              <w:numPr>
                <w:ilvl w:val="0"/>
                <w:numId w:val="26"/>
              </w:numPr>
              <w:spacing w:before="120" w:after="120"/>
              <w:ind w:left="346"/>
            </w:pPr>
            <w:r>
              <w:t xml:space="preserve">Considering </w:t>
            </w:r>
            <w:r w:rsidR="009A2A45">
              <w:t>A</w:t>
            </w:r>
            <w:r w:rsidR="00804B0E">
              <w:t xml:space="preserve">ncillary </w:t>
            </w:r>
            <w:r w:rsidR="009A2A45">
              <w:t>S</w:t>
            </w:r>
            <w:r w:rsidR="00804B0E">
              <w:t>ervice(s)</w:t>
            </w:r>
            <w:r w:rsidR="009A2A45">
              <w:t xml:space="preserve"> carried by the IRR by using the </w:t>
            </w:r>
            <w:r w:rsidR="00804B0E">
              <w:t>High Ancillary Service Limit (</w:t>
            </w:r>
            <w:r w:rsidR="009A2A45">
              <w:t>HASL</w:t>
            </w:r>
            <w:r w:rsidR="00804B0E">
              <w:t>)</w:t>
            </w:r>
            <w:r>
              <w:t xml:space="preserve"> </w:t>
            </w:r>
            <w:r w:rsidR="009A2A45">
              <w:t xml:space="preserve">value when determining capacity, </w:t>
            </w:r>
            <w:r w:rsidR="004307C5">
              <w:t>as</w:t>
            </w:r>
            <w:r w:rsidR="009A2A45">
              <w:t xml:space="preserve"> is done for Resources</w:t>
            </w:r>
            <w:r w:rsidR="004307C5">
              <w:t xml:space="preserve"> that are not IRRs</w:t>
            </w:r>
            <w:r w:rsidR="009A2A45">
              <w:t>.</w:t>
            </w:r>
          </w:p>
        </w:tc>
      </w:tr>
      <w:tr w:rsidR="00ED20F4" w:rsidRPr="009B4C32" w14:paraId="0D35104B" w14:textId="77777777" w:rsidTr="00ED20F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15E1E3" w14:textId="77777777" w:rsidR="00ED20F4" w:rsidRDefault="00ED20F4" w:rsidP="005B0D26">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187AE43" w14:textId="51B49453" w:rsidR="00ED20F4" w:rsidRPr="009B4C32" w:rsidRDefault="00A512B1" w:rsidP="005B0D26">
            <w:pPr>
              <w:pStyle w:val="NormalArial"/>
              <w:spacing w:before="120" w:after="120"/>
            </w:pPr>
            <w:r w:rsidRPr="00A512B1">
              <w:t>ERCOT Credit Staff and the Credit Work Group (Credit WG) have reviewed NPRR1139 and do not believe that it requires changes to credit monitoring activity or the calculation of liability.</w:t>
            </w:r>
          </w:p>
        </w:tc>
      </w:tr>
      <w:tr w:rsidR="00ED20F4" w:rsidRPr="009B4C32" w14:paraId="1D3B53BC" w14:textId="77777777" w:rsidTr="00ED20F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BEB974" w14:textId="77777777" w:rsidR="00ED20F4" w:rsidRDefault="00ED20F4" w:rsidP="005B0D26">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F80491" w14:textId="77777777" w:rsidR="00ED20F4" w:rsidRDefault="00ED20F4" w:rsidP="005B0D26">
            <w:pPr>
              <w:pStyle w:val="NormalArial"/>
              <w:spacing w:before="120" w:after="120"/>
            </w:pPr>
            <w:r w:rsidRPr="009B4C32">
              <w:t xml:space="preserve">On </w:t>
            </w:r>
            <w:r>
              <w:t>6/9</w:t>
            </w:r>
            <w:r w:rsidRPr="009B4C32">
              <w:t xml:space="preserve">/22, PRS voted </w:t>
            </w:r>
            <w:r>
              <w:t>unanimously to table NPRR1139 and refer the issue to WMS</w:t>
            </w:r>
            <w:r w:rsidRPr="009B4C32">
              <w:t>.  All Market Segments participated in the vote.</w:t>
            </w:r>
          </w:p>
          <w:p w14:paraId="3803C81C" w14:textId="77777777" w:rsidR="004C674A" w:rsidRDefault="004C674A" w:rsidP="005B0D26">
            <w:pPr>
              <w:pStyle w:val="NormalArial"/>
              <w:spacing w:before="120" w:after="120"/>
            </w:pPr>
            <w:r>
              <w:t>On 8/11/22, PRS voted unanimously t</w:t>
            </w:r>
            <w:r w:rsidRPr="004C674A">
              <w:t>o recommend approval of NPRR1139 as amended by the 7/29/22 ERCOT comments</w:t>
            </w:r>
            <w:r w:rsidRPr="009B4C32">
              <w:t>.  All Market Segments participated in the vote.</w:t>
            </w:r>
          </w:p>
          <w:p w14:paraId="7ADD776C" w14:textId="61C88E22" w:rsidR="00A512B1" w:rsidRPr="009B4C32" w:rsidRDefault="00A512B1" w:rsidP="005B0D26">
            <w:pPr>
              <w:pStyle w:val="NormalArial"/>
              <w:spacing w:before="120" w:after="120"/>
            </w:pPr>
            <w:r>
              <w:t>On 9/15/22, PRS voted unanimously t</w:t>
            </w:r>
            <w:r w:rsidRPr="00A512B1">
              <w:t>o endorse and forward to TAC the 8/11/22 PRS Report and 8/23/22 Revised Impact Analysis for NPRR1139 with a recommended priority of 2023 and rank of 3740</w:t>
            </w:r>
            <w:r>
              <w:t>.  All Market Segments participated in the vote.</w:t>
            </w:r>
          </w:p>
        </w:tc>
      </w:tr>
      <w:tr w:rsidR="00ED20F4" w:rsidRPr="009B4C32" w14:paraId="667AE259" w14:textId="77777777" w:rsidTr="00ED20F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08238C" w14:textId="77777777" w:rsidR="00ED20F4" w:rsidRDefault="00ED20F4" w:rsidP="005B0D26">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D235E7" w14:textId="77777777" w:rsidR="00ED20F4" w:rsidRDefault="00ED20F4" w:rsidP="005B0D26">
            <w:pPr>
              <w:pStyle w:val="NormalArial"/>
              <w:spacing w:before="120" w:after="120"/>
            </w:pPr>
            <w:r w:rsidRPr="009B4C32">
              <w:t xml:space="preserve">On </w:t>
            </w:r>
            <w:r>
              <w:t>6/9/22, ERCOT Staff provided an overview of NPRR1139.</w:t>
            </w:r>
          </w:p>
          <w:p w14:paraId="754EA298" w14:textId="77777777" w:rsidR="004C674A" w:rsidRDefault="004C674A" w:rsidP="005B0D26">
            <w:pPr>
              <w:pStyle w:val="NormalArial"/>
              <w:spacing w:before="120" w:after="120"/>
            </w:pPr>
            <w:r>
              <w:lastRenderedPageBreak/>
              <w:t>On 8/11/22, there was no discussion.</w:t>
            </w:r>
          </w:p>
          <w:p w14:paraId="3B4879F1" w14:textId="77D9111A" w:rsidR="00A512B1" w:rsidRPr="009B4C32" w:rsidRDefault="00A512B1" w:rsidP="005B0D26">
            <w:pPr>
              <w:pStyle w:val="NormalArial"/>
              <w:spacing w:before="120" w:after="120"/>
            </w:pPr>
            <w:r>
              <w:t>On 9/15/22, participants reviewed the 8/23/22 Revised Impact Analysis.</w:t>
            </w:r>
          </w:p>
        </w:tc>
      </w:tr>
      <w:tr w:rsidR="00332DCF" w:rsidRPr="002A482C" w14:paraId="2FDDD598" w14:textId="77777777" w:rsidTr="00332DC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80BB04" w14:textId="77777777" w:rsidR="00332DCF" w:rsidRPr="007D0704" w:rsidRDefault="00332DCF" w:rsidP="00EF10CD">
            <w:pPr>
              <w:pStyle w:val="Header"/>
            </w:pPr>
            <w:r w:rsidRPr="007D0704">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936D89" w14:textId="33913235" w:rsidR="00332DCF" w:rsidRPr="002A482C" w:rsidRDefault="00332DCF" w:rsidP="00EF10CD">
            <w:pPr>
              <w:pStyle w:val="NormalArial"/>
              <w:spacing w:before="120" w:after="120"/>
            </w:pPr>
            <w:r w:rsidRPr="002A482C">
              <w:t xml:space="preserve">On </w:t>
            </w:r>
            <w:r>
              <w:t>9/28/22, TAC voted unanimously t</w:t>
            </w:r>
            <w:r w:rsidRPr="00CD129B">
              <w:t>o recommend approval of NPRR1</w:t>
            </w:r>
            <w:r>
              <w:t>139</w:t>
            </w:r>
            <w:r w:rsidRPr="00CD129B">
              <w:t xml:space="preserve"> as recommended by PRS in the </w:t>
            </w:r>
            <w:r>
              <w:t>9/15</w:t>
            </w:r>
            <w:r w:rsidRPr="00CD129B">
              <w:t>/22 PRS Report</w:t>
            </w:r>
            <w:r>
              <w:t>.</w:t>
            </w:r>
            <w:r w:rsidRPr="002A482C">
              <w:t xml:space="preserve">  All Market Segments participated in the vote.</w:t>
            </w:r>
          </w:p>
        </w:tc>
      </w:tr>
      <w:tr w:rsidR="00332DCF" w:rsidRPr="002A482C" w14:paraId="329E3C8E" w14:textId="77777777" w:rsidTr="00332DC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58043A" w14:textId="77777777" w:rsidR="00332DCF" w:rsidRPr="007D0704" w:rsidRDefault="00332DCF" w:rsidP="00EF10CD">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A72760" w14:textId="0AEDE08A" w:rsidR="00332DCF" w:rsidRPr="002A482C" w:rsidRDefault="00332DCF" w:rsidP="00EF10CD">
            <w:pPr>
              <w:pStyle w:val="NormalArial"/>
              <w:spacing w:before="120" w:after="120"/>
            </w:pPr>
            <w:r w:rsidRPr="002A482C">
              <w:t xml:space="preserve">On </w:t>
            </w:r>
            <w:r>
              <w:t>9/28/22, TAC reviewed the ERCOT Opinion and Market Impact Statement for NPRR1139.</w:t>
            </w:r>
          </w:p>
        </w:tc>
      </w:tr>
      <w:tr w:rsidR="00332DCF" w:rsidRPr="002A482C" w14:paraId="386CC575" w14:textId="77777777" w:rsidTr="00332DC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85F3A4" w14:textId="77777777" w:rsidR="00332DCF" w:rsidRPr="007D0704" w:rsidRDefault="00332DCF" w:rsidP="00EF10CD">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CE0D589" w14:textId="15079F98" w:rsidR="00332DCF" w:rsidRPr="002A482C" w:rsidRDefault="00332DCF" w:rsidP="00EF10CD">
            <w:pPr>
              <w:pStyle w:val="NormalArial"/>
              <w:spacing w:before="120" w:after="120"/>
            </w:pPr>
            <w:r w:rsidRPr="008F7A6D">
              <w:t xml:space="preserve">ERCOT </w:t>
            </w:r>
            <w:r>
              <w:t>supports approval of NPRR1139.</w:t>
            </w:r>
          </w:p>
        </w:tc>
      </w:tr>
      <w:tr w:rsidR="00332DCF" w:rsidRPr="002A482C" w14:paraId="1C3ED05B" w14:textId="77777777" w:rsidTr="00332DC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DFE76E" w14:textId="77777777" w:rsidR="00332DCF" w:rsidRPr="007D0704" w:rsidRDefault="00332DCF" w:rsidP="00EF10CD">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BE3D35" w14:textId="31E19EE7" w:rsidR="00332DCF" w:rsidRPr="002A482C" w:rsidRDefault="00332DCF" w:rsidP="00EF10CD">
            <w:pPr>
              <w:pStyle w:val="NormalArial"/>
              <w:spacing w:before="120" w:after="120"/>
            </w:pPr>
            <w:r w:rsidRPr="00332DCF">
              <w:t>ERCOT Staff has reviewed NPRR1139 and believes the market impact for NPRR1139 improves the accuracy of values used in the calculation of the capacity shortfall ratio share.</w:t>
            </w:r>
          </w:p>
        </w:tc>
      </w:tr>
      <w:tr w:rsidR="00A74EB1" w14:paraId="33661AA9" w14:textId="77777777" w:rsidTr="00A74EB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245073" w14:textId="77777777" w:rsidR="00A74EB1" w:rsidRDefault="00A74EB1" w:rsidP="006716C9">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2F448F" w14:textId="69F134DC" w:rsidR="00A74EB1" w:rsidRDefault="00A74EB1" w:rsidP="006716C9">
            <w:pPr>
              <w:pStyle w:val="NormalArial"/>
              <w:spacing w:before="120" w:after="120"/>
            </w:pPr>
            <w:r>
              <w:t>On 10/18/22, the ERCOT Board voted unanimously to recommend approval of NPRR1139 as recommended by TAC in the 9/28/22 TAC Report.</w:t>
            </w:r>
          </w:p>
        </w:tc>
      </w:tr>
      <w:tr w:rsidR="00AF73B3" w:rsidRPr="00332911" w14:paraId="1BEDA0A3" w14:textId="77777777" w:rsidTr="00AF73B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A87E91" w14:textId="77777777" w:rsidR="00AF73B3" w:rsidRPr="00B12028" w:rsidRDefault="00AF73B3" w:rsidP="004E54A1">
            <w:pPr>
              <w:pStyle w:val="Header"/>
            </w:pPr>
            <w:r w:rsidRPr="00B12028">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E0C60E2" w14:textId="33D47512" w:rsidR="00AF73B3" w:rsidRPr="00332911" w:rsidRDefault="00AF73B3" w:rsidP="004E54A1">
            <w:pPr>
              <w:pStyle w:val="NormalArial"/>
              <w:spacing w:before="120" w:after="120"/>
            </w:pPr>
            <w:r w:rsidRPr="00332911">
              <w:t xml:space="preserve">On </w:t>
            </w:r>
            <w:r>
              <w:t>11/3</w:t>
            </w:r>
            <w:r w:rsidRPr="00332911">
              <w:t>/22, the PUCT approved NPRR1</w:t>
            </w:r>
            <w:r>
              <w:t>139</w:t>
            </w:r>
            <w:r w:rsidRPr="00332911">
              <w:t xml:space="preserve"> and accompanying ERCOT Market Impact Statement as presented in Project No. 52934, Review of Rules Adopted by the Independent Organization.</w:t>
            </w:r>
          </w:p>
        </w:tc>
      </w:tr>
    </w:tbl>
    <w:p w14:paraId="5EB94F0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49086F9" w14:textId="77777777" w:rsidTr="00D176CF">
        <w:trPr>
          <w:cantSplit/>
          <w:trHeight w:val="432"/>
        </w:trPr>
        <w:tc>
          <w:tcPr>
            <w:tcW w:w="10440" w:type="dxa"/>
            <w:gridSpan w:val="2"/>
            <w:tcBorders>
              <w:top w:val="single" w:sz="4" w:space="0" w:color="auto"/>
            </w:tcBorders>
            <w:shd w:val="clear" w:color="auto" w:fill="FFFFFF"/>
            <w:vAlign w:val="center"/>
          </w:tcPr>
          <w:p w14:paraId="061A9346" w14:textId="77777777" w:rsidR="009A3772" w:rsidRDefault="009A3772">
            <w:pPr>
              <w:pStyle w:val="Header"/>
              <w:jc w:val="center"/>
            </w:pPr>
            <w:r>
              <w:t>Sponsor</w:t>
            </w:r>
          </w:p>
        </w:tc>
      </w:tr>
      <w:tr w:rsidR="009A3772" w14:paraId="4E86A561" w14:textId="77777777" w:rsidTr="00D176CF">
        <w:trPr>
          <w:cantSplit/>
          <w:trHeight w:val="432"/>
        </w:trPr>
        <w:tc>
          <w:tcPr>
            <w:tcW w:w="2880" w:type="dxa"/>
            <w:shd w:val="clear" w:color="auto" w:fill="FFFFFF"/>
            <w:vAlign w:val="center"/>
          </w:tcPr>
          <w:p w14:paraId="7796CE2D" w14:textId="77777777" w:rsidR="009A3772" w:rsidRPr="00B93CA0" w:rsidRDefault="009A3772">
            <w:pPr>
              <w:pStyle w:val="Header"/>
              <w:rPr>
                <w:bCs w:val="0"/>
              </w:rPr>
            </w:pPr>
            <w:r w:rsidRPr="00B93CA0">
              <w:rPr>
                <w:bCs w:val="0"/>
              </w:rPr>
              <w:t>Name</w:t>
            </w:r>
          </w:p>
        </w:tc>
        <w:tc>
          <w:tcPr>
            <w:tcW w:w="7560" w:type="dxa"/>
            <w:vAlign w:val="center"/>
          </w:tcPr>
          <w:p w14:paraId="6F709EBD" w14:textId="77777777" w:rsidR="009A3772" w:rsidRDefault="000628DC">
            <w:pPr>
              <w:pStyle w:val="NormalArial"/>
            </w:pPr>
            <w:r>
              <w:t>Austin Rosel</w:t>
            </w:r>
          </w:p>
        </w:tc>
      </w:tr>
      <w:tr w:rsidR="009A3772" w14:paraId="6E277516" w14:textId="77777777" w:rsidTr="00D176CF">
        <w:trPr>
          <w:cantSplit/>
          <w:trHeight w:val="432"/>
        </w:trPr>
        <w:tc>
          <w:tcPr>
            <w:tcW w:w="2880" w:type="dxa"/>
            <w:shd w:val="clear" w:color="auto" w:fill="FFFFFF"/>
            <w:vAlign w:val="center"/>
          </w:tcPr>
          <w:p w14:paraId="1E8369A9" w14:textId="77777777" w:rsidR="009A3772" w:rsidRPr="00B93CA0" w:rsidRDefault="009A3772">
            <w:pPr>
              <w:pStyle w:val="Header"/>
              <w:rPr>
                <w:bCs w:val="0"/>
              </w:rPr>
            </w:pPr>
            <w:r w:rsidRPr="00B93CA0">
              <w:rPr>
                <w:bCs w:val="0"/>
              </w:rPr>
              <w:t>E-mail Address</w:t>
            </w:r>
          </w:p>
        </w:tc>
        <w:tc>
          <w:tcPr>
            <w:tcW w:w="7560" w:type="dxa"/>
            <w:vAlign w:val="center"/>
          </w:tcPr>
          <w:p w14:paraId="32792FB1" w14:textId="4FA6A930" w:rsidR="009A3772" w:rsidRDefault="008E13A1">
            <w:pPr>
              <w:pStyle w:val="NormalArial"/>
            </w:pPr>
            <w:hyperlink r:id="rId19" w:history="1">
              <w:r w:rsidR="004853F6" w:rsidRPr="0002409C">
                <w:rPr>
                  <w:rStyle w:val="Hyperlink"/>
                </w:rPr>
                <w:t>Austin.Rosel@ercot.com</w:t>
              </w:r>
            </w:hyperlink>
          </w:p>
        </w:tc>
      </w:tr>
      <w:tr w:rsidR="009A3772" w14:paraId="3B52C0A7" w14:textId="77777777" w:rsidTr="00D176CF">
        <w:trPr>
          <w:cantSplit/>
          <w:trHeight w:val="432"/>
        </w:trPr>
        <w:tc>
          <w:tcPr>
            <w:tcW w:w="2880" w:type="dxa"/>
            <w:shd w:val="clear" w:color="auto" w:fill="FFFFFF"/>
            <w:vAlign w:val="center"/>
          </w:tcPr>
          <w:p w14:paraId="7AC3BA62" w14:textId="77777777" w:rsidR="009A3772" w:rsidRPr="00B93CA0" w:rsidRDefault="009A3772">
            <w:pPr>
              <w:pStyle w:val="Header"/>
              <w:rPr>
                <w:bCs w:val="0"/>
              </w:rPr>
            </w:pPr>
            <w:r w:rsidRPr="00B93CA0">
              <w:rPr>
                <w:bCs w:val="0"/>
              </w:rPr>
              <w:t>Company</w:t>
            </w:r>
          </w:p>
        </w:tc>
        <w:tc>
          <w:tcPr>
            <w:tcW w:w="7560" w:type="dxa"/>
            <w:vAlign w:val="center"/>
          </w:tcPr>
          <w:p w14:paraId="41D2494C" w14:textId="77777777" w:rsidR="009A3772" w:rsidRDefault="000628DC">
            <w:pPr>
              <w:pStyle w:val="NormalArial"/>
            </w:pPr>
            <w:r>
              <w:t>ERCOT</w:t>
            </w:r>
          </w:p>
        </w:tc>
      </w:tr>
      <w:tr w:rsidR="009A3772" w14:paraId="00565B0F" w14:textId="77777777" w:rsidTr="00D176CF">
        <w:trPr>
          <w:cantSplit/>
          <w:trHeight w:val="432"/>
        </w:trPr>
        <w:tc>
          <w:tcPr>
            <w:tcW w:w="2880" w:type="dxa"/>
            <w:tcBorders>
              <w:bottom w:val="single" w:sz="4" w:space="0" w:color="auto"/>
            </w:tcBorders>
            <w:shd w:val="clear" w:color="auto" w:fill="FFFFFF"/>
            <w:vAlign w:val="center"/>
          </w:tcPr>
          <w:p w14:paraId="70B58A8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F9132CA" w14:textId="77777777" w:rsidR="009A3772" w:rsidRDefault="000628DC">
            <w:pPr>
              <w:pStyle w:val="NormalArial"/>
            </w:pPr>
            <w:r>
              <w:t>512-248-6686</w:t>
            </w:r>
          </w:p>
        </w:tc>
      </w:tr>
      <w:tr w:rsidR="009A3772" w14:paraId="46453A3D" w14:textId="77777777" w:rsidTr="00D176CF">
        <w:trPr>
          <w:cantSplit/>
          <w:trHeight w:val="432"/>
        </w:trPr>
        <w:tc>
          <w:tcPr>
            <w:tcW w:w="2880" w:type="dxa"/>
            <w:shd w:val="clear" w:color="auto" w:fill="FFFFFF"/>
            <w:vAlign w:val="center"/>
          </w:tcPr>
          <w:p w14:paraId="0BF002A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1A3717B" w14:textId="77777777" w:rsidR="009A3772" w:rsidRDefault="009A3772">
            <w:pPr>
              <w:pStyle w:val="NormalArial"/>
            </w:pPr>
          </w:p>
        </w:tc>
      </w:tr>
      <w:tr w:rsidR="009A3772" w14:paraId="32A9408F" w14:textId="77777777" w:rsidTr="00D176CF">
        <w:trPr>
          <w:cantSplit/>
          <w:trHeight w:val="432"/>
        </w:trPr>
        <w:tc>
          <w:tcPr>
            <w:tcW w:w="2880" w:type="dxa"/>
            <w:tcBorders>
              <w:bottom w:val="single" w:sz="4" w:space="0" w:color="auto"/>
            </w:tcBorders>
            <w:shd w:val="clear" w:color="auto" w:fill="FFFFFF"/>
            <w:vAlign w:val="center"/>
          </w:tcPr>
          <w:p w14:paraId="68D81A7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57B9FAB" w14:textId="28BBF5D1" w:rsidR="009A3772" w:rsidRDefault="00804B0E">
            <w:pPr>
              <w:pStyle w:val="NormalArial"/>
            </w:pPr>
            <w:r>
              <w:t>Not applicable</w:t>
            </w:r>
          </w:p>
        </w:tc>
      </w:tr>
    </w:tbl>
    <w:p w14:paraId="221E74D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02CA623" w14:textId="77777777" w:rsidTr="00D176CF">
        <w:trPr>
          <w:cantSplit/>
          <w:trHeight w:val="432"/>
        </w:trPr>
        <w:tc>
          <w:tcPr>
            <w:tcW w:w="10440" w:type="dxa"/>
            <w:gridSpan w:val="2"/>
            <w:vAlign w:val="center"/>
          </w:tcPr>
          <w:p w14:paraId="0574E2C7" w14:textId="77777777" w:rsidR="009A3772" w:rsidRPr="007C199B" w:rsidRDefault="009A3772" w:rsidP="007C199B">
            <w:pPr>
              <w:pStyle w:val="NormalArial"/>
              <w:jc w:val="center"/>
              <w:rPr>
                <w:b/>
              </w:rPr>
            </w:pPr>
            <w:r w:rsidRPr="007C199B">
              <w:rPr>
                <w:b/>
              </w:rPr>
              <w:t>Market Rules Staff Contact</w:t>
            </w:r>
          </w:p>
        </w:tc>
      </w:tr>
      <w:tr w:rsidR="009A3772" w:rsidRPr="00D56D61" w14:paraId="6796C3A0" w14:textId="77777777" w:rsidTr="00D176CF">
        <w:trPr>
          <w:cantSplit/>
          <w:trHeight w:val="432"/>
        </w:trPr>
        <w:tc>
          <w:tcPr>
            <w:tcW w:w="2880" w:type="dxa"/>
            <w:vAlign w:val="center"/>
          </w:tcPr>
          <w:p w14:paraId="7BEE6F3E" w14:textId="77777777" w:rsidR="009A3772" w:rsidRPr="007C199B" w:rsidRDefault="009A3772">
            <w:pPr>
              <w:pStyle w:val="NormalArial"/>
              <w:rPr>
                <w:b/>
              </w:rPr>
            </w:pPr>
            <w:r w:rsidRPr="007C199B">
              <w:rPr>
                <w:b/>
              </w:rPr>
              <w:t>Name</w:t>
            </w:r>
          </w:p>
        </w:tc>
        <w:tc>
          <w:tcPr>
            <w:tcW w:w="7560" w:type="dxa"/>
            <w:vAlign w:val="center"/>
          </w:tcPr>
          <w:p w14:paraId="052E9856" w14:textId="46DEB902" w:rsidR="009A3772" w:rsidRPr="00D56D61" w:rsidRDefault="004853F6">
            <w:pPr>
              <w:pStyle w:val="NormalArial"/>
            </w:pPr>
            <w:r>
              <w:t>Cory Phillips</w:t>
            </w:r>
          </w:p>
        </w:tc>
      </w:tr>
      <w:tr w:rsidR="009A3772" w:rsidRPr="00D56D61" w14:paraId="4728A72F" w14:textId="77777777" w:rsidTr="00D176CF">
        <w:trPr>
          <w:cantSplit/>
          <w:trHeight w:val="432"/>
        </w:trPr>
        <w:tc>
          <w:tcPr>
            <w:tcW w:w="2880" w:type="dxa"/>
            <w:vAlign w:val="center"/>
          </w:tcPr>
          <w:p w14:paraId="1DDBCDA9" w14:textId="77777777" w:rsidR="009A3772" w:rsidRPr="007C199B" w:rsidRDefault="009A3772">
            <w:pPr>
              <w:pStyle w:val="NormalArial"/>
              <w:rPr>
                <w:b/>
              </w:rPr>
            </w:pPr>
            <w:r w:rsidRPr="007C199B">
              <w:rPr>
                <w:b/>
              </w:rPr>
              <w:t>E-Mail Address</w:t>
            </w:r>
          </w:p>
        </w:tc>
        <w:tc>
          <w:tcPr>
            <w:tcW w:w="7560" w:type="dxa"/>
            <w:vAlign w:val="center"/>
          </w:tcPr>
          <w:p w14:paraId="146D7B87" w14:textId="1172C6EE" w:rsidR="009A3772" w:rsidRPr="00D56D61" w:rsidRDefault="008E13A1">
            <w:pPr>
              <w:pStyle w:val="NormalArial"/>
            </w:pPr>
            <w:hyperlink r:id="rId20" w:history="1">
              <w:r w:rsidR="004853F6" w:rsidRPr="0002409C">
                <w:rPr>
                  <w:rStyle w:val="Hyperlink"/>
                </w:rPr>
                <w:t>cory.phillips@ercot.com</w:t>
              </w:r>
            </w:hyperlink>
          </w:p>
        </w:tc>
      </w:tr>
      <w:tr w:rsidR="009A3772" w:rsidRPr="005370B5" w14:paraId="2F1BA182" w14:textId="77777777" w:rsidTr="00D176CF">
        <w:trPr>
          <w:cantSplit/>
          <w:trHeight w:val="432"/>
        </w:trPr>
        <w:tc>
          <w:tcPr>
            <w:tcW w:w="2880" w:type="dxa"/>
            <w:vAlign w:val="center"/>
          </w:tcPr>
          <w:p w14:paraId="7DA2984D" w14:textId="77777777" w:rsidR="009A3772" w:rsidRPr="007C199B" w:rsidRDefault="009A3772">
            <w:pPr>
              <w:pStyle w:val="NormalArial"/>
              <w:rPr>
                <w:b/>
              </w:rPr>
            </w:pPr>
            <w:r w:rsidRPr="007C199B">
              <w:rPr>
                <w:b/>
              </w:rPr>
              <w:t>Phone Number</w:t>
            </w:r>
          </w:p>
        </w:tc>
        <w:tc>
          <w:tcPr>
            <w:tcW w:w="7560" w:type="dxa"/>
            <w:vAlign w:val="center"/>
          </w:tcPr>
          <w:p w14:paraId="61B9C732" w14:textId="4D442CFE" w:rsidR="009A3772" w:rsidRDefault="004853F6">
            <w:pPr>
              <w:pStyle w:val="NormalArial"/>
            </w:pPr>
            <w:r>
              <w:t>512-248-6464</w:t>
            </w:r>
          </w:p>
        </w:tc>
      </w:tr>
    </w:tbl>
    <w:p w14:paraId="11490CE7" w14:textId="77777777" w:rsidR="00ED20F4" w:rsidRDefault="00ED20F4" w:rsidP="00ED20F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D20F4" w14:paraId="76AB204C" w14:textId="77777777" w:rsidTr="005B0D2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80B4F6" w14:textId="77777777" w:rsidR="00ED20F4" w:rsidRDefault="00ED20F4" w:rsidP="005B0D26">
            <w:pPr>
              <w:pStyle w:val="NormalArial"/>
              <w:jc w:val="center"/>
              <w:rPr>
                <w:b/>
              </w:rPr>
            </w:pPr>
            <w:r>
              <w:rPr>
                <w:b/>
              </w:rPr>
              <w:t>Comments Received</w:t>
            </w:r>
          </w:p>
        </w:tc>
      </w:tr>
      <w:tr w:rsidR="00ED20F4" w14:paraId="1DC0392B"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030922" w14:textId="77777777" w:rsidR="00ED20F4" w:rsidRDefault="00ED20F4" w:rsidP="005B0D26">
            <w:pPr>
              <w:pStyle w:val="Header"/>
              <w:rPr>
                <w:bCs w:val="0"/>
              </w:rPr>
            </w:pPr>
            <w:r>
              <w:rPr>
                <w:bCs w:val="0"/>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5822B33" w14:textId="77777777" w:rsidR="00ED20F4" w:rsidRDefault="00ED20F4" w:rsidP="005B0D26">
            <w:pPr>
              <w:pStyle w:val="NormalArial"/>
              <w:rPr>
                <w:b/>
              </w:rPr>
            </w:pPr>
            <w:r>
              <w:rPr>
                <w:b/>
              </w:rPr>
              <w:t>Comment Summary</w:t>
            </w:r>
          </w:p>
        </w:tc>
      </w:tr>
      <w:tr w:rsidR="00ED20F4" w14:paraId="427E4D98"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25DE0FD" w14:textId="697654C8" w:rsidR="00ED20F4" w:rsidRDefault="004C674A" w:rsidP="005B0D26">
            <w:pPr>
              <w:pStyle w:val="Header"/>
              <w:rPr>
                <w:b w:val="0"/>
                <w:bCs w:val="0"/>
              </w:rPr>
            </w:pPr>
            <w:r>
              <w:rPr>
                <w:b w:val="0"/>
                <w:bCs w:val="0"/>
              </w:rPr>
              <w:t>ERCOT 072922</w:t>
            </w:r>
          </w:p>
        </w:tc>
        <w:tc>
          <w:tcPr>
            <w:tcW w:w="7560" w:type="dxa"/>
            <w:tcBorders>
              <w:top w:val="single" w:sz="4" w:space="0" w:color="auto"/>
              <w:left w:val="single" w:sz="4" w:space="0" w:color="auto"/>
              <w:bottom w:val="single" w:sz="4" w:space="0" w:color="auto"/>
              <w:right w:val="single" w:sz="4" w:space="0" w:color="auto"/>
            </w:tcBorders>
            <w:vAlign w:val="center"/>
          </w:tcPr>
          <w:p w14:paraId="168D36DC" w14:textId="2EB76159" w:rsidR="00ED20F4" w:rsidRDefault="004C674A" w:rsidP="005B0D26">
            <w:pPr>
              <w:pStyle w:val="NormalArial"/>
              <w:spacing w:before="120" w:after="120"/>
            </w:pPr>
            <w:r>
              <w:t>Proposed additional revisions based on feedback from the Wholesale Market Working Group (WMWG)</w:t>
            </w:r>
          </w:p>
        </w:tc>
      </w:tr>
      <w:tr w:rsidR="004C674A" w14:paraId="6FD26771"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BCE805B" w14:textId="5CE74185" w:rsidR="004C674A" w:rsidRDefault="004C674A" w:rsidP="005B0D26">
            <w:pPr>
              <w:pStyle w:val="Header"/>
              <w:rPr>
                <w:b w:val="0"/>
                <w:bCs w:val="0"/>
              </w:rPr>
            </w:pPr>
            <w:r>
              <w:rPr>
                <w:b w:val="0"/>
                <w:bCs w:val="0"/>
              </w:rPr>
              <w:t>WMS 080522</w:t>
            </w:r>
          </w:p>
        </w:tc>
        <w:tc>
          <w:tcPr>
            <w:tcW w:w="7560" w:type="dxa"/>
            <w:tcBorders>
              <w:top w:val="single" w:sz="4" w:space="0" w:color="auto"/>
              <w:left w:val="single" w:sz="4" w:space="0" w:color="auto"/>
              <w:bottom w:val="single" w:sz="4" w:space="0" w:color="auto"/>
              <w:right w:val="single" w:sz="4" w:space="0" w:color="auto"/>
            </w:tcBorders>
            <w:vAlign w:val="center"/>
          </w:tcPr>
          <w:p w14:paraId="1C1F176D" w14:textId="5AE09DD6" w:rsidR="004C674A" w:rsidRDefault="004C674A" w:rsidP="005B0D26">
            <w:pPr>
              <w:pStyle w:val="NormalArial"/>
              <w:spacing w:before="120" w:after="120"/>
            </w:pPr>
            <w:r>
              <w:t>Endorsed NPRR1139 as amended by the 7/29/22 ERCOT comments</w:t>
            </w:r>
          </w:p>
        </w:tc>
      </w:tr>
    </w:tbl>
    <w:p w14:paraId="0273987D" w14:textId="77777777" w:rsidR="00ED20F4" w:rsidRPr="00033F74" w:rsidRDefault="00ED20F4" w:rsidP="00ED20F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D20F4" w:rsidRPr="00033F74" w14:paraId="4BBFE5F3" w14:textId="77777777" w:rsidTr="005B0D26">
        <w:trPr>
          <w:trHeight w:val="350"/>
        </w:trPr>
        <w:tc>
          <w:tcPr>
            <w:tcW w:w="10440" w:type="dxa"/>
            <w:tcBorders>
              <w:bottom w:val="single" w:sz="4" w:space="0" w:color="auto"/>
            </w:tcBorders>
            <w:shd w:val="clear" w:color="auto" w:fill="FFFFFF"/>
            <w:vAlign w:val="center"/>
          </w:tcPr>
          <w:p w14:paraId="27ADA5D7" w14:textId="77777777" w:rsidR="00ED20F4" w:rsidRPr="00033F74" w:rsidRDefault="00ED20F4" w:rsidP="005B0D26">
            <w:pPr>
              <w:tabs>
                <w:tab w:val="center" w:pos="4320"/>
                <w:tab w:val="right" w:pos="8640"/>
              </w:tabs>
              <w:jc w:val="center"/>
              <w:rPr>
                <w:rFonts w:ascii="Arial" w:hAnsi="Arial"/>
                <w:b/>
                <w:bCs/>
              </w:rPr>
            </w:pPr>
            <w:r w:rsidRPr="00033F74">
              <w:rPr>
                <w:rFonts w:ascii="Arial" w:hAnsi="Arial"/>
                <w:b/>
                <w:bCs/>
              </w:rPr>
              <w:t>Market Rules Notes</w:t>
            </w:r>
          </w:p>
        </w:tc>
      </w:tr>
    </w:tbl>
    <w:p w14:paraId="520FB19F" w14:textId="257A42D6" w:rsidR="009A3772" w:rsidRPr="00D56D61" w:rsidRDefault="00ED20F4" w:rsidP="00ED20F4">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CECEE90" w14:textId="77777777" w:rsidTr="00A909E6">
        <w:trPr>
          <w:trHeight w:val="350"/>
        </w:trPr>
        <w:tc>
          <w:tcPr>
            <w:tcW w:w="10440" w:type="dxa"/>
            <w:tcBorders>
              <w:bottom w:val="single" w:sz="4" w:space="0" w:color="auto"/>
            </w:tcBorders>
            <w:shd w:val="clear" w:color="auto" w:fill="FFFFFF"/>
            <w:vAlign w:val="center"/>
          </w:tcPr>
          <w:p w14:paraId="3F1DFFD9" w14:textId="77777777" w:rsidR="009A3772" w:rsidRDefault="009A3772">
            <w:pPr>
              <w:pStyle w:val="Header"/>
              <w:jc w:val="center"/>
            </w:pPr>
            <w:r>
              <w:t>Proposed Protocol Language Revision</w:t>
            </w:r>
          </w:p>
        </w:tc>
      </w:tr>
    </w:tbl>
    <w:p w14:paraId="20463EA1" w14:textId="77777777" w:rsidR="004C674A" w:rsidRPr="004C674A" w:rsidRDefault="004C674A" w:rsidP="004C674A">
      <w:pPr>
        <w:keepNext/>
        <w:widowControl w:val="0"/>
        <w:tabs>
          <w:tab w:val="left" w:pos="1260"/>
        </w:tabs>
        <w:spacing w:before="240" w:after="240"/>
        <w:ind w:left="1267" w:hanging="1267"/>
        <w:outlineLvl w:val="3"/>
        <w:rPr>
          <w:b/>
          <w:bCs/>
          <w:snapToGrid w:val="0"/>
          <w:szCs w:val="20"/>
        </w:rPr>
      </w:pPr>
      <w:bookmarkStart w:id="0" w:name="_Toc400547194"/>
      <w:bookmarkStart w:id="1" w:name="_Toc405384299"/>
      <w:bookmarkStart w:id="2" w:name="_Toc405543566"/>
      <w:bookmarkStart w:id="3" w:name="_Toc428178075"/>
      <w:bookmarkStart w:id="4" w:name="_Toc440872706"/>
      <w:bookmarkStart w:id="5" w:name="_Toc458766251"/>
      <w:bookmarkStart w:id="6" w:name="_Toc459292656"/>
      <w:bookmarkStart w:id="7" w:name="_Toc60038363"/>
      <w:bookmarkStart w:id="8" w:name="_Toc400547195"/>
      <w:bookmarkStart w:id="9" w:name="_Toc405384300"/>
      <w:bookmarkStart w:id="10" w:name="_Toc405543567"/>
      <w:bookmarkStart w:id="11" w:name="_Toc428178076"/>
      <w:bookmarkStart w:id="12" w:name="_Toc440872707"/>
      <w:bookmarkStart w:id="13" w:name="_Toc458766252"/>
      <w:bookmarkStart w:id="14" w:name="_Toc459292657"/>
      <w:bookmarkStart w:id="15" w:name="_Toc60038364"/>
      <w:bookmarkStart w:id="16" w:name="_Hlk109210179"/>
      <w:r w:rsidRPr="004C674A">
        <w:rPr>
          <w:b/>
          <w:bCs/>
          <w:snapToGrid w:val="0"/>
          <w:szCs w:val="20"/>
        </w:rPr>
        <w:t>5.7.4.1</w:t>
      </w:r>
      <w:r w:rsidRPr="004C674A">
        <w:rPr>
          <w:b/>
          <w:bCs/>
          <w:snapToGrid w:val="0"/>
          <w:szCs w:val="20"/>
        </w:rPr>
        <w:tab/>
        <w:t>RUC Capacity-Short Charge</w:t>
      </w:r>
      <w:bookmarkEnd w:id="0"/>
      <w:bookmarkEnd w:id="1"/>
      <w:bookmarkEnd w:id="2"/>
      <w:bookmarkEnd w:id="3"/>
      <w:bookmarkEnd w:id="4"/>
      <w:bookmarkEnd w:id="5"/>
      <w:bookmarkEnd w:id="6"/>
      <w:bookmarkEnd w:id="7"/>
    </w:p>
    <w:p w14:paraId="41DD6F65" w14:textId="77777777" w:rsidR="004C674A" w:rsidRPr="004C674A" w:rsidRDefault="004C674A" w:rsidP="004C674A">
      <w:pPr>
        <w:spacing w:before="120" w:after="120"/>
        <w:ind w:left="720" w:hanging="720"/>
      </w:pPr>
      <w:r w:rsidRPr="004C674A">
        <w:t>(1)</w:t>
      </w:r>
      <w:r w:rsidRPr="004C674A">
        <w:tab/>
        <w:t>The dollar amount charged to each QSE, due to capacity shortfalls for a particular RUC, for a 15-minute Settlement Interval, is the QSE’s shortfall ratio share multiplied by the total RUC Make-Whole Payments, including amounts for RMR Units, to all QSEs for that RUC, subject to a cap.  The cap on the charge to each QSE is two multiplied by the total RUC Make-Whole Payments, including amounts for RMR Units, for all QSEs multiplied by that QSE’s capacity shortfall for that RUC process divided by the total capacity of all RUC-committed Resources during that Settlement Interval for the RUC process.  That dollar amount charged to each QSE is calculated as follows:</w:t>
      </w:r>
    </w:p>
    <w:p w14:paraId="6707456A"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RUCCSAMT </w:t>
      </w:r>
      <w:proofErr w:type="spellStart"/>
      <w:r w:rsidRPr="004C674A">
        <w:rPr>
          <w:b/>
          <w:bCs/>
          <w:i/>
          <w:vertAlign w:val="subscript"/>
        </w:rPr>
        <w:t>ruc</w:t>
      </w:r>
      <w:proofErr w:type="spellEnd"/>
      <w:r w:rsidRPr="004C674A">
        <w:rPr>
          <w:b/>
          <w:bCs/>
          <w:i/>
          <w:vertAlign w:val="subscript"/>
        </w:rPr>
        <w:t>, i, q</w:t>
      </w:r>
      <w:r w:rsidRPr="004C674A">
        <w:rPr>
          <w:b/>
          <w:bCs/>
        </w:rPr>
        <w:tab/>
        <w:t>=</w:t>
      </w:r>
      <w:r w:rsidRPr="004C674A">
        <w:rPr>
          <w:b/>
          <w:bCs/>
        </w:rPr>
        <w:tab/>
        <w:t xml:space="preserve">(-1) * Max [(RUCSFRS </w:t>
      </w:r>
      <w:proofErr w:type="spellStart"/>
      <w:r w:rsidRPr="004C674A">
        <w:rPr>
          <w:b/>
          <w:bCs/>
          <w:i/>
          <w:vertAlign w:val="subscript"/>
        </w:rPr>
        <w:t>ruc</w:t>
      </w:r>
      <w:proofErr w:type="spellEnd"/>
      <w:r w:rsidRPr="004C674A">
        <w:rPr>
          <w:b/>
          <w:bCs/>
          <w:i/>
          <w:vertAlign w:val="subscript"/>
        </w:rPr>
        <w:t>, i, q</w:t>
      </w:r>
      <w:r w:rsidRPr="004C674A">
        <w:rPr>
          <w:b/>
          <w:bCs/>
        </w:rPr>
        <w:t xml:space="preserve"> * RUCMWAMTRUCTOT </w:t>
      </w:r>
      <w:proofErr w:type="spellStart"/>
      <w:r w:rsidRPr="004C674A">
        <w:rPr>
          <w:b/>
          <w:bCs/>
          <w:i/>
          <w:vertAlign w:val="subscript"/>
        </w:rPr>
        <w:t>ruc</w:t>
      </w:r>
      <w:proofErr w:type="spellEnd"/>
      <w:r w:rsidRPr="004C674A">
        <w:rPr>
          <w:b/>
          <w:bCs/>
          <w:i/>
          <w:vertAlign w:val="subscript"/>
        </w:rPr>
        <w:t>, h</w:t>
      </w:r>
      <w:r w:rsidRPr="004C674A">
        <w:rPr>
          <w:b/>
          <w:bCs/>
        </w:rPr>
        <w:t xml:space="preserve">), </w:t>
      </w:r>
      <w:r w:rsidRPr="004C674A">
        <w:rPr>
          <w:b/>
          <w:bCs/>
        </w:rPr>
        <w:br/>
        <w:t xml:space="preserve">(2 * RUCSF </w:t>
      </w:r>
      <w:proofErr w:type="spellStart"/>
      <w:r w:rsidRPr="004C674A">
        <w:rPr>
          <w:b/>
          <w:bCs/>
          <w:i/>
          <w:vertAlign w:val="subscript"/>
        </w:rPr>
        <w:t>ruc</w:t>
      </w:r>
      <w:proofErr w:type="spellEnd"/>
      <w:r w:rsidRPr="004C674A">
        <w:rPr>
          <w:b/>
          <w:bCs/>
          <w:i/>
          <w:vertAlign w:val="subscript"/>
        </w:rPr>
        <w:t>, i, q</w:t>
      </w:r>
      <w:r w:rsidRPr="004C674A">
        <w:rPr>
          <w:b/>
          <w:bCs/>
        </w:rPr>
        <w:t xml:space="preserve"> * RUCMWAMTRUCTOT </w:t>
      </w:r>
      <w:proofErr w:type="spellStart"/>
      <w:r w:rsidRPr="004C674A">
        <w:rPr>
          <w:b/>
          <w:bCs/>
          <w:i/>
          <w:vertAlign w:val="subscript"/>
        </w:rPr>
        <w:t>ruc</w:t>
      </w:r>
      <w:proofErr w:type="spellEnd"/>
      <w:r w:rsidRPr="004C674A">
        <w:rPr>
          <w:b/>
          <w:bCs/>
          <w:i/>
          <w:vertAlign w:val="subscript"/>
        </w:rPr>
        <w:t>, h</w:t>
      </w:r>
      <w:r w:rsidRPr="004C674A">
        <w:rPr>
          <w:b/>
          <w:bCs/>
        </w:rPr>
        <w:t xml:space="preserve"> / RUCCAPTOT </w:t>
      </w:r>
      <w:proofErr w:type="spellStart"/>
      <w:r w:rsidRPr="004C674A">
        <w:rPr>
          <w:b/>
          <w:bCs/>
          <w:i/>
          <w:vertAlign w:val="subscript"/>
        </w:rPr>
        <w:t>ruc</w:t>
      </w:r>
      <w:proofErr w:type="spellEnd"/>
      <w:r w:rsidRPr="004C674A">
        <w:rPr>
          <w:b/>
          <w:bCs/>
          <w:i/>
          <w:vertAlign w:val="subscript"/>
        </w:rPr>
        <w:t>, h</w:t>
      </w:r>
      <w:r w:rsidRPr="004C674A">
        <w:rPr>
          <w:b/>
          <w:bCs/>
        </w:rPr>
        <w:t>)] / 4</w:t>
      </w:r>
    </w:p>
    <w:p w14:paraId="1CFED78A" w14:textId="77777777" w:rsidR="004C674A" w:rsidRPr="004C674A" w:rsidRDefault="004C674A" w:rsidP="004C674A">
      <w:pPr>
        <w:rPr>
          <w:szCs w:val="20"/>
        </w:rPr>
      </w:pPr>
      <w:r w:rsidRPr="004C674A">
        <w:rPr>
          <w:szCs w:val="20"/>
        </w:rPr>
        <w:t>Where:</w:t>
      </w:r>
    </w:p>
    <w:p w14:paraId="779F8F6A" w14:textId="77777777" w:rsidR="004C674A" w:rsidRPr="004C674A" w:rsidRDefault="004C674A" w:rsidP="004C674A">
      <w:pPr>
        <w:tabs>
          <w:tab w:val="left" w:pos="2340"/>
          <w:tab w:val="left" w:pos="3420"/>
        </w:tabs>
        <w:spacing w:after="240"/>
        <w:ind w:left="3420" w:hanging="2700"/>
        <w:rPr>
          <w:bCs/>
          <w:i/>
          <w:vertAlign w:val="subscript"/>
        </w:rPr>
      </w:pPr>
      <w:r w:rsidRPr="004C674A">
        <w:rPr>
          <w:bCs/>
        </w:rPr>
        <w:t xml:space="preserve">RUCMWAMTRUCTOT </w:t>
      </w:r>
      <w:proofErr w:type="spellStart"/>
      <w:r w:rsidRPr="004C674A">
        <w:rPr>
          <w:bCs/>
          <w:i/>
          <w:vertAlign w:val="subscript"/>
        </w:rPr>
        <w:t>ruc</w:t>
      </w:r>
      <w:proofErr w:type="spellEnd"/>
      <w:r w:rsidRPr="004C674A">
        <w:rPr>
          <w:bCs/>
          <w:i/>
          <w:vertAlign w:val="subscript"/>
        </w:rPr>
        <w:t xml:space="preserve">, h </w:t>
      </w:r>
      <w:r w:rsidRPr="004C674A">
        <w:rPr>
          <w:bCs/>
        </w:rPr>
        <w:tab/>
        <w:t>=</w:t>
      </w:r>
      <w:r w:rsidRPr="004C674A">
        <w:rPr>
          <w:bCs/>
        </w:rPr>
        <w:tab/>
      </w:r>
      <w:r w:rsidRPr="004C674A">
        <w:rPr>
          <w:bCs/>
          <w:position w:val="-22"/>
        </w:rPr>
        <w:object w:dxaOrig="220" w:dyaOrig="460" w14:anchorId="1E3F72CF">
          <v:shape id="_x0000_i1037" type="#_x0000_t75" style="width:9.75pt;height:21.75pt" o:ole="">
            <v:imagedata r:id="rId21" o:title=""/>
          </v:shape>
          <o:OLEObject Type="Embed" ProgID="Equation.3" ShapeID="_x0000_i1037" DrawAspect="Content" ObjectID="_1728996157" r:id="rId22"/>
        </w:object>
      </w:r>
      <w:r w:rsidRPr="004C674A">
        <w:rPr>
          <w:bCs/>
          <w:position w:val="-18"/>
        </w:rPr>
        <w:object w:dxaOrig="220" w:dyaOrig="420" w14:anchorId="03242321">
          <v:shape id="_x0000_i1038" type="#_x0000_t75" style="width:9.75pt;height:21.75pt" o:ole="">
            <v:imagedata r:id="rId23" o:title=""/>
          </v:shape>
          <o:OLEObject Type="Embed" ProgID="Equation.3" ShapeID="_x0000_i1038" DrawAspect="Content" ObjectID="_1728996158" r:id="rId24"/>
        </w:object>
      </w:r>
      <w:r w:rsidRPr="004C674A">
        <w:rPr>
          <w:bCs/>
        </w:rPr>
        <w:t xml:space="preserve">RUCMWAMT </w:t>
      </w:r>
      <w:proofErr w:type="spellStart"/>
      <w:r w:rsidRPr="004C674A">
        <w:rPr>
          <w:bCs/>
          <w:i/>
          <w:vertAlign w:val="subscript"/>
        </w:rPr>
        <w:t>ruc</w:t>
      </w:r>
      <w:proofErr w:type="spellEnd"/>
      <w:r w:rsidRPr="004C674A">
        <w:rPr>
          <w:bCs/>
          <w:i/>
          <w:vertAlign w:val="subscript"/>
        </w:rPr>
        <w:t>, q, r, h</w:t>
      </w:r>
    </w:p>
    <w:p w14:paraId="3F4DBDE2" w14:textId="77777777" w:rsidR="004C674A" w:rsidRPr="004C674A" w:rsidRDefault="004C674A" w:rsidP="004C674A">
      <w:pPr>
        <w:tabs>
          <w:tab w:val="left" w:pos="2340"/>
          <w:tab w:val="left" w:pos="3420"/>
        </w:tabs>
        <w:spacing w:after="240"/>
        <w:ind w:left="3420" w:hanging="2700"/>
        <w:rPr>
          <w:bCs/>
        </w:rPr>
      </w:pPr>
      <w:r w:rsidRPr="004C674A">
        <w:rPr>
          <w:bCs/>
        </w:rPr>
        <w:t xml:space="preserve">RUCCAPTOT </w:t>
      </w:r>
      <w:proofErr w:type="spellStart"/>
      <w:r w:rsidRPr="004C674A">
        <w:rPr>
          <w:bCs/>
          <w:i/>
          <w:vertAlign w:val="subscript"/>
        </w:rPr>
        <w:t>ruc</w:t>
      </w:r>
      <w:proofErr w:type="spellEnd"/>
      <w:r w:rsidRPr="004C674A">
        <w:rPr>
          <w:bCs/>
          <w:i/>
          <w:vertAlign w:val="subscript"/>
        </w:rPr>
        <w:t>, h</w:t>
      </w:r>
      <w:r w:rsidRPr="004C674A">
        <w:rPr>
          <w:bCs/>
        </w:rPr>
        <w:tab/>
        <w:t xml:space="preserve">    </w:t>
      </w:r>
      <w:r w:rsidRPr="004C674A">
        <w:rPr>
          <w:bCs/>
        </w:rPr>
        <w:tab/>
      </w:r>
      <w:del w:id="17" w:author="ERCOT">
        <w:r w:rsidRPr="004C674A" w:rsidDel="00F61D90">
          <w:rPr>
            <w:bCs/>
          </w:rPr>
          <w:tab/>
        </w:r>
      </w:del>
      <w:r w:rsidRPr="004C674A">
        <w:rPr>
          <w:bCs/>
        </w:rPr>
        <w:t xml:space="preserve"> =</w:t>
      </w:r>
      <w:r w:rsidRPr="004C674A">
        <w:rPr>
          <w:bCs/>
        </w:rPr>
        <w:tab/>
      </w:r>
      <w:r w:rsidRPr="004C674A">
        <w:rPr>
          <w:bCs/>
          <w:position w:val="-18"/>
        </w:rPr>
        <w:object w:dxaOrig="220" w:dyaOrig="420" w14:anchorId="1C6457BF">
          <v:shape id="_x0000_i1039" type="#_x0000_t75" style="width:9.75pt;height:21.75pt" o:ole="">
            <v:imagedata r:id="rId25" o:title=""/>
          </v:shape>
          <o:OLEObject Type="Embed" ProgID="Equation.3" ShapeID="_x0000_i1039" DrawAspect="Content" ObjectID="_1728996159" r:id="rId26"/>
        </w:object>
      </w:r>
      <w:r w:rsidRPr="004C674A">
        <w:rPr>
          <w:bCs/>
        </w:rPr>
        <w:t>(</w:t>
      </w:r>
      <w:ins w:id="18" w:author="ERCOT" w:date="2022-04-08T11:21:00Z">
        <w:r w:rsidRPr="004C674A">
          <w:rPr>
            <w:bCs/>
          </w:rPr>
          <w:t>RUC</w:t>
        </w:r>
      </w:ins>
      <w:r w:rsidRPr="004C674A">
        <w:rPr>
          <w:bCs/>
        </w:rPr>
        <w:t xml:space="preserve">HSL </w:t>
      </w:r>
      <w:proofErr w:type="spellStart"/>
      <w:r w:rsidRPr="004C674A">
        <w:rPr>
          <w:bCs/>
          <w:i/>
          <w:vertAlign w:val="subscript"/>
        </w:rPr>
        <w:t>ruc</w:t>
      </w:r>
      <w:proofErr w:type="spellEnd"/>
      <w:r w:rsidRPr="004C674A">
        <w:rPr>
          <w:bCs/>
          <w:i/>
          <w:vertAlign w:val="subscript"/>
        </w:rPr>
        <w:t>, h, r</w:t>
      </w:r>
      <w:r w:rsidRPr="004C674A">
        <w:rPr>
          <w:bCs/>
        </w:rPr>
        <w:t xml:space="preserve"> – </w:t>
      </w:r>
      <w:ins w:id="19" w:author="ERCOT" w:date="2022-04-08T11:21:00Z">
        <w:r w:rsidRPr="004C674A">
          <w:rPr>
            <w:bCs/>
          </w:rPr>
          <w:t>RUC</w:t>
        </w:r>
      </w:ins>
      <w:r w:rsidRPr="004C674A">
        <w:rPr>
          <w:bCs/>
        </w:rPr>
        <w:t xml:space="preserve">HSL </w:t>
      </w:r>
      <w:proofErr w:type="spellStart"/>
      <w:r w:rsidRPr="004C674A">
        <w:rPr>
          <w:bCs/>
          <w:i/>
          <w:vertAlign w:val="subscript"/>
        </w:rPr>
        <w:t>ruc</w:t>
      </w:r>
      <w:proofErr w:type="spellEnd"/>
      <w:r w:rsidRPr="004C674A">
        <w:rPr>
          <w:bCs/>
          <w:i/>
          <w:vertAlign w:val="subscript"/>
        </w:rPr>
        <w:t xml:space="preserve">, h, </w:t>
      </w:r>
      <w:proofErr w:type="spellStart"/>
      <w:r w:rsidRPr="004C674A">
        <w:rPr>
          <w:bCs/>
          <w:i/>
          <w:vertAlign w:val="subscript"/>
        </w:rPr>
        <w:t>beforeCCGR</w:t>
      </w:r>
      <w:proofErr w:type="spellEnd"/>
      <w:r w:rsidRPr="004C674A">
        <w:rPr>
          <w:bCs/>
        </w:rPr>
        <w:t>)</w:t>
      </w:r>
    </w:p>
    <w:p w14:paraId="247A61FE" w14:textId="77777777" w:rsidR="004C674A" w:rsidRPr="004C674A" w:rsidRDefault="004C674A" w:rsidP="004C674A">
      <w:pPr>
        <w:spacing w:before="120"/>
      </w:pPr>
      <w:r w:rsidRPr="004C674A">
        <w:t>The above variables are defined as follows:</w:t>
      </w:r>
    </w:p>
    <w:tbl>
      <w:tblPr>
        <w:tblW w:w="50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88"/>
        <w:gridCol w:w="640"/>
        <w:gridCol w:w="6026"/>
      </w:tblGrid>
      <w:tr w:rsidR="004C674A" w:rsidRPr="004C674A" w14:paraId="30AA319E" w14:textId="77777777" w:rsidTr="0047181A">
        <w:trPr>
          <w:tblHeader/>
        </w:trPr>
        <w:tc>
          <w:tcPr>
            <w:tcW w:w="1437" w:type="pct"/>
          </w:tcPr>
          <w:p w14:paraId="060E0D6A" w14:textId="77777777" w:rsidR="004C674A" w:rsidRPr="004C674A" w:rsidRDefault="004C674A" w:rsidP="004C674A">
            <w:pPr>
              <w:spacing w:after="240"/>
              <w:rPr>
                <w:b/>
                <w:iCs/>
                <w:sz w:val="20"/>
                <w:szCs w:val="20"/>
              </w:rPr>
            </w:pPr>
            <w:r w:rsidRPr="004C674A">
              <w:rPr>
                <w:b/>
                <w:iCs/>
                <w:sz w:val="20"/>
                <w:szCs w:val="20"/>
              </w:rPr>
              <w:t>Variable</w:t>
            </w:r>
          </w:p>
        </w:tc>
        <w:tc>
          <w:tcPr>
            <w:tcW w:w="342" w:type="pct"/>
          </w:tcPr>
          <w:p w14:paraId="64256190" w14:textId="77777777" w:rsidR="004C674A" w:rsidRPr="004C674A" w:rsidRDefault="004C674A" w:rsidP="004C674A">
            <w:pPr>
              <w:spacing w:after="240"/>
              <w:jc w:val="center"/>
              <w:rPr>
                <w:b/>
                <w:iCs/>
                <w:sz w:val="20"/>
                <w:szCs w:val="20"/>
              </w:rPr>
            </w:pPr>
            <w:r w:rsidRPr="004C674A">
              <w:rPr>
                <w:b/>
                <w:iCs/>
                <w:sz w:val="20"/>
                <w:szCs w:val="20"/>
              </w:rPr>
              <w:t>Unit</w:t>
            </w:r>
          </w:p>
        </w:tc>
        <w:tc>
          <w:tcPr>
            <w:tcW w:w="3221" w:type="pct"/>
          </w:tcPr>
          <w:p w14:paraId="091CCB26" w14:textId="77777777" w:rsidR="004C674A" w:rsidRPr="004C674A" w:rsidRDefault="004C674A" w:rsidP="004C674A">
            <w:pPr>
              <w:spacing w:after="240"/>
              <w:rPr>
                <w:b/>
                <w:iCs/>
                <w:sz w:val="20"/>
                <w:szCs w:val="20"/>
              </w:rPr>
            </w:pPr>
            <w:r w:rsidRPr="004C674A">
              <w:rPr>
                <w:b/>
                <w:iCs/>
                <w:sz w:val="20"/>
                <w:szCs w:val="20"/>
              </w:rPr>
              <w:t>Definition</w:t>
            </w:r>
          </w:p>
        </w:tc>
      </w:tr>
      <w:tr w:rsidR="004C674A" w:rsidRPr="004C674A" w14:paraId="58AAA529" w14:textId="77777777" w:rsidTr="0047181A">
        <w:tc>
          <w:tcPr>
            <w:tcW w:w="1437" w:type="pct"/>
          </w:tcPr>
          <w:p w14:paraId="0C3E58D0" w14:textId="77777777" w:rsidR="004C674A" w:rsidRPr="004C674A" w:rsidRDefault="004C674A" w:rsidP="004C674A">
            <w:pPr>
              <w:spacing w:after="60"/>
              <w:rPr>
                <w:iCs/>
                <w:sz w:val="20"/>
                <w:szCs w:val="20"/>
              </w:rPr>
            </w:pPr>
            <w:r w:rsidRPr="004C674A">
              <w:rPr>
                <w:iCs/>
                <w:sz w:val="20"/>
                <w:szCs w:val="20"/>
              </w:rPr>
              <w:t xml:space="preserve">RUCCSAMT </w:t>
            </w:r>
            <w:proofErr w:type="spellStart"/>
            <w:r w:rsidRPr="004C674A">
              <w:rPr>
                <w:i/>
                <w:iCs/>
                <w:sz w:val="20"/>
                <w:szCs w:val="20"/>
                <w:vertAlign w:val="subscript"/>
              </w:rPr>
              <w:t>ruc</w:t>
            </w:r>
            <w:proofErr w:type="spellEnd"/>
            <w:r w:rsidRPr="004C674A">
              <w:rPr>
                <w:i/>
                <w:iCs/>
                <w:sz w:val="20"/>
                <w:szCs w:val="20"/>
                <w:vertAlign w:val="subscript"/>
              </w:rPr>
              <w:t>, i, q</w:t>
            </w:r>
          </w:p>
        </w:tc>
        <w:tc>
          <w:tcPr>
            <w:tcW w:w="342" w:type="pct"/>
          </w:tcPr>
          <w:p w14:paraId="4EE1D1F1" w14:textId="77777777" w:rsidR="004C674A" w:rsidRPr="004C674A" w:rsidRDefault="004C674A" w:rsidP="004C674A">
            <w:pPr>
              <w:spacing w:after="60"/>
              <w:jc w:val="center"/>
              <w:rPr>
                <w:iCs/>
                <w:sz w:val="20"/>
                <w:szCs w:val="20"/>
              </w:rPr>
            </w:pPr>
            <w:r w:rsidRPr="004C674A">
              <w:rPr>
                <w:iCs/>
                <w:sz w:val="20"/>
                <w:szCs w:val="20"/>
              </w:rPr>
              <w:t>$</w:t>
            </w:r>
          </w:p>
        </w:tc>
        <w:tc>
          <w:tcPr>
            <w:tcW w:w="3221" w:type="pct"/>
          </w:tcPr>
          <w:p w14:paraId="483FF519" w14:textId="77777777" w:rsidR="004C674A" w:rsidRPr="004C674A" w:rsidRDefault="004C674A" w:rsidP="004C674A">
            <w:pPr>
              <w:spacing w:after="60"/>
              <w:rPr>
                <w:iCs/>
                <w:sz w:val="20"/>
                <w:szCs w:val="20"/>
              </w:rPr>
            </w:pPr>
            <w:r w:rsidRPr="004C674A">
              <w:rPr>
                <w:i/>
                <w:iCs/>
                <w:sz w:val="20"/>
                <w:szCs w:val="20"/>
              </w:rPr>
              <w:t>RUC Capacity-Short Amount</w:t>
            </w:r>
            <w:r w:rsidRPr="004C674A">
              <w:rPr>
                <w:iCs/>
                <w:sz w:val="20"/>
                <w:szCs w:val="20"/>
              </w:rPr>
              <w:t xml:space="preserve">—The charge to a QSE </w:t>
            </w:r>
            <w:r w:rsidRPr="004C674A">
              <w:rPr>
                <w:i/>
                <w:iCs/>
                <w:sz w:val="20"/>
                <w:szCs w:val="20"/>
              </w:rPr>
              <w:t>q</w:t>
            </w:r>
            <w:r w:rsidRPr="004C674A">
              <w:rPr>
                <w:iCs/>
                <w:sz w:val="20"/>
                <w:szCs w:val="20"/>
              </w:rPr>
              <w:t xml:space="preserve">, due to capacity shortfall for a particular RUC process </w:t>
            </w:r>
            <w:proofErr w:type="spellStart"/>
            <w:r w:rsidRPr="004C674A">
              <w:rPr>
                <w:i/>
                <w:iCs/>
                <w:sz w:val="20"/>
                <w:szCs w:val="20"/>
              </w:rPr>
              <w:t>ruc</w:t>
            </w:r>
            <w:proofErr w:type="spellEnd"/>
            <w:r w:rsidRPr="004C674A">
              <w:rPr>
                <w:iCs/>
                <w:sz w:val="20"/>
                <w:szCs w:val="20"/>
              </w:rPr>
              <w:t>, for the 15-minute Settlement Interval</w:t>
            </w:r>
            <w:r w:rsidRPr="004C674A">
              <w:rPr>
                <w:i/>
                <w:iCs/>
                <w:sz w:val="20"/>
                <w:szCs w:val="20"/>
              </w:rPr>
              <w:t xml:space="preserve"> i</w:t>
            </w:r>
            <w:r w:rsidRPr="004C674A">
              <w:rPr>
                <w:iCs/>
                <w:sz w:val="20"/>
                <w:szCs w:val="20"/>
              </w:rPr>
              <w:t>.</w:t>
            </w:r>
          </w:p>
        </w:tc>
      </w:tr>
      <w:tr w:rsidR="004C674A" w:rsidRPr="004C674A" w14:paraId="5D481DDE" w14:textId="77777777" w:rsidTr="0047181A">
        <w:tc>
          <w:tcPr>
            <w:tcW w:w="1437" w:type="pct"/>
          </w:tcPr>
          <w:p w14:paraId="258EF102" w14:textId="77777777" w:rsidR="004C674A" w:rsidRPr="004C674A" w:rsidRDefault="004C674A" w:rsidP="004C674A">
            <w:pPr>
              <w:spacing w:after="60"/>
              <w:rPr>
                <w:iCs/>
                <w:sz w:val="20"/>
                <w:szCs w:val="20"/>
              </w:rPr>
            </w:pPr>
            <w:r w:rsidRPr="004C674A">
              <w:rPr>
                <w:iCs/>
                <w:sz w:val="20"/>
                <w:szCs w:val="20"/>
              </w:rPr>
              <w:t xml:space="preserve">RUCMWAMTRUCTOT </w:t>
            </w:r>
            <w:proofErr w:type="spellStart"/>
            <w:r w:rsidRPr="004C674A">
              <w:rPr>
                <w:i/>
                <w:iCs/>
                <w:sz w:val="20"/>
                <w:szCs w:val="20"/>
                <w:vertAlign w:val="subscript"/>
              </w:rPr>
              <w:t>ruc</w:t>
            </w:r>
            <w:proofErr w:type="spellEnd"/>
            <w:r w:rsidRPr="004C674A">
              <w:rPr>
                <w:i/>
                <w:iCs/>
                <w:sz w:val="20"/>
                <w:szCs w:val="20"/>
                <w:vertAlign w:val="subscript"/>
              </w:rPr>
              <w:t>, h</w:t>
            </w:r>
          </w:p>
        </w:tc>
        <w:tc>
          <w:tcPr>
            <w:tcW w:w="342" w:type="pct"/>
          </w:tcPr>
          <w:p w14:paraId="77C0AEC4" w14:textId="77777777" w:rsidR="004C674A" w:rsidRPr="004C674A" w:rsidRDefault="004C674A" w:rsidP="004C674A">
            <w:pPr>
              <w:spacing w:after="60"/>
              <w:jc w:val="center"/>
              <w:rPr>
                <w:iCs/>
                <w:sz w:val="20"/>
                <w:szCs w:val="20"/>
              </w:rPr>
            </w:pPr>
            <w:r w:rsidRPr="004C674A">
              <w:rPr>
                <w:iCs/>
                <w:sz w:val="20"/>
                <w:szCs w:val="20"/>
              </w:rPr>
              <w:t>$</w:t>
            </w:r>
          </w:p>
        </w:tc>
        <w:tc>
          <w:tcPr>
            <w:tcW w:w="3221" w:type="pct"/>
          </w:tcPr>
          <w:p w14:paraId="35FD9BA0" w14:textId="77777777" w:rsidR="004C674A" w:rsidRPr="004C674A" w:rsidRDefault="004C674A" w:rsidP="004C674A">
            <w:pPr>
              <w:spacing w:after="60"/>
              <w:rPr>
                <w:iCs/>
                <w:sz w:val="20"/>
                <w:szCs w:val="20"/>
              </w:rPr>
            </w:pPr>
            <w:r w:rsidRPr="004C674A">
              <w:rPr>
                <w:i/>
                <w:iCs/>
                <w:sz w:val="20"/>
                <w:szCs w:val="20"/>
              </w:rPr>
              <w:t>RUC Make-Whole Amount Total per RUC</w:t>
            </w:r>
            <w:r w:rsidRPr="004C674A">
              <w:rPr>
                <w:iCs/>
                <w:sz w:val="20"/>
                <w:szCs w:val="20"/>
              </w:rPr>
              <w:t>—The sum of RUC Make-Whole Payments for a particular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xml:space="preserve">, including amounts for RMR Units, for the hour </w:t>
            </w:r>
            <w:r w:rsidRPr="004C674A">
              <w:rPr>
                <w:i/>
                <w:iCs/>
                <w:sz w:val="20"/>
                <w:szCs w:val="20"/>
              </w:rPr>
              <w:t>h</w:t>
            </w:r>
            <w:r w:rsidRPr="004C674A">
              <w:rPr>
                <w:iCs/>
                <w:sz w:val="20"/>
                <w:szCs w:val="20"/>
              </w:rPr>
              <w:t xml:space="preserve"> that includes the 15-minute Settlement Interval.</w:t>
            </w:r>
          </w:p>
        </w:tc>
      </w:tr>
      <w:tr w:rsidR="004C674A" w:rsidRPr="004C674A" w14:paraId="0DF10643" w14:textId="77777777" w:rsidTr="0047181A">
        <w:tc>
          <w:tcPr>
            <w:tcW w:w="1437" w:type="pct"/>
          </w:tcPr>
          <w:p w14:paraId="32AEB833" w14:textId="77777777" w:rsidR="004C674A" w:rsidRPr="004C674A" w:rsidRDefault="004C674A" w:rsidP="004C674A">
            <w:pPr>
              <w:spacing w:after="60"/>
              <w:rPr>
                <w:iCs/>
                <w:sz w:val="20"/>
                <w:szCs w:val="20"/>
              </w:rPr>
            </w:pPr>
            <w:r w:rsidRPr="004C674A">
              <w:rPr>
                <w:iCs/>
                <w:sz w:val="20"/>
                <w:szCs w:val="20"/>
              </w:rPr>
              <w:t xml:space="preserve">RUCMWAMT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42" w:type="pct"/>
          </w:tcPr>
          <w:p w14:paraId="73DD3B3D" w14:textId="77777777" w:rsidR="004C674A" w:rsidRPr="004C674A" w:rsidRDefault="004C674A" w:rsidP="004C674A">
            <w:pPr>
              <w:spacing w:after="60"/>
              <w:jc w:val="center"/>
              <w:rPr>
                <w:iCs/>
                <w:sz w:val="20"/>
                <w:szCs w:val="20"/>
              </w:rPr>
            </w:pPr>
            <w:r w:rsidRPr="004C674A">
              <w:rPr>
                <w:iCs/>
                <w:sz w:val="20"/>
                <w:szCs w:val="20"/>
              </w:rPr>
              <w:t>$</w:t>
            </w:r>
          </w:p>
        </w:tc>
        <w:tc>
          <w:tcPr>
            <w:tcW w:w="3221" w:type="pct"/>
          </w:tcPr>
          <w:p w14:paraId="093694A4" w14:textId="77777777" w:rsidR="004C674A" w:rsidRPr="004C674A" w:rsidRDefault="004C674A" w:rsidP="004C674A">
            <w:pPr>
              <w:spacing w:after="60"/>
              <w:rPr>
                <w:iCs/>
                <w:sz w:val="20"/>
                <w:szCs w:val="20"/>
              </w:rPr>
            </w:pPr>
            <w:r w:rsidRPr="004C674A">
              <w:rPr>
                <w:i/>
                <w:iCs/>
                <w:sz w:val="20"/>
                <w:szCs w:val="20"/>
              </w:rPr>
              <w:t>RUC Make-Whole Payment</w:t>
            </w:r>
            <w:r w:rsidRPr="004C674A">
              <w:rPr>
                <w:iCs/>
                <w:sz w:val="20"/>
                <w:szCs w:val="20"/>
              </w:rPr>
              <w:t xml:space="preserve">—The RUC Make-Whole Payment to the QSE </w:t>
            </w:r>
            <w:r w:rsidRPr="004C674A">
              <w:rPr>
                <w:i/>
                <w:iCs/>
                <w:sz w:val="20"/>
                <w:szCs w:val="20"/>
              </w:rPr>
              <w:t>q</w:t>
            </w:r>
            <w:r w:rsidRPr="004C674A">
              <w:rPr>
                <w:iCs/>
                <w:sz w:val="20"/>
                <w:szCs w:val="20"/>
              </w:rPr>
              <w:t xml:space="preserve"> for Resource </w:t>
            </w:r>
            <w:r w:rsidRPr="004C674A">
              <w:rPr>
                <w:i/>
                <w:iCs/>
                <w:sz w:val="20"/>
                <w:szCs w:val="20"/>
              </w:rPr>
              <w:t>r</w:t>
            </w:r>
            <w:r w:rsidRPr="004C674A">
              <w:rPr>
                <w:iCs/>
                <w:sz w:val="20"/>
                <w:szCs w:val="20"/>
              </w:rPr>
              <w:t>, for a particular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h</w:t>
            </w:r>
            <w:r w:rsidRPr="004C674A">
              <w:rPr>
                <w:iCs/>
                <w:sz w:val="20"/>
                <w:szCs w:val="20"/>
              </w:rPr>
              <w:t xml:space="preserve"> </w:t>
            </w:r>
            <w:r w:rsidRPr="004C674A">
              <w:rPr>
                <w:iCs/>
                <w:sz w:val="20"/>
                <w:szCs w:val="20"/>
              </w:rPr>
              <w:lastRenderedPageBreak/>
              <w:t>that includes the 15-minute Settlement Interval.  See Section 5.7.1, RUC Make-Whole Payment.  When one or more Combined Cycle Generation Resources are committed by RUC, payment is made to the Combined Cycle Train for all RUC-committed Combined Cycle Generation Resources.</w:t>
            </w:r>
          </w:p>
        </w:tc>
      </w:tr>
      <w:tr w:rsidR="004C674A" w:rsidRPr="004C674A" w14:paraId="0E1DFF63" w14:textId="77777777" w:rsidTr="0047181A">
        <w:tc>
          <w:tcPr>
            <w:tcW w:w="1437" w:type="pct"/>
          </w:tcPr>
          <w:p w14:paraId="7289F208" w14:textId="77777777" w:rsidR="004C674A" w:rsidRPr="004C674A" w:rsidRDefault="004C674A" w:rsidP="004C674A">
            <w:pPr>
              <w:spacing w:after="60"/>
              <w:rPr>
                <w:iCs/>
                <w:sz w:val="20"/>
                <w:szCs w:val="20"/>
              </w:rPr>
            </w:pPr>
            <w:r w:rsidRPr="004C674A">
              <w:rPr>
                <w:iCs/>
                <w:sz w:val="20"/>
                <w:szCs w:val="20"/>
              </w:rPr>
              <w:lastRenderedPageBreak/>
              <w:t xml:space="preserve">RUCSFRS </w:t>
            </w:r>
            <w:proofErr w:type="spellStart"/>
            <w:r w:rsidRPr="004C674A">
              <w:rPr>
                <w:i/>
                <w:iCs/>
                <w:sz w:val="20"/>
                <w:szCs w:val="20"/>
                <w:vertAlign w:val="subscript"/>
              </w:rPr>
              <w:t>ruc</w:t>
            </w:r>
            <w:proofErr w:type="spellEnd"/>
            <w:r w:rsidRPr="004C674A">
              <w:rPr>
                <w:i/>
                <w:iCs/>
                <w:sz w:val="20"/>
                <w:szCs w:val="20"/>
                <w:vertAlign w:val="subscript"/>
              </w:rPr>
              <w:t>, i, q</w:t>
            </w:r>
          </w:p>
        </w:tc>
        <w:tc>
          <w:tcPr>
            <w:tcW w:w="342" w:type="pct"/>
          </w:tcPr>
          <w:p w14:paraId="311717DD"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5DFB55F8" w14:textId="77777777" w:rsidR="004C674A" w:rsidRPr="004C674A" w:rsidRDefault="004C674A" w:rsidP="004C674A">
            <w:pPr>
              <w:spacing w:after="60"/>
              <w:rPr>
                <w:iCs/>
                <w:sz w:val="20"/>
                <w:szCs w:val="20"/>
              </w:rPr>
            </w:pPr>
            <w:r w:rsidRPr="004C674A">
              <w:rPr>
                <w:i/>
                <w:iCs/>
                <w:sz w:val="20"/>
                <w:szCs w:val="20"/>
              </w:rPr>
              <w:t>RUC Shortfall Ratio Share</w:t>
            </w:r>
            <w:r w:rsidRPr="004C674A">
              <w:rPr>
                <w:iCs/>
                <w:sz w:val="20"/>
                <w:szCs w:val="20"/>
              </w:rPr>
              <w:t>—The ratio of the QSE</w:t>
            </w:r>
            <w:r w:rsidRPr="004C674A">
              <w:rPr>
                <w:i/>
                <w:iCs/>
                <w:sz w:val="20"/>
                <w:szCs w:val="20"/>
              </w:rPr>
              <w:t xml:space="preserve"> q</w:t>
            </w:r>
            <w:r w:rsidRPr="004C674A">
              <w:rPr>
                <w:iCs/>
                <w:sz w:val="20"/>
                <w:szCs w:val="20"/>
              </w:rPr>
              <w:t>’s capacity shortfall to the sum of all QSEs’ capacity shortfalls for a particular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for the 15-minute Settlement Interval</w:t>
            </w:r>
            <w:r w:rsidRPr="004C674A">
              <w:rPr>
                <w:i/>
                <w:iCs/>
                <w:sz w:val="20"/>
                <w:szCs w:val="20"/>
              </w:rPr>
              <w:t xml:space="preserve"> i</w:t>
            </w:r>
            <w:r w:rsidRPr="004C674A">
              <w:rPr>
                <w:iCs/>
                <w:sz w:val="20"/>
                <w:szCs w:val="20"/>
              </w:rPr>
              <w:t>.  See Section 5.7.4.1.1, Capacity Shortfall Ratio Share.</w:t>
            </w:r>
          </w:p>
        </w:tc>
      </w:tr>
      <w:tr w:rsidR="004C674A" w:rsidRPr="004C674A" w14:paraId="4F015813" w14:textId="77777777" w:rsidTr="0047181A">
        <w:tc>
          <w:tcPr>
            <w:tcW w:w="1437" w:type="pct"/>
          </w:tcPr>
          <w:p w14:paraId="2FDB28D8" w14:textId="77777777" w:rsidR="004C674A" w:rsidRPr="004C674A" w:rsidRDefault="004C674A" w:rsidP="004C674A">
            <w:pPr>
              <w:spacing w:after="60"/>
              <w:rPr>
                <w:iCs/>
                <w:sz w:val="20"/>
                <w:szCs w:val="20"/>
              </w:rPr>
            </w:pPr>
            <w:r w:rsidRPr="004C674A">
              <w:rPr>
                <w:iCs/>
                <w:sz w:val="20"/>
                <w:szCs w:val="20"/>
              </w:rPr>
              <w:t xml:space="preserve">RUCSF </w:t>
            </w:r>
            <w:proofErr w:type="spellStart"/>
            <w:r w:rsidRPr="004C674A">
              <w:rPr>
                <w:i/>
                <w:iCs/>
                <w:sz w:val="20"/>
                <w:szCs w:val="20"/>
                <w:vertAlign w:val="subscript"/>
              </w:rPr>
              <w:t>ruc</w:t>
            </w:r>
            <w:proofErr w:type="spellEnd"/>
            <w:r w:rsidRPr="004C674A">
              <w:rPr>
                <w:i/>
                <w:iCs/>
                <w:sz w:val="20"/>
                <w:szCs w:val="20"/>
                <w:vertAlign w:val="subscript"/>
              </w:rPr>
              <w:t>, i, q</w:t>
            </w:r>
          </w:p>
        </w:tc>
        <w:tc>
          <w:tcPr>
            <w:tcW w:w="342" w:type="pct"/>
          </w:tcPr>
          <w:p w14:paraId="05BAC2EF" w14:textId="77777777" w:rsidR="004C674A" w:rsidRPr="004C674A" w:rsidRDefault="004C674A" w:rsidP="004C674A">
            <w:pPr>
              <w:spacing w:after="60"/>
              <w:jc w:val="center"/>
              <w:rPr>
                <w:iCs/>
                <w:sz w:val="20"/>
                <w:szCs w:val="20"/>
              </w:rPr>
            </w:pPr>
            <w:r w:rsidRPr="004C674A">
              <w:rPr>
                <w:iCs/>
                <w:sz w:val="20"/>
                <w:szCs w:val="20"/>
              </w:rPr>
              <w:t>MW</w:t>
            </w:r>
          </w:p>
        </w:tc>
        <w:tc>
          <w:tcPr>
            <w:tcW w:w="3221" w:type="pct"/>
          </w:tcPr>
          <w:p w14:paraId="68D503D8" w14:textId="77777777" w:rsidR="004C674A" w:rsidRPr="004C674A" w:rsidRDefault="004C674A" w:rsidP="004C674A">
            <w:pPr>
              <w:spacing w:after="60"/>
              <w:rPr>
                <w:iCs/>
                <w:sz w:val="20"/>
                <w:szCs w:val="20"/>
              </w:rPr>
            </w:pPr>
            <w:r w:rsidRPr="004C674A">
              <w:rPr>
                <w:i/>
                <w:iCs/>
                <w:sz w:val="20"/>
                <w:szCs w:val="20"/>
              </w:rPr>
              <w:t>RUC Shortfall</w:t>
            </w:r>
            <w:r w:rsidRPr="004C674A">
              <w:rPr>
                <w:iCs/>
                <w:sz w:val="20"/>
                <w:szCs w:val="20"/>
              </w:rPr>
              <w:t>—The QSE</w:t>
            </w:r>
            <w:r w:rsidRPr="004C674A">
              <w:rPr>
                <w:i/>
                <w:iCs/>
                <w:sz w:val="20"/>
                <w:szCs w:val="20"/>
              </w:rPr>
              <w:t xml:space="preserve"> q</w:t>
            </w:r>
            <w:r w:rsidRPr="004C674A">
              <w:rPr>
                <w:iCs/>
                <w:sz w:val="20"/>
                <w:szCs w:val="20"/>
              </w:rPr>
              <w:t xml:space="preserve">’s capacity shortfall for a particular RUC process </w:t>
            </w:r>
            <w:proofErr w:type="spellStart"/>
            <w:r w:rsidRPr="004C674A">
              <w:rPr>
                <w:i/>
                <w:iCs/>
                <w:sz w:val="20"/>
                <w:szCs w:val="20"/>
              </w:rPr>
              <w:t>ruc</w:t>
            </w:r>
            <w:proofErr w:type="spellEnd"/>
            <w:r w:rsidRPr="004C674A">
              <w:rPr>
                <w:iCs/>
                <w:sz w:val="20"/>
                <w:szCs w:val="20"/>
              </w:rPr>
              <w:t xml:space="preserve"> for the 15-minute Settlement Interval</w:t>
            </w:r>
            <w:r w:rsidRPr="004C674A">
              <w:rPr>
                <w:i/>
                <w:iCs/>
                <w:sz w:val="20"/>
                <w:szCs w:val="20"/>
              </w:rPr>
              <w:t xml:space="preserve"> i</w:t>
            </w:r>
            <w:r w:rsidRPr="004C674A">
              <w:rPr>
                <w:iCs/>
                <w:sz w:val="20"/>
                <w:szCs w:val="20"/>
              </w:rPr>
              <w:t>.  See formula in Section 5.7.4.1.1.</w:t>
            </w:r>
          </w:p>
        </w:tc>
      </w:tr>
      <w:tr w:rsidR="004C674A" w:rsidRPr="004C674A" w14:paraId="283150FB" w14:textId="77777777" w:rsidTr="0047181A">
        <w:tc>
          <w:tcPr>
            <w:tcW w:w="1437" w:type="pct"/>
          </w:tcPr>
          <w:p w14:paraId="019CAC3E" w14:textId="77777777" w:rsidR="004C674A" w:rsidRPr="004C674A" w:rsidRDefault="004C674A" w:rsidP="004C674A">
            <w:pPr>
              <w:spacing w:after="60"/>
              <w:rPr>
                <w:iCs/>
                <w:sz w:val="20"/>
                <w:szCs w:val="20"/>
              </w:rPr>
            </w:pPr>
            <w:r w:rsidRPr="004C674A">
              <w:rPr>
                <w:iCs/>
                <w:sz w:val="20"/>
                <w:szCs w:val="20"/>
              </w:rPr>
              <w:t xml:space="preserve">RUCCAPTOT </w:t>
            </w:r>
            <w:proofErr w:type="spellStart"/>
            <w:r w:rsidRPr="004C674A">
              <w:rPr>
                <w:i/>
                <w:iCs/>
                <w:sz w:val="20"/>
                <w:szCs w:val="20"/>
                <w:vertAlign w:val="subscript"/>
              </w:rPr>
              <w:t>ruc</w:t>
            </w:r>
            <w:proofErr w:type="spellEnd"/>
            <w:r w:rsidRPr="004C674A">
              <w:rPr>
                <w:i/>
                <w:iCs/>
                <w:sz w:val="20"/>
                <w:szCs w:val="20"/>
                <w:vertAlign w:val="subscript"/>
              </w:rPr>
              <w:t>, h</w:t>
            </w:r>
          </w:p>
        </w:tc>
        <w:tc>
          <w:tcPr>
            <w:tcW w:w="342" w:type="pct"/>
          </w:tcPr>
          <w:p w14:paraId="72888A1B" w14:textId="77777777" w:rsidR="004C674A" w:rsidRPr="004C674A" w:rsidRDefault="004C674A" w:rsidP="004C674A">
            <w:pPr>
              <w:spacing w:after="60"/>
              <w:jc w:val="center"/>
              <w:rPr>
                <w:iCs/>
                <w:sz w:val="20"/>
                <w:szCs w:val="20"/>
              </w:rPr>
            </w:pPr>
            <w:r w:rsidRPr="004C674A">
              <w:rPr>
                <w:iCs/>
                <w:sz w:val="20"/>
                <w:szCs w:val="20"/>
              </w:rPr>
              <w:t>MW</w:t>
            </w:r>
          </w:p>
        </w:tc>
        <w:tc>
          <w:tcPr>
            <w:tcW w:w="3221" w:type="pct"/>
          </w:tcPr>
          <w:p w14:paraId="7B2727DD" w14:textId="77777777" w:rsidR="004C674A" w:rsidRPr="004C674A" w:rsidRDefault="004C674A" w:rsidP="004C674A">
            <w:pPr>
              <w:spacing w:after="60"/>
              <w:rPr>
                <w:iCs/>
                <w:sz w:val="20"/>
                <w:szCs w:val="20"/>
              </w:rPr>
            </w:pPr>
            <w:r w:rsidRPr="004C674A">
              <w:rPr>
                <w:i/>
                <w:iCs/>
                <w:sz w:val="20"/>
                <w:szCs w:val="20"/>
              </w:rPr>
              <w:t>RUC Capacity Total</w:t>
            </w:r>
            <w:r w:rsidRPr="004C674A">
              <w:rPr>
                <w:iCs/>
                <w:sz w:val="20"/>
                <w:szCs w:val="20"/>
              </w:rPr>
              <w:t>—The sum of the High Sustained Limits (HSLs) of all RUC-committed Resources for a particular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h</w:t>
            </w:r>
            <w:r w:rsidRPr="004C674A">
              <w:rPr>
                <w:iCs/>
                <w:sz w:val="20"/>
                <w:szCs w:val="20"/>
              </w:rPr>
              <w:t xml:space="preserve"> that includes the 15-minute Settlement Interval.  See formula in Section 5.7.4.1.1. </w:t>
            </w:r>
          </w:p>
        </w:tc>
      </w:tr>
      <w:tr w:rsidR="004C674A" w:rsidRPr="004C674A" w14:paraId="056309DB" w14:textId="77777777" w:rsidTr="0047181A">
        <w:tc>
          <w:tcPr>
            <w:tcW w:w="1437" w:type="pct"/>
          </w:tcPr>
          <w:p w14:paraId="06FC853A" w14:textId="77777777" w:rsidR="004C674A" w:rsidRPr="004C674A" w:rsidRDefault="004C674A" w:rsidP="004C674A">
            <w:pPr>
              <w:spacing w:after="60"/>
              <w:rPr>
                <w:iCs/>
                <w:sz w:val="20"/>
                <w:szCs w:val="20"/>
              </w:rPr>
            </w:pPr>
            <w:ins w:id="20" w:author="ERCOT" w:date="2022-04-08T11:22:00Z">
              <w:r w:rsidRPr="004C674A">
                <w:rPr>
                  <w:iCs/>
                  <w:sz w:val="20"/>
                  <w:szCs w:val="20"/>
                </w:rPr>
                <w:t>RUC</w:t>
              </w:r>
            </w:ins>
            <w:r w:rsidRPr="004C674A">
              <w:rPr>
                <w:iCs/>
                <w:sz w:val="20"/>
                <w:szCs w:val="20"/>
              </w:rPr>
              <w:t xml:space="preserve">HSL </w:t>
            </w:r>
            <w:proofErr w:type="spellStart"/>
            <w:r w:rsidRPr="004C674A">
              <w:rPr>
                <w:i/>
                <w:iCs/>
                <w:sz w:val="20"/>
                <w:szCs w:val="20"/>
                <w:vertAlign w:val="subscript"/>
              </w:rPr>
              <w:t>ruc</w:t>
            </w:r>
            <w:proofErr w:type="spellEnd"/>
            <w:r w:rsidRPr="004C674A">
              <w:rPr>
                <w:i/>
                <w:iCs/>
                <w:sz w:val="20"/>
                <w:szCs w:val="20"/>
                <w:vertAlign w:val="subscript"/>
              </w:rPr>
              <w:t xml:space="preserve">, </w:t>
            </w:r>
            <w:ins w:id="21" w:author="ERCOT" w:date="2022-04-15T18:18:00Z">
              <w:r w:rsidRPr="004C674A">
                <w:rPr>
                  <w:i/>
                  <w:iCs/>
                  <w:sz w:val="20"/>
                  <w:szCs w:val="20"/>
                  <w:vertAlign w:val="subscript"/>
                </w:rPr>
                <w:t xml:space="preserve">q, r, </w:t>
              </w:r>
            </w:ins>
            <w:r w:rsidRPr="004C674A">
              <w:rPr>
                <w:i/>
                <w:iCs/>
                <w:sz w:val="20"/>
                <w:szCs w:val="20"/>
                <w:vertAlign w:val="subscript"/>
              </w:rPr>
              <w:t>h</w:t>
            </w:r>
            <w:del w:id="22" w:author="ERCOT" w:date="2022-04-15T18:18:00Z">
              <w:r w:rsidRPr="004C674A" w:rsidDel="00A52867">
                <w:rPr>
                  <w:i/>
                  <w:iCs/>
                  <w:sz w:val="20"/>
                  <w:szCs w:val="20"/>
                  <w:vertAlign w:val="subscript"/>
                </w:rPr>
                <w:delText>, r</w:delText>
              </w:r>
            </w:del>
          </w:p>
        </w:tc>
        <w:tc>
          <w:tcPr>
            <w:tcW w:w="342" w:type="pct"/>
          </w:tcPr>
          <w:p w14:paraId="208FC5F5" w14:textId="77777777" w:rsidR="004C674A" w:rsidRPr="004C674A" w:rsidRDefault="004C674A" w:rsidP="004C674A">
            <w:pPr>
              <w:spacing w:after="60"/>
              <w:jc w:val="center"/>
              <w:rPr>
                <w:iCs/>
                <w:sz w:val="20"/>
                <w:szCs w:val="20"/>
              </w:rPr>
            </w:pPr>
            <w:r w:rsidRPr="004C674A">
              <w:rPr>
                <w:iCs/>
                <w:sz w:val="20"/>
                <w:szCs w:val="20"/>
              </w:rPr>
              <w:t>MW</w:t>
            </w:r>
          </w:p>
        </w:tc>
        <w:tc>
          <w:tcPr>
            <w:tcW w:w="3221" w:type="pct"/>
          </w:tcPr>
          <w:p w14:paraId="46AA1135" w14:textId="77777777" w:rsidR="004C674A" w:rsidRPr="004C674A" w:rsidRDefault="004C674A" w:rsidP="004C674A">
            <w:pPr>
              <w:spacing w:after="60"/>
              <w:rPr>
                <w:iCs/>
                <w:sz w:val="20"/>
                <w:szCs w:val="20"/>
              </w:rPr>
            </w:pPr>
            <w:r w:rsidRPr="004C674A">
              <w:rPr>
                <w:i/>
                <w:iCs/>
                <w:sz w:val="20"/>
                <w:szCs w:val="20"/>
              </w:rPr>
              <w:t>High Sustained Limit</w:t>
            </w:r>
            <w:ins w:id="23" w:author="ERCOT" w:date="2022-04-08T11:22:00Z">
              <w:r w:rsidRPr="004C674A">
                <w:rPr>
                  <w:i/>
                  <w:iCs/>
                  <w:sz w:val="20"/>
                  <w:szCs w:val="20"/>
                </w:rPr>
                <w:t xml:space="preserve"> at RUC Snapshot</w:t>
              </w:r>
            </w:ins>
            <w:r w:rsidRPr="004C674A">
              <w:rPr>
                <w:iCs/>
                <w:sz w:val="20"/>
                <w:szCs w:val="20"/>
              </w:rPr>
              <w:t xml:space="preserve">—The HSL of Generation Resource </w:t>
            </w:r>
            <w:r w:rsidRPr="004C674A">
              <w:rPr>
                <w:i/>
                <w:iCs/>
                <w:sz w:val="20"/>
                <w:szCs w:val="20"/>
              </w:rPr>
              <w:t xml:space="preserve">r </w:t>
            </w:r>
            <w:ins w:id="24" w:author="ERCOT" w:date="2022-04-15T18:17:00Z">
              <w:r w:rsidRPr="004C674A">
                <w:rPr>
                  <w:sz w:val="20"/>
                  <w:szCs w:val="20"/>
                </w:rPr>
                <w:t xml:space="preserve">represented by QSE </w:t>
              </w:r>
              <w:r w:rsidRPr="004C674A">
                <w:rPr>
                  <w:i/>
                  <w:iCs/>
                  <w:sz w:val="20"/>
                  <w:szCs w:val="20"/>
                </w:rPr>
                <w:t>q</w:t>
              </w:r>
              <w:r w:rsidRPr="004C674A">
                <w:rPr>
                  <w:sz w:val="20"/>
                  <w:szCs w:val="20"/>
                </w:rPr>
                <w:t xml:space="preserve"> for the hour </w:t>
              </w:r>
              <w:r w:rsidRPr="004C674A">
                <w:rPr>
                  <w:i/>
                  <w:iCs/>
                  <w:sz w:val="20"/>
                  <w:szCs w:val="20"/>
                </w:rPr>
                <w:t>h</w:t>
              </w:r>
              <w:r w:rsidRPr="004C674A">
                <w:rPr>
                  <w:sz w:val="20"/>
                  <w:szCs w:val="20"/>
                </w:rPr>
                <w:t xml:space="preserve">, according to the </w:t>
              </w:r>
              <w:r w:rsidRPr="004C674A">
                <w:rPr>
                  <w:iCs/>
                  <w:sz w:val="20"/>
                  <w:szCs w:val="20"/>
                </w:rPr>
                <w:t xml:space="preserve">COP and Trades Snapshot </w:t>
              </w:r>
            </w:ins>
            <w:r w:rsidRPr="004C674A">
              <w:rPr>
                <w:iCs/>
                <w:sz w:val="20"/>
                <w:szCs w:val="20"/>
              </w:rPr>
              <w:t>for</w:t>
            </w:r>
            <w:del w:id="25" w:author="ERCOT" w:date="2022-04-15T18:18:00Z">
              <w:r w:rsidRPr="004C674A" w:rsidDel="00A52867">
                <w:rPr>
                  <w:iCs/>
                  <w:sz w:val="20"/>
                  <w:szCs w:val="20"/>
                </w:rPr>
                <w:delText xml:space="preserve"> a particular</w:delText>
              </w:r>
            </w:del>
            <w:r w:rsidRPr="004C674A">
              <w:rPr>
                <w:iCs/>
                <w:sz w:val="20"/>
                <w:szCs w:val="20"/>
              </w:rPr>
              <w:t xml:space="preserve"> </w:t>
            </w:r>
            <w:ins w:id="26" w:author="ERCOT" w:date="2022-04-15T18:18:00Z">
              <w:r w:rsidRPr="004C674A">
                <w:rPr>
                  <w:iCs/>
                  <w:sz w:val="20"/>
                  <w:szCs w:val="20"/>
                </w:rPr>
                <w:t xml:space="preserve">the </w:t>
              </w:r>
            </w:ins>
            <w:r w:rsidRPr="004C674A">
              <w:rPr>
                <w:iCs/>
                <w:sz w:val="20"/>
                <w:szCs w:val="20"/>
              </w:rPr>
              <w:t xml:space="preserve">RUC process </w:t>
            </w:r>
            <w:proofErr w:type="spellStart"/>
            <w:r w:rsidRPr="004C674A">
              <w:rPr>
                <w:i/>
                <w:iCs/>
                <w:sz w:val="20"/>
                <w:szCs w:val="20"/>
              </w:rPr>
              <w:t>ruc</w:t>
            </w:r>
            <w:proofErr w:type="spellEnd"/>
            <w:del w:id="27" w:author="ERCOT" w:date="2022-04-15T18:18:00Z">
              <w:r w:rsidRPr="004C674A" w:rsidDel="00A52867">
                <w:rPr>
                  <w:iCs/>
                  <w:sz w:val="20"/>
                  <w:szCs w:val="20"/>
                </w:rPr>
                <w:delText xml:space="preserve">, for the hour </w:delText>
              </w:r>
              <w:r w:rsidRPr="004C674A" w:rsidDel="00A52867">
                <w:rPr>
                  <w:i/>
                  <w:iCs/>
                  <w:sz w:val="20"/>
                  <w:szCs w:val="20"/>
                </w:rPr>
                <w:delText xml:space="preserve">h </w:delText>
              </w:r>
              <w:r w:rsidRPr="004C674A" w:rsidDel="00A52867">
                <w:rPr>
                  <w:iCs/>
                  <w:sz w:val="20"/>
                  <w:szCs w:val="20"/>
                </w:rPr>
                <w:delText xml:space="preserve">that includes the Settlement Interval </w:delText>
              </w:r>
              <w:r w:rsidRPr="004C674A" w:rsidDel="00A52867">
                <w:rPr>
                  <w:i/>
                  <w:iCs/>
                  <w:sz w:val="20"/>
                  <w:szCs w:val="20"/>
                </w:rPr>
                <w:delText>i</w:delText>
              </w:r>
            </w:del>
            <w:r w:rsidRPr="004C674A">
              <w:rPr>
                <w:iCs/>
                <w:sz w:val="20"/>
                <w:szCs w:val="20"/>
              </w:rPr>
              <w:t xml:space="preserve">.  Where for a Combined Cycle Train, the Resource </w:t>
            </w:r>
            <w:r w:rsidRPr="004C674A">
              <w:rPr>
                <w:i/>
                <w:iCs/>
                <w:sz w:val="20"/>
                <w:szCs w:val="20"/>
              </w:rPr>
              <w:t xml:space="preserve">r </w:t>
            </w:r>
            <w:r w:rsidRPr="004C674A">
              <w:rPr>
                <w:iCs/>
                <w:sz w:val="20"/>
                <w:szCs w:val="20"/>
              </w:rPr>
              <w:t>is a Combined Cycle Generation Resource within the Combined Cycle Train.</w:t>
            </w:r>
          </w:p>
        </w:tc>
      </w:tr>
      <w:tr w:rsidR="004C674A" w:rsidRPr="004C674A" w14:paraId="49D9E4BE" w14:textId="77777777" w:rsidTr="0047181A">
        <w:tc>
          <w:tcPr>
            <w:tcW w:w="1437" w:type="pct"/>
          </w:tcPr>
          <w:p w14:paraId="437DC3BE" w14:textId="77777777" w:rsidR="004C674A" w:rsidRPr="004C674A" w:rsidRDefault="004C674A" w:rsidP="004C674A">
            <w:pPr>
              <w:spacing w:after="60"/>
              <w:rPr>
                <w:i/>
                <w:iCs/>
                <w:sz w:val="20"/>
                <w:szCs w:val="20"/>
              </w:rPr>
            </w:pPr>
            <w:proofErr w:type="spellStart"/>
            <w:r w:rsidRPr="004C674A">
              <w:rPr>
                <w:i/>
                <w:iCs/>
                <w:sz w:val="20"/>
                <w:szCs w:val="20"/>
              </w:rPr>
              <w:t>ruc</w:t>
            </w:r>
            <w:proofErr w:type="spellEnd"/>
          </w:p>
        </w:tc>
        <w:tc>
          <w:tcPr>
            <w:tcW w:w="342" w:type="pct"/>
          </w:tcPr>
          <w:p w14:paraId="4ACB17CE"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6C5D141F" w14:textId="77777777" w:rsidR="004C674A" w:rsidRPr="004C674A" w:rsidRDefault="004C674A" w:rsidP="004C674A">
            <w:pPr>
              <w:spacing w:after="60"/>
              <w:rPr>
                <w:iCs/>
                <w:sz w:val="20"/>
                <w:szCs w:val="20"/>
              </w:rPr>
            </w:pPr>
            <w:r w:rsidRPr="004C674A">
              <w:rPr>
                <w:iCs/>
                <w:sz w:val="20"/>
                <w:szCs w:val="20"/>
              </w:rPr>
              <w:t>The RUC process for which the RUC Capacity-Short Charge is calculated.</w:t>
            </w:r>
          </w:p>
        </w:tc>
      </w:tr>
      <w:tr w:rsidR="004C674A" w:rsidRPr="004C674A" w14:paraId="08F5C99B" w14:textId="77777777" w:rsidTr="0047181A">
        <w:tc>
          <w:tcPr>
            <w:tcW w:w="1437" w:type="pct"/>
          </w:tcPr>
          <w:p w14:paraId="4729340D" w14:textId="77777777" w:rsidR="004C674A" w:rsidRPr="004C674A" w:rsidRDefault="004C674A" w:rsidP="004C674A">
            <w:pPr>
              <w:spacing w:after="60"/>
              <w:rPr>
                <w:i/>
                <w:iCs/>
                <w:sz w:val="20"/>
                <w:szCs w:val="20"/>
                <w:highlight w:val="yellow"/>
              </w:rPr>
            </w:pPr>
            <w:r w:rsidRPr="004C674A">
              <w:rPr>
                <w:i/>
                <w:iCs/>
                <w:sz w:val="20"/>
                <w:szCs w:val="20"/>
              </w:rPr>
              <w:t>i</w:t>
            </w:r>
          </w:p>
        </w:tc>
        <w:tc>
          <w:tcPr>
            <w:tcW w:w="342" w:type="pct"/>
          </w:tcPr>
          <w:p w14:paraId="12BEA733"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37210627" w14:textId="77777777" w:rsidR="004C674A" w:rsidRPr="004C674A" w:rsidRDefault="004C674A" w:rsidP="004C674A">
            <w:pPr>
              <w:spacing w:after="60"/>
              <w:rPr>
                <w:iCs/>
                <w:sz w:val="20"/>
                <w:szCs w:val="20"/>
              </w:rPr>
            </w:pPr>
            <w:r w:rsidRPr="004C674A">
              <w:rPr>
                <w:iCs/>
                <w:sz w:val="20"/>
                <w:szCs w:val="20"/>
              </w:rPr>
              <w:t>A 15-minute Settlement Interval.</w:t>
            </w:r>
          </w:p>
        </w:tc>
      </w:tr>
      <w:tr w:rsidR="004C674A" w:rsidRPr="004C674A" w14:paraId="51957300" w14:textId="77777777" w:rsidTr="0047181A">
        <w:tc>
          <w:tcPr>
            <w:tcW w:w="1437" w:type="pct"/>
          </w:tcPr>
          <w:p w14:paraId="58440511" w14:textId="77777777" w:rsidR="004C674A" w:rsidRPr="004C674A" w:rsidRDefault="004C674A" w:rsidP="004C674A">
            <w:pPr>
              <w:spacing w:after="60"/>
              <w:rPr>
                <w:i/>
                <w:iCs/>
                <w:sz w:val="20"/>
                <w:szCs w:val="20"/>
                <w:highlight w:val="yellow"/>
              </w:rPr>
            </w:pPr>
            <w:r w:rsidRPr="004C674A">
              <w:rPr>
                <w:i/>
                <w:iCs/>
                <w:sz w:val="20"/>
                <w:szCs w:val="20"/>
              </w:rPr>
              <w:t>q</w:t>
            </w:r>
          </w:p>
        </w:tc>
        <w:tc>
          <w:tcPr>
            <w:tcW w:w="342" w:type="pct"/>
          </w:tcPr>
          <w:p w14:paraId="44833B23"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79807F02" w14:textId="77777777" w:rsidR="004C674A" w:rsidRPr="004C674A" w:rsidRDefault="004C674A" w:rsidP="004C674A">
            <w:pPr>
              <w:spacing w:after="60"/>
              <w:rPr>
                <w:iCs/>
                <w:sz w:val="20"/>
                <w:szCs w:val="20"/>
              </w:rPr>
            </w:pPr>
            <w:r w:rsidRPr="004C674A">
              <w:rPr>
                <w:iCs/>
                <w:sz w:val="20"/>
                <w:szCs w:val="20"/>
              </w:rPr>
              <w:t>A QSE.</w:t>
            </w:r>
          </w:p>
        </w:tc>
      </w:tr>
      <w:tr w:rsidR="004C674A" w:rsidRPr="004C674A" w14:paraId="2FE5AFE0" w14:textId="77777777" w:rsidTr="0047181A">
        <w:tc>
          <w:tcPr>
            <w:tcW w:w="1437" w:type="pct"/>
          </w:tcPr>
          <w:p w14:paraId="6D69A9D4" w14:textId="77777777" w:rsidR="004C674A" w:rsidRPr="004C674A" w:rsidRDefault="004C674A" w:rsidP="004C674A">
            <w:pPr>
              <w:spacing w:after="60"/>
              <w:rPr>
                <w:i/>
                <w:iCs/>
                <w:sz w:val="20"/>
                <w:szCs w:val="20"/>
                <w:highlight w:val="yellow"/>
              </w:rPr>
            </w:pPr>
            <w:r w:rsidRPr="004C674A">
              <w:rPr>
                <w:i/>
                <w:iCs/>
                <w:sz w:val="20"/>
                <w:szCs w:val="20"/>
              </w:rPr>
              <w:t>h</w:t>
            </w:r>
          </w:p>
        </w:tc>
        <w:tc>
          <w:tcPr>
            <w:tcW w:w="342" w:type="pct"/>
          </w:tcPr>
          <w:p w14:paraId="09A51A43"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1DED33B7" w14:textId="77777777" w:rsidR="004C674A" w:rsidRPr="004C674A" w:rsidRDefault="004C674A" w:rsidP="004C674A">
            <w:pPr>
              <w:spacing w:after="60"/>
              <w:rPr>
                <w:iCs/>
                <w:sz w:val="20"/>
                <w:szCs w:val="20"/>
              </w:rPr>
            </w:pPr>
            <w:r w:rsidRPr="004C674A">
              <w:rPr>
                <w:iCs/>
                <w:sz w:val="20"/>
                <w:szCs w:val="20"/>
              </w:rPr>
              <w:t xml:space="preserve">The hour that includes the Settlement Interval </w:t>
            </w:r>
            <w:r w:rsidRPr="004C674A">
              <w:rPr>
                <w:i/>
                <w:iCs/>
                <w:sz w:val="20"/>
                <w:szCs w:val="20"/>
              </w:rPr>
              <w:t>i</w:t>
            </w:r>
            <w:r w:rsidRPr="004C674A">
              <w:rPr>
                <w:iCs/>
                <w:sz w:val="20"/>
                <w:szCs w:val="20"/>
              </w:rPr>
              <w:t xml:space="preserve">. </w:t>
            </w:r>
          </w:p>
        </w:tc>
      </w:tr>
      <w:tr w:rsidR="004C674A" w:rsidRPr="004C674A" w14:paraId="06E24CA2" w14:textId="77777777" w:rsidTr="0047181A">
        <w:tc>
          <w:tcPr>
            <w:tcW w:w="1437" w:type="pct"/>
          </w:tcPr>
          <w:p w14:paraId="1998E74A" w14:textId="77777777" w:rsidR="004C674A" w:rsidRPr="004C674A" w:rsidRDefault="004C674A" w:rsidP="004C674A">
            <w:pPr>
              <w:spacing w:after="60"/>
              <w:rPr>
                <w:i/>
                <w:iCs/>
                <w:sz w:val="20"/>
                <w:szCs w:val="20"/>
              </w:rPr>
            </w:pPr>
            <w:r w:rsidRPr="004C674A">
              <w:rPr>
                <w:i/>
                <w:iCs/>
                <w:sz w:val="20"/>
                <w:szCs w:val="20"/>
              </w:rPr>
              <w:t>r</w:t>
            </w:r>
          </w:p>
        </w:tc>
        <w:tc>
          <w:tcPr>
            <w:tcW w:w="342" w:type="pct"/>
          </w:tcPr>
          <w:p w14:paraId="19EDBD3B"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50812E84" w14:textId="77777777" w:rsidR="004C674A" w:rsidRPr="004C674A" w:rsidRDefault="004C674A" w:rsidP="004C674A">
            <w:pPr>
              <w:spacing w:after="60"/>
              <w:rPr>
                <w:iCs/>
                <w:sz w:val="20"/>
                <w:szCs w:val="20"/>
              </w:rPr>
            </w:pPr>
            <w:r w:rsidRPr="004C674A">
              <w:rPr>
                <w:iCs/>
                <w:sz w:val="20"/>
                <w:szCs w:val="20"/>
              </w:rPr>
              <w:t xml:space="preserve">A Generation Resource that is RUC-committed for the hour that includes the Settlement Interval </w:t>
            </w:r>
            <w:r w:rsidRPr="004C674A">
              <w:rPr>
                <w:i/>
                <w:iCs/>
                <w:sz w:val="20"/>
                <w:szCs w:val="20"/>
              </w:rPr>
              <w:t>i</w:t>
            </w:r>
            <w:r w:rsidRPr="004C674A">
              <w:rPr>
                <w:iCs/>
                <w:sz w:val="20"/>
                <w:szCs w:val="20"/>
              </w:rPr>
              <w:t>, as a result of a particular RUC process.</w:t>
            </w:r>
          </w:p>
        </w:tc>
      </w:tr>
      <w:tr w:rsidR="004C674A" w:rsidRPr="004C674A" w14:paraId="5BB34E72" w14:textId="77777777" w:rsidTr="0047181A">
        <w:tc>
          <w:tcPr>
            <w:tcW w:w="1437" w:type="pct"/>
          </w:tcPr>
          <w:p w14:paraId="32A28BB0" w14:textId="77777777" w:rsidR="004C674A" w:rsidRPr="004C674A" w:rsidRDefault="004C674A" w:rsidP="004C674A">
            <w:pPr>
              <w:spacing w:after="60"/>
              <w:rPr>
                <w:i/>
                <w:iCs/>
                <w:sz w:val="20"/>
                <w:szCs w:val="20"/>
              </w:rPr>
            </w:pPr>
            <w:proofErr w:type="spellStart"/>
            <w:r w:rsidRPr="004C674A">
              <w:rPr>
                <w:i/>
                <w:iCs/>
                <w:sz w:val="20"/>
                <w:szCs w:val="20"/>
              </w:rPr>
              <w:t>beforeCCGR</w:t>
            </w:r>
            <w:proofErr w:type="spellEnd"/>
          </w:p>
        </w:tc>
        <w:tc>
          <w:tcPr>
            <w:tcW w:w="342" w:type="pct"/>
          </w:tcPr>
          <w:p w14:paraId="20D5B88E"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4215DC5A" w14:textId="77777777" w:rsidR="004C674A" w:rsidRPr="004C674A" w:rsidRDefault="004C674A" w:rsidP="004C674A">
            <w:pPr>
              <w:spacing w:after="60"/>
              <w:rPr>
                <w:iCs/>
                <w:sz w:val="20"/>
                <w:szCs w:val="20"/>
              </w:rPr>
            </w:pPr>
            <w:r w:rsidRPr="004C674A">
              <w:rPr>
                <w:iCs/>
                <w:sz w:val="20"/>
                <w:szCs w:val="20"/>
              </w:rPr>
              <w:t>The Combined Cycle Generation Resource that was QSE-committed in a RUCAC-Interval.</w:t>
            </w:r>
          </w:p>
        </w:tc>
      </w:tr>
    </w:tbl>
    <w:p w14:paraId="08D55EE2" w14:textId="77777777" w:rsidR="004C674A" w:rsidRPr="004C674A" w:rsidRDefault="004C674A" w:rsidP="004C674A">
      <w:pPr>
        <w:keepNext/>
        <w:tabs>
          <w:tab w:val="left" w:pos="1620"/>
        </w:tabs>
        <w:spacing w:before="480" w:after="240"/>
        <w:ind w:left="1627" w:hanging="1627"/>
        <w:outlineLvl w:val="4"/>
        <w:rPr>
          <w:b/>
          <w:bCs/>
          <w:i/>
          <w:iCs/>
          <w:szCs w:val="26"/>
        </w:rPr>
      </w:pPr>
      <w:r w:rsidRPr="004C674A">
        <w:rPr>
          <w:b/>
          <w:bCs/>
          <w:i/>
          <w:iCs/>
          <w:szCs w:val="26"/>
        </w:rPr>
        <w:t>5.7.4.1.1</w:t>
      </w:r>
      <w:r w:rsidRPr="004C674A">
        <w:rPr>
          <w:b/>
          <w:bCs/>
          <w:i/>
          <w:iCs/>
          <w:szCs w:val="26"/>
        </w:rPr>
        <w:tab/>
        <w:t>Capacity Shortfall Ratio Share</w:t>
      </w:r>
      <w:bookmarkEnd w:id="8"/>
      <w:bookmarkEnd w:id="9"/>
      <w:bookmarkEnd w:id="10"/>
      <w:bookmarkEnd w:id="11"/>
      <w:bookmarkEnd w:id="12"/>
      <w:bookmarkEnd w:id="13"/>
      <w:bookmarkEnd w:id="14"/>
      <w:bookmarkEnd w:id="15"/>
    </w:p>
    <w:p w14:paraId="7CA5B40D" w14:textId="77777777" w:rsidR="004C674A" w:rsidRPr="004C674A" w:rsidRDefault="004C674A" w:rsidP="004C674A">
      <w:pPr>
        <w:spacing w:after="240"/>
        <w:ind w:left="720" w:hanging="720"/>
        <w:rPr>
          <w:szCs w:val="20"/>
        </w:rPr>
      </w:pPr>
      <w:r w:rsidRPr="004C674A">
        <w:rPr>
          <w:szCs w:val="20"/>
        </w:rPr>
        <w:t>(1)</w:t>
      </w:r>
      <w:r w:rsidRPr="004C674A">
        <w:rPr>
          <w:szCs w:val="20"/>
        </w:rPr>
        <w:tab/>
        <w:t xml:space="preserve">In calculating the amount short for each QSE, the </w:t>
      </w:r>
      <w:ins w:id="28" w:author="ERCOT 072922" w:date="2022-06-21T07:39:00Z">
        <w:r w:rsidRPr="004C674A">
          <w:rPr>
            <w:szCs w:val="20"/>
          </w:rPr>
          <w:t xml:space="preserve">available capacity of an IRR when determining responsibility for the corresponding RUC charges shall be </w:t>
        </w:r>
      </w:ins>
      <w:ins w:id="29" w:author="ERCOT 072922" w:date="2022-06-21T07:40:00Z">
        <w:r w:rsidRPr="004C674A">
          <w:rPr>
            <w:szCs w:val="20"/>
          </w:rPr>
          <w:t xml:space="preserve">the </w:t>
        </w:r>
      </w:ins>
      <w:ins w:id="30" w:author="ERCOT 072922" w:date="2022-06-17T12:37:00Z">
        <w:r w:rsidRPr="004C674A">
          <w:rPr>
            <w:szCs w:val="20"/>
          </w:rPr>
          <w:t>lesso</w:t>
        </w:r>
      </w:ins>
      <w:ins w:id="31" w:author="ERCOT 072922" w:date="2022-06-17T12:38:00Z">
        <w:r w:rsidRPr="004C674A">
          <w:rPr>
            <w:szCs w:val="20"/>
          </w:rPr>
          <w:t xml:space="preserve">r of </w:t>
        </w:r>
      </w:ins>
      <w:ins w:id="32" w:author="ERCOT 072922" w:date="2022-06-21T07:42:00Z">
        <w:r w:rsidRPr="004C674A">
          <w:rPr>
            <w:szCs w:val="20"/>
          </w:rPr>
          <w:t xml:space="preserve">the HSL value as reflected in the COP and the </w:t>
        </w:r>
      </w:ins>
      <w:ins w:id="33" w:author="ERCOT 072922" w:date="2022-06-17T12:38:00Z">
        <w:r w:rsidRPr="004C674A">
          <w:rPr>
            <w:szCs w:val="20"/>
          </w:rPr>
          <w:t xml:space="preserve">Wind-powered Generation Resource Production Potential (WGRPP), as described in Section 4.2.2, Wind-Powered Generation Resource Production Potential, for a Wind-powered Generation Resource (WGR), or the </w:t>
        </w:r>
        <w:proofErr w:type="spellStart"/>
        <w:r w:rsidRPr="004C674A">
          <w:rPr>
            <w:szCs w:val="20"/>
          </w:rPr>
          <w:t>PhotoVoltaic</w:t>
        </w:r>
        <w:proofErr w:type="spellEnd"/>
        <w:r w:rsidRPr="004C674A">
          <w:rPr>
            <w:szCs w:val="20"/>
          </w:rPr>
          <w:t xml:space="preserve"> Generation Resource Production Potential (PVGRPP), as described in Section 4.2.3, </w:t>
        </w:r>
        <w:proofErr w:type="spellStart"/>
        <w:r w:rsidRPr="004C674A">
          <w:rPr>
            <w:szCs w:val="20"/>
          </w:rPr>
          <w:t>PhotoVoltaic</w:t>
        </w:r>
        <w:proofErr w:type="spellEnd"/>
        <w:r w:rsidRPr="004C674A">
          <w:rPr>
            <w:szCs w:val="20"/>
          </w:rPr>
          <w:t xml:space="preserve"> Generation Resource Production Potential, for a </w:t>
        </w:r>
        <w:proofErr w:type="spellStart"/>
        <w:r w:rsidRPr="004C674A">
          <w:rPr>
            <w:szCs w:val="20"/>
          </w:rPr>
          <w:t>PhotoVoltaic</w:t>
        </w:r>
        <w:proofErr w:type="spellEnd"/>
        <w:r w:rsidRPr="004C674A">
          <w:rPr>
            <w:szCs w:val="20"/>
          </w:rPr>
          <w:t xml:space="preserve"> Generation Resource (PVGR)</w:t>
        </w:r>
      </w:ins>
      <w:ins w:id="34" w:author="ERCOT 072922" w:date="2022-06-21T07:42:00Z">
        <w:r w:rsidRPr="004C674A">
          <w:rPr>
            <w:szCs w:val="20"/>
          </w:rPr>
          <w:t>,</w:t>
        </w:r>
      </w:ins>
      <w:ins w:id="35" w:author="ERCOT 072922" w:date="2022-06-17T12:45:00Z">
        <w:r w:rsidRPr="004C674A" w:rsidDel="00DD4128">
          <w:rPr>
            <w:szCs w:val="20"/>
          </w:rPr>
          <w:t xml:space="preserve"> </w:t>
        </w:r>
      </w:ins>
      <w:del w:id="36" w:author="ERCOT">
        <w:r w:rsidRPr="004C674A" w:rsidDel="00DD4128">
          <w:rPr>
            <w:szCs w:val="20"/>
          </w:rPr>
          <w:delText xml:space="preserve">Wind-powered Generation Resource Production Potential (WGRPP), as described in Section 4.2.2, Wind-Powered Generation Resource Production Potential, for a Wind-powered Generation Resource (WGR), or the PhotoVoltaic Generation Resource Production Potential (PVGRPP), as described in </w:delText>
        </w:r>
        <w:r w:rsidRPr="004C674A" w:rsidDel="00DD4128">
          <w:rPr>
            <w:szCs w:val="20"/>
          </w:rPr>
          <w:lastRenderedPageBreak/>
          <w:delText xml:space="preserve">Section 4.2.3, PhotoVoltaic Generation Resource Production Potential, for a PhotoVoltaic Generation Resource (PVGR), </w:delText>
        </w:r>
      </w:del>
      <w:ins w:id="37" w:author="ERCOT" w:date="2022-04-08T10:34:00Z">
        <w:del w:id="38" w:author="ERCOT 072922" w:date="2022-06-21T07:42:00Z">
          <w:r w:rsidRPr="004C674A" w:rsidDel="009214A4">
            <w:rPr>
              <w:szCs w:val="20"/>
            </w:rPr>
            <w:delText>HSL value</w:delText>
          </w:r>
        </w:del>
        <w:del w:id="39" w:author="ERCOT 072922" w:date="2022-06-17T13:21:00Z">
          <w:r w:rsidRPr="004C674A" w:rsidDel="00501D11">
            <w:rPr>
              <w:szCs w:val="20"/>
            </w:rPr>
            <w:delText>s</w:delText>
          </w:r>
        </w:del>
        <w:del w:id="40" w:author="ERCOT 072922" w:date="2022-06-21T07:42:00Z">
          <w:r w:rsidRPr="004C674A" w:rsidDel="009214A4">
            <w:rPr>
              <w:szCs w:val="20"/>
            </w:rPr>
            <w:delText xml:space="preserve"> </w:delText>
          </w:r>
        </w:del>
      </w:ins>
      <w:ins w:id="41" w:author="ERCOT" w:date="2022-04-08T11:14:00Z">
        <w:del w:id="42" w:author="ERCOT 072922" w:date="2022-06-21T07:42:00Z">
          <w:r w:rsidRPr="004C674A" w:rsidDel="009214A4">
            <w:rPr>
              <w:szCs w:val="20"/>
            </w:rPr>
            <w:delText>as reflected in the</w:delText>
          </w:r>
        </w:del>
      </w:ins>
      <w:ins w:id="43" w:author="ERCOT" w:date="2022-04-08T10:34:00Z">
        <w:del w:id="44" w:author="ERCOT 072922" w:date="2022-06-21T07:42:00Z">
          <w:r w:rsidRPr="004C674A" w:rsidDel="009214A4">
            <w:rPr>
              <w:szCs w:val="20"/>
            </w:rPr>
            <w:delText xml:space="preserve"> COP </w:delText>
          </w:r>
        </w:del>
      </w:ins>
      <w:r w:rsidRPr="004C674A">
        <w:rPr>
          <w:szCs w:val="20"/>
        </w:rPr>
        <w:t>at the time of</w:t>
      </w:r>
      <w:ins w:id="45" w:author="ERCOT" w:date="2022-04-15T14:19:00Z">
        <w:r w:rsidRPr="004C674A">
          <w:rPr>
            <w:szCs w:val="20"/>
          </w:rPr>
          <w:t xml:space="preserve"> </w:t>
        </w:r>
        <w:del w:id="46" w:author="ERCOT 072922" w:date="2022-06-17T12:41:00Z">
          <w:r w:rsidRPr="004C674A" w:rsidDel="00545E39">
            <w:rPr>
              <w:szCs w:val="20"/>
            </w:rPr>
            <w:delText>the</w:delText>
          </w:r>
        </w:del>
      </w:ins>
      <w:del w:id="47" w:author="ERCOT 072922" w:date="2022-06-17T12:41:00Z">
        <w:r w:rsidRPr="004C674A" w:rsidDel="00545E39">
          <w:rPr>
            <w:szCs w:val="20"/>
          </w:rPr>
          <w:delText xml:space="preserve"> </w:delText>
        </w:r>
      </w:del>
      <w:r w:rsidRPr="004C674A">
        <w:rPr>
          <w:szCs w:val="20"/>
        </w:rPr>
        <w:t>RUC execution</w:t>
      </w:r>
      <w:ins w:id="48" w:author="ERCOT 072922" w:date="2022-06-21T07:43:00Z">
        <w:r w:rsidRPr="004C674A">
          <w:rPr>
            <w:szCs w:val="20"/>
          </w:rPr>
          <w:t>.</w:t>
        </w:r>
      </w:ins>
      <w:del w:id="49" w:author="ERCOT 072922" w:date="2022-06-21T07:43:00Z">
        <w:r w:rsidRPr="004C674A" w:rsidDel="009214A4">
          <w:rPr>
            <w:szCs w:val="20"/>
          </w:rPr>
          <w:delText xml:space="preserve">, shall be considered the available capacity of the </w:delText>
        </w:r>
      </w:del>
      <w:ins w:id="50" w:author="ERCOT" w:date="2022-04-04T13:54:00Z">
        <w:del w:id="51" w:author="ERCOT 072922" w:date="2022-06-21T07:43:00Z">
          <w:r w:rsidRPr="004C674A" w:rsidDel="009214A4">
            <w:rPr>
              <w:szCs w:val="20"/>
            </w:rPr>
            <w:delText xml:space="preserve">an </w:delText>
          </w:r>
        </w:del>
      </w:ins>
      <w:del w:id="52" w:author="ERCOT 072922" w:date="2022-06-21T07:43:00Z">
        <w:r w:rsidRPr="004C674A" w:rsidDel="009214A4">
          <w:rPr>
            <w:szCs w:val="20"/>
          </w:rPr>
          <w:delText>WGR or PVGR</w:delText>
        </w:r>
      </w:del>
      <w:ins w:id="53" w:author="ERCOT" w:date="2022-04-08T10:40:00Z">
        <w:del w:id="54" w:author="ERCOT 072922" w:date="2022-06-21T07:43:00Z">
          <w:r w:rsidRPr="004C674A" w:rsidDel="009214A4">
            <w:rPr>
              <w:szCs w:val="20"/>
            </w:rPr>
            <w:delText>IRR</w:delText>
          </w:r>
        </w:del>
      </w:ins>
      <w:del w:id="55" w:author="ERCOT 072922" w:date="2022-06-21T07:43:00Z">
        <w:r w:rsidRPr="004C674A" w:rsidDel="009214A4">
          <w:rPr>
            <w:szCs w:val="20"/>
          </w:rPr>
          <w:delText xml:space="preserve"> when determining responsibility for the corresponding RUC charges, regardless of the Real-Time output of the WGR or PVGR</w:delText>
        </w:r>
      </w:del>
      <w:ins w:id="56" w:author="ERCOT" w:date="2022-04-08T10:40:00Z">
        <w:del w:id="57" w:author="ERCOT 072922" w:date="2022-06-21T07:43:00Z">
          <w:r w:rsidRPr="004C674A" w:rsidDel="009214A4">
            <w:rPr>
              <w:szCs w:val="20"/>
            </w:rPr>
            <w:delText>IRR</w:delText>
          </w:r>
        </w:del>
      </w:ins>
      <w:del w:id="58" w:author="ERCOT 072922" w:date="2022-06-21T07:43:00Z">
        <w:r w:rsidRPr="004C674A" w:rsidDel="009214A4">
          <w:rPr>
            <w:szCs w:val="20"/>
          </w:rPr>
          <w:delText>.</w:delText>
        </w:r>
      </w:del>
      <w:r w:rsidRPr="004C674A">
        <w:rPr>
          <w:szCs w:val="20"/>
        </w:rPr>
        <w:t xml:space="preserve">  </w:t>
      </w:r>
      <w:del w:id="59" w:author="ERCOT 072922" w:date="2022-07-29T09:13:00Z">
        <w:r w:rsidRPr="004C674A" w:rsidDel="00730EF7">
          <w:rPr>
            <w:szCs w:val="20"/>
          </w:rPr>
          <w:delText xml:space="preserve">Therefore, </w:delText>
        </w:r>
      </w:del>
      <w:ins w:id="60" w:author="ERCOT" w:date="2022-04-08T10:48:00Z">
        <w:del w:id="61" w:author="ERCOT 072922" w:date="2022-07-29T09:13:00Z">
          <w:r w:rsidRPr="004C674A" w:rsidDel="00730EF7">
            <w:rPr>
              <w:szCs w:val="20"/>
            </w:rPr>
            <w:delText>f</w:delText>
          </w:r>
        </w:del>
      </w:ins>
      <w:ins w:id="62" w:author="ERCOT 072922" w:date="2022-07-29T09:13:00Z">
        <w:r w:rsidRPr="004C674A">
          <w:rPr>
            <w:szCs w:val="20"/>
          </w:rPr>
          <w:t>F</w:t>
        </w:r>
      </w:ins>
      <w:ins w:id="63" w:author="ERCOT" w:date="2022-04-08T10:48:00Z">
        <w:r w:rsidRPr="004C674A">
          <w:rPr>
            <w:szCs w:val="20"/>
          </w:rPr>
          <w:t>or an IRR</w:t>
        </w:r>
      </w:ins>
      <w:ins w:id="64" w:author="ERCOT 072922" w:date="2022-06-17T13:26:00Z">
        <w:r w:rsidRPr="004C674A">
          <w:rPr>
            <w:szCs w:val="20"/>
          </w:rPr>
          <w:t>,</w:t>
        </w:r>
      </w:ins>
      <w:ins w:id="65" w:author="ERCOT" w:date="2022-04-08T10:48:00Z">
        <w:r w:rsidRPr="004C674A">
          <w:rPr>
            <w:szCs w:val="20"/>
          </w:rPr>
          <w:t xml:space="preserve"> </w:t>
        </w:r>
      </w:ins>
      <w:r w:rsidRPr="004C674A">
        <w:rPr>
          <w:szCs w:val="20"/>
        </w:rPr>
        <w:t xml:space="preserve">the HASLSNAP variable used below shall be equal to the </w:t>
      </w:r>
      <w:ins w:id="66" w:author="ERCOT 072922" w:date="2022-06-17T12:43:00Z">
        <w:r w:rsidRPr="004C674A">
          <w:rPr>
            <w:szCs w:val="20"/>
          </w:rPr>
          <w:t xml:space="preserve">minimum of the WGRPP or PVGRPP described above and the </w:t>
        </w:r>
      </w:ins>
      <w:ins w:id="67" w:author="ERCOT" w:date="2022-04-08T10:43:00Z">
        <w:r w:rsidRPr="004C674A">
          <w:rPr>
            <w:szCs w:val="20"/>
          </w:rPr>
          <w:t xml:space="preserve">HSL value </w:t>
        </w:r>
      </w:ins>
      <w:ins w:id="68" w:author="ERCOT" w:date="2022-04-08T10:46:00Z">
        <w:r w:rsidRPr="004C674A">
          <w:rPr>
            <w:szCs w:val="20"/>
          </w:rPr>
          <w:t>as reflected in the QSE’s COP</w:t>
        </w:r>
      </w:ins>
      <w:ins w:id="69" w:author="ERCOT 072922" w:date="2022-06-17T12:44:00Z">
        <w:r w:rsidRPr="004C674A">
          <w:rPr>
            <w:szCs w:val="20"/>
          </w:rPr>
          <w:t>,</w:t>
        </w:r>
      </w:ins>
      <w:ins w:id="70" w:author="ERCOT" w:date="2022-04-08T10:43:00Z">
        <w:r w:rsidRPr="004C674A">
          <w:rPr>
            <w:szCs w:val="20"/>
          </w:rPr>
          <w:t xml:space="preserve"> </w:t>
        </w:r>
      </w:ins>
      <w:ins w:id="71" w:author="ERCOT" w:date="2022-04-08T10:45:00Z">
        <w:r w:rsidRPr="004C674A">
          <w:rPr>
            <w:szCs w:val="20"/>
          </w:rPr>
          <w:t>at the time of the</w:t>
        </w:r>
      </w:ins>
      <w:ins w:id="72" w:author="ERCOT" w:date="2022-04-08T10:43:00Z">
        <w:r w:rsidRPr="004C674A">
          <w:rPr>
            <w:szCs w:val="20"/>
          </w:rPr>
          <w:t xml:space="preserve"> RUC </w:t>
        </w:r>
      </w:ins>
      <w:ins w:id="73" w:author="ERCOT" w:date="2022-04-08T11:14:00Z">
        <w:r w:rsidRPr="004C674A">
          <w:rPr>
            <w:szCs w:val="20"/>
          </w:rPr>
          <w:t>execution</w:t>
        </w:r>
      </w:ins>
      <w:ins w:id="74" w:author="ERCOT" w:date="2022-04-08T10:47:00Z">
        <w:r w:rsidRPr="004C674A">
          <w:rPr>
            <w:szCs w:val="20"/>
          </w:rPr>
          <w:t>.</w:t>
        </w:r>
      </w:ins>
      <w:ins w:id="75" w:author="ERCOT" w:date="2022-04-08T10:43:00Z">
        <w:del w:id="76" w:author="ERCOT 072922" w:date="2022-06-21T08:13:00Z">
          <w:r w:rsidRPr="004C674A" w:rsidDel="00B82A01">
            <w:rPr>
              <w:szCs w:val="20"/>
            </w:rPr>
            <w:delText xml:space="preserve"> </w:delText>
          </w:r>
        </w:del>
      </w:ins>
      <w:del w:id="77" w:author="ERCOT">
        <w:r w:rsidRPr="004C674A" w:rsidDel="00EF7D4A">
          <w:rPr>
            <w:szCs w:val="20"/>
          </w:rPr>
          <w:delText xml:space="preserve">WGRPP and PVGRPP </w:delText>
        </w:r>
        <w:r w:rsidRPr="004C674A" w:rsidDel="00CB3906">
          <w:rPr>
            <w:szCs w:val="20"/>
          </w:rPr>
          <w:delText>described above.</w:delText>
        </w:r>
      </w:del>
      <w:r w:rsidRPr="004C674A">
        <w:rPr>
          <w:szCs w:val="20"/>
        </w:rPr>
        <w:t xml:space="preserve"> </w:t>
      </w:r>
    </w:p>
    <w:p w14:paraId="7BF96083" w14:textId="77777777" w:rsidR="004C674A" w:rsidRPr="004C674A" w:rsidRDefault="004C674A" w:rsidP="004C674A">
      <w:pPr>
        <w:spacing w:after="240"/>
        <w:ind w:left="720" w:hanging="720"/>
        <w:rPr>
          <w:szCs w:val="20"/>
        </w:rPr>
      </w:pPr>
      <w:r w:rsidRPr="004C674A">
        <w:rPr>
          <w:szCs w:val="20"/>
        </w:rPr>
        <w:t>(2)</w:t>
      </w:r>
      <w:r w:rsidRPr="004C674A">
        <w:rPr>
          <w:szCs w:val="20"/>
        </w:rPr>
        <w:tab/>
        <w:t xml:space="preserve">In calculating the amount short for each QSE, the QSE must be given a capacity credit for non-Intermittent Renewable Resources (IRRs) that were given notice of decommitment within the two hours before the Operating Hour as a result of the RUC process by setting the HASLSNAP and HASLADJ variables used below equal to the HASLSNAP value for the Resource immediately before the decommitment instruction was given.  </w:t>
      </w:r>
    </w:p>
    <w:p w14:paraId="28F8834B" w14:textId="77777777" w:rsidR="004C674A" w:rsidRPr="004C674A" w:rsidRDefault="004C674A" w:rsidP="004C674A">
      <w:pPr>
        <w:spacing w:after="240"/>
        <w:ind w:left="720" w:hanging="720"/>
        <w:rPr>
          <w:szCs w:val="20"/>
        </w:rPr>
      </w:pPr>
      <w:r w:rsidRPr="004C674A">
        <w:rPr>
          <w:szCs w:val="20"/>
        </w:rPr>
        <w:t>(3)</w:t>
      </w:r>
      <w:r w:rsidRPr="004C674A">
        <w:rPr>
          <w:szCs w:val="20"/>
        </w:rP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p>
    <w:p w14:paraId="60D197E8" w14:textId="77777777" w:rsidR="004C674A" w:rsidRPr="004C674A" w:rsidRDefault="004C674A" w:rsidP="004C674A">
      <w:pPr>
        <w:spacing w:after="240"/>
        <w:ind w:left="720" w:hanging="720"/>
        <w:rPr>
          <w:szCs w:val="20"/>
        </w:rPr>
      </w:pPr>
      <w:r w:rsidRPr="004C674A">
        <w:rPr>
          <w:szCs w:val="20"/>
        </w:rPr>
        <w:t>(4)</w:t>
      </w:r>
      <w:r w:rsidRPr="004C674A">
        <w:rPr>
          <w:szCs w:val="20"/>
        </w:rP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63BD79F1" w14:textId="77777777" w:rsidR="004C674A" w:rsidRPr="004C674A" w:rsidRDefault="004C674A" w:rsidP="004C674A">
      <w:pPr>
        <w:spacing w:after="240"/>
        <w:ind w:left="720" w:hanging="720"/>
        <w:rPr>
          <w:szCs w:val="20"/>
        </w:rPr>
      </w:pPr>
      <w:r w:rsidRPr="004C674A">
        <w:rPr>
          <w:szCs w:val="20"/>
        </w:rPr>
        <w:t>(5)</w:t>
      </w:r>
      <w:r w:rsidRPr="004C674A">
        <w:rPr>
          <w:szCs w:val="20"/>
        </w:rP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76FC0A82" w14:textId="77777777" w:rsidR="004C674A" w:rsidRPr="004C674A" w:rsidRDefault="004C674A" w:rsidP="004C674A">
      <w:pPr>
        <w:spacing w:after="240"/>
        <w:ind w:left="720" w:hanging="720"/>
        <w:rPr>
          <w:szCs w:val="20"/>
        </w:rPr>
      </w:pPr>
      <w:r w:rsidRPr="004C674A">
        <w:rPr>
          <w:szCs w:val="20"/>
        </w:rPr>
        <w:t>(6)</w:t>
      </w:r>
      <w:r w:rsidRPr="004C674A">
        <w:rPr>
          <w:szCs w:val="20"/>
        </w:rPr>
        <w:tab/>
        <w:t>The capacity shortfall ratio share of a specific QSE for a particular RUC process is calculated, for a 15-minute Settlement Interval, as follows:</w:t>
      </w:r>
    </w:p>
    <w:p w14:paraId="3E2C1603"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RUCSFRS </w:t>
      </w:r>
      <w:proofErr w:type="spellStart"/>
      <w:r w:rsidRPr="004C674A">
        <w:rPr>
          <w:b/>
          <w:bCs/>
          <w:i/>
          <w:vertAlign w:val="subscript"/>
        </w:rPr>
        <w:t>ruc</w:t>
      </w:r>
      <w:proofErr w:type="spellEnd"/>
      <w:r w:rsidRPr="004C674A">
        <w:rPr>
          <w:b/>
          <w:bCs/>
          <w:i/>
          <w:vertAlign w:val="subscript"/>
        </w:rPr>
        <w:t>, i, q</w:t>
      </w:r>
      <w:r w:rsidRPr="004C674A">
        <w:rPr>
          <w:b/>
          <w:bCs/>
        </w:rPr>
        <w:tab/>
        <w:t>=</w:t>
      </w:r>
      <w:r w:rsidRPr="004C674A">
        <w:rPr>
          <w:b/>
          <w:bCs/>
        </w:rPr>
        <w:tab/>
        <w:t xml:space="preserve">RUCSF </w:t>
      </w:r>
      <w:proofErr w:type="spellStart"/>
      <w:r w:rsidRPr="004C674A">
        <w:rPr>
          <w:b/>
          <w:bCs/>
          <w:i/>
          <w:vertAlign w:val="subscript"/>
        </w:rPr>
        <w:t>ruc</w:t>
      </w:r>
      <w:proofErr w:type="spellEnd"/>
      <w:r w:rsidRPr="004C674A">
        <w:rPr>
          <w:b/>
          <w:bCs/>
          <w:i/>
          <w:vertAlign w:val="subscript"/>
        </w:rPr>
        <w:t>, i, q</w:t>
      </w:r>
      <w:r w:rsidRPr="004C674A">
        <w:rPr>
          <w:b/>
          <w:bCs/>
        </w:rPr>
        <w:t xml:space="preserve"> / RUCSFTOT </w:t>
      </w:r>
      <w:proofErr w:type="spellStart"/>
      <w:r w:rsidRPr="004C674A">
        <w:rPr>
          <w:b/>
          <w:bCs/>
          <w:i/>
          <w:vertAlign w:val="subscript"/>
        </w:rPr>
        <w:t>ruc</w:t>
      </w:r>
      <w:proofErr w:type="spellEnd"/>
      <w:r w:rsidRPr="004C674A">
        <w:rPr>
          <w:b/>
          <w:bCs/>
          <w:i/>
          <w:vertAlign w:val="subscript"/>
        </w:rPr>
        <w:t>, i</w:t>
      </w:r>
    </w:p>
    <w:p w14:paraId="3C554370" w14:textId="77777777" w:rsidR="004C674A" w:rsidRPr="004C674A" w:rsidRDefault="004C674A" w:rsidP="004C674A">
      <w:pPr>
        <w:spacing w:after="240"/>
        <w:ind w:firstLine="720"/>
      </w:pPr>
      <w:r w:rsidRPr="004C674A">
        <w:t>Where:</w:t>
      </w:r>
    </w:p>
    <w:p w14:paraId="2E08EB11" w14:textId="77777777" w:rsidR="004C674A" w:rsidRPr="004C674A" w:rsidRDefault="004C674A" w:rsidP="004C674A">
      <w:pPr>
        <w:tabs>
          <w:tab w:val="left" w:pos="2340"/>
          <w:tab w:val="left" w:pos="3420"/>
        </w:tabs>
        <w:spacing w:after="240"/>
        <w:ind w:left="3420" w:hanging="2700"/>
        <w:rPr>
          <w:b/>
          <w:bCs/>
          <w:i/>
          <w:vertAlign w:val="subscript"/>
        </w:rPr>
      </w:pPr>
      <w:r w:rsidRPr="004C674A">
        <w:rPr>
          <w:b/>
          <w:bCs/>
        </w:rPr>
        <w:t xml:space="preserve">RUCSFTOT </w:t>
      </w:r>
      <w:proofErr w:type="spellStart"/>
      <w:r w:rsidRPr="004C674A">
        <w:rPr>
          <w:b/>
          <w:bCs/>
          <w:i/>
          <w:vertAlign w:val="subscript"/>
        </w:rPr>
        <w:t>ruc</w:t>
      </w:r>
      <w:proofErr w:type="spellEnd"/>
      <w:r w:rsidRPr="004C674A">
        <w:rPr>
          <w:b/>
          <w:bCs/>
          <w:i/>
          <w:vertAlign w:val="subscript"/>
        </w:rPr>
        <w:t>, i</w:t>
      </w:r>
      <w:r w:rsidRPr="004C674A">
        <w:rPr>
          <w:b/>
          <w:bCs/>
        </w:rPr>
        <w:tab/>
        <w:t>=</w:t>
      </w:r>
      <w:r w:rsidRPr="004C674A">
        <w:rPr>
          <w:b/>
          <w:bCs/>
        </w:rPr>
        <w:tab/>
      </w:r>
      <w:r w:rsidRPr="004C674A">
        <w:rPr>
          <w:b/>
          <w:bCs/>
          <w:position w:val="-22"/>
          <w:lang w:val="x-none" w:eastAsia="x-none"/>
        </w:rPr>
        <w:object w:dxaOrig="195" w:dyaOrig="450" w14:anchorId="5086FB0D">
          <v:shape id="_x0000_i1040" type="#_x0000_t75" style="width:9.75pt;height:22.5pt" o:ole="">
            <v:imagedata r:id="rId27" o:title=""/>
          </v:shape>
          <o:OLEObject Type="Embed" ProgID="Equation.3" ShapeID="_x0000_i1040" DrawAspect="Content" ObjectID="_1728996160" r:id="rId28"/>
        </w:object>
      </w:r>
      <w:r w:rsidRPr="004C674A">
        <w:rPr>
          <w:b/>
          <w:bCs/>
        </w:rPr>
        <w:t xml:space="preserve">RUCSF </w:t>
      </w:r>
      <w:proofErr w:type="spellStart"/>
      <w:r w:rsidRPr="004C674A">
        <w:rPr>
          <w:b/>
          <w:bCs/>
          <w:i/>
          <w:vertAlign w:val="subscript"/>
        </w:rPr>
        <w:t>ruc</w:t>
      </w:r>
      <w:proofErr w:type="spellEnd"/>
      <w:r w:rsidRPr="004C674A">
        <w:rPr>
          <w:b/>
          <w:bCs/>
          <w:i/>
          <w:vertAlign w:val="subscript"/>
        </w:rPr>
        <w:t>, i, q</w:t>
      </w:r>
    </w:p>
    <w:p w14:paraId="272EBAAD" w14:textId="77777777" w:rsidR="004C674A" w:rsidRPr="004C674A" w:rsidRDefault="004C674A" w:rsidP="004C674A">
      <w:pPr>
        <w:spacing w:after="240"/>
        <w:ind w:left="720" w:hanging="720"/>
        <w:rPr>
          <w:szCs w:val="20"/>
        </w:rPr>
      </w:pPr>
      <w:r w:rsidRPr="004C674A">
        <w:rPr>
          <w:szCs w:val="20"/>
        </w:rPr>
        <w:t>(7)</w:t>
      </w:r>
      <w:r w:rsidRPr="004C674A">
        <w:rPr>
          <w:szCs w:val="20"/>
        </w:rPr>
        <w:tab/>
        <w:t>The RUC Shortfall in MW for one QSE for one 15-minute Settlement Interval is:</w:t>
      </w:r>
    </w:p>
    <w:p w14:paraId="46BC4DF9"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RUCSF </w:t>
      </w:r>
      <w:proofErr w:type="spellStart"/>
      <w:r w:rsidRPr="004C674A">
        <w:rPr>
          <w:b/>
          <w:bCs/>
          <w:i/>
          <w:vertAlign w:val="subscript"/>
        </w:rPr>
        <w:t>ruc</w:t>
      </w:r>
      <w:proofErr w:type="spellEnd"/>
      <w:r w:rsidRPr="004C674A">
        <w:rPr>
          <w:b/>
          <w:bCs/>
          <w:i/>
          <w:vertAlign w:val="subscript"/>
        </w:rPr>
        <w:t>, i, q</w:t>
      </w:r>
      <w:r w:rsidRPr="004C674A">
        <w:rPr>
          <w:b/>
          <w:bCs/>
        </w:rPr>
        <w:tab/>
        <w:t>=</w:t>
      </w:r>
      <w:r w:rsidRPr="004C674A">
        <w:rPr>
          <w:b/>
          <w:bCs/>
        </w:rPr>
        <w:tab/>
        <w:t xml:space="preserve">Max (0, Max (RUCSFSNAP </w:t>
      </w:r>
      <w:proofErr w:type="spellStart"/>
      <w:r w:rsidRPr="004C674A">
        <w:rPr>
          <w:b/>
          <w:bCs/>
          <w:i/>
          <w:vertAlign w:val="subscript"/>
        </w:rPr>
        <w:t>ruc</w:t>
      </w:r>
      <w:proofErr w:type="spellEnd"/>
      <w:r w:rsidRPr="004C674A">
        <w:rPr>
          <w:b/>
          <w:bCs/>
          <w:i/>
          <w:vertAlign w:val="subscript"/>
        </w:rPr>
        <w:t>, q, i</w:t>
      </w:r>
      <w:r w:rsidRPr="004C674A">
        <w:rPr>
          <w:b/>
          <w:bCs/>
        </w:rPr>
        <w:t xml:space="preserve">, RUCSFADJ </w:t>
      </w:r>
      <w:proofErr w:type="spellStart"/>
      <w:r w:rsidRPr="004C674A">
        <w:rPr>
          <w:b/>
          <w:bCs/>
          <w:i/>
          <w:vertAlign w:val="subscript"/>
        </w:rPr>
        <w:t>ruc</w:t>
      </w:r>
      <w:proofErr w:type="spellEnd"/>
      <w:r w:rsidRPr="004C674A">
        <w:rPr>
          <w:b/>
          <w:bCs/>
          <w:i/>
          <w:vertAlign w:val="subscript"/>
        </w:rPr>
        <w:t>, q, i</w:t>
      </w:r>
      <w:r w:rsidRPr="004C674A">
        <w:rPr>
          <w:b/>
          <w:bCs/>
        </w:rPr>
        <w:t xml:space="preserve">) – </w:t>
      </w:r>
      <w:r w:rsidRPr="004C674A">
        <w:rPr>
          <w:b/>
          <w:bCs/>
          <w:position w:val="-22"/>
          <w:lang w:val="x-none" w:eastAsia="x-none"/>
        </w:rPr>
        <w:object w:dxaOrig="990" w:dyaOrig="450" w14:anchorId="655A0932">
          <v:shape id="_x0000_i1041" type="#_x0000_t75" style="width:50.25pt;height:22.5pt" o:ole="">
            <v:imagedata r:id="rId29" o:title=""/>
          </v:shape>
          <o:OLEObject Type="Embed" ProgID="Equation.3" ShapeID="_x0000_i1041" DrawAspect="Content" ObjectID="_1728996161" r:id="rId30"/>
        </w:object>
      </w:r>
      <w:r w:rsidRPr="004C674A">
        <w:rPr>
          <w:b/>
          <w:bCs/>
        </w:rPr>
        <w:t xml:space="preserve">RUCCAPCREDIT </w:t>
      </w:r>
      <w:r w:rsidRPr="004C674A">
        <w:rPr>
          <w:b/>
          <w:bCs/>
          <w:i/>
          <w:vertAlign w:val="subscript"/>
        </w:rPr>
        <w:t>q, i, z</w:t>
      </w:r>
      <w:r w:rsidRPr="004C674A">
        <w:rPr>
          <w:b/>
          <w:bCs/>
        </w:rPr>
        <w:t>)</w:t>
      </w:r>
    </w:p>
    <w:p w14:paraId="41081C1A" w14:textId="77777777" w:rsidR="004C674A" w:rsidRPr="004C674A" w:rsidRDefault="004C674A" w:rsidP="004C674A">
      <w:pPr>
        <w:spacing w:after="240"/>
        <w:ind w:left="720" w:hanging="720"/>
        <w:rPr>
          <w:szCs w:val="20"/>
        </w:rPr>
      </w:pPr>
      <w:r w:rsidRPr="004C674A">
        <w:rPr>
          <w:szCs w:val="20"/>
        </w:rPr>
        <w:lastRenderedPageBreak/>
        <w:t>(8)</w:t>
      </w:r>
      <w:r w:rsidRPr="004C674A">
        <w:rPr>
          <w:szCs w:val="20"/>
        </w:rPr>
        <w:tab/>
        <w:t>The RUC Shortfall in MW for one QSE for one 15-minute Settlement Interval, as measured at the snapshot, is:</w:t>
      </w:r>
    </w:p>
    <w:p w14:paraId="6F2AF8B2"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RUCSFSNAP </w:t>
      </w:r>
      <w:proofErr w:type="spellStart"/>
      <w:r w:rsidRPr="004C674A">
        <w:rPr>
          <w:b/>
          <w:bCs/>
          <w:i/>
          <w:vertAlign w:val="subscript"/>
        </w:rPr>
        <w:t>ruc</w:t>
      </w:r>
      <w:proofErr w:type="spellEnd"/>
      <w:r w:rsidRPr="004C674A">
        <w:rPr>
          <w:b/>
          <w:bCs/>
          <w:i/>
          <w:vertAlign w:val="subscript"/>
        </w:rPr>
        <w:t xml:space="preserve"> ,q ,i</w:t>
      </w:r>
      <w:r w:rsidRPr="004C674A">
        <w:rPr>
          <w:b/>
          <w:bCs/>
        </w:rPr>
        <w:tab/>
        <w:t>=</w:t>
      </w:r>
      <w:r w:rsidRPr="004C674A">
        <w:rPr>
          <w:b/>
          <w:bCs/>
        </w:rPr>
        <w:tab/>
        <w:t>Max (0, ((</w:t>
      </w:r>
      <w:r w:rsidRPr="004C674A">
        <w:rPr>
          <w:b/>
          <w:bCs/>
          <w:position w:val="-22"/>
          <w:lang w:val="x-none" w:eastAsia="x-none"/>
        </w:rPr>
        <w:object w:dxaOrig="195" w:dyaOrig="450" w14:anchorId="4A1FBD72">
          <v:shape id="_x0000_i1042" type="#_x0000_t75" style="width:9.75pt;height:22.5pt" o:ole="">
            <v:imagedata r:id="rId31" o:title=""/>
          </v:shape>
          <o:OLEObject Type="Embed" ProgID="Equation.3" ShapeID="_x0000_i1042" DrawAspect="Content" ObjectID="_1728996162" r:id="rId32"/>
        </w:object>
      </w:r>
      <w:r w:rsidRPr="004C674A">
        <w:rPr>
          <w:b/>
          <w:bCs/>
        </w:rPr>
        <w:t xml:space="preserve">RTAML </w:t>
      </w:r>
      <w:r w:rsidRPr="004C674A">
        <w:rPr>
          <w:b/>
          <w:bCs/>
          <w:i/>
          <w:vertAlign w:val="subscript"/>
        </w:rPr>
        <w:t xml:space="preserve">q, p, i </w:t>
      </w:r>
      <w:r w:rsidRPr="004C674A">
        <w:rPr>
          <w:b/>
          <w:bCs/>
        </w:rPr>
        <w:t xml:space="preserve">* 4) + </w:t>
      </w:r>
      <w:r w:rsidRPr="004C674A">
        <w:rPr>
          <w:b/>
          <w:bCs/>
          <w:position w:val="-22"/>
          <w:lang w:val="x-none" w:eastAsia="x-none"/>
        </w:rPr>
        <w:object w:dxaOrig="195" w:dyaOrig="450" w14:anchorId="3EB3A90A">
          <v:shape id="_x0000_i1043" type="#_x0000_t75" style="width:9.75pt;height:22.5pt" o:ole="">
            <v:imagedata r:id="rId33" o:title=""/>
          </v:shape>
          <o:OLEObject Type="Embed" ProgID="Equation.3" ShapeID="_x0000_i1043" DrawAspect="Content" ObjectID="_1728996163" r:id="rId34"/>
        </w:object>
      </w:r>
      <w:r w:rsidRPr="004C674A">
        <w:rPr>
          <w:b/>
          <w:bCs/>
          <w:position w:val="-22"/>
        </w:rPr>
        <w:t xml:space="preserve"> </w:t>
      </w:r>
      <w:r w:rsidRPr="004C674A">
        <w:rPr>
          <w:b/>
          <w:bCs/>
        </w:rPr>
        <w:t xml:space="preserve">RTDCEXP </w:t>
      </w:r>
      <w:r w:rsidRPr="004C674A">
        <w:rPr>
          <w:b/>
          <w:bCs/>
          <w:i/>
          <w:vertAlign w:val="subscript"/>
        </w:rPr>
        <w:t>q, p, i</w:t>
      </w:r>
      <w:r w:rsidRPr="004C674A">
        <w:rPr>
          <w:b/>
          <w:bCs/>
        </w:rPr>
        <w:t xml:space="preserve"> – RUCCAPSNAP </w:t>
      </w:r>
      <w:proofErr w:type="spellStart"/>
      <w:r w:rsidRPr="004C674A">
        <w:rPr>
          <w:b/>
          <w:bCs/>
          <w:i/>
          <w:vertAlign w:val="subscript"/>
        </w:rPr>
        <w:t>ruc</w:t>
      </w:r>
      <w:proofErr w:type="spellEnd"/>
      <w:r w:rsidRPr="004C674A">
        <w:rPr>
          <w:b/>
          <w:bCs/>
          <w:i/>
          <w:vertAlign w:val="subscript"/>
        </w:rPr>
        <w:t>, q, i</w:t>
      </w:r>
      <w:r w:rsidRPr="004C674A">
        <w:rPr>
          <w:b/>
          <w:bCs/>
        </w:rPr>
        <w:t>))</w:t>
      </w:r>
    </w:p>
    <w:p w14:paraId="5E93AA0A" w14:textId="77777777" w:rsidR="004C674A" w:rsidRPr="004C674A" w:rsidRDefault="004C674A" w:rsidP="004C674A">
      <w:pPr>
        <w:spacing w:after="240"/>
        <w:ind w:left="720" w:hanging="720"/>
        <w:rPr>
          <w:szCs w:val="20"/>
        </w:rPr>
      </w:pPr>
      <w:r w:rsidRPr="004C674A">
        <w:rPr>
          <w:szCs w:val="20"/>
        </w:rPr>
        <w:t>(9)</w:t>
      </w:r>
      <w:r w:rsidRPr="004C674A">
        <w:rPr>
          <w:szCs w:val="20"/>
        </w:rPr>
        <w:tab/>
        <w:t>The amount of capacity that a QSE had according to the RUC snapshot for a 15-minute Settlement Interval is:</w:t>
      </w:r>
    </w:p>
    <w:p w14:paraId="61EF38B1"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RUCCAPSNAP </w:t>
      </w:r>
      <w:proofErr w:type="spellStart"/>
      <w:r w:rsidRPr="004C674A">
        <w:rPr>
          <w:b/>
          <w:bCs/>
          <w:i/>
          <w:vertAlign w:val="subscript"/>
        </w:rPr>
        <w:t>ruc</w:t>
      </w:r>
      <w:proofErr w:type="spellEnd"/>
      <w:r w:rsidRPr="004C674A">
        <w:rPr>
          <w:b/>
          <w:bCs/>
          <w:i/>
          <w:vertAlign w:val="subscript"/>
        </w:rPr>
        <w:t>, q, i</w:t>
      </w:r>
      <w:r w:rsidRPr="004C674A">
        <w:rPr>
          <w:b/>
          <w:bCs/>
        </w:rPr>
        <w:t xml:space="preserve"> =</w:t>
      </w:r>
      <w:r w:rsidRPr="004C674A">
        <w:rPr>
          <w:b/>
          <w:bCs/>
        </w:rPr>
        <w:tab/>
      </w:r>
      <w:r w:rsidRPr="004C674A">
        <w:rPr>
          <w:b/>
          <w:bCs/>
          <w:position w:val="-18"/>
          <w:lang w:val="x-none" w:eastAsia="x-none"/>
        </w:rPr>
        <w:object w:dxaOrig="195" w:dyaOrig="420" w14:anchorId="0D68AA52">
          <v:shape id="_x0000_i1044" type="#_x0000_t75" style="width:9.75pt;height:21.75pt" o:ole="">
            <v:imagedata r:id="rId35" o:title=""/>
          </v:shape>
          <o:OLEObject Type="Embed" ProgID="Equation.3" ShapeID="_x0000_i1044" DrawAspect="Content" ObjectID="_1728996164" r:id="rId36"/>
        </w:object>
      </w:r>
      <w:r w:rsidRPr="004C674A">
        <w:rPr>
          <w:b/>
          <w:bCs/>
        </w:rPr>
        <w:t xml:space="preserve">HASLSNAP </w:t>
      </w:r>
      <w:r w:rsidRPr="004C674A">
        <w:rPr>
          <w:b/>
          <w:bCs/>
          <w:i/>
          <w:vertAlign w:val="subscript"/>
        </w:rPr>
        <w:t>q, r, h</w:t>
      </w:r>
      <w:r w:rsidRPr="004C674A">
        <w:rPr>
          <w:b/>
          <w:bCs/>
        </w:rPr>
        <w:t xml:space="preserve"> + (RUCCPSNAP </w:t>
      </w:r>
      <w:r w:rsidRPr="004C674A">
        <w:rPr>
          <w:b/>
          <w:bCs/>
          <w:i/>
          <w:vertAlign w:val="subscript"/>
        </w:rPr>
        <w:t>q, h</w:t>
      </w:r>
      <w:r w:rsidRPr="004C674A">
        <w:rPr>
          <w:b/>
          <w:bCs/>
        </w:rPr>
        <w:t xml:space="preserve"> – RUCCSSNAP </w:t>
      </w:r>
      <w:r w:rsidRPr="004C674A">
        <w:rPr>
          <w:b/>
          <w:bCs/>
          <w:i/>
          <w:vertAlign w:val="subscript"/>
        </w:rPr>
        <w:t>q, h</w:t>
      </w:r>
      <w:r w:rsidRPr="004C674A">
        <w:rPr>
          <w:b/>
          <w:bCs/>
        </w:rPr>
        <w:t>) + (</w:t>
      </w:r>
      <w:r w:rsidRPr="004C674A">
        <w:rPr>
          <w:b/>
          <w:bCs/>
          <w:position w:val="-22"/>
          <w:lang w:val="x-none" w:eastAsia="x-none"/>
        </w:rPr>
        <w:object w:dxaOrig="195" w:dyaOrig="450" w14:anchorId="035ABC6C">
          <v:shape id="_x0000_i1045" type="#_x0000_t75" style="width:9.75pt;height:22.5pt" o:ole="">
            <v:imagedata r:id="rId37" o:title=""/>
          </v:shape>
          <o:OLEObject Type="Embed" ProgID="Equation.3" ShapeID="_x0000_i1045" DrawAspect="Content" ObjectID="_1728996165" r:id="rId38"/>
        </w:object>
      </w:r>
      <w:r w:rsidRPr="004C674A">
        <w:rPr>
          <w:b/>
          <w:bCs/>
        </w:rPr>
        <w:t xml:space="preserve">DAEP </w:t>
      </w:r>
      <w:r w:rsidRPr="004C674A">
        <w:rPr>
          <w:b/>
          <w:bCs/>
          <w:i/>
          <w:vertAlign w:val="subscript"/>
        </w:rPr>
        <w:t>q, p, h</w:t>
      </w:r>
      <w:r w:rsidRPr="004C674A">
        <w:rPr>
          <w:b/>
          <w:bCs/>
        </w:rPr>
        <w:t xml:space="preserve"> –</w:t>
      </w:r>
      <w:r w:rsidRPr="004C674A">
        <w:rPr>
          <w:b/>
          <w:bCs/>
          <w:position w:val="-22"/>
          <w:lang w:val="x-none" w:eastAsia="x-none"/>
        </w:rPr>
        <w:object w:dxaOrig="195" w:dyaOrig="450" w14:anchorId="4AFB2A4A">
          <v:shape id="_x0000_i1046" type="#_x0000_t75" style="width:9.75pt;height:22.5pt" o:ole="">
            <v:imagedata r:id="rId39" o:title=""/>
          </v:shape>
          <o:OLEObject Type="Embed" ProgID="Equation.3" ShapeID="_x0000_i1046" DrawAspect="Content" ObjectID="_1728996166" r:id="rId40"/>
        </w:object>
      </w:r>
      <w:r w:rsidRPr="004C674A">
        <w:rPr>
          <w:b/>
          <w:bCs/>
        </w:rPr>
        <w:t xml:space="preserve">DAES </w:t>
      </w:r>
      <w:r w:rsidRPr="004C674A">
        <w:rPr>
          <w:b/>
          <w:bCs/>
          <w:i/>
          <w:vertAlign w:val="subscript"/>
        </w:rPr>
        <w:t>q, p, h</w:t>
      </w:r>
      <w:r w:rsidRPr="004C674A">
        <w:rPr>
          <w:b/>
          <w:bCs/>
        </w:rPr>
        <w:t>) + (</w:t>
      </w:r>
      <w:r w:rsidRPr="004C674A">
        <w:rPr>
          <w:b/>
          <w:bCs/>
          <w:position w:val="-22"/>
          <w:lang w:val="x-none" w:eastAsia="x-none"/>
        </w:rPr>
        <w:object w:dxaOrig="195" w:dyaOrig="450" w14:anchorId="2092356C">
          <v:shape id="_x0000_i1047" type="#_x0000_t75" style="width:9.75pt;height:22.5pt" o:ole="">
            <v:imagedata r:id="rId33" o:title=""/>
          </v:shape>
          <o:OLEObject Type="Embed" ProgID="Equation.3" ShapeID="_x0000_i1047" DrawAspect="Content" ObjectID="_1728996167" r:id="rId41"/>
        </w:object>
      </w:r>
      <w:r w:rsidRPr="004C674A">
        <w:rPr>
          <w:b/>
          <w:bCs/>
        </w:rPr>
        <w:t xml:space="preserve">RTQQEPSNAP </w:t>
      </w:r>
      <w:r w:rsidRPr="004C674A">
        <w:rPr>
          <w:b/>
          <w:bCs/>
          <w:i/>
          <w:vertAlign w:val="subscript"/>
        </w:rPr>
        <w:t>q, p, i</w:t>
      </w:r>
      <w:r w:rsidRPr="004C674A">
        <w:rPr>
          <w:b/>
          <w:bCs/>
        </w:rPr>
        <w:t xml:space="preserve"> – </w:t>
      </w:r>
      <w:r w:rsidRPr="004C674A">
        <w:rPr>
          <w:b/>
          <w:bCs/>
          <w:position w:val="-22"/>
          <w:lang w:val="x-none" w:eastAsia="x-none"/>
        </w:rPr>
        <w:object w:dxaOrig="195" w:dyaOrig="450" w14:anchorId="2418303A">
          <v:shape id="_x0000_i1048" type="#_x0000_t75" style="width:9.75pt;height:22.5pt" o:ole="">
            <v:imagedata r:id="rId42" o:title=""/>
          </v:shape>
          <o:OLEObject Type="Embed" ProgID="Equation.3" ShapeID="_x0000_i1048" DrawAspect="Content" ObjectID="_1728996168" r:id="rId43"/>
        </w:object>
      </w:r>
      <w:r w:rsidRPr="004C674A">
        <w:rPr>
          <w:b/>
          <w:bCs/>
        </w:rPr>
        <w:t xml:space="preserve">RTQQESSNAP </w:t>
      </w:r>
      <w:r w:rsidRPr="004C674A">
        <w:rPr>
          <w:b/>
          <w:bCs/>
          <w:i/>
          <w:vertAlign w:val="subscript"/>
        </w:rPr>
        <w:t>q, p, i</w:t>
      </w:r>
      <w:r w:rsidRPr="004C674A">
        <w:rPr>
          <w:b/>
          <w:bCs/>
        </w:rPr>
        <w:t xml:space="preserve">) + </w:t>
      </w:r>
      <w:r w:rsidRPr="004C674A">
        <w:rPr>
          <w:b/>
          <w:bCs/>
          <w:position w:val="-22"/>
        </w:rPr>
        <w:t xml:space="preserve"> </w:t>
      </w:r>
      <w:r w:rsidRPr="004C674A">
        <w:rPr>
          <w:b/>
          <w:bCs/>
          <w:position w:val="-22"/>
          <w:lang w:val="x-none" w:eastAsia="x-none"/>
        </w:rPr>
        <w:object w:dxaOrig="165" w:dyaOrig="450" w14:anchorId="4EFED931">
          <v:shape id="_x0000_i1049" type="#_x0000_t75" style="width:8.25pt;height:22.5pt" o:ole="">
            <v:imagedata r:id="rId37" o:title=""/>
          </v:shape>
          <o:OLEObject Type="Embed" ProgID="Equation.3" ShapeID="_x0000_i1049" DrawAspect="Content" ObjectID="_1728996169" r:id="rId44"/>
        </w:object>
      </w:r>
      <w:r w:rsidRPr="004C674A">
        <w:rPr>
          <w:b/>
          <w:bCs/>
          <w:position w:val="-22"/>
        </w:rPr>
        <w:t xml:space="preserve"> </w:t>
      </w:r>
      <w:r w:rsidRPr="004C674A">
        <w:rPr>
          <w:b/>
          <w:bCs/>
        </w:rPr>
        <w:t xml:space="preserve">DCIMPSNAP </w:t>
      </w:r>
      <w:r w:rsidRPr="004C674A">
        <w:rPr>
          <w:b/>
          <w:bCs/>
          <w:i/>
          <w:vertAlign w:val="subscript"/>
        </w:rPr>
        <w:t>q, p, i</w:t>
      </w:r>
    </w:p>
    <w:p w14:paraId="315ED031" w14:textId="77777777" w:rsidR="004C674A" w:rsidRPr="004C674A" w:rsidRDefault="004C674A" w:rsidP="004C674A">
      <w:pPr>
        <w:spacing w:after="240"/>
        <w:ind w:left="720" w:hanging="720"/>
        <w:rPr>
          <w:szCs w:val="20"/>
        </w:rPr>
      </w:pPr>
      <w:r w:rsidRPr="004C674A">
        <w:rPr>
          <w:szCs w:val="20"/>
        </w:rPr>
        <w:t>(10)</w:t>
      </w:r>
      <w:r w:rsidRPr="004C674A">
        <w:rPr>
          <w:szCs w:val="20"/>
        </w:rPr>
        <w:tab/>
        <w:t>The RUC Shortfall in MW for one QSE for one 15-minute Settlement Interval, as measured at Real-Time, but including capacity from IRRs as seen in the RUC snapshot, is:</w:t>
      </w:r>
    </w:p>
    <w:p w14:paraId="1D65C53D" w14:textId="77777777" w:rsidR="004C674A" w:rsidRPr="004C674A" w:rsidRDefault="004C674A" w:rsidP="004C674A">
      <w:pPr>
        <w:tabs>
          <w:tab w:val="left" w:pos="2340"/>
          <w:tab w:val="left" w:pos="3420"/>
        </w:tabs>
        <w:spacing w:after="240"/>
        <w:ind w:left="3420" w:hanging="2700"/>
        <w:rPr>
          <w:b/>
          <w:bCs/>
          <w:lang w:val="it-IT"/>
        </w:rPr>
      </w:pPr>
      <w:r w:rsidRPr="004C674A">
        <w:rPr>
          <w:b/>
          <w:bCs/>
          <w:lang w:val="it-IT"/>
        </w:rPr>
        <w:t xml:space="preserve">RUCSFADJ </w:t>
      </w:r>
      <w:r w:rsidRPr="004C674A">
        <w:rPr>
          <w:b/>
          <w:bCs/>
          <w:i/>
          <w:vertAlign w:val="subscript"/>
          <w:lang w:val="it-IT"/>
        </w:rPr>
        <w:t>ruc, q, i</w:t>
      </w:r>
      <w:r w:rsidRPr="004C674A">
        <w:rPr>
          <w:b/>
          <w:bCs/>
          <w:lang w:val="it-IT"/>
        </w:rPr>
        <w:tab/>
        <w:t>=</w:t>
      </w:r>
      <w:r w:rsidRPr="004C674A">
        <w:rPr>
          <w:b/>
          <w:bCs/>
          <w:lang w:val="it-IT"/>
        </w:rPr>
        <w:tab/>
        <w:t>Max (0, ((</w:t>
      </w:r>
      <w:r w:rsidRPr="004C674A">
        <w:rPr>
          <w:b/>
          <w:bCs/>
          <w:position w:val="-22"/>
          <w:lang w:val="x-none" w:eastAsia="x-none"/>
        </w:rPr>
        <w:object w:dxaOrig="195" w:dyaOrig="450" w14:anchorId="21DF0884">
          <v:shape id="_x0000_i1050" type="#_x0000_t75" style="width:9.75pt;height:22.5pt" o:ole="">
            <v:imagedata r:id="rId31" o:title=""/>
          </v:shape>
          <o:OLEObject Type="Embed" ProgID="Equation.3" ShapeID="_x0000_i1050" DrawAspect="Content" ObjectID="_1728996170" r:id="rId45"/>
        </w:object>
      </w:r>
      <w:r w:rsidRPr="004C674A">
        <w:rPr>
          <w:b/>
          <w:bCs/>
          <w:lang w:val="it-IT"/>
        </w:rPr>
        <w:t xml:space="preserve">RTAML </w:t>
      </w:r>
      <w:r w:rsidRPr="004C674A">
        <w:rPr>
          <w:b/>
          <w:bCs/>
          <w:i/>
          <w:vertAlign w:val="subscript"/>
          <w:lang w:val="it-IT"/>
        </w:rPr>
        <w:t>q, p, i</w:t>
      </w:r>
      <w:r w:rsidRPr="004C674A">
        <w:rPr>
          <w:b/>
          <w:bCs/>
          <w:lang w:val="it-IT"/>
        </w:rPr>
        <w:t xml:space="preserve">) *4) + </w:t>
      </w:r>
      <w:r w:rsidRPr="004C674A">
        <w:rPr>
          <w:b/>
          <w:bCs/>
          <w:position w:val="-22"/>
          <w:lang w:val="x-none" w:eastAsia="x-none"/>
        </w:rPr>
        <w:object w:dxaOrig="195" w:dyaOrig="450" w14:anchorId="04567005">
          <v:shape id="_x0000_i1051" type="#_x0000_t75" style="width:9.75pt;height:22.5pt" o:ole="">
            <v:imagedata r:id="rId33" o:title=""/>
          </v:shape>
          <o:OLEObject Type="Embed" ProgID="Equation.3" ShapeID="_x0000_i1051" DrawAspect="Content" ObjectID="_1728996171" r:id="rId46"/>
        </w:object>
      </w:r>
      <w:r w:rsidRPr="004C674A">
        <w:rPr>
          <w:b/>
          <w:bCs/>
          <w:position w:val="-22"/>
          <w:lang w:val="it-IT"/>
        </w:rPr>
        <w:t xml:space="preserve"> </w:t>
      </w:r>
      <w:r w:rsidRPr="004C674A">
        <w:rPr>
          <w:b/>
          <w:bCs/>
          <w:lang w:val="it-IT"/>
        </w:rPr>
        <w:t xml:space="preserve">RTDCEXP </w:t>
      </w:r>
      <w:r w:rsidRPr="004C674A">
        <w:rPr>
          <w:b/>
          <w:bCs/>
          <w:i/>
          <w:vertAlign w:val="subscript"/>
          <w:lang w:val="it-IT"/>
        </w:rPr>
        <w:t>q, p, i</w:t>
      </w:r>
      <w:r w:rsidRPr="004C674A">
        <w:rPr>
          <w:b/>
          <w:bCs/>
          <w:lang w:val="it-IT"/>
        </w:rPr>
        <w:t xml:space="preserve"> – (</w:t>
      </w:r>
      <w:r w:rsidRPr="004C674A">
        <w:rPr>
          <w:b/>
          <w:bCs/>
          <w:position w:val="-22"/>
          <w:lang w:val="x-none" w:eastAsia="x-none"/>
        </w:rPr>
        <w:object w:dxaOrig="750" w:dyaOrig="465" w14:anchorId="03142EE9">
          <v:shape id="_x0000_i1052" type="#_x0000_t75" style="width:37.5pt;height:23.25pt" o:ole="">
            <v:imagedata r:id="rId47" o:title=""/>
          </v:shape>
          <o:OLEObject Type="Embed" ProgID="Equation.3" ShapeID="_x0000_i1052" DrawAspect="Content" ObjectID="_1728996172" r:id="rId48"/>
        </w:object>
      </w:r>
      <w:r w:rsidRPr="004C674A">
        <w:rPr>
          <w:b/>
          <w:bCs/>
        </w:rPr>
        <w:t>HASLSNAP</w:t>
      </w:r>
      <w:r w:rsidRPr="004C674A">
        <w:rPr>
          <w:b/>
          <w:bCs/>
          <w:i/>
          <w:vertAlign w:val="subscript"/>
        </w:rPr>
        <w:t xml:space="preserve"> </w:t>
      </w:r>
      <w:proofErr w:type="spellStart"/>
      <w:r w:rsidRPr="004C674A">
        <w:rPr>
          <w:b/>
          <w:bCs/>
          <w:i/>
          <w:vertAlign w:val="subscript"/>
        </w:rPr>
        <w:t>ruc</w:t>
      </w:r>
      <w:proofErr w:type="spellEnd"/>
      <w:r w:rsidRPr="004C674A">
        <w:rPr>
          <w:b/>
          <w:bCs/>
          <w:i/>
          <w:vertAlign w:val="subscript"/>
        </w:rPr>
        <w:t>, q, r, h</w:t>
      </w:r>
      <w:r w:rsidRPr="004C674A">
        <w:rPr>
          <w:b/>
          <w:bCs/>
        </w:rPr>
        <w:t xml:space="preserve"> + </w:t>
      </w:r>
      <w:r w:rsidRPr="004C674A">
        <w:rPr>
          <w:b/>
          <w:bCs/>
          <w:lang w:val="it-IT"/>
        </w:rPr>
        <w:t xml:space="preserve">RUCCAPADJ </w:t>
      </w:r>
      <w:r w:rsidRPr="004C674A">
        <w:rPr>
          <w:b/>
          <w:bCs/>
          <w:i/>
          <w:vertAlign w:val="subscript"/>
          <w:lang w:val="it-IT"/>
        </w:rPr>
        <w:t>q, i</w:t>
      </w:r>
      <w:r w:rsidRPr="004C674A">
        <w:rPr>
          <w:b/>
          <w:bCs/>
          <w:lang w:val="it-IT"/>
        </w:rPr>
        <w:t>))</w:t>
      </w:r>
    </w:p>
    <w:p w14:paraId="644C7C0A" w14:textId="77777777" w:rsidR="004C674A" w:rsidRPr="004C674A" w:rsidRDefault="004C674A" w:rsidP="004C674A">
      <w:pPr>
        <w:spacing w:after="240"/>
        <w:ind w:left="720" w:hanging="720"/>
        <w:rPr>
          <w:szCs w:val="20"/>
        </w:rPr>
      </w:pPr>
      <w:r w:rsidRPr="004C674A">
        <w:rPr>
          <w:szCs w:val="20"/>
        </w:rPr>
        <w:t>(11)</w:t>
      </w:r>
      <w:r w:rsidRPr="004C674A">
        <w:rPr>
          <w:szCs w:val="20"/>
        </w:rPr>
        <w:tab/>
        <w:t>The amount of capacity that a QSE had in Real-Time for a 15-minute Settlement Interval, excluding capacity from IRRs, is:</w:t>
      </w:r>
    </w:p>
    <w:p w14:paraId="653F8564"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RUCCAPADJ </w:t>
      </w:r>
      <w:r w:rsidRPr="004C674A">
        <w:rPr>
          <w:b/>
          <w:bCs/>
          <w:i/>
          <w:vertAlign w:val="subscript"/>
        </w:rPr>
        <w:t>q, i</w:t>
      </w:r>
      <w:r w:rsidRPr="004C674A">
        <w:rPr>
          <w:b/>
          <w:bCs/>
        </w:rPr>
        <w:t xml:space="preserve"> =</w:t>
      </w:r>
      <w:r w:rsidRPr="004C674A">
        <w:rPr>
          <w:b/>
          <w:bCs/>
        </w:rPr>
        <w:tab/>
      </w:r>
      <w:r w:rsidRPr="004C674A">
        <w:rPr>
          <w:b/>
          <w:bCs/>
          <w:position w:val="-18"/>
          <w:lang w:val="x-none" w:eastAsia="x-none"/>
        </w:rPr>
        <w:object w:dxaOrig="195" w:dyaOrig="420" w14:anchorId="385851E0">
          <v:shape id="_x0000_i1053" type="#_x0000_t75" style="width:9.75pt;height:21.75pt" o:ole="">
            <v:imagedata r:id="rId49" o:title=""/>
          </v:shape>
          <o:OLEObject Type="Embed" ProgID="Equation.3" ShapeID="_x0000_i1053" DrawAspect="Content" ObjectID="_1728996173" r:id="rId50"/>
        </w:object>
      </w:r>
      <w:r w:rsidRPr="004C674A">
        <w:rPr>
          <w:b/>
          <w:bCs/>
        </w:rPr>
        <w:t xml:space="preserve">HASLADJ </w:t>
      </w:r>
      <w:r w:rsidRPr="004C674A">
        <w:rPr>
          <w:b/>
          <w:bCs/>
          <w:i/>
          <w:vertAlign w:val="subscript"/>
        </w:rPr>
        <w:t>q, r, h</w:t>
      </w:r>
      <w:r w:rsidRPr="004C674A">
        <w:rPr>
          <w:b/>
          <w:bCs/>
        </w:rPr>
        <w:t xml:space="preserve"> + (RUCCPADJ </w:t>
      </w:r>
      <w:r w:rsidRPr="004C674A">
        <w:rPr>
          <w:b/>
          <w:bCs/>
          <w:i/>
          <w:vertAlign w:val="subscript"/>
        </w:rPr>
        <w:t>q, h</w:t>
      </w:r>
      <w:r w:rsidRPr="004C674A">
        <w:rPr>
          <w:b/>
          <w:bCs/>
        </w:rPr>
        <w:t xml:space="preserve"> – RUCCSADJ </w:t>
      </w:r>
      <w:r w:rsidRPr="004C674A">
        <w:rPr>
          <w:b/>
          <w:bCs/>
          <w:i/>
          <w:vertAlign w:val="subscript"/>
        </w:rPr>
        <w:t>q, h</w:t>
      </w:r>
      <w:r w:rsidRPr="004C674A">
        <w:rPr>
          <w:b/>
          <w:bCs/>
        </w:rPr>
        <w:t>) + (</w:t>
      </w:r>
      <w:r w:rsidRPr="004C674A">
        <w:rPr>
          <w:b/>
          <w:bCs/>
          <w:position w:val="-22"/>
          <w:lang w:val="x-none" w:eastAsia="x-none"/>
        </w:rPr>
        <w:object w:dxaOrig="165" w:dyaOrig="450" w14:anchorId="2F49BED1">
          <v:shape id="_x0000_i1054" type="#_x0000_t75" style="width:8.25pt;height:22.5pt" o:ole="">
            <v:imagedata r:id="rId37" o:title=""/>
          </v:shape>
          <o:OLEObject Type="Embed" ProgID="Equation.3" ShapeID="_x0000_i1054" DrawAspect="Content" ObjectID="_1728996174" r:id="rId51"/>
        </w:object>
      </w:r>
      <w:r w:rsidRPr="004C674A">
        <w:rPr>
          <w:b/>
          <w:bCs/>
        </w:rPr>
        <w:t xml:space="preserve">DAEP </w:t>
      </w:r>
      <w:r w:rsidRPr="004C674A">
        <w:rPr>
          <w:b/>
          <w:bCs/>
          <w:i/>
          <w:vertAlign w:val="subscript"/>
        </w:rPr>
        <w:t>q, p, h</w:t>
      </w:r>
      <w:r w:rsidRPr="004C674A">
        <w:rPr>
          <w:b/>
          <w:bCs/>
        </w:rPr>
        <w:t xml:space="preserve"> – </w:t>
      </w:r>
      <w:r w:rsidRPr="004C674A">
        <w:rPr>
          <w:b/>
          <w:bCs/>
          <w:position w:val="-22"/>
          <w:lang w:val="x-none" w:eastAsia="x-none"/>
        </w:rPr>
        <w:object w:dxaOrig="195" w:dyaOrig="450" w14:anchorId="3B2A2A7F">
          <v:shape id="_x0000_i1055" type="#_x0000_t75" style="width:9.75pt;height:22.5pt" o:ole="">
            <v:imagedata r:id="rId39" o:title=""/>
          </v:shape>
          <o:OLEObject Type="Embed" ProgID="Equation.3" ShapeID="_x0000_i1055" DrawAspect="Content" ObjectID="_1728996175" r:id="rId52"/>
        </w:object>
      </w:r>
      <w:r w:rsidRPr="004C674A">
        <w:rPr>
          <w:b/>
          <w:bCs/>
        </w:rPr>
        <w:t xml:space="preserve">DAES </w:t>
      </w:r>
      <w:r w:rsidRPr="004C674A">
        <w:rPr>
          <w:b/>
          <w:bCs/>
          <w:i/>
          <w:vertAlign w:val="subscript"/>
        </w:rPr>
        <w:t>q, p, h</w:t>
      </w:r>
      <w:r w:rsidRPr="004C674A">
        <w:rPr>
          <w:b/>
          <w:bCs/>
        </w:rPr>
        <w:t>) + (</w:t>
      </w:r>
      <w:r w:rsidRPr="004C674A">
        <w:rPr>
          <w:b/>
          <w:bCs/>
          <w:position w:val="-22"/>
          <w:lang w:val="x-none" w:eastAsia="x-none"/>
        </w:rPr>
        <w:object w:dxaOrig="195" w:dyaOrig="450" w14:anchorId="5BAD2A6B">
          <v:shape id="_x0000_i1056" type="#_x0000_t75" style="width:9.75pt;height:22.5pt" o:ole="">
            <v:imagedata r:id="rId37" o:title=""/>
          </v:shape>
          <o:OLEObject Type="Embed" ProgID="Equation.3" ShapeID="_x0000_i1056" DrawAspect="Content" ObjectID="_1728996176" r:id="rId53"/>
        </w:object>
      </w:r>
      <w:r w:rsidRPr="004C674A">
        <w:rPr>
          <w:b/>
          <w:bCs/>
        </w:rPr>
        <w:t xml:space="preserve">RTQQEPADJ </w:t>
      </w:r>
      <w:r w:rsidRPr="004C674A">
        <w:rPr>
          <w:b/>
          <w:bCs/>
          <w:i/>
          <w:vertAlign w:val="subscript"/>
        </w:rPr>
        <w:t>q, p, i</w:t>
      </w:r>
      <w:r w:rsidRPr="004C674A">
        <w:rPr>
          <w:b/>
          <w:bCs/>
        </w:rPr>
        <w:t xml:space="preserve"> – </w:t>
      </w:r>
      <w:r w:rsidRPr="004C674A">
        <w:rPr>
          <w:b/>
          <w:bCs/>
          <w:position w:val="-22"/>
          <w:lang w:val="x-none" w:eastAsia="x-none"/>
        </w:rPr>
        <w:object w:dxaOrig="195" w:dyaOrig="450" w14:anchorId="1D41345F">
          <v:shape id="_x0000_i1057" type="#_x0000_t75" style="width:9.75pt;height:22.5pt" o:ole="">
            <v:imagedata r:id="rId37" o:title=""/>
          </v:shape>
          <o:OLEObject Type="Embed" ProgID="Equation.3" ShapeID="_x0000_i1057" DrawAspect="Content" ObjectID="_1728996177" r:id="rId54"/>
        </w:object>
      </w:r>
      <w:r w:rsidRPr="004C674A">
        <w:rPr>
          <w:b/>
          <w:bCs/>
        </w:rPr>
        <w:t xml:space="preserve">RTQQESADJ </w:t>
      </w:r>
      <w:r w:rsidRPr="004C674A">
        <w:rPr>
          <w:b/>
          <w:bCs/>
          <w:i/>
          <w:vertAlign w:val="subscript"/>
        </w:rPr>
        <w:t>q, p, i</w:t>
      </w:r>
      <w:r w:rsidRPr="004C674A">
        <w:rPr>
          <w:b/>
          <w:bCs/>
        </w:rPr>
        <w:t xml:space="preserve">) + </w:t>
      </w:r>
      <w:r w:rsidRPr="004C674A">
        <w:rPr>
          <w:b/>
          <w:bCs/>
          <w:position w:val="-22"/>
          <w:lang w:val="x-none" w:eastAsia="x-none"/>
        </w:rPr>
        <w:object w:dxaOrig="165" w:dyaOrig="450" w14:anchorId="6982F0C2">
          <v:shape id="_x0000_i1058" type="#_x0000_t75" style="width:8.25pt;height:22.5pt" o:ole="">
            <v:imagedata r:id="rId37" o:title=""/>
          </v:shape>
          <o:OLEObject Type="Embed" ProgID="Equation.3" ShapeID="_x0000_i1058" DrawAspect="Content" ObjectID="_1728996178" r:id="rId55"/>
        </w:object>
      </w:r>
      <w:r w:rsidRPr="004C674A">
        <w:rPr>
          <w:b/>
          <w:bCs/>
          <w:position w:val="-22"/>
        </w:rPr>
        <w:t xml:space="preserve"> </w:t>
      </w:r>
      <w:r w:rsidRPr="004C674A">
        <w:rPr>
          <w:b/>
          <w:bCs/>
        </w:rPr>
        <w:t xml:space="preserve">DCIMPADJ </w:t>
      </w:r>
      <w:r w:rsidRPr="004C674A">
        <w:rPr>
          <w:b/>
          <w:bCs/>
          <w:i/>
          <w:vertAlign w:val="subscript"/>
        </w:rPr>
        <w:t>q, p, i</w:t>
      </w:r>
    </w:p>
    <w:p w14:paraId="50ED2D89" w14:textId="77777777" w:rsidR="004C674A" w:rsidRPr="004C674A" w:rsidRDefault="004C674A" w:rsidP="004C674A">
      <w:pPr>
        <w:tabs>
          <w:tab w:val="left" w:pos="2340"/>
          <w:tab w:val="left" w:pos="3420"/>
        </w:tabs>
        <w:rPr>
          <w:b/>
          <w:bCs/>
        </w:rPr>
      </w:pPr>
      <w:r w:rsidRPr="004C674A">
        <w:rPr>
          <w:b/>
          <w:bCs/>
        </w:rP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4C674A" w:rsidRPr="004C674A" w14:paraId="52FB182B" w14:textId="77777777" w:rsidTr="0047181A">
        <w:trPr>
          <w:cantSplit/>
          <w:tblHeader/>
        </w:trPr>
        <w:tc>
          <w:tcPr>
            <w:tcW w:w="1096" w:type="pct"/>
            <w:tcBorders>
              <w:top w:val="single" w:sz="4" w:space="0" w:color="auto"/>
              <w:left w:val="single" w:sz="4" w:space="0" w:color="auto"/>
              <w:bottom w:val="single" w:sz="6" w:space="0" w:color="auto"/>
              <w:right w:val="single" w:sz="6" w:space="0" w:color="auto"/>
            </w:tcBorders>
            <w:hideMark/>
          </w:tcPr>
          <w:p w14:paraId="35F8C34D" w14:textId="77777777" w:rsidR="004C674A" w:rsidRPr="004C674A" w:rsidRDefault="004C674A" w:rsidP="004C674A">
            <w:pPr>
              <w:spacing w:after="240"/>
              <w:rPr>
                <w:b/>
                <w:iCs/>
                <w:sz w:val="20"/>
                <w:szCs w:val="20"/>
              </w:rPr>
            </w:pPr>
            <w:r w:rsidRPr="004C674A">
              <w:rPr>
                <w:sz w:val="20"/>
                <w:szCs w:val="20"/>
              </w:rPr>
              <w:t>Variable</w:t>
            </w:r>
          </w:p>
        </w:tc>
        <w:tc>
          <w:tcPr>
            <w:tcW w:w="383" w:type="pct"/>
            <w:tcBorders>
              <w:top w:val="single" w:sz="4" w:space="0" w:color="auto"/>
              <w:left w:val="single" w:sz="6" w:space="0" w:color="auto"/>
              <w:bottom w:val="single" w:sz="6" w:space="0" w:color="auto"/>
              <w:right w:val="single" w:sz="6" w:space="0" w:color="auto"/>
            </w:tcBorders>
            <w:hideMark/>
          </w:tcPr>
          <w:p w14:paraId="23693558" w14:textId="77777777" w:rsidR="004C674A" w:rsidRPr="004C674A" w:rsidRDefault="004C674A" w:rsidP="004C674A">
            <w:pPr>
              <w:spacing w:after="240"/>
              <w:jc w:val="center"/>
              <w:rPr>
                <w:b/>
                <w:iCs/>
                <w:sz w:val="20"/>
                <w:szCs w:val="20"/>
              </w:rPr>
            </w:pPr>
            <w:r w:rsidRPr="004C674A">
              <w:rPr>
                <w:b/>
                <w:iCs/>
                <w:sz w:val="20"/>
                <w:szCs w:val="20"/>
              </w:rPr>
              <w:t>Unit</w:t>
            </w:r>
          </w:p>
        </w:tc>
        <w:tc>
          <w:tcPr>
            <w:tcW w:w="3521" w:type="pct"/>
            <w:tcBorders>
              <w:top w:val="single" w:sz="4" w:space="0" w:color="auto"/>
              <w:left w:val="single" w:sz="6" w:space="0" w:color="auto"/>
              <w:bottom w:val="single" w:sz="6" w:space="0" w:color="auto"/>
              <w:right w:val="single" w:sz="4" w:space="0" w:color="auto"/>
            </w:tcBorders>
            <w:hideMark/>
          </w:tcPr>
          <w:p w14:paraId="163038AE" w14:textId="77777777" w:rsidR="004C674A" w:rsidRPr="004C674A" w:rsidRDefault="004C674A" w:rsidP="004C674A">
            <w:pPr>
              <w:spacing w:after="240"/>
              <w:rPr>
                <w:b/>
                <w:iCs/>
                <w:sz w:val="20"/>
                <w:szCs w:val="20"/>
              </w:rPr>
            </w:pPr>
            <w:r w:rsidRPr="004C674A">
              <w:rPr>
                <w:b/>
                <w:iCs/>
                <w:sz w:val="20"/>
                <w:szCs w:val="20"/>
              </w:rPr>
              <w:t>Definition</w:t>
            </w:r>
          </w:p>
        </w:tc>
      </w:tr>
      <w:tr w:rsidR="004C674A" w:rsidRPr="004C674A" w14:paraId="5607FB4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5DB02DD" w14:textId="77777777" w:rsidR="004C674A" w:rsidRPr="004C674A" w:rsidRDefault="004C674A" w:rsidP="004C674A">
            <w:pPr>
              <w:spacing w:after="60"/>
              <w:rPr>
                <w:iCs/>
                <w:sz w:val="20"/>
                <w:szCs w:val="20"/>
              </w:rPr>
            </w:pPr>
            <w:r w:rsidRPr="004C674A">
              <w:rPr>
                <w:b/>
                <w:iCs/>
                <w:sz w:val="20"/>
                <w:szCs w:val="20"/>
              </w:rPr>
              <w:t xml:space="preserve">RUCSFRS </w:t>
            </w:r>
            <w:proofErr w:type="spellStart"/>
            <w:r w:rsidRPr="004C674A">
              <w:rPr>
                <w:b/>
                <w:i/>
                <w:iCs/>
                <w:sz w:val="20"/>
                <w:szCs w:val="20"/>
                <w:vertAlign w:val="subscript"/>
              </w:rPr>
              <w:t>ruc</w:t>
            </w:r>
            <w:proofErr w:type="spellEnd"/>
            <w:r w:rsidRPr="004C674A">
              <w:rPr>
                <w:b/>
                <w:i/>
                <w:iCs/>
                <w:sz w:val="20"/>
                <w:szCs w:val="20"/>
                <w:vertAlign w:val="subscript"/>
              </w:rPr>
              <w:t>, i, q</w:t>
            </w:r>
          </w:p>
        </w:tc>
        <w:tc>
          <w:tcPr>
            <w:tcW w:w="383" w:type="pct"/>
            <w:tcBorders>
              <w:top w:val="single" w:sz="6" w:space="0" w:color="auto"/>
              <w:left w:val="single" w:sz="6" w:space="0" w:color="auto"/>
              <w:bottom w:val="single" w:sz="6" w:space="0" w:color="auto"/>
              <w:right w:val="single" w:sz="6" w:space="0" w:color="auto"/>
            </w:tcBorders>
            <w:hideMark/>
          </w:tcPr>
          <w:p w14:paraId="3E099893"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112F1366" w14:textId="77777777" w:rsidR="004C674A" w:rsidRPr="004C674A" w:rsidRDefault="004C674A" w:rsidP="004C674A">
            <w:pPr>
              <w:spacing w:after="60"/>
              <w:rPr>
                <w:iCs/>
                <w:sz w:val="20"/>
                <w:szCs w:val="20"/>
              </w:rPr>
            </w:pPr>
            <w:r w:rsidRPr="004C674A">
              <w:rPr>
                <w:i/>
                <w:iCs/>
                <w:sz w:val="20"/>
                <w:szCs w:val="20"/>
              </w:rPr>
              <w:t>RUC Shortfall Ratio Share</w:t>
            </w:r>
            <w:r w:rsidRPr="004C674A">
              <w:rPr>
                <w:iCs/>
                <w:sz w:val="20"/>
                <w:szCs w:val="20"/>
              </w:rPr>
              <w:t>—The ratio of the QSE</w:t>
            </w:r>
            <w:r w:rsidRPr="004C674A">
              <w:rPr>
                <w:i/>
                <w:iCs/>
                <w:sz w:val="20"/>
                <w:szCs w:val="20"/>
              </w:rPr>
              <w:t xml:space="preserve"> q</w:t>
            </w:r>
            <w:r w:rsidRPr="004C674A">
              <w:rPr>
                <w:iCs/>
                <w:sz w:val="20"/>
                <w:szCs w:val="20"/>
              </w:rPr>
              <w:t>’s capacity shortfall to the sum of all QSEs’ capacity shortfalls, for the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337B78B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B3FE116" w14:textId="77777777" w:rsidR="004C674A" w:rsidRPr="004C674A" w:rsidRDefault="004C674A" w:rsidP="004C674A">
            <w:pPr>
              <w:spacing w:after="60"/>
              <w:rPr>
                <w:iCs/>
                <w:sz w:val="20"/>
                <w:szCs w:val="20"/>
              </w:rPr>
            </w:pPr>
            <w:r w:rsidRPr="004C674A">
              <w:rPr>
                <w:iCs/>
                <w:sz w:val="20"/>
                <w:szCs w:val="20"/>
              </w:rPr>
              <w:t xml:space="preserve">RUCSF </w:t>
            </w:r>
            <w:proofErr w:type="spellStart"/>
            <w:r w:rsidRPr="004C674A">
              <w:rPr>
                <w:i/>
                <w:iCs/>
                <w:sz w:val="20"/>
                <w:szCs w:val="20"/>
                <w:vertAlign w:val="subscript"/>
              </w:rPr>
              <w:t>ruc</w:t>
            </w:r>
            <w:proofErr w:type="spellEnd"/>
            <w:r w:rsidRPr="004C674A">
              <w:rPr>
                <w:i/>
                <w:iCs/>
                <w:sz w:val="20"/>
                <w:szCs w:val="20"/>
                <w:vertAlign w:val="subscript"/>
              </w:rPr>
              <w:t>, i, q</w:t>
            </w:r>
          </w:p>
        </w:tc>
        <w:tc>
          <w:tcPr>
            <w:tcW w:w="383" w:type="pct"/>
            <w:tcBorders>
              <w:top w:val="single" w:sz="6" w:space="0" w:color="auto"/>
              <w:left w:val="single" w:sz="6" w:space="0" w:color="auto"/>
              <w:bottom w:val="single" w:sz="6" w:space="0" w:color="auto"/>
              <w:right w:val="single" w:sz="6" w:space="0" w:color="auto"/>
            </w:tcBorders>
            <w:hideMark/>
          </w:tcPr>
          <w:p w14:paraId="2CAAB9FF"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CAE3D89" w14:textId="77777777" w:rsidR="004C674A" w:rsidRPr="004C674A" w:rsidRDefault="004C674A" w:rsidP="004C674A">
            <w:pPr>
              <w:spacing w:after="60"/>
              <w:rPr>
                <w:iCs/>
                <w:sz w:val="20"/>
                <w:szCs w:val="20"/>
              </w:rPr>
            </w:pPr>
            <w:r w:rsidRPr="004C674A">
              <w:rPr>
                <w:i/>
                <w:iCs/>
                <w:sz w:val="20"/>
                <w:szCs w:val="20"/>
              </w:rPr>
              <w:t>RUC Shortfall</w:t>
            </w:r>
            <w:r w:rsidRPr="004C674A">
              <w:rPr>
                <w:iCs/>
                <w:sz w:val="20"/>
                <w:szCs w:val="20"/>
              </w:rPr>
              <w:t xml:space="preserve">—The QSE </w:t>
            </w:r>
            <w:r w:rsidRPr="004C674A">
              <w:rPr>
                <w:i/>
                <w:iCs/>
                <w:sz w:val="20"/>
                <w:szCs w:val="20"/>
              </w:rPr>
              <w:t>q</w:t>
            </w:r>
            <w:r w:rsidRPr="004C674A">
              <w:rPr>
                <w:iCs/>
                <w:sz w:val="20"/>
                <w:szCs w:val="20"/>
              </w:rPr>
              <w:t xml:space="preserve">’s capacity shortfall for the RUC process </w:t>
            </w:r>
            <w:proofErr w:type="spellStart"/>
            <w:r w:rsidRPr="004C674A">
              <w:rPr>
                <w:i/>
                <w:iCs/>
                <w:sz w:val="20"/>
                <w:szCs w:val="20"/>
              </w:rPr>
              <w:t>ruc</w:t>
            </w:r>
            <w:proofErr w:type="spellEnd"/>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6E4C2AF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2D25341" w14:textId="77777777" w:rsidR="004C674A" w:rsidRPr="004C674A" w:rsidRDefault="004C674A" w:rsidP="004C674A">
            <w:pPr>
              <w:spacing w:after="60"/>
              <w:rPr>
                <w:iCs/>
                <w:sz w:val="20"/>
                <w:szCs w:val="20"/>
              </w:rPr>
            </w:pPr>
            <w:r w:rsidRPr="004C674A">
              <w:rPr>
                <w:iCs/>
                <w:sz w:val="20"/>
                <w:szCs w:val="20"/>
              </w:rPr>
              <w:t xml:space="preserve">RUCSFTOT </w:t>
            </w:r>
            <w:proofErr w:type="spellStart"/>
            <w:r w:rsidRPr="004C674A">
              <w:rPr>
                <w:i/>
                <w:iCs/>
                <w:sz w:val="20"/>
                <w:szCs w:val="20"/>
                <w:vertAlign w:val="subscript"/>
              </w:rPr>
              <w:t>ruc</w:t>
            </w:r>
            <w:proofErr w:type="spellEnd"/>
            <w:r w:rsidRPr="004C674A">
              <w:rPr>
                <w:i/>
                <w:iCs/>
                <w:sz w:val="20"/>
                <w:szCs w:val="20"/>
                <w:vertAlign w:val="subscript"/>
              </w:rPr>
              <w:t>, i</w:t>
            </w:r>
          </w:p>
        </w:tc>
        <w:tc>
          <w:tcPr>
            <w:tcW w:w="383" w:type="pct"/>
            <w:tcBorders>
              <w:top w:val="single" w:sz="6" w:space="0" w:color="auto"/>
              <w:left w:val="single" w:sz="6" w:space="0" w:color="auto"/>
              <w:bottom w:val="single" w:sz="6" w:space="0" w:color="auto"/>
              <w:right w:val="single" w:sz="6" w:space="0" w:color="auto"/>
            </w:tcBorders>
            <w:hideMark/>
          </w:tcPr>
          <w:p w14:paraId="79D0B17D"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635F02F" w14:textId="77777777" w:rsidR="004C674A" w:rsidRPr="004C674A" w:rsidRDefault="004C674A" w:rsidP="004C674A">
            <w:pPr>
              <w:spacing w:after="60"/>
              <w:rPr>
                <w:i/>
                <w:iCs/>
                <w:sz w:val="20"/>
                <w:szCs w:val="20"/>
              </w:rPr>
            </w:pPr>
            <w:r w:rsidRPr="004C674A">
              <w:rPr>
                <w:i/>
                <w:iCs/>
                <w:sz w:val="20"/>
                <w:szCs w:val="20"/>
              </w:rPr>
              <w:t>RUC Shortfall Total</w:t>
            </w:r>
            <w:r w:rsidRPr="004C674A">
              <w:rPr>
                <w:iCs/>
                <w:sz w:val="20"/>
                <w:szCs w:val="20"/>
              </w:rPr>
              <w:t>—The sum of all QSEs’ capacity shortfalls, for a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for a 15-minute Settlement Interval</w:t>
            </w:r>
            <w:r w:rsidRPr="004C674A">
              <w:rPr>
                <w:i/>
                <w:iCs/>
                <w:sz w:val="20"/>
                <w:szCs w:val="20"/>
              </w:rPr>
              <w:t xml:space="preserve"> i</w:t>
            </w:r>
            <w:r w:rsidRPr="004C674A">
              <w:rPr>
                <w:iCs/>
                <w:sz w:val="20"/>
                <w:szCs w:val="20"/>
              </w:rPr>
              <w:t>.</w:t>
            </w:r>
          </w:p>
        </w:tc>
      </w:tr>
      <w:tr w:rsidR="004C674A" w:rsidRPr="004C674A" w14:paraId="67D5BE2A"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B1840A8" w14:textId="77777777" w:rsidR="004C674A" w:rsidRPr="004C674A" w:rsidRDefault="004C674A" w:rsidP="004C674A">
            <w:pPr>
              <w:spacing w:after="60"/>
              <w:rPr>
                <w:iCs/>
                <w:sz w:val="20"/>
                <w:szCs w:val="20"/>
              </w:rPr>
            </w:pPr>
            <w:r w:rsidRPr="004C674A">
              <w:rPr>
                <w:iCs/>
                <w:sz w:val="20"/>
                <w:szCs w:val="20"/>
              </w:rPr>
              <w:t xml:space="preserve">RUCSFSNAP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6C75567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C828FDB" w14:textId="77777777" w:rsidR="004C674A" w:rsidRPr="004C674A" w:rsidRDefault="004C674A" w:rsidP="004C674A">
            <w:pPr>
              <w:spacing w:after="60"/>
              <w:rPr>
                <w:iCs/>
                <w:sz w:val="20"/>
                <w:szCs w:val="20"/>
              </w:rPr>
            </w:pPr>
            <w:r w:rsidRPr="004C674A">
              <w:rPr>
                <w:i/>
                <w:iCs/>
                <w:sz w:val="20"/>
                <w:szCs w:val="20"/>
              </w:rPr>
              <w:t>RUC Shortfall at Snapshot</w:t>
            </w:r>
            <w:r w:rsidRPr="004C674A">
              <w:rPr>
                <w:iCs/>
                <w:sz w:val="20"/>
                <w:szCs w:val="20"/>
              </w:rPr>
              <w:t xml:space="preserve">—The QSE </w:t>
            </w:r>
            <w:r w:rsidRPr="004C674A">
              <w:rPr>
                <w:i/>
                <w:iCs/>
                <w:sz w:val="20"/>
                <w:szCs w:val="20"/>
              </w:rPr>
              <w:t>q</w:t>
            </w:r>
            <w:r w:rsidRPr="004C674A">
              <w:rPr>
                <w:iCs/>
                <w:sz w:val="20"/>
                <w:szCs w:val="20"/>
              </w:rPr>
              <w:t xml:space="preserve">’s capacity shortfall according to the snapshot for the RUC process </w:t>
            </w:r>
            <w:proofErr w:type="spellStart"/>
            <w:r w:rsidRPr="004C674A">
              <w:rPr>
                <w:i/>
                <w:iCs/>
                <w:sz w:val="20"/>
                <w:szCs w:val="20"/>
              </w:rPr>
              <w:t>ruc</w:t>
            </w:r>
            <w:proofErr w:type="spellEnd"/>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65E6AEA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DED49F8" w14:textId="77777777" w:rsidR="004C674A" w:rsidRPr="004C674A" w:rsidRDefault="004C674A" w:rsidP="004C674A">
            <w:pPr>
              <w:spacing w:after="60"/>
              <w:rPr>
                <w:iCs/>
                <w:sz w:val="20"/>
                <w:szCs w:val="20"/>
              </w:rPr>
            </w:pPr>
            <w:r w:rsidRPr="004C674A">
              <w:rPr>
                <w:iCs/>
                <w:sz w:val="20"/>
                <w:szCs w:val="20"/>
              </w:rPr>
              <w:t xml:space="preserve">RUCSFADJ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633B7A7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BD64374" w14:textId="77777777" w:rsidR="004C674A" w:rsidRPr="004C674A" w:rsidRDefault="004C674A" w:rsidP="004C674A">
            <w:pPr>
              <w:spacing w:after="60"/>
              <w:rPr>
                <w:iCs/>
                <w:sz w:val="20"/>
                <w:szCs w:val="20"/>
              </w:rPr>
            </w:pPr>
            <w:r w:rsidRPr="004C674A">
              <w:rPr>
                <w:i/>
                <w:iCs/>
                <w:sz w:val="20"/>
                <w:szCs w:val="20"/>
              </w:rPr>
              <w:t>RUC Shortfall at Adjustment Period</w:t>
            </w:r>
            <w:r w:rsidRPr="004C674A">
              <w:rPr>
                <w:iCs/>
                <w:sz w:val="20"/>
                <w:szCs w:val="20"/>
              </w:rPr>
              <w:t xml:space="preserve">—The QSE </w:t>
            </w:r>
            <w:r w:rsidRPr="004C674A">
              <w:rPr>
                <w:i/>
                <w:iCs/>
                <w:sz w:val="20"/>
                <w:szCs w:val="20"/>
              </w:rPr>
              <w:t>q</w:t>
            </w:r>
            <w:r w:rsidRPr="004C674A">
              <w:rPr>
                <w:iCs/>
                <w:sz w:val="20"/>
                <w:szCs w:val="20"/>
              </w:rPr>
              <w:t>’s Adjustment Period capacity shortfall, including capacity from IRRs as seen in the snapshot for the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for the 15-minute Settlement Interval</w:t>
            </w:r>
            <w:r w:rsidRPr="004C674A">
              <w:rPr>
                <w:i/>
                <w:iCs/>
                <w:sz w:val="20"/>
                <w:szCs w:val="20"/>
              </w:rPr>
              <w:t xml:space="preserve"> i</w:t>
            </w:r>
            <w:r w:rsidRPr="004C674A">
              <w:rPr>
                <w:iCs/>
                <w:sz w:val="20"/>
                <w:szCs w:val="20"/>
              </w:rPr>
              <w:t>.</w:t>
            </w:r>
          </w:p>
        </w:tc>
      </w:tr>
      <w:tr w:rsidR="004C674A" w:rsidRPr="004C674A" w14:paraId="096BB9C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DC62922" w14:textId="77777777" w:rsidR="004C674A" w:rsidRPr="004C674A" w:rsidRDefault="004C674A" w:rsidP="004C674A">
            <w:pPr>
              <w:spacing w:after="60"/>
              <w:rPr>
                <w:iCs/>
                <w:sz w:val="20"/>
                <w:szCs w:val="20"/>
              </w:rPr>
            </w:pPr>
            <w:r w:rsidRPr="004C674A">
              <w:rPr>
                <w:iCs/>
                <w:sz w:val="20"/>
                <w:szCs w:val="20"/>
              </w:rPr>
              <w:lastRenderedPageBreak/>
              <w:t xml:space="preserve">RUCCAPCREDIT </w:t>
            </w:r>
            <w:r w:rsidRPr="004C674A">
              <w:rPr>
                <w:i/>
                <w:iCs/>
                <w:sz w:val="20"/>
                <w:szCs w:val="20"/>
                <w:vertAlign w:val="subscript"/>
              </w:rPr>
              <w:t>q, i, z</w:t>
            </w:r>
          </w:p>
        </w:tc>
        <w:tc>
          <w:tcPr>
            <w:tcW w:w="383" w:type="pct"/>
            <w:tcBorders>
              <w:top w:val="single" w:sz="6" w:space="0" w:color="auto"/>
              <w:left w:val="single" w:sz="6" w:space="0" w:color="auto"/>
              <w:bottom w:val="single" w:sz="6" w:space="0" w:color="auto"/>
              <w:right w:val="single" w:sz="6" w:space="0" w:color="auto"/>
            </w:tcBorders>
            <w:hideMark/>
          </w:tcPr>
          <w:p w14:paraId="1624E49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062CD53" w14:textId="77777777" w:rsidR="004C674A" w:rsidRPr="004C674A" w:rsidRDefault="004C674A" w:rsidP="004C674A">
            <w:pPr>
              <w:spacing w:after="60"/>
              <w:rPr>
                <w:i/>
                <w:iCs/>
                <w:sz w:val="20"/>
                <w:szCs w:val="20"/>
              </w:rPr>
            </w:pPr>
            <w:r w:rsidRPr="004C674A">
              <w:rPr>
                <w:i/>
                <w:iCs/>
                <w:sz w:val="20"/>
                <w:szCs w:val="20"/>
              </w:rPr>
              <w:t>RUC Capacity Credit by QSE</w:t>
            </w:r>
            <w:r w:rsidRPr="004C674A">
              <w:rPr>
                <w:iCs/>
                <w:sz w:val="20"/>
                <w:szCs w:val="20"/>
              </w:rPr>
              <w:t xml:space="preserve">—The QSE </w:t>
            </w:r>
            <w:r w:rsidRPr="004C674A">
              <w:rPr>
                <w:i/>
                <w:iCs/>
                <w:sz w:val="20"/>
                <w:szCs w:val="20"/>
              </w:rPr>
              <w:t>q</w:t>
            </w:r>
            <w:r w:rsidRPr="004C674A">
              <w:rPr>
                <w:iCs/>
                <w:sz w:val="20"/>
                <w:szCs w:val="20"/>
              </w:rPr>
              <w:t xml:space="preserve">’s capacity credit resulting from capacity paid through the RUC Capacity-Short Amount for RUC process </w:t>
            </w:r>
            <w:r w:rsidRPr="004C674A">
              <w:rPr>
                <w:i/>
                <w:iCs/>
                <w:sz w:val="20"/>
                <w:szCs w:val="20"/>
              </w:rPr>
              <w:t>z</w:t>
            </w:r>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2C3B37A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4C2CBDB" w14:textId="77777777" w:rsidR="004C674A" w:rsidRPr="004C674A" w:rsidRDefault="004C674A" w:rsidP="004C674A">
            <w:pPr>
              <w:spacing w:after="60"/>
              <w:rPr>
                <w:iCs/>
                <w:sz w:val="20"/>
                <w:szCs w:val="20"/>
              </w:rPr>
            </w:pPr>
            <w:r w:rsidRPr="004C674A">
              <w:rPr>
                <w:iCs/>
                <w:sz w:val="20"/>
                <w:szCs w:val="20"/>
              </w:rPr>
              <w:t xml:space="preserve">RTAML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40134BC1" w14:textId="77777777" w:rsidR="004C674A" w:rsidRPr="004C674A" w:rsidRDefault="004C674A" w:rsidP="004C674A">
            <w:pPr>
              <w:spacing w:after="60"/>
              <w:jc w:val="center"/>
              <w:rPr>
                <w:iCs/>
                <w:sz w:val="20"/>
                <w:szCs w:val="20"/>
              </w:rPr>
            </w:pPr>
            <w:r w:rsidRPr="004C674A">
              <w:rPr>
                <w:iCs/>
                <w:sz w:val="20"/>
                <w:szCs w:val="20"/>
              </w:rPr>
              <w:t>MWh</w:t>
            </w:r>
          </w:p>
        </w:tc>
        <w:tc>
          <w:tcPr>
            <w:tcW w:w="3521" w:type="pct"/>
            <w:tcBorders>
              <w:top w:val="single" w:sz="6" w:space="0" w:color="auto"/>
              <w:left w:val="single" w:sz="6" w:space="0" w:color="auto"/>
              <w:bottom w:val="single" w:sz="6" w:space="0" w:color="auto"/>
              <w:right w:val="single" w:sz="4" w:space="0" w:color="auto"/>
            </w:tcBorders>
            <w:hideMark/>
          </w:tcPr>
          <w:p w14:paraId="3F4DF19F" w14:textId="77777777" w:rsidR="004C674A" w:rsidRPr="004C674A" w:rsidRDefault="004C674A" w:rsidP="004C674A">
            <w:pPr>
              <w:spacing w:after="60"/>
              <w:rPr>
                <w:i/>
                <w:iCs/>
                <w:sz w:val="20"/>
                <w:szCs w:val="20"/>
              </w:rPr>
            </w:pPr>
            <w:r w:rsidRPr="004C674A">
              <w:rPr>
                <w:i/>
                <w:iCs/>
                <w:sz w:val="20"/>
                <w:szCs w:val="20"/>
              </w:rPr>
              <w:t>Real-Time Adjusted Metered Load</w:t>
            </w:r>
            <w:r w:rsidRPr="004C674A">
              <w:rPr>
                <w:iCs/>
                <w:sz w:val="20"/>
                <w:szCs w:val="20"/>
              </w:rPr>
              <w:t xml:space="preserve">—The QSE </w:t>
            </w:r>
            <w:r w:rsidRPr="004C674A">
              <w:rPr>
                <w:i/>
                <w:iCs/>
                <w:sz w:val="20"/>
                <w:szCs w:val="20"/>
              </w:rPr>
              <w:t>q</w:t>
            </w:r>
            <w:r w:rsidRPr="004C674A">
              <w:rPr>
                <w:iCs/>
                <w:sz w:val="20"/>
                <w:szCs w:val="20"/>
              </w:rPr>
              <w:t xml:space="preserve">’s Adjusted Metered Load (AML) at the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1F080CC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6D3DCA8" w14:textId="77777777" w:rsidR="004C674A" w:rsidRPr="004C674A" w:rsidRDefault="004C674A" w:rsidP="004C674A">
            <w:pPr>
              <w:spacing w:after="60"/>
              <w:rPr>
                <w:iCs/>
                <w:sz w:val="20"/>
                <w:szCs w:val="20"/>
              </w:rPr>
            </w:pPr>
            <w:r w:rsidRPr="004C674A">
              <w:rPr>
                <w:iCs/>
                <w:sz w:val="20"/>
                <w:szCs w:val="20"/>
              </w:rPr>
              <w:t xml:space="preserve">RUCCAPSNAP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38C5200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D6B78D9" w14:textId="77777777" w:rsidR="004C674A" w:rsidRPr="004C674A" w:rsidRDefault="004C674A" w:rsidP="004C674A">
            <w:pPr>
              <w:spacing w:after="60"/>
              <w:rPr>
                <w:i/>
                <w:iCs/>
                <w:sz w:val="20"/>
                <w:szCs w:val="20"/>
              </w:rPr>
            </w:pPr>
            <w:r w:rsidRPr="004C674A">
              <w:rPr>
                <w:i/>
                <w:iCs/>
                <w:sz w:val="20"/>
                <w:szCs w:val="20"/>
              </w:rPr>
              <w:t>RUC Capacity Snapshot at time of RUC</w:t>
            </w:r>
            <w:r w:rsidRPr="004C674A">
              <w:rPr>
                <w:iCs/>
                <w:sz w:val="20"/>
                <w:szCs w:val="20"/>
              </w:rPr>
              <w:t>—The amount of the QSE</w:t>
            </w:r>
            <w:r w:rsidRPr="004C674A">
              <w:rPr>
                <w:i/>
                <w:iCs/>
                <w:sz w:val="20"/>
                <w:szCs w:val="20"/>
              </w:rPr>
              <w:t xml:space="preserve"> q</w:t>
            </w:r>
            <w:r w:rsidRPr="004C674A">
              <w:rPr>
                <w:iCs/>
                <w:sz w:val="20"/>
                <w:szCs w:val="20"/>
              </w:rPr>
              <w:t xml:space="preserve">’s calculated capacity in the COP and Trades Snapshot for the RUC process </w:t>
            </w:r>
            <w:proofErr w:type="spellStart"/>
            <w:r w:rsidRPr="004C674A">
              <w:rPr>
                <w:i/>
                <w:iCs/>
                <w:sz w:val="20"/>
                <w:szCs w:val="20"/>
              </w:rPr>
              <w:t>ruc</w:t>
            </w:r>
            <w:proofErr w:type="spellEnd"/>
            <w:r w:rsidRPr="004C674A">
              <w:rPr>
                <w:iCs/>
                <w:sz w:val="20"/>
                <w:szCs w:val="20"/>
              </w:rPr>
              <w:t xml:space="preserve"> for a 15-minute Settlement Interval</w:t>
            </w:r>
            <w:r w:rsidRPr="004C674A">
              <w:rPr>
                <w:i/>
                <w:iCs/>
                <w:sz w:val="20"/>
                <w:szCs w:val="20"/>
              </w:rPr>
              <w:t xml:space="preserve"> i</w:t>
            </w:r>
            <w:r w:rsidRPr="004C674A">
              <w:rPr>
                <w:iCs/>
                <w:sz w:val="20"/>
                <w:szCs w:val="20"/>
              </w:rPr>
              <w:t xml:space="preserve">.  </w:t>
            </w:r>
          </w:p>
        </w:tc>
      </w:tr>
      <w:tr w:rsidR="004C674A" w:rsidRPr="004C674A" w14:paraId="1F84B362"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2DEF028" w14:textId="77777777" w:rsidR="004C674A" w:rsidRPr="004C674A" w:rsidRDefault="004C674A" w:rsidP="004C674A">
            <w:pPr>
              <w:spacing w:after="60"/>
              <w:rPr>
                <w:iCs/>
                <w:sz w:val="20"/>
                <w:szCs w:val="20"/>
              </w:rPr>
            </w:pPr>
            <w:r w:rsidRPr="004C674A">
              <w:rPr>
                <w:iCs/>
                <w:sz w:val="20"/>
                <w:szCs w:val="20"/>
              </w:rPr>
              <w:t xml:space="preserve">HASLSNAP </w:t>
            </w:r>
            <w:r w:rsidRPr="004C674A">
              <w:rPr>
                <w:i/>
                <w:iCs/>
                <w:sz w:val="20"/>
                <w:szCs w:val="20"/>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0DAFFB69"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34CAC8F" w14:textId="77777777" w:rsidR="004C674A" w:rsidRPr="004C674A" w:rsidRDefault="004C674A" w:rsidP="004C674A">
            <w:pPr>
              <w:spacing w:after="60"/>
              <w:rPr>
                <w:i/>
                <w:iCs/>
                <w:sz w:val="20"/>
                <w:szCs w:val="20"/>
              </w:rPr>
            </w:pPr>
            <w:r w:rsidRPr="004C674A">
              <w:rPr>
                <w:i/>
                <w:iCs/>
                <w:sz w:val="20"/>
                <w:szCs w:val="20"/>
              </w:rPr>
              <w:t>High Ancillary Services Limit at Snapshot</w:t>
            </w:r>
            <w:r w:rsidRPr="004C674A">
              <w:rPr>
                <w:iCs/>
                <w:sz w:val="20"/>
                <w:szCs w:val="20"/>
              </w:rPr>
              <w:t xml:space="preserve">—The HASL of the Resource </w:t>
            </w:r>
            <w:r w:rsidRPr="004C674A">
              <w:rPr>
                <w:i/>
                <w:iCs/>
                <w:sz w:val="20"/>
                <w:szCs w:val="20"/>
              </w:rPr>
              <w:t>r</w:t>
            </w:r>
            <w:r w:rsidRPr="004C674A">
              <w:rPr>
                <w:iCs/>
                <w:sz w:val="20"/>
                <w:szCs w:val="20"/>
              </w:rPr>
              <w:t xml:space="preserve"> represented by the QSE </w:t>
            </w:r>
            <w:r w:rsidRPr="004C674A">
              <w:rPr>
                <w:i/>
                <w:iCs/>
                <w:sz w:val="20"/>
                <w:szCs w:val="20"/>
              </w:rPr>
              <w:t>q</w:t>
            </w:r>
            <w:r w:rsidRPr="004C674A">
              <w:rPr>
                <w:iCs/>
                <w:sz w:val="20"/>
                <w:szCs w:val="20"/>
              </w:rPr>
              <w:t xml:space="preserve">, according to the COP and Trades Snapshot for the RUC process for the hour </w:t>
            </w:r>
            <w:r w:rsidRPr="004C674A">
              <w:rPr>
                <w:i/>
                <w:iCs/>
                <w:sz w:val="20"/>
                <w:szCs w:val="20"/>
              </w:rPr>
              <w:t>h</w:t>
            </w:r>
            <w:r w:rsidRPr="004C674A">
              <w:rPr>
                <w:iCs/>
                <w:sz w:val="20"/>
                <w:szCs w:val="20"/>
              </w:rPr>
              <w:t xml:space="preserve"> that includes the 15-minute Settlement Interval.  Where for a Combined Cycle Train, the Resource </w:t>
            </w:r>
            <w:r w:rsidRPr="004C674A">
              <w:rPr>
                <w:i/>
                <w:iCs/>
                <w:sz w:val="20"/>
                <w:szCs w:val="20"/>
              </w:rPr>
              <w:t xml:space="preserve">r </w:t>
            </w:r>
            <w:r w:rsidRPr="004C674A">
              <w:rPr>
                <w:iCs/>
                <w:sz w:val="20"/>
                <w:szCs w:val="20"/>
              </w:rPr>
              <w:t>is a Combined Cycle Generation Resource within the Combined Cycle Train.</w:t>
            </w:r>
          </w:p>
        </w:tc>
      </w:tr>
      <w:tr w:rsidR="004C674A" w:rsidRPr="004C674A" w14:paraId="69262ECD"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0E26A61" w14:textId="77777777" w:rsidR="004C674A" w:rsidRPr="004C674A" w:rsidRDefault="004C674A" w:rsidP="004C674A">
            <w:pPr>
              <w:spacing w:after="60"/>
              <w:rPr>
                <w:iCs/>
                <w:sz w:val="20"/>
                <w:szCs w:val="20"/>
              </w:rPr>
            </w:pPr>
            <w:r w:rsidRPr="004C674A">
              <w:rPr>
                <w:iCs/>
                <w:sz w:val="20"/>
                <w:szCs w:val="20"/>
              </w:rPr>
              <w:t xml:space="preserve">RTDCEXP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4917D26C"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1F04224" w14:textId="77777777" w:rsidR="004C674A" w:rsidRPr="004C674A" w:rsidRDefault="004C674A" w:rsidP="004C674A">
            <w:pPr>
              <w:spacing w:after="60"/>
              <w:rPr>
                <w:i/>
                <w:iCs/>
                <w:sz w:val="20"/>
                <w:szCs w:val="20"/>
              </w:rPr>
            </w:pPr>
            <w:r w:rsidRPr="004C674A">
              <w:rPr>
                <w:i/>
                <w:iCs/>
                <w:sz w:val="20"/>
                <w:szCs w:val="20"/>
              </w:rPr>
              <w:t>Real-Time DC Export per QSE per Settlement Point</w:t>
            </w:r>
            <w:r w:rsidRPr="004C674A">
              <w:rPr>
                <w:iCs/>
                <w:sz w:val="20"/>
                <w:szCs w:val="20"/>
              </w:rPr>
              <w:t xml:space="preserve">—The aggregated DC Tie Schedule through DC Tie </w:t>
            </w:r>
            <w:r w:rsidRPr="004C674A">
              <w:rPr>
                <w:i/>
                <w:iCs/>
                <w:sz w:val="20"/>
                <w:szCs w:val="20"/>
              </w:rPr>
              <w:t>p</w:t>
            </w:r>
            <w:r w:rsidRPr="004C674A">
              <w:rPr>
                <w:iCs/>
                <w:sz w:val="20"/>
                <w:szCs w:val="20"/>
              </w:rPr>
              <w:t xml:space="preserve"> submitted by QSE </w:t>
            </w:r>
            <w:r w:rsidRPr="004C674A">
              <w:rPr>
                <w:i/>
                <w:iCs/>
                <w:sz w:val="20"/>
                <w:szCs w:val="20"/>
              </w:rPr>
              <w:t>q</w:t>
            </w:r>
            <w:r w:rsidRPr="004C674A">
              <w:rPr>
                <w:iCs/>
                <w:sz w:val="20"/>
                <w:szCs w:val="20"/>
              </w:rPr>
              <w:t xml:space="preserve"> that is under the </w:t>
            </w:r>
            <w:proofErr w:type="spellStart"/>
            <w:r w:rsidRPr="004C674A">
              <w:rPr>
                <w:iCs/>
                <w:sz w:val="20"/>
                <w:szCs w:val="20"/>
              </w:rPr>
              <w:t>Oklaunion</w:t>
            </w:r>
            <w:proofErr w:type="spellEnd"/>
            <w:r w:rsidRPr="004C674A">
              <w:rPr>
                <w:iCs/>
                <w:sz w:val="20"/>
                <w:szCs w:val="20"/>
              </w:rPr>
              <w:t xml:space="preserve"> Exemption as an exporter from the ERCOT Region, for the 15-minute Settlement Interval</w:t>
            </w:r>
            <w:r w:rsidRPr="004C674A">
              <w:rPr>
                <w:i/>
                <w:iCs/>
                <w:sz w:val="20"/>
                <w:szCs w:val="20"/>
              </w:rPr>
              <w:t xml:space="preserve"> i</w:t>
            </w:r>
            <w:r w:rsidRPr="004C674A">
              <w:rPr>
                <w:iCs/>
                <w:sz w:val="20"/>
                <w:szCs w:val="20"/>
              </w:rPr>
              <w:t>.</w:t>
            </w:r>
          </w:p>
        </w:tc>
      </w:tr>
      <w:tr w:rsidR="004C674A" w:rsidRPr="004C674A" w14:paraId="7583807A"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8DE5280" w14:textId="77777777" w:rsidR="004C674A" w:rsidRPr="004C674A" w:rsidRDefault="004C674A" w:rsidP="004C674A">
            <w:pPr>
              <w:spacing w:after="60"/>
              <w:rPr>
                <w:iCs/>
                <w:sz w:val="20"/>
                <w:szCs w:val="20"/>
              </w:rPr>
            </w:pPr>
            <w:r w:rsidRPr="004C674A">
              <w:rPr>
                <w:iCs/>
                <w:sz w:val="20"/>
                <w:szCs w:val="20"/>
              </w:rPr>
              <w:t>DCIMPADJ</w:t>
            </w:r>
            <w:r w:rsidRPr="004C674A">
              <w:rPr>
                <w:i/>
                <w:iCs/>
                <w:sz w:val="20"/>
                <w:szCs w:val="20"/>
              </w:rPr>
              <w:t xml:space="preserve">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040FE526"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0D6A4F7" w14:textId="77777777" w:rsidR="004C674A" w:rsidRPr="004C674A" w:rsidRDefault="004C674A" w:rsidP="004C674A">
            <w:pPr>
              <w:spacing w:after="60"/>
              <w:rPr>
                <w:i/>
                <w:iCs/>
                <w:sz w:val="20"/>
                <w:szCs w:val="20"/>
              </w:rPr>
            </w:pPr>
            <w:r w:rsidRPr="004C674A">
              <w:rPr>
                <w:i/>
                <w:iCs/>
                <w:sz w:val="20"/>
                <w:szCs w:val="20"/>
              </w:rPr>
              <w:t>DC Import per QSE per Settlement Point</w:t>
            </w:r>
            <w:r w:rsidRPr="004C674A">
              <w:rPr>
                <w:iCs/>
                <w:sz w:val="20"/>
                <w:szCs w:val="20"/>
              </w:rPr>
              <w:t xml:space="preserve">—The approved aggregated DC Tie Schedule submitted by QSE </w:t>
            </w:r>
            <w:r w:rsidRPr="004C674A">
              <w:rPr>
                <w:i/>
                <w:iCs/>
                <w:sz w:val="20"/>
                <w:szCs w:val="20"/>
              </w:rPr>
              <w:t>q</w:t>
            </w:r>
            <w:r w:rsidRPr="004C674A">
              <w:rPr>
                <w:iCs/>
                <w:sz w:val="20"/>
                <w:szCs w:val="20"/>
              </w:rPr>
              <w:t xml:space="preserve"> as an importer into the ERCOT System through DC Tie </w:t>
            </w:r>
            <w:r w:rsidRPr="004C674A">
              <w:rPr>
                <w:i/>
                <w:iCs/>
                <w:sz w:val="20"/>
                <w:szCs w:val="20"/>
              </w:rPr>
              <w:t>p</w:t>
            </w:r>
            <w:r w:rsidRPr="004C674A">
              <w:rPr>
                <w:iCs/>
                <w:sz w:val="20"/>
                <w:szCs w:val="20"/>
              </w:rPr>
              <w:t xml:space="preserve"> according to the Adjustment Period snapshot, for the 15-minute Settlement Interval</w:t>
            </w:r>
            <w:r w:rsidRPr="004C674A">
              <w:rPr>
                <w:i/>
                <w:iCs/>
                <w:sz w:val="20"/>
                <w:szCs w:val="20"/>
              </w:rPr>
              <w:t xml:space="preserve"> i</w:t>
            </w:r>
            <w:r w:rsidRPr="004C674A">
              <w:rPr>
                <w:iCs/>
                <w:sz w:val="20"/>
                <w:szCs w:val="20"/>
              </w:rPr>
              <w:t>.</w:t>
            </w:r>
          </w:p>
        </w:tc>
      </w:tr>
      <w:tr w:rsidR="004C674A" w:rsidRPr="004C674A" w14:paraId="3A7C39C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0E4C620" w14:textId="77777777" w:rsidR="004C674A" w:rsidRPr="004C674A" w:rsidRDefault="004C674A" w:rsidP="004C674A">
            <w:pPr>
              <w:spacing w:after="60"/>
              <w:rPr>
                <w:iCs/>
                <w:sz w:val="20"/>
                <w:szCs w:val="20"/>
              </w:rPr>
            </w:pPr>
            <w:r w:rsidRPr="004C674A">
              <w:rPr>
                <w:iCs/>
                <w:sz w:val="20"/>
                <w:szCs w:val="20"/>
              </w:rPr>
              <w:t xml:space="preserve">DCIMPSNAP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73919290"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2B08F75" w14:textId="77777777" w:rsidR="004C674A" w:rsidRPr="004C674A" w:rsidRDefault="004C674A" w:rsidP="004C674A">
            <w:pPr>
              <w:spacing w:after="60"/>
              <w:rPr>
                <w:i/>
                <w:iCs/>
                <w:sz w:val="20"/>
                <w:szCs w:val="20"/>
              </w:rPr>
            </w:pPr>
            <w:r w:rsidRPr="004C674A">
              <w:rPr>
                <w:i/>
                <w:iCs/>
                <w:sz w:val="20"/>
                <w:szCs w:val="20"/>
              </w:rPr>
              <w:t>DC Import per QSE per Settlement Point</w:t>
            </w:r>
            <w:r w:rsidRPr="004C674A">
              <w:rPr>
                <w:iCs/>
                <w:sz w:val="20"/>
                <w:szCs w:val="20"/>
              </w:rPr>
              <w:t xml:space="preserve">—The approved aggregated DC Tie Schedule submitted by QSE </w:t>
            </w:r>
            <w:r w:rsidRPr="004C674A">
              <w:rPr>
                <w:i/>
                <w:iCs/>
                <w:sz w:val="20"/>
                <w:szCs w:val="20"/>
              </w:rPr>
              <w:t>q</w:t>
            </w:r>
            <w:r w:rsidRPr="004C674A">
              <w:rPr>
                <w:iCs/>
                <w:sz w:val="20"/>
                <w:szCs w:val="20"/>
              </w:rPr>
              <w:t xml:space="preserve"> as an importer into the ERCOT System through DC Tie </w:t>
            </w:r>
            <w:r w:rsidRPr="004C674A">
              <w:rPr>
                <w:i/>
                <w:iCs/>
                <w:sz w:val="20"/>
                <w:szCs w:val="20"/>
              </w:rPr>
              <w:t>p</w:t>
            </w:r>
            <w:r w:rsidRPr="004C674A">
              <w:rPr>
                <w:iCs/>
                <w:sz w:val="20"/>
                <w:szCs w:val="20"/>
              </w:rPr>
              <w:t>, according to the snapshot for the RUC process for the hour that includes the 15-minute Settlement Interval</w:t>
            </w:r>
            <w:r w:rsidRPr="004C674A">
              <w:rPr>
                <w:i/>
                <w:iCs/>
                <w:sz w:val="20"/>
                <w:szCs w:val="20"/>
              </w:rPr>
              <w:t xml:space="preserve"> i</w:t>
            </w:r>
            <w:r w:rsidRPr="004C674A">
              <w:rPr>
                <w:iCs/>
                <w:sz w:val="20"/>
                <w:szCs w:val="20"/>
              </w:rPr>
              <w:t>.</w:t>
            </w:r>
          </w:p>
        </w:tc>
      </w:tr>
      <w:tr w:rsidR="004C674A" w:rsidRPr="004C674A" w14:paraId="75F6CBC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AC1123B" w14:textId="77777777" w:rsidR="004C674A" w:rsidRPr="004C674A" w:rsidRDefault="004C674A" w:rsidP="004C674A">
            <w:pPr>
              <w:spacing w:after="60"/>
              <w:rPr>
                <w:iCs/>
                <w:sz w:val="20"/>
                <w:szCs w:val="20"/>
              </w:rPr>
            </w:pPr>
            <w:r w:rsidRPr="004C674A">
              <w:rPr>
                <w:iCs/>
                <w:sz w:val="20"/>
                <w:szCs w:val="20"/>
              </w:rPr>
              <w:t xml:space="preserve">RUCCPSNAP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6BE54F3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71C5BB3" w14:textId="77777777" w:rsidR="004C674A" w:rsidRPr="004C674A" w:rsidRDefault="004C674A" w:rsidP="004C674A">
            <w:pPr>
              <w:spacing w:after="60"/>
              <w:rPr>
                <w:i/>
                <w:iCs/>
                <w:sz w:val="20"/>
                <w:szCs w:val="20"/>
              </w:rPr>
            </w:pPr>
            <w:r w:rsidRPr="004C674A">
              <w:rPr>
                <w:i/>
                <w:iCs/>
                <w:sz w:val="20"/>
                <w:szCs w:val="20"/>
              </w:rPr>
              <w:t>RUC Capacity Purchase at Snapshot</w:t>
            </w:r>
            <w:r w:rsidRPr="004C674A">
              <w:rPr>
                <w:iCs/>
                <w:sz w:val="20"/>
                <w:szCs w:val="20"/>
              </w:rPr>
              <w:t xml:space="preserve">—The QSE </w:t>
            </w:r>
            <w:r w:rsidRPr="004C674A">
              <w:rPr>
                <w:i/>
                <w:iCs/>
                <w:sz w:val="20"/>
                <w:szCs w:val="20"/>
              </w:rPr>
              <w:t>q</w:t>
            </w:r>
            <w:r w:rsidRPr="004C674A">
              <w:rPr>
                <w:iCs/>
                <w:sz w:val="20"/>
                <w:szCs w:val="20"/>
              </w:rPr>
              <w:t>’s capacity purchase, according to the COP and Trades Snapshot for the RUC process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48D92F19"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7F369E8" w14:textId="77777777" w:rsidR="004C674A" w:rsidRPr="004C674A" w:rsidRDefault="004C674A" w:rsidP="004C674A">
            <w:pPr>
              <w:spacing w:after="60"/>
              <w:rPr>
                <w:iCs/>
                <w:sz w:val="20"/>
                <w:szCs w:val="20"/>
              </w:rPr>
            </w:pPr>
            <w:r w:rsidRPr="004C674A">
              <w:rPr>
                <w:iCs/>
                <w:sz w:val="20"/>
                <w:szCs w:val="20"/>
              </w:rPr>
              <w:t xml:space="preserve">RUCCSSNAP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032A525"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1F681AA" w14:textId="77777777" w:rsidR="004C674A" w:rsidRPr="004C674A" w:rsidRDefault="004C674A" w:rsidP="004C674A">
            <w:pPr>
              <w:spacing w:after="60"/>
              <w:rPr>
                <w:i/>
                <w:iCs/>
                <w:sz w:val="20"/>
                <w:szCs w:val="20"/>
              </w:rPr>
            </w:pPr>
            <w:r w:rsidRPr="004C674A">
              <w:rPr>
                <w:i/>
                <w:iCs/>
                <w:sz w:val="20"/>
                <w:szCs w:val="20"/>
              </w:rPr>
              <w:t>RUC Capacity Sale at Snapshot</w:t>
            </w:r>
            <w:r w:rsidRPr="004C674A">
              <w:rPr>
                <w:iCs/>
                <w:sz w:val="20"/>
                <w:szCs w:val="20"/>
              </w:rPr>
              <w:t xml:space="preserve">—The QSE </w:t>
            </w:r>
            <w:r w:rsidRPr="004C674A">
              <w:rPr>
                <w:i/>
                <w:iCs/>
                <w:sz w:val="20"/>
                <w:szCs w:val="20"/>
              </w:rPr>
              <w:t>q</w:t>
            </w:r>
            <w:r w:rsidRPr="004C674A">
              <w:rPr>
                <w:iCs/>
                <w:sz w:val="20"/>
                <w:szCs w:val="20"/>
              </w:rPr>
              <w:t>’s capacity sale, according to the COP and Trades Snapshot for the RUC process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2F41B73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EF0B1D7" w14:textId="77777777" w:rsidR="004C674A" w:rsidRPr="004C674A" w:rsidRDefault="004C674A" w:rsidP="004C674A">
            <w:pPr>
              <w:spacing w:after="60"/>
              <w:rPr>
                <w:iCs/>
                <w:sz w:val="20"/>
                <w:szCs w:val="20"/>
              </w:rPr>
            </w:pPr>
            <w:r w:rsidRPr="004C674A">
              <w:rPr>
                <w:iCs/>
                <w:sz w:val="20"/>
                <w:szCs w:val="20"/>
              </w:rPr>
              <w:t xml:space="preserve">RUCCAPADJ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02E36432"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8877288" w14:textId="77777777" w:rsidR="004C674A" w:rsidRPr="004C674A" w:rsidRDefault="004C674A" w:rsidP="004C674A">
            <w:pPr>
              <w:spacing w:after="60"/>
              <w:rPr>
                <w:i/>
                <w:iCs/>
                <w:sz w:val="20"/>
                <w:szCs w:val="20"/>
              </w:rPr>
            </w:pPr>
            <w:r w:rsidRPr="004C674A">
              <w:rPr>
                <w:i/>
                <w:iCs/>
                <w:sz w:val="20"/>
                <w:szCs w:val="20"/>
              </w:rPr>
              <w:t>RUC Capacity Snapshot during Adjustment Period</w:t>
            </w:r>
            <w:r w:rsidRPr="004C674A">
              <w:rPr>
                <w:iCs/>
                <w:sz w:val="20"/>
                <w:szCs w:val="20"/>
              </w:rPr>
              <w:t>—The amount of the QSE</w:t>
            </w:r>
            <w:r w:rsidRPr="004C674A">
              <w:rPr>
                <w:i/>
                <w:iCs/>
                <w:sz w:val="20"/>
                <w:szCs w:val="20"/>
              </w:rPr>
              <w:t xml:space="preserve"> q</w:t>
            </w:r>
            <w:r w:rsidRPr="004C674A">
              <w:rPr>
                <w:iCs/>
                <w:sz w:val="20"/>
                <w:szCs w:val="20"/>
              </w:rPr>
              <w:t>’s calculated capacity in the RUC according to the COP and Trades Snapshot, excluding capacity for IRRs, at the end of the Adjustment Period for a 15-minute Settlement Interval</w:t>
            </w:r>
            <w:r w:rsidRPr="004C674A">
              <w:rPr>
                <w:i/>
                <w:iCs/>
                <w:sz w:val="20"/>
                <w:szCs w:val="20"/>
              </w:rPr>
              <w:t xml:space="preserve"> i.</w:t>
            </w:r>
          </w:p>
        </w:tc>
      </w:tr>
      <w:tr w:rsidR="004C674A" w:rsidRPr="004C674A" w14:paraId="7916A6F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71F2B87" w14:textId="77777777" w:rsidR="004C674A" w:rsidRPr="004C674A" w:rsidRDefault="004C674A" w:rsidP="004C674A">
            <w:pPr>
              <w:spacing w:after="60"/>
              <w:rPr>
                <w:iCs/>
                <w:sz w:val="20"/>
                <w:szCs w:val="20"/>
              </w:rPr>
            </w:pPr>
            <w:r w:rsidRPr="004C674A">
              <w:rPr>
                <w:iCs/>
                <w:sz w:val="20"/>
                <w:szCs w:val="20"/>
              </w:rPr>
              <w:t xml:space="preserve">HASLADJ </w:t>
            </w:r>
            <w:r w:rsidRPr="004C674A">
              <w:rPr>
                <w:i/>
                <w:iCs/>
                <w:sz w:val="20"/>
                <w:szCs w:val="20"/>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51D58C65"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877DAEF" w14:textId="77777777" w:rsidR="004C674A" w:rsidRPr="004C674A" w:rsidRDefault="004C674A" w:rsidP="004C674A">
            <w:pPr>
              <w:spacing w:after="60"/>
              <w:rPr>
                <w:i/>
                <w:iCs/>
                <w:sz w:val="20"/>
                <w:szCs w:val="20"/>
              </w:rPr>
            </w:pPr>
            <w:r w:rsidRPr="004C674A">
              <w:rPr>
                <w:i/>
                <w:iCs/>
                <w:sz w:val="20"/>
                <w:szCs w:val="20"/>
              </w:rPr>
              <w:t>High Ancillary Services Limit at Adjustment Period</w:t>
            </w:r>
            <w:r w:rsidRPr="004C674A">
              <w:rPr>
                <w:iCs/>
                <w:sz w:val="20"/>
                <w:szCs w:val="20"/>
              </w:rPr>
              <w:t xml:space="preserve">—The HASL of a non-IRR </w:t>
            </w:r>
            <w:r w:rsidRPr="004C674A">
              <w:rPr>
                <w:i/>
                <w:iCs/>
                <w:sz w:val="20"/>
                <w:szCs w:val="20"/>
              </w:rPr>
              <w:t>r</w:t>
            </w:r>
            <w:r w:rsidRPr="004C674A">
              <w:rPr>
                <w:iCs/>
                <w:sz w:val="20"/>
                <w:szCs w:val="20"/>
              </w:rPr>
              <w:t xml:space="preserve"> represented by the QSE </w:t>
            </w:r>
            <w:r w:rsidRPr="004C674A">
              <w:rPr>
                <w:i/>
                <w:iCs/>
                <w:sz w:val="20"/>
                <w:szCs w:val="20"/>
              </w:rPr>
              <w:t>q</w:t>
            </w:r>
            <w:r w:rsidRPr="004C674A">
              <w:rPr>
                <w:iCs/>
                <w:sz w:val="20"/>
                <w:szCs w:val="20"/>
              </w:rPr>
              <w:t xml:space="preserve">, according to the Adjustment Period snapshot, for the hour </w:t>
            </w:r>
            <w:r w:rsidRPr="004C674A">
              <w:rPr>
                <w:i/>
                <w:iCs/>
                <w:sz w:val="20"/>
                <w:szCs w:val="20"/>
              </w:rPr>
              <w:t>h</w:t>
            </w:r>
            <w:r w:rsidRPr="004C674A">
              <w:rPr>
                <w:iCs/>
                <w:sz w:val="20"/>
                <w:szCs w:val="20"/>
              </w:rPr>
              <w:t xml:space="preserve"> 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w:t>
            </w:r>
          </w:p>
        </w:tc>
      </w:tr>
      <w:tr w:rsidR="004C674A" w:rsidRPr="004C674A" w14:paraId="66D4F1AD"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50F3427" w14:textId="77777777" w:rsidR="004C674A" w:rsidRPr="004C674A" w:rsidRDefault="004C674A" w:rsidP="004C674A">
            <w:pPr>
              <w:spacing w:after="60"/>
              <w:rPr>
                <w:iCs/>
                <w:sz w:val="20"/>
                <w:szCs w:val="20"/>
              </w:rPr>
            </w:pPr>
            <w:r w:rsidRPr="004C674A">
              <w:rPr>
                <w:iCs/>
                <w:sz w:val="20"/>
                <w:szCs w:val="20"/>
              </w:rPr>
              <w:t xml:space="preserve">RUCCPADJ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6350BCD1"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B68997C" w14:textId="77777777" w:rsidR="004C674A" w:rsidRPr="004C674A" w:rsidRDefault="004C674A" w:rsidP="004C674A">
            <w:pPr>
              <w:spacing w:after="60"/>
              <w:rPr>
                <w:i/>
                <w:iCs/>
                <w:sz w:val="20"/>
                <w:szCs w:val="20"/>
              </w:rPr>
            </w:pPr>
            <w:r w:rsidRPr="004C674A">
              <w:rPr>
                <w:i/>
                <w:iCs/>
                <w:sz w:val="20"/>
                <w:szCs w:val="20"/>
              </w:rPr>
              <w:t>RUC Capacity Purchase at Adjustment Period</w:t>
            </w:r>
            <w:r w:rsidRPr="004C674A">
              <w:rPr>
                <w:iCs/>
                <w:sz w:val="20"/>
                <w:szCs w:val="20"/>
              </w:rPr>
              <w:t xml:space="preserve">—The QSE </w:t>
            </w:r>
            <w:r w:rsidRPr="004C674A">
              <w:rPr>
                <w:i/>
                <w:iCs/>
                <w:sz w:val="20"/>
                <w:szCs w:val="20"/>
              </w:rPr>
              <w:t>q</w:t>
            </w:r>
            <w:r w:rsidRPr="004C674A">
              <w:rPr>
                <w:iCs/>
                <w:sz w:val="20"/>
                <w:szCs w:val="20"/>
              </w:rPr>
              <w:t xml:space="preserve">’s capacity purchase, according to the Adjustment Period COP and Trades Snapshot for the hour </w:t>
            </w:r>
            <w:r w:rsidRPr="004C674A">
              <w:rPr>
                <w:i/>
                <w:iCs/>
                <w:sz w:val="20"/>
                <w:szCs w:val="20"/>
              </w:rPr>
              <w:t>h</w:t>
            </w:r>
            <w:r w:rsidRPr="004C674A">
              <w:rPr>
                <w:iCs/>
                <w:sz w:val="20"/>
                <w:szCs w:val="20"/>
              </w:rPr>
              <w:t xml:space="preserve"> that includes the 15-minute Settlement Interval.</w:t>
            </w:r>
          </w:p>
        </w:tc>
      </w:tr>
      <w:tr w:rsidR="004C674A" w:rsidRPr="004C674A" w14:paraId="3400616F"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2486C91" w14:textId="77777777" w:rsidR="004C674A" w:rsidRPr="004C674A" w:rsidRDefault="004C674A" w:rsidP="004C674A">
            <w:pPr>
              <w:spacing w:after="60"/>
              <w:rPr>
                <w:iCs/>
                <w:sz w:val="20"/>
                <w:szCs w:val="20"/>
              </w:rPr>
            </w:pPr>
            <w:r w:rsidRPr="004C674A">
              <w:rPr>
                <w:iCs/>
                <w:sz w:val="20"/>
                <w:szCs w:val="20"/>
              </w:rPr>
              <w:t xml:space="preserve">RUCCSADJ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F79ADA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A0885C2" w14:textId="77777777" w:rsidR="004C674A" w:rsidRPr="004C674A" w:rsidRDefault="004C674A" w:rsidP="004C674A">
            <w:pPr>
              <w:spacing w:after="60"/>
              <w:rPr>
                <w:i/>
                <w:iCs/>
                <w:sz w:val="20"/>
                <w:szCs w:val="20"/>
              </w:rPr>
            </w:pPr>
            <w:r w:rsidRPr="004C674A">
              <w:rPr>
                <w:i/>
                <w:iCs/>
                <w:sz w:val="20"/>
                <w:szCs w:val="20"/>
              </w:rPr>
              <w:t>RUC Capacity Sale at Adjustment Period</w:t>
            </w:r>
            <w:r w:rsidRPr="004C674A">
              <w:rPr>
                <w:iCs/>
                <w:sz w:val="20"/>
                <w:szCs w:val="20"/>
              </w:rPr>
              <w:t xml:space="preserve">—The QSE </w:t>
            </w:r>
            <w:r w:rsidRPr="004C674A">
              <w:rPr>
                <w:i/>
                <w:iCs/>
                <w:sz w:val="20"/>
                <w:szCs w:val="20"/>
              </w:rPr>
              <w:t>q</w:t>
            </w:r>
            <w:r w:rsidRPr="004C674A">
              <w:rPr>
                <w:iCs/>
                <w:sz w:val="20"/>
                <w:szCs w:val="20"/>
              </w:rPr>
              <w:t xml:space="preserve">’s capacity sale, according to the Adjustment Period COP and Trades Snapshot for the hour </w:t>
            </w:r>
            <w:r w:rsidRPr="004C674A">
              <w:rPr>
                <w:i/>
                <w:iCs/>
                <w:sz w:val="20"/>
                <w:szCs w:val="20"/>
              </w:rPr>
              <w:t>h</w:t>
            </w:r>
            <w:r w:rsidRPr="004C674A">
              <w:rPr>
                <w:iCs/>
                <w:sz w:val="20"/>
                <w:szCs w:val="20"/>
              </w:rPr>
              <w:t xml:space="preserve"> that includes the 15-minute Settlement Interval.</w:t>
            </w:r>
          </w:p>
        </w:tc>
      </w:tr>
      <w:tr w:rsidR="004C674A" w:rsidRPr="004C674A" w14:paraId="15F3C4E3"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DA69FD7" w14:textId="77777777" w:rsidR="004C674A" w:rsidRPr="004C674A" w:rsidRDefault="004C674A" w:rsidP="004C674A">
            <w:pPr>
              <w:spacing w:after="60"/>
              <w:rPr>
                <w:iCs/>
                <w:sz w:val="20"/>
                <w:szCs w:val="20"/>
              </w:rPr>
            </w:pPr>
            <w:r w:rsidRPr="004C674A">
              <w:rPr>
                <w:iCs/>
                <w:sz w:val="20"/>
                <w:szCs w:val="20"/>
              </w:rPr>
              <w:t xml:space="preserve">DAEP </w:t>
            </w:r>
            <w:r w:rsidRPr="004C674A">
              <w:rPr>
                <w:i/>
                <w:iCs/>
                <w:sz w:val="20"/>
                <w:szCs w:val="20"/>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4C4EBDA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3CE21CF" w14:textId="77777777" w:rsidR="004C674A" w:rsidRPr="004C674A" w:rsidRDefault="004C674A" w:rsidP="004C674A">
            <w:pPr>
              <w:spacing w:after="60"/>
              <w:rPr>
                <w:iCs/>
                <w:sz w:val="20"/>
                <w:szCs w:val="20"/>
              </w:rPr>
            </w:pPr>
            <w:r w:rsidRPr="004C674A">
              <w:rPr>
                <w:i/>
                <w:iCs/>
                <w:sz w:val="20"/>
                <w:szCs w:val="20"/>
              </w:rPr>
              <w:t>Day-Ahead Energy Purchase</w:t>
            </w:r>
            <w:r w:rsidRPr="004C674A">
              <w:rPr>
                <w:iCs/>
                <w:sz w:val="20"/>
                <w:szCs w:val="20"/>
              </w:rPr>
              <w:t xml:space="preserve">—The QSE </w:t>
            </w:r>
            <w:r w:rsidRPr="004C674A">
              <w:rPr>
                <w:i/>
                <w:iCs/>
                <w:sz w:val="20"/>
                <w:szCs w:val="20"/>
              </w:rPr>
              <w:t>q</w:t>
            </w:r>
            <w:r w:rsidRPr="004C674A">
              <w:rPr>
                <w:iCs/>
                <w:sz w:val="20"/>
                <w:szCs w:val="20"/>
              </w:rPr>
              <w:t xml:space="preserve">’s energy purchased in the DAM at the Settlement Point </w:t>
            </w:r>
            <w:r w:rsidRPr="004C674A">
              <w:rPr>
                <w:i/>
                <w:iCs/>
                <w:sz w:val="20"/>
                <w:szCs w:val="20"/>
              </w:rPr>
              <w:t>p</w:t>
            </w:r>
            <w:r w:rsidRPr="004C674A">
              <w:rPr>
                <w:iCs/>
                <w:sz w:val="20"/>
                <w:szCs w:val="20"/>
              </w:rPr>
              <w:t xml:space="preserve">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200F03D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3D50544" w14:textId="77777777" w:rsidR="004C674A" w:rsidRPr="004C674A" w:rsidRDefault="004C674A" w:rsidP="004C674A">
            <w:pPr>
              <w:spacing w:after="60"/>
              <w:rPr>
                <w:iCs/>
                <w:sz w:val="20"/>
                <w:szCs w:val="20"/>
              </w:rPr>
            </w:pPr>
            <w:r w:rsidRPr="004C674A">
              <w:rPr>
                <w:iCs/>
                <w:sz w:val="20"/>
                <w:szCs w:val="20"/>
              </w:rPr>
              <w:lastRenderedPageBreak/>
              <w:t xml:space="preserve">DAES </w:t>
            </w:r>
            <w:r w:rsidRPr="004C674A">
              <w:rPr>
                <w:i/>
                <w:iCs/>
                <w:sz w:val="20"/>
                <w:szCs w:val="20"/>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5E37E282"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0F98925" w14:textId="77777777" w:rsidR="004C674A" w:rsidRPr="004C674A" w:rsidRDefault="004C674A" w:rsidP="004C674A">
            <w:pPr>
              <w:spacing w:after="60"/>
              <w:rPr>
                <w:iCs/>
                <w:sz w:val="20"/>
                <w:szCs w:val="20"/>
              </w:rPr>
            </w:pPr>
            <w:r w:rsidRPr="004C674A">
              <w:rPr>
                <w:i/>
                <w:iCs/>
                <w:sz w:val="20"/>
                <w:szCs w:val="20"/>
              </w:rPr>
              <w:t>Day-Ahead Energy Sale</w:t>
            </w:r>
            <w:r w:rsidRPr="004C674A">
              <w:rPr>
                <w:iCs/>
                <w:sz w:val="20"/>
                <w:szCs w:val="20"/>
              </w:rPr>
              <w:t xml:space="preserve">—The QSE </w:t>
            </w:r>
            <w:r w:rsidRPr="004C674A">
              <w:rPr>
                <w:i/>
                <w:iCs/>
                <w:sz w:val="20"/>
                <w:szCs w:val="20"/>
              </w:rPr>
              <w:t>q</w:t>
            </w:r>
            <w:r w:rsidRPr="004C674A">
              <w:rPr>
                <w:iCs/>
                <w:sz w:val="20"/>
                <w:szCs w:val="20"/>
              </w:rPr>
              <w:t xml:space="preserve">’s energy sold in the DAM at the Settlement Point </w:t>
            </w:r>
            <w:r w:rsidRPr="004C674A">
              <w:rPr>
                <w:i/>
                <w:iCs/>
                <w:sz w:val="20"/>
                <w:szCs w:val="20"/>
              </w:rPr>
              <w:t>p</w:t>
            </w:r>
            <w:r w:rsidRPr="004C674A">
              <w:rPr>
                <w:iCs/>
                <w:sz w:val="20"/>
                <w:szCs w:val="20"/>
              </w:rPr>
              <w:t xml:space="preserve">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4B69372F"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B13402B" w14:textId="77777777" w:rsidR="004C674A" w:rsidRPr="004C674A" w:rsidRDefault="004C674A" w:rsidP="004C674A">
            <w:pPr>
              <w:spacing w:after="60"/>
              <w:rPr>
                <w:iCs/>
                <w:sz w:val="20"/>
                <w:szCs w:val="20"/>
              </w:rPr>
            </w:pPr>
            <w:r w:rsidRPr="004C674A">
              <w:rPr>
                <w:iCs/>
                <w:sz w:val="20"/>
                <w:szCs w:val="20"/>
              </w:rPr>
              <w:t xml:space="preserve">RTQQEPSNAP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2C91B57F"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CEC96FC" w14:textId="77777777" w:rsidR="004C674A" w:rsidRPr="004C674A" w:rsidRDefault="004C674A" w:rsidP="004C674A">
            <w:pPr>
              <w:spacing w:after="60"/>
              <w:rPr>
                <w:i/>
                <w:iCs/>
                <w:sz w:val="20"/>
                <w:szCs w:val="20"/>
              </w:rPr>
            </w:pPr>
            <w:r w:rsidRPr="004C674A">
              <w:rPr>
                <w:i/>
                <w:iCs/>
                <w:sz w:val="20"/>
                <w:szCs w:val="20"/>
              </w:rPr>
              <w:t>QSE-to-QSE Energy Purchase by QSE by point</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buyer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in the COP and Trades Snapshot.</w:t>
            </w:r>
          </w:p>
        </w:tc>
      </w:tr>
      <w:tr w:rsidR="004C674A" w:rsidRPr="004C674A" w14:paraId="02B93DD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E76E6CF" w14:textId="77777777" w:rsidR="004C674A" w:rsidRPr="004C674A" w:rsidRDefault="004C674A" w:rsidP="004C674A">
            <w:pPr>
              <w:spacing w:after="60"/>
              <w:rPr>
                <w:iCs/>
                <w:sz w:val="20"/>
                <w:szCs w:val="20"/>
              </w:rPr>
            </w:pPr>
            <w:r w:rsidRPr="004C674A">
              <w:rPr>
                <w:iCs/>
                <w:sz w:val="20"/>
                <w:szCs w:val="20"/>
              </w:rPr>
              <w:t xml:space="preserve">RTQQESSNAP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528159C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475E2B8B" w14:textId="77777777" w:rsidR="004C674A" w:rsidRPr="004C674A" w:rsidRDefault="004C674A" w:rsidP="004C674A">
            <w:pPr>
              <w:spacing w:after="60"/>
              <w:rPr>
                <w:i/>
                <w:iCs/>
                <w:sz w:val="20"/>
                <w:szCs w:val="20"/>
              </w:rPr>
            </w:pPr>
            <w:r w:rsidRPr="004C674A">
              <w:rPr>
                <w:i/>
                <w:iCs/>
                <w:sz w:val="20"/>
                <w:szCs w:val="20"/>
              </w:rPr>
              <w:t>QSE-to-QSE Energy Sale by QSE by point</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seller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in the COP and Trades Snapshot.</w:t>
            </w:r>
          </w:p>
        </w:tc>
      </w:tr>
      <w:tr w:rsidR="004C674A" w:rsidRPr="004C674A" w14:paraId="74DE5ED2"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785A8B0" w14:textId="77777777" w:rsidR="004C674A" w:rsidRPr="004C674A" w:rsidRDefault="004C674A" w:rsidP="004C674A">
            <w:pPr>
              <w:spacing w:after="60"/>
              <w:rPr>
                <w:iCs/>
                <w:sz w:val="20"/>
                <w:szCs w:val="20"/>
              </w:rPr>
            </w:pPr>
            <w:r w:rsidRPr="004C674A">
              <w:rPr>
                <w:iCs/>
                <w:sz w:val="20"/>
                <w:szCs w:val="20"/>
              </w:rPr>
              <w:t xml:space="preserve">RTQQEPADJ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7DA52407"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43642B4F" w14:textId="77777777" w:rsidR="004C674A" w:rsidRPr="004C674A" w:rsidRDefault="004C674A" w:rsidP="004C674A">
            <w:pPr>
              <w:spacing w:after="60"/>
              <w:rPr>
                <w:i/>
                <w:iCs/>
                <w:sz w:val="20"/>
                <w:szCs w:val="20"/>
              </w:rPr>
            </w:pPr>
            <w:r w:rsidRPr="004C674A">
              <w:rPr>
                <w:i/>
                <w:iCs/>
                <w:sz w:val="20"/>
                <w:szCs w:val="20"/>
              </w:rPr>
              <w:t>QSE-to-QSE Energy Purchase by QSE by point</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buyer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in the last COP and Trades Snapshot at the end of the Adjustment Period for that Settlement Interval.</w:t>
            </w:r>
          </w:p>
        </w:tc>
      </w:tr>
      <w:tr w:rsidR="004C674A" w:rsidRPr="004C674A" w14:paraId="46CC376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1E8986D" w14:textId="77777777" w:rsidR="004C674A" w:rsidRPr="004C674A" w:rsidRDefault="004C674A" w:rsidP="004C674A">
            <w:pPr>
              <w:spacing w:after="60"/>
              <w:rPr>
                <w:iCs/>
                <w:sz w:val="20"/>
                <w:szCs w:val="20"/>
              </w:rPr>
            </w:pPr>
            <w:r w:rsidRPr="004C674A">
              <w:rPr>
                <w:iCs/>
                <w:sz w:val="20"/>
                <w:szCs w:val="20"/>
              </w:rPr>
              <w:t xml:space="preserve">RTQQESADJ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232C4413"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43C4266" w14:textId="77777777" w:rsidR="004C674A" w:rsidRPr="004C674A" w:rsidRDefault="004C674A" w:rsidP="004C674A">
            <w:pPr>
              <w:spacing w:after="60"/>
              <w:rPr>
                <w:i/>
                <w:iCs/>
                <w:sz w:val="20"/>
                <w:szCs w:val="20"/>
              </w:rPr>
            </w:pPr>
            <w:r w:rsidRPr="004C674A">
              <w:rPr>
                <w:i/>
                <w:iCs/>
                <w:sz w:val="20"/>
                <w:szCs w:val="20"/>
              </w:rPr>
              <w:t>QSE-to-QSE Energy Sale by QSE by point</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seller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in the last COP and Trades Snapshot at the end of the Adjustment Period for that Settlement Interval.</w:t>
            </w:r>
          </w:p>
        </w:tc>
      </w:tr>
      <w:tr w:rsidR="004C674A" w:rsidRPr="004C674A" w14:paraId="416E297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376E129" w14:textId="77777777" w:rsidR="004C674A" w:rsidRPr="004C674A" w:rsidRDefault="004C674A" w:rsidP="004C674A">
            <w:pPr>
              <w:spacing w:after="60"/>
              <w:rPr>
                <w:i/>
                <w:iCs/>
                <w:sz w:val="20"/>
                <w:szCs w:val="20"/>
              </w:rPr>
            </w:pPr>
            <w:r w:rsidRPr="004C674A">
              <w:rPr>
                <w:i/>
                <w:iCs/>
                <w:sz w:val="20"/>
                <w:szCs w:val="20"/>
              </w:rPr>
              <w:t>q</w:t>
            </w:r>
          </w:p>
        </w:tc>
        <w:tc>
          <w:tcPr>
            <w:tcW w:w="383" w:type="pct"/>
            <w:tcBorders>
              <w:top w:val="single" w:sz="6" w:space="0" w:color="auto"/>
              <w:left w:val="single" w:sz="6" w:space="0" w:color="auto"/>
              <w:bottom w:val="single" w:sz="6" w:space="0" w:color="auto"/>
              <w:right w:val="single" w:sz="6" w:space="0" w:color="auto"/>
            </w:tcBorders>
            <w:hideMark/>
          </w:tcPr>
          <w:p w14:paraId="22A89AD8"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394905BE" w14:textId="77777777" w:rsidR="004C674A" w:rsidRPr="004C674A" w:rsidRDefault="004C674A" w:rsidP="004C674A">
            <w:pPr>
              <w:spacing w:after="60"/>
              <w:rPr>
                <w:iCs/>
                <w:sz w:val="20"/>
                <w:szCs w:val="20"/>
              </w:rPr>
            </w:pPr>
            <w:r w:rsidRPr="004C674A">
              <w:rPr>
                <w:iCs/>
                <w:sz w:val="20"/>
                <w:szCs w:val="20"/>
              </w:rPr>
              <w:t>A QSE.</w:t>
            </w:r>
          </w:p>
        </w:tc>
      </w:tr>
      <w:tr w:rsidR="004C674A" w:rsidRPr="004C674A" w14:paraId="6EEC99CC"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A3A3D42" w14:textId="77777777" w:rsidR="004C674A" w:rsidRPr="004C674A" w:rsidRDefault="004C674A" w:rsidP="004C674A">
            <w:pPr>
              <w:spacing w:after="60"/>
              <w:rPr>
                <w:i/>
                <w:iCs/>
                <w:sz w:val="20"/>
                <w:szCs w:val="20"/>
              </w:rPr>
            </w:pPr>
            <w:r w:rsidRPr="004C674A">
              <w:rPr>
                <w:i/>
                <w:iCs/>
                <w:sz w:val="20"/>
                <w:szCs w:val="20"/>
              </w:rPr>
              <w:t>p</w:t>
            </w:r>
          </w:p>
        </w:tc>
        <w:tc>
          <w:tcPr>
            <w:tcW w:w="383" w:type="pct"/>
            <w:tcBorders>
              <w:top w:val="single" w:sz="6" w:space="0" w:color="auto"/>
              <w:left w:val="single" w:sz="6" w:space="0" w:color="auto"/>
              <w:bottom w:val="single" w:sz="6" w:space="0" w:color="auto"/>
              <w:right w:val="single" w:sz="6" w:space="0" w:color="auto"/>
            </w:tcBorders>
            <w:hideMark/>
          </w:tcPr>
          <w:p w14:paraId="674CE431"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0BDB1621" w14:textId="77777777" w:rsidR="004C674A" w:rsidRPr="004C674A" w:rsidRDefault="004C674A" w:rsidP="004C674A">
            <w:pPr>
              <w:spacing w:after="60"/>
              <w:rPr>
                <w:iCs/>
                <w:sz w:val="20"/>
                <w:szCs w:val="20"/>
              </w:rPr>
            </w:pPr>
            <w:r w:rsidRPr="004C674A">
              <w:rPr>
                <w:iCs/>
                <w:sz w:val="20"/>
                <w:szCs w:val="20"/>
              </w:rPr>
              <w:t>A Settlement Point.</w:t>
            </w:r>
          </w:p>
        </w:tc>
      </w:tr>
      <w:tr w:rsidR="004C674A" w:rsidRPr="004C674A" w14:paraId="4EE4872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5D50E97" w14:textId="77777777" w:rsidR="004C674A" w:rsidRPr="004C674A" w:rsidRDefault="004C674A" w:rsidP="004C674A">
            <w:pPr>
              <w:spacing w:after="60"/>
              <w:rPr>
                <w:i/>
                <w:iCs/>
                <w:sz w:val="20"/>
                <w:szCs w:val="20"/>
              </w:rPr>
            </w:pPr>
            <w:r w:rsidRPr="004C674A">
              <w:rPr>
                <w:i/>
                <w:iCs/>
                <w:sz w:val="20"/>
                <w:szCs w:val="20"/>
              </w:rPr>
              <w:t>r</w:t>
            </w:r>
          </w:p>
        </w:tc>
        <w:tc>
          <w:tcPr>
            <w:tcW w:w="383" w:type="pct"/>
            <w:tcBorders>
              <w:top w:val="single" w:sz="6" w:space="0" w:color="auto"/>
              <w:left w:val="single" w:sz="6" w:space="0" w:color="auto"/>
              <w:bottom w:val="single" w:sz="6" w:space="0" w:color="auto"/>
              <w:right w:val="single" w:sz="6" w:space="0" w:color="auto"/>
            </w:tcBorders>
            <w:hideMark/>
          </w:tcPr>
          <w:p w14:paraId="599D647C"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0624DAA4" w14:textId="77777777" w:rsidR="004C674A" w:rsidRPr="004C674A" w:rsidRDefault="004C674A" w:rsidP="004C674A">
            <w:pPr>
              <w:spacing w:after="60"/>
              <w:rPr>
                <w:iCs/>
                <w:sz w:val="20"/>
                <w:szCs w:val="20"/>
              </w:rPr>
            </w:pPr>
            <w:r w:rsidRPr="004C674A">
              <w:rPr>
                <w:iCs/>
                <w:sz w:val="20"/>
                <w:szCs w:val="20"/>
              </w:rPr>
              <w:t xml:space="preserve">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 or a Switchable Generation Resource (SWGR) released by a non-ERCOT Control Area Operator (CAO) to operate in the ERCOT Control Area due to an ERCOT RUC instruction for an actual or anticipated EEA condition.  If the Settlement Interval is a RUCAC-Interval, </w:t>
            </w:r>
            <w:r w:rsidRPr="004C674A">
              <w:rPr>
                <w:i/>
                <w:iCs/>
                <w:sz w:val="20"/>
                <w:szCs w:val="20"/>
              </w:rPr>
              <w:t>r</w:t>
            </w:r>
            <w:r w:rsidRPr="004C674A">
              <w:rPr>
                <w:iCs/>
                <w:sz w:val="20"/>
                <w:szCs w:val="20"/>
              </w:rPr>
              <w:t xml:space="preserve"> represents the Combined Cycle Generation Resource that was QSE-committed at the time the RUCAC was issued.</w:t>
            </w:r>
          </w:p>
        </w:tc>
      </w:tr>
      <w:tr w:rsidR="004C674A" w:rsidRPr="004C674A" w14:paraId="4C6DEE8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0214772" w14:textId="77777777" w:rsidR="004C674A" w:rsidRPr="004C674A" w:rsidRDefault="004C674A" w:rsidP="004C674A">
            <w:pPr>
              <w:spacing w:after="60"/>
              <w:rPr>
                <w:i/>
                <w:iCs/>
                <w:sz w:val="20"/>
                <w:szCs w:val="20"/>
              </w:rPr>
            </w:pPr>
            <w:r w:rsidRPr="004C674A">
              <w:rPr>
                <w:i/>
                <w:iCs/>
                <w:sz w:val="20"/>
                <w:szCs w:val="20"/>
              </w:rPr>
              <w:t>z</w:t>
            </w:r>
          </w:p>
        </w:tc>
        <w:tc>
          <w:tcPr>
            <w:tcW w:w="383" w:type="pct"/>
            <w:tcBorders>
              <w:top w:val="single" w:sz="6" w:space="0" w:color="auto"/>
              <w:left w:val="single" w:sz="6" w:space="0" w:color="auto"/>
              <w:bottom w:val="single" w:sz="6" w:space="0" w:color="auto"/>
              <w:right w:val="single" w:sz="6" w:space="0" w:color="auto"/>
            </w:tcBorders>
            <w:hideMark/>
          </w:tcPr>
          <w:p w14:paraId="07BEB250"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39CB6EFF" w14:textId="77777777" w:rsidR="004C674A" w:rsidRPr="004C674A" w:rsidRDefault="004C674A" w:rsidP="004C674A">
            <w:pPr>
              <w:spacing w:after="60"/>
              <w:rPr>
                <w:iCs/>
                <w:sz w:val="20"/>
                <w:szCs w:val="20"/>
              </w:rPr>
            </w:pPr>
            <w:r w:rsidRPr="004C674A">
              <w:rPr>
                <w:iCs/>
                <w:sz w:val="20"/>
                <w:szCs w:val="20"/>
              </w:rPr>
              <w:t>A previous RUC process for the Operating Day.</w:t>
            </w:r>
          </w:p>
        </w:tc>
      </w:tr>
      <w:tr w:rsidR="004C674A" w:rsidRPr="004C674A" w14:paraId="7DF5783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0637161" w14:textId="77777777" w:rsidR="004C674A" w:rsidRPr="004C674A" w:rsidRDefault="004C674A" w:rsidP="004C674A">
            <w:pPr>
              <w:spacing w:after="60"/>
              <w:rPr>
                <w:i/>
                <w:iCs/>
                <w:sz w:val="20"/>
                <w:szCs w:val="20"/>
              </w:rPr>
            </w:pPr>
            <w:r w:rsidRPr="004C674A">
              <w:rPr>
                <w:i/>
                <w:iCs/>
                <w:sz w:val="20"/>
                <w:szCs w:val="20"/>
              </w:rPr>
              <w:t>i</w:t>
            </w:r>
          </w:p>
        </w:tc>
        <w:tc>
          <w:tcPr>
            <w:tcW w:w="383" w:type="pct"/>
            <w:tcBorders>
              <w:top w:val="single" w:sz="6" w:space="0" w:color="auto"/>
              <w:left w:val="single" w:sz="6" w:space="0" w:color="auto"/>
              <w:bottom w:val="single" w:sz="6" w:space="0" w:color="auto"/>
              <w:right w:val="single" w:sz="6" w:space="0" w:color="auto"/>
            </w:tcBorders>
            <w:hideMark/>
          </w:tcPr>
          <w:p w14:paraId="720157A6"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388C6B19" w14:textId="77777777" w:rsidR="004C674A" w:rsidRPr="004C674A" w:rsidRDefault="004C674A" w:rsidP="004C674A">
            <w:pPr>
              <w:spacing w:after="60"/>
              <w:rPr>
                <w:iCs/>
                <w:sz w:val="20"/>
                <w:szCs w:val="20"/>
              </w:rPr>
            </w:pPr>
            <w:r w:rsidRPr="004C674A">
              <w:rPr>
                <w:iCs/>
                <w:sz w:val="20"/>
                <w:szCs w:val="20"/>
              </w:rPr>
              <w:t>A 15-minute Settlement Interval.</w:t>
            </w:r>
          </w:p>
        </w:tc>
      </w:tr>
      <w:tr w:rsidR="004C674A" w:rsidRPr="004C674A" w14:paraId="438B5BA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D11E9E3" w14:textId="77777777" w:rsidR="004C674A" w:rsidRPr="004C674A" w:rsidRDefault="004C674A" w:rsidP="004C674A">
            <w:pPr>
              <w:spacing w:after="60"/>
              <w:rPr>
                <w:i/>
                <w:iCs/>
                <w:sz w:val="20"/>
                <w:szCs w:val="20"/>
              </w:rPr>
            </w:pPr>
            <w:r w:rsidRPr="004C674A">
              <w:rPr>
                <w:i/>
                <w:iCs/>
                <w:sz w:val="20"/>
                <w:szCs w:val="20"/>
              </w:rPr>
              <w:t>h</w:t>
            </w:r>
          </w:p>
        </w:tc>
        <w:tc>
          <w:tcPr>
            <w:tcW w:w="383" w:type="pct"/>
            <w:tcBorders>
              <w:top w:val="single" w:sz="6" w:space="0" w:color="auto"/>
              <w:left w:val="single" w:sz="6" w:space="0" w:color="auto"/>
              <w:bottom w:val="single" w:sz="6" w:space="0" w:color="auto"/>
              <w:right w:val="single" w:sz="6" w:space="0" w:color="auto"/>
            </w:tcBorders>
            <w:hideMark/>
          </w:tcPr>
          <w:p w14:paraId="434698E2"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0663F3C4" w14:textId="77777777" w:rsidR="004C674A" w:rsidRPr="004C674A" w:rsidRDefault="004C674A" w:rsidP="004C674A">
            <w:pPr>
              <w:spacing w:after="60"/>
              <w:rPr>
                <w:iCs/>
                <w:sz w:val="20"/>
                <w:szCs w:val="20"/>
              </w:rPr>
            </w:pPr>
            <w:r w:rsidRPr="004C674A">
              <w:rPr>
                <w:iCs/>
                <w:sz w:val="20"/>
                <w:szCs w:val="20"/>
              </w:rPr>
              <w:t xml:space="preserve">The hour that includes the Settlement Interval </w:t>
            </w:r>
            <w:r w:rsidRPr="004C674A">
              <w:rPr>
                <w:i/>
                <w:iCs/>
                <w:sz w:val="20"/>
                <w:szCs w:val="20"/>
              </w:rPr>
              <w:t>i</w:t>
            </w:r>
            <w:r w:rsidRPr="004C674A">
              <w:rPr>
                <w:iCs/>
                <w:sz w:val="20"/>
                <w:szCs w:val="20"/>
              </w:rPr>
              <w:t xml:space="preserve">. </w:t>
            </w:r>
          </w:p>
        </w:tc>
      </w:tr>
      <w:tr w:rsidR="004C674A" w:rsidRPr="004C674A" w14:paraId="5F436758" w14:textId="77777777" w:rsidTr="0047181A">
        <w:trPr>
          <w:cantSplit/>
        </w:trPr>
        <w:tc>
          <w:tcPr>
            <w:tcW w:w="1096" w:type="pct"/>
            <w:tcBorders>
              <w:top w:val="single" w:sz="6" w:space="0" w:color="auto"/>
              <w:left w:val="single" w:sz="4" w:space="0" w:color="auto"/>
              <w:bottom w:val="single" w:sz="4" w:space="0" w:color="auto"/>
              <w:right w:val="single" w:sz="6" w:space="0" w:color="auto"/>
            </w:tcBorders>
            <w:hideMark/>
          </w:tcPr>
          <w:p w14:paraId="5446F685" w14:textId="77777777" w:rsidR="004C674A" w:rsidRPr="004C674A" w:rsidRDefault="004C674A" w:rsidP="004C674A">
            <w:pPr>
              <w:spacing w:after="60"/>
              <w:rPr>
                <w:i/>
                <w:iCs/>
                <w:sz w:val="20"/>
                <w:szCs w:val="20"/>
              </w:rPr>
            </w:pPr>
            <w:proofErr w:type="spellStart"/>
            <w:r w:rsidRPr="004C674A">
              <w:rPr>
                <w:i/>
                <w:iCs/>
                <w:sz w:val="20"/>
                <w:szCs w:val="20"/>
              </w:rPr>
              <w:t>ruc</w:t>
            </w:r>
            <w:proofErr w:type="spellEnd"/>
          </w:p>
        </w:tc>
        <w:tc>
          <w:tcPr>
            <w:tcW w:w="383" w:type="pct"/>
            <w:tcBorders>
              <w:top w:val="single" w:sz="6" w:space="0" w:color="auto"/>
              <w:left w:val="single" w:sz="6" w:space="0" w:color="auto"/>
              <w:bottom w:val="single" w:sz="4" w:space="0" w:color="auto"/>
              <w:right w:val="single" w:sz="6" w:space="0" w:color="auto"/>
            </w:tcBorders>
            <w:hideMark/>
          </w:tcPr>
          <w:p w14:paraId="416C2DA6"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4" w:space="0" w:color="auto"/>
              <w:right w:val="single" w:sz="4" w:space="0" w:color="auto"/>
            </w:tcBorders>
            <w:hideMark/>
          </w:tcPr>
          <w:p w14:paraId="6E201145" w14:textId="77777777" w:rsidR="004C674A" w:rsidRPr="004C674A" w:rsidRDefault="004C674A" w:rsidP="004C674A">
            <w:pPr>
              <w:spacing w:after="60"/>
              <w:rPr>
                <w:iCs/>
                <w:sz w:val="20"/>
                <w:szCs w:val="20"/>
              </w:rPr>
            </w:pPr>
            <w:r w:rsidRPr="004C674A">
              <w:rPr>
                <w:iCs/>
                <w:sz w:val="20"/>
                <w:szCs w:val="20"/>
              </w:rPr>
              <w:t>The RUC process for which this RUC Shortfall Ratio Share is calculated.</w:t>
            </w:r>
          </w:p>
        </w:tc>
      </w:tr>
    </w:tbl>
    <w:p w14:paraId="37E08EBC" w14:textId="77777777" w:rsidR="004C674A" w:rsidRPr="004C674A" w:rsidRDefault="004C674A" w:rsidP="004C674A">
      <w:pPr>
        <w:spacing w:before="120"/>
        <w:rPr>
          <w:szCs w:val="20"/>
        </w:rPr>
      </w:pPr>
    </w:p>
    <w:tbl>
      <w:tblPr>
        <w:tblW w:w="97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26"/>
      </w:tblGrid>
      <w:tr w:rsidR="004C674A" w:rsidRPr="004C674A" w14:paraId="4E0E2338" w14:textId="77777777" w:rsidTr="0047181A">
        <w:trPr>
          <w:trHeight w:val="566"/>
        </w:trPr>
        <w:tc>
          <w:tcPr>
            <w:tcW w:w="9750" w:type="dxa"/>
            <w:tcBorders>
              <w:top w:val="single" w:sz="4" w:space="0" w:color="auto"/>
              <w:left w:val="single" w:sz="4" w:space="0" w:color="auto"/>
              <w:bottom w:val="single" w:sz="4" w:space="0" w:color="auto"/>
              <w:right w:val="single" w:sz="4" w:space="0" w:color="auto"/>
            </w:tcBorders>
            <w:shd w:val="pct12" w:color="auto" w:fill="auto"/>
            <w:hideMark/>
          </w:tcPr>
          <w:p w14:paraId="3CD08E20" w14:textId="77777777" w:rsidR="004C674A" w:rsidRPr="004C674A" w:rsidRDefault="004C674A" w:rsidP="004C674A">
            <w:pPr>
              <w:spacing w:after="240"/>
              <w:rPr>
                <w:b/>
                <w:i/>
                <w:iCs/>
              </w:rPr>
            </w:pPr>
            <w:r w:rsidRPr="004C674A">
              <w:rPr>
                <w:b/>
                <w:i/>
                <w:iCs/>
              </w:rPr>
              <w:t>[NPRR1009, NPRR1014, NPRR1029, NPRR1032, and NPRR1054:  Replace applicable portions of Section 5.7.4.1.1 above with the following upon system implementation of the Real-Time Co-Optimization (RTC) project for NPRR1009; or upon system implementation for NPRR1014, NPRR1029, NPRR1032, or NPRR1054:]</w:t>
            </w:r>
          </w:p>
          <w:p w14:paraId="27E93493" w14:textId="77777777" w:rsidR="004C674A" w:rsidRPr="004C674A" w:rsidRDefault="004C674A" w:rsidP="004C674A">
            <w:pPr>
              <w:spacing w:after="240"/>
              <w:ind w:left="720" w:hanging="720"/>
            </w:pPr>
            <w:r w:rsidRPr="004C674A">
              <w:t>(1)</w:t>
            </w:r>
            <w:r w:rsidRPr="004C674A">
              <w:tab/>
              <w:t>In calculating the shortfall amount for each QSE, the Resource capacity shall be calculated for a Generation Resource or ESR</w:t>
            </w:r>
            <w:del w:id="78" w:author="ERCOT 072922" w:date="2022-07-19T12:11:00Z">
              <w:r w:rsidRPr="004C674A" w:rsidDel="00377D0F">
                <w:delText xml:space="preserve">, </w:delText>
              </w:r>
            </w:del>
            <w:del w:id="79" w:author="ERCOT 072922" w:date="2022-07-19T11:21:00Z">
              <w:r w:rsidRPr="004C674A" w:rsidDel="004526A8">
                <w:delText>that is not</w:delText>
              </w:r>
            </w:del>
            <w:del w:id="80" w:author="ERCOT 072922" w:date="2022-07-19T12:11:00Z">
              <w:r w:rsidRPr="004C674A" w:rsidDel="00377D0F">
                <w:delText xml:space="preserve"> a DC-Coupled Resource, and</w:delText>
              </w:r>
            </w:del>
            <w:r w:rsidRPr="004C674A">
              <w:t xml:space="preserve"> that meets any of the following conditions: </w:t>
            </w:r>
          </w:p>
          <w:p w14:paraId="3892A1CD" w14:textId="77777777" w:rsidR="004C674A" w:rsidRPr="004C674A" w:rsidRDefault="004C674A" w:rsidP="004C674A">
            <w:pPr>
              <w:spacing w:after="240"/>
              <w:ind w:firstLine="720"/>
              <w:rPr>
                <w:iCs/>
              </w:rPr>
            </w:pPr>
            <w:r w:rsidRPr="004C674A">
              <w:rPr>
                <w:iCs/>
              </w:rPr>
              <w:t>(a)</w:t>
            </w:r>
            <w:r w:rsidRPr="004C674A">
              <w:rPr>
                <w:iCs/>
              </w:rPr>
              <w:tab/>
              <w:t xml:space="preserve">QSE-committed;  </w:t>
            </w:r>
          </w:p>
          <w:p w14:paraId="6C560A5D" w14:textId="77777777" w:rsidR="004C674A" w:rsidRPr="004C674A" w:rsidRDefault="004C674A" w:rsidP="004C674A">
            <w:pPr>
              <w:spacing w:after="240"/>
              <w:ind w:left="1440" w:hanging="720"/>
              <w:rPr>
                <w:iCs/>
              </w:rPr>
            </w:pPr>
            <w:r w:rsidRPr="004C674A">
              <w:rPr>
                <w:iCs/>
              </w:rPr>
              <w:lastRenderedPageBreak/>
              <w:t>(b)</w:t>
            </w:r>
            <w:r w:rsidRPr="004C674A">
              <w:rPr>
                <w:iCs/>
              </w:rPr>
              <w:tab/>
              <w:t>Planning to operate as a Quick Start Generation Resource (QSGR) for the Settlement Interval as shown by the COP Status of OFFQS in the RUC Snapshot for the RUC Process and/or Adjustment Period; or</w:t>
            </w:r>
          </w:p>
          <w:p w14:paraId="3BD88A45" w14:textId="77777777" w:rsidR="004C674A" w:rsidRPr="004C674A" w:rsidRDefault="004C674A" w:rsidP="004C674A">
            <w:pPr>
              <w:spacing w:after="240"/>
              <w:ind w:left="1440" w:hanging="720"/>
              <w:rPr>
                <w:iCs/>
              </w:rPr>
            </w:pPr>
            <w:r w:rsidRPr="004C674A">
              <w:rPr>
                <w:iCs/>
              </w:rPr>
              <w:t>(c)</w:t>
            </w:r>
            <w:r w:rsidRPr="004C674A">
              <w:rPr>
                <w:iCs/>
              </w:rPr>
              <w:tab/>
              <w:t xml:space="preserve">A Switchable Generation Resource (SWGR) that is released by a non-ERCOT Control Area Operator (CAO) to operate in the ERCOT Control Area due to an ERCOT RUC instruction for an actual or anticipated EEA condition and that is shown as On-Line in its COP; or </w:t>
            </w:r>
          </w:p>
          <w:p w14:paraId="7D3D55E6" w14:textId="77777777" w:rsidR="004C674A" w:rsidRPr="004C674A" w:rsidRDefault="004C674A" w:rsidP="004C674A">
            <w:pPr>
              <w:spacing w:after="240"/>
              <w:ind w:left="1440" w:hanging="720"/>
              <w:rPr>
                <w:iCs/>
              </w:rPr>
            </w:pPr>
            <w:r w:rsidRPr="004C674A">
              <w:rPr>
                <w:iCs/>
              </w:rPr>
              <w:t>(d)</w:t>
            </w:r>
            <w:r w:rsidRPr="004C674A">
              <w:rPr>
                <w:iCs/>
              </w:rPr>
              <w:tab/>
              <w:t>If the Settlement Interval is a RUCAC-Interval, the Combined Cycle Generation Resource that was QSE-committed at the time the RUCAC was issued, excluding the condition for SWGRs as describe in paragraph (c) above.</w:t>
            </w:r>
          </w:p>
          <w:p w14:paraId="35155AC8" w14:textId="77777777" w:rsidR="004C674A" w:rsidRPr="004C674A" w:rsidDel="00D87DD4" w:rsidRDefault="004C674A" w:rsidP="004C674A">
            <w:pPr>
              <w:autoSpaceDE w:val="0"/>
              <w:autoSpaceDN w:val="0"/>
              <w:spacing w:after="240"/>
              <w:ind w:left="720" w:hanging="720"/>
              <w:rPr>
                <w:del w:id="81" w:author="ERCOT 072922" w:date="2022-07-19T11:25:00Z"/>
                <w:sz w:val="22"/>
                <w:szCs w:val="22"/>
              </w:rPr>
            </w:pPr>
            <w:ins w:id="82" w:author="ERCOT 072922" w:date="2022-07-19T11:25:00Z">
              <w:r w:rsidRPr="004C674A" w:rsidDel="00D87DD4">
                <w:t xml:space="preserve"> </w:t>
              </w:r>
            </w:ins>
            <w:del w:id="83" w:author="ERCOT 072922" w:date="2022-07-19T11:25:00Z">
              <w:r w:rsidRPr="004C674A" w:rsidDel="00D87DD4">
                <w:delText xml:space="preserve">(2) </w:delText>
              </w:r>
              <w:r w:rsidRPr="004C674A" w:rsidDel="00D87DD4">
                <w:tab/>
                <w:delText>In calculating the amount short for each QSE, the available capacity of a DC-Coupled Resource shall be calculated for each RUC Snapshot, and at the end of the Adjustment Period</w:delText>
              </w:r>
            </w:del>
            <w:ins w:id="84" w:author="ERCOT" w:date="2022-04-08T11:04:00Z">
              <w:del w:id="85" w:author="ERCOT 072922" w:date="2022-07-19T11:25:00Z">
                <w:r w:rsidRPr="004C674A" w:rsidDel="00D87DD4">
                  <w:delText>.</w:delText>
                </w:r>
              </w:del>
            </w:ins>
            <w:del w:id="86" w:author="ERCOT 072922" w:date="2022-07-19T11:25:00Z">
              <w:r w:rsidRPr="004C674A" w:rsidDel="00D87DD4">
                <w:delText xml:space="preserve">, </w:delText>
              </w:r>
            </w:del>
            <w:ins w:id="87" w:author="ERCOT" w:date="2022-04-08T11:05:00Z">
              <w:del w:id="88" w:author="ERCOT 072922" w:date="2022-07-19T11:25:00Z">
                <w:r w:rsidRPr="004C674A" w:rsidDel="00D87DD4">
                  <w:delText>T</w:delText>
                </w:r>
              </w:del>
            </w:ins>
            <w:ins w:id="89" w:author="ERCOT" w:date="2022-04-08T11:04:00Z">
              <w:del w:id="90" w:author="ERCOT 072922" w:date="2022-07-19T11:25:00Z">
                <w:r w:rsidRPr="004C674A" w:rsidDel="00D87DD4">
                  <w:delText xml:space="preserve">he available capacity of a DC-Coupled Resource </w:delText>
                </w:r>
              </w:del>
            </w:ins>
            <w:ins w:id="91" w:author="ERCOT" w:date="2022-04-08T11:06:00Z">
              <w:del w:id="92" w:author="ERCOT 072922" w:date="2022-07-19T11:25:00Z">
                <w:r w:rsidRPr="004C674A" w:rsidDel="00D87DD4">
                  <w:delText xml:space="preserve">at the RUC Shapshot </w:delText>
                </w:r>
              </w:del>
            </w:ins>
            <w:ins w:id="93" w:author="ERCOT" w:date="2022-04-08T11:04:00Z">
              <w:del w:id="94" w:author="ERCOT 072922" w:date="2022-07-19T11:25:00Z">
                <w:r w:rsidRPr="004C674A" w:rsidDel="00D87DD4">
                  <w:delText xml:space="preserve">shall be </w:delText>
                </w:r>
              </w:del>
            </w:ins>
            <w:ins w:id="95" w:author="ERCOT" w:date="2022-04-08T11:05:00Z">
              <w:del w:id="96" w:author="ERCOT 072922" w:date="2022-07-19T11:25:00Z">
                <w:r w:rsidRPr="004C674A" w:rsidDel="00D87DD4">
                  <w:delText xml:space="preserve">the HSL values reflected in the COP </w:delText>
                </w:r>
              </w:del>
            </w:ins>
            <w:ins w:id="97" w:author="ERCOT" w:date="2022-04-08T11:13:00Z">
              <w:del w:id="98" w:author="ERCOT 072922" w:date="2022-07-19T11:25:00Z">
                <w:r w:rsidRPr="004C674A" w:rsidDel="00D87DD4">
                  <w:delText>at the time of the</w:delText>
                </w:r>
              </w:del>
            </w:ins>
            <w:ins w:id="99" w:author="ERCOT" w:date="2022-04-08T11:05:00Z">
              <w:del w:id="100" w:author="ERCOT 072922" w:date="2022-07-19T11:25:00Z">
                <w:r w:rsidRPr="004C674A" w:rsidDel="00D87DD4">
                  <w:delText xml:space="preserve"> RUC execution. </w:delText>
                </w:r>
              </w:del>
            </w:ins>
            <w:ins w:id="101" w:author="ERCOT" w:date="2022-04-08T11:07:00Z">
              <w:del w:id="102" w:author="ERCOT 072922" w:date="2022-07-19T11:25:00Z">
                <w:r w:rsidRPr="004C674A" w:rsidDel="00D87DD4">
                  <w:delText xml:space="preserve">The available capacity of a DC-Coupled Resource at the end of the Adjustment Period is </w:delText>
                </w:r>
              </w:del>
            </w:ins>
            <w:ins w:id="103" w:author="ERCOT" w:date="2022-04-08T11:04:00Z">
              <w:del w:id="104" w:author="ERCOT 072922" w:date="2022-07-19T11:25:00Z">
                <w:r w:rsidRPr="004C674A" w:rsidDel="00D87DD4">
                  <w:delText xml:space="preserve">calculated for each RUC Snapshot </w:delText>
                </w:r>
              </w:del>
            </w:ins>
            <w:del w:id="105" w:author="ERCOT 072922" w:date="2022-07-19T11:25:00Z">
              <w:r w:rsidRPr="004C674A" w:rsidDel="00D87DD4">
                <w:delText>by adding the capacity value of the Energy Storage System (ESS) that is included in the HSL of the DC-Coupled Resource</w:delText>
              </w:r>
            </w:del>
            <w:ins w:id="106" w:author="ERCOT" w:date="2022-04-08T11:11:00Z">
              <w:del w:id="107" w:author="ERCOT 072922" w:date="2022-07-19T11:25:00Z">
                <w:r w:rsidRPr="004C674A" w:rsidDel="00D87DD4">
                  <w:delText>,</w:delText>
                </w:r>
              </w:del>
            </w:ins>
            <w:del w:id="108" w:author="ERCOT 072922" w:date="2022-07-19T11:25:00Z">
              <w:r w:rsidRPr="004C674A" w:rsidDel="00D87DD4">
                <w:delText xml:space="preserve">, as submitted in the COP, </w:delText>
              </w:r>
            </w:del>
            <w:ins w:id="109" w:author="ERCOT" w:date="2022-04-08T11:07:00Z">
              <w:del w:id="110" w:author="ERCOT 072922" w:date="2022-07-19T11:25:00Z">
                <w:r w:rsidRPr="004C674A" w:rsidDel="00D87DD4">
                  <w:delText>at the end of the A</w:delText>
                </w:r>
              </w:del>
            </w:ins>
            <w:ins w:id="111" w:author="ERCOT" w:date="2022-04-08T11:08:00Z">
              <w:del w:id="112" w:author="ERCOT 072922" w:date="2022-07-19T11:25:00Z">
                <w:r w:rsidRPr="004C674A" w:rsidDel="00D87DD4">
                  <w:delText>djustment period</w:delText>
                </w:r>
              </w:del>
            </w:ins>
            <w:ins w:id="113" w:author="ERCOT" w:date="2022-04-08T11:11:00Z">
              <w:del w:id="114" w:author="ERCOT 072922" w:date="2022-07-19T11:25:00Z">
                <w:r w:rsidRPr="004C674A" w:rsidDel="00D87DD4">
                  <w:delText>,</w:delText>
                </w:r>
              </w:del>
            </w:ins>
            <w:ins w:id="115" w:author="ERCOT" w:date="2022-04-08T11:08:00Z">
              <w:del w:id="116" w:author="ERCOT 072922" w:date="2022-07-19T11:25:00Z">
                <w:r w:rsidRPr="004C674A" w:rsidDel="00D87DD4">
                  <w:delText xml:space="preserve"> to the </w:delText>
                </w:r>
              </w:del>
            </w:ins>
            <w:del w:id="117" w:author="ERCOT 072922" w:date="2022-07-19T11:25:00Z">
              <w:r w:rsidRPr="004C674A" w:rsidDel="00D87DD4">
                <w:delText>to the Wind-powered Generation Resource Production Potential (WGRPP), and/or the PhotoVoltaic Generation Resource Production Potential (PVGRPP),</w:delText>
              </w:r>
            </w:del>
            <w:ins w:id="118" w:author="ERCOT" w:date="2022-04-04T14:08:00Z">
              <w:del w:id="119" w:author="ERCOT 072922" w:date="2022-07-19T11:25:00Z">
                <w:r w:rsidRPr="004C674A" w:rsidDel="00D87DD4">
                  <w:delText>HSL of the IRR</w:delText>
                </w:r>
              </w:del>
            </w:ins>
            <w:ins w:id="120" w:author="ERCOT" w:date="2022-04-08T11:13:00Z">
              <w:del w:id="121" w:author="ERCOT 072922" w:date="2022-07-19T11:25:00Z">
                <w:r w:rsidRPr="004C674A" w:rsidDel="00D87DD4">
                  <w:delText xml:space="preserve"> as reflected in the COP </w:delText>
                </w:r>
              </w:del>
            </w:ins>
            <w:ins w:id="122" w:author="ERCOT" w:date="2022-04-04T14:08:00Z">
              <w:del w:id="123" w:author="ERCOT 072922" w:date="2022-07-19T11:25:00Z">
                <w:r w:rsidRPr="004C674A" w:rsidDel="00D87DD4">
                  <w:delText xml:space="preserve">at the time of </w:delText>
                </w:r>
              </w:del>
            </w:ins>
            <w:ins w:id="124" w:author="ERCOT" w:date="2022-04-08T11:13:00Z">
              <w:del w:id="125" w:author="ERCOT 072922" w:date="2022-07-19T11:25:00Z">
                <w:r w:rsidRPr="004C674A" w:rsidDel="00D87DD4">
                  <w:delText xml:space="preserve">the </w:delText>
                </w:r>
              </w:del>
            </w:ins>
            <w:ins w:id="126" w:author="ERCOT" w:date="2022-04-04T14:08:00Z">
              <w:del w:id="127" w:author="ERCOT 072922" w:date="2022-07-19T11:25:00Z">
                <w:r w:rsidRPr="004C674A" w:rsidDel="00D87DD4">
                  <w:delText xml:space="preserve">RUC execution </w:delText>
                </w:r>
              </w:del>
            </w:ins>
            <w:del w:id="128" w:author="ERCOT 072922" w:date="2022-07-19T11:25:00Z">
              <w:r w:rsidRPr="004C674A" w:rsidDel="00D87DD4">
                <w:delText>as follows:</w:delText>
              </w:r>
            </w:del>
          </w:p>
          <w:p w14:paraId="0F4878CF" w14:textId="77777777" w:rsidR="004C674A" w:rsidRPr="004C674A" w:rsidDel="00D87DD4" w:rsidRDefault="004C674A" w:rsidP="004C674A">
            <w:pPr>
              <w:spacing w:after="240"/>
              <w:ind w:left="720"/>
              <w:rPr>
                <w:del w:id="129" w:author="ERCOT 072922" w:date="2022-07-19T11:25:00Z"/>
                <w:szCs w:val="20"/>
              </w:rPr>
            </w:pPr>
            <w:del w:id="130" w:author="ERCOT 072922" w:date="2022-07-19T11:25:00Z">
              <w:r w:rsidRPr="004C674A" w:rsidDel="00D87DD4">
                <w:delText>The DCRCAPSNAP variable at the RUC Snapshot is calculated as:</w:delText>
              </w:r>
            </w:del>
          </w:p>
          <w:p w14:paraId="6A4F61FB" w14:textId="77777777" w:rsidR="004C674A" w:rsidRPr="004C674A" w:rsidDel="00D87DD4" w:rsidRDefault="004C674A" w:rsidP="004C674A">
            <w:pPr>
              <w:spacing w:after="240"/>
              <w:ind w:left="1440"/>
              <w:rPr>
                <w:del w:id="131" w:author="ERCOT 072922" w:date="2022-07-19T11:25:00Z"/>
                <w:b/>
              </w:rPr>
            </w:pPr>
            <w:del w:id="132" w:author="ERCOT 072922" w:date="2022-07-19T11:25:00Z">
              <w:r w:rsidRPr="004C674A" w:rsidDel="00D87DD4">
                <w:rPr>
                  <w:b/>
                </w:rPr>
                <w:delText xml:space="preserve">DCRCAPSNAP </w:delText>
              </w:r>
              <w:r w:rsidRPr="004C674A" w:rsidDel="00D87DD4">
                <w:rPr>
                  <w:b/>
                  <w:i/>
                  <w:vertAlign w:val="subscript"/>
                </w:rPr>
                <w:delText xml:space="preserve">ruc, q, r, h </w:delText>
              </w:r>
              <w:r w:rsidRPr="004C674A" w:rsidDel="00D87DD4">
                <w:rPr>
                  <w:b/>
                  <w:i/>
                </w:rPr>
                <w:delText xml:space="preserve">= </w:delText>
              </w:r>
              <w:r w:rsidRPr="004C674A" w:rsidDel="00D87DD4">
                <w:rPr>
                  <w:b/>
                </w:rPr>
                <w:delText>RUCHSLESS</w:delText>
              </w:r>
              <w:r w:rsidRPr="004C674A" w:rsidDel="00D87DD4">
                <w:rPr>
                  <w:b/>
                  <w:vertAlign w:val="subscript"/>
                </w:rPr>
                <w:delText xml:space="preserve"> </w:delText>
              </w:r>
              <w:r w:rsidRPr="004C674A" w:rsidDel="00D87DD4">
                <w:rPr>
                  <w:b/>
                  <w:i/>
                  <w:vertAlign w:val="subscript"/>
                </w:rPr>
                <w:delText>ruc, q, r, h</w:delText>
              </w:r>
              <w:r w:rsidRPr="004C674A" w:rsidDel="00D87DD4">
                <w:rPr>
                  <w:b/>
                </w:rPr>
                <w:delText xml:space="preserve"> + (WGRPP</w:delText>
              </w:r>
              <w:r w:rsidRPr="004C674A" w:rsidDel="00D87DD4">
                <w:rPr>
                  <w:b/>
                  <w:vertAlign w:val="subscript"/>
                </w:rPr>
                <w:delText xml:space="preserve"> </w:delText>
              </w:r>
            </w:del>
            <w:ins w:id="133" w:author="ERCOT" w:date="2022-04-04T14:05:00Z">
              <w:del w:id="134" w:author="ERCOT 072922" w:date="2022-07-19T11:25:00Z">
                <w:r w:rsidRPr="004C674A" w:rsidDel="00D87DD4">
                  <w:rPr>
                    <w:b/>
                  </w:rPr>
                  <w:delText>RUCHSL</w:delText>
                </w:r>
                <w:r w:rsidRPr="004C674A" w:rsidDel="00D87DD4">
                  <w:rPr>
                    <w:b/>
                    <w:vertAlign w:val="subscript"/>
                  </w:rPr>
                  <w:delText xml:space="preserve"> </w:delText>
                </w:r>
              </w:del>
            </w:ins>
            <w:del w:id="135" w:author="ERCOT 072922" w:date="2022-07-19T11:25:00Z">
              <w:r w:rsidRPr="004C674A" w:rsidDel="00D87DD4">
                <w:rPr>
                  <w:b/>
                  <w:i/>
                  <w:vertAlign w:val="subscript"/>
                </w:rPr>
                <w:delText>ruc, q, r, h</w:delText>
              </w:r>
              <w:r w:rsidRPr="004C674A" w:rsidDel="00D87DD4">
                <w:rPr>
                  <w:b/>
                </w:rPr>
                <w:delText xml:space="preserve"> + PVGRPP</w:delText>
              </w:r>
              <w:r w:rsidRPr="004C674A" w:rsidDel="00D87DD4">
                <w:rPr>
                  <w:b/>
                  <w:vertAlign w:val="subscript"/>
                </w:rPr>
                <w:delText xml:space="preserve"> </w:delText>
              </w:r>
              <w:r w:rsidRPr="004C674A" w:rsidDel="00D87DD4">
                <w:rPr>
                  <w:b/>
                  <w:i/>
                  <w:vertAlign w:val="subscript"/>
                </w:rPr>
                <w:delText>ruc, q, r, h</w:delText>
              </w:r>
              <w:r w:rsidRPr="004C674A" w:rsidDel="00D87DD4">
                <w:rPr>
                  <w:b/>
                </w:rPr>
                <w:delText>)</w:delText>
              </w:r>
            </w:del>
          </w:p>
          <w:p w14:paraId="026ED0A6" w14:textId="77777777" w:rsidR="004C674A" w:rsidRPr="004C674A" w:rsidDel="00D87DD4" w:rsidRDefault="004C674A" w:rsidP="004C674A">
            <w:pPr>
              <w:spacing w:after="240"/>
              <w:ind w:left="720"/>
              <w:rPr>
                <w:del w:id="136" w:author="ERCOT 072922" w:date="2022-07-19T11:25:00Z"/>
              </w:rPr>
            </w:pPr>
            <w:del w:id="137" w:author="ERCOT 072922" w:date="2022-07-19T11:25:00Z">
              <w:r w:rsidRPr="004C674A" w:rsidDel="00D87DD4">
                <w:delText>The DCRCAPADJ variable at the end of the Adjustment Period is calculated as:</w:delText>
              </w:r>
            </w:del>
          </w:p>
          <w:p w14:paraId="70472A72" w14:textId="77777777" w:rsidR="004C674A" w:rsidRPr="004C674A" w:rsidDel="00D87DD4" w:rsidRDefault="004C674A" w:rsidP="004C674A">
            <w:pPr>
              <w:spacing w:after="240"/>
              <w:ind w:left="1440" w:right="-360"/>
              <w:rPr>
                <w:ins w:id="138" w:author="ERCOT" w:date="2022-04-08T11:00:00Z"/>
                <w:del w:id="139" w:author="ERCOT 072922" w:date="2022-07-19T11:25:00Z"/>
                <w:b/>
              </w:rPr>
            </w:pPr>
            <w:del w:id="140" w:author="ERCOT 072922" w:date="2022-07-19T11:25:00Z">
              <w:r w:rsidRPr="004C674A" w:rsidDel="00D87DD4">
                <w:rPr>
                  <w:b/>
                </w:rPr>
                <w:delText xml:space="preserve">DCRCAPADJ </w:delText>
              </w:r>
              <w:r w:rsidRPr="004C674A" w:rsidDel="00D87DD4">
                <w:rPr>
                  <w:b/>
                  <w:i/>
                  <w:vertAlign w:val="subscript"/>
                </w:rPr>
                <w:delText xml:space="preserve">ruc, q, r, h </w:delText>
              </w:r>
              <w:r w:rsidRPr="004C674A" w:rsidDel="00D87DD4">
                <w:rPr>
                  <w:b/>
                  <w:i/>
                </w:rPr>
                <w:delText xml:space="preserve">= </w:delText>
              </w:r>
              <w:r w:rsidRPr="004C674A" w:rsidDel="00D87DD4">
                <w:rPr>
                  <w:b/>
                </w:rPr>
                <w:delText xml:space="preserve">HSLESS </w:delText>
              </w:r>
              <w:r w:rsidRPr="004C674A" w:rsidDel="00D87DD4">
                <w:rPr>
                  <w:b/>
                  <w:i/>
                  <w:vertAlign w:val="subscript"/>
                </w:rPr>
                <w:delText>q, r, h</w:delText>
              </w:r>
              <w:r w:rsidRPr="004C674A" w:rsidDel="00D87DD4">
                <w:rPr>
                  <w:b/>
                </w:rPr>
                <w:delText xml:space="preserve"> + </w:delText>
              </w:r>
            </w:del>
            <w:ins w:id="141" w:author="ERCOT" w:date="2022-04-08T10:59:00Z">
              <w:del w:id="142" w:author="ERCOT 072922" w:date="2022-07-19T11:25:00Z">
                <w:r w:rsidRPr="004C674A" w:rsidDel="00D87DD4">
                  <w:rPr>
                    <w:b/>
                  </w:rPr>
                  <w:delText>(</w:delText>
                </w:r>
              </w:del>
            </w:ins>
            <w:del w:id="143" w:author="ERCOT 072922" w:date="2022-07-19T11:25:00Z">
              <w:r w:rsidRPr="004C674A" w:rsidDel="00D87DD4">
                <w:rPr>
                  <w:b/>
                </w:rPr>
                <w:delText>(</w:delText>
              </w:r>
            </w:del>
            <w:ins w:id="144" w:author="ERCOT" w:date="2022-04-04T14:06:00Z">
              <w:del w:id="145" w:author="ERCOT 072922" w:date="2022-07-19T11:25:00Z">
                <w:r w:rsidRPr="004C674A" w:rsidDel="00D87DD4">
                  <w:rPr>
                    <w:b/>
                  </w:rPr>
                  <w:delText>RUCHSL</w:delText>
                </w:r>
                <w:r w:rsidRPr="004C674A" w:rsidDel="00D87DD4">
                  <w:rPr>
                    <w:b/>
                    <w:vertAlign w:val="subscript"/>
                  </w:rPr>
                  <w:delText xml:space="preserve"> </w:delText>
                </w:r>
              </w:del>
            </w:ins>
            <w:del w:id="146" w:author="ERCOT 072922" w:date="2022-07-19T11:25:00Z">
              <w:r w:rsidRPr="004C674A" w:rsidDel="00D87DD4">
                <w:rPr>
                  <w:b/>
                </w:rPr>
                <w:delText>WGRPP</w:delText>
              </w:r>
              <w:r w:rsidRPr="004C674A" w:rsidDel="00D87DD4">
                <w:rPr>
                  <w:b/>
                  <w:vertAlign w:val="subscript"/>
                </w:rPr>
                <w:delText xml:space="preserve"> </w:delText>
              </w:r>
              <w:r w:rsidRPr="004C674A" w:rsidDel="00D87DD4">
                <w:rPr>
                  <w:b/>
                  <w:i/>
                  <w:vertAlign w:val="subscript"/>
                </w:rPr>
                <w:delText>ruc, q, r, h</w:delText>
              </w:r>
              <w:r w:rsidRPr="004C674A" w:rsidDel="00D87DD4">
                <w:rPr>
                  <w:b/>
                </w:rPr>
                <w:delText xml:space="preserve"> </w:delText>
              </w:r>
            </w:del>
            <w:ins w:id="147" w:author="ERCOT" w:date="2022-04-08T10:56:00Z">
              <w:del w:id="148" w:author="ERCOT 072922" w:date="2022-07-19T11:25:00Z">
                <w:r w:rsidRPr="004C674A" w:rsidDel="00D87DD4">
                  <w:rPr>
                    <w:b/>
                  </w:rPr>
                  <w:delText xml:space="preserve"> - RUCHSLESS</w:delText>
                </w:r>
                <w:r w:rsidRPr="004C674A" w:rsidDel="00D87DD4">
                  <w:rPr>
                    <w:b/>
                    <w:vertAlign w:val="subscript"/>
                  </w:rPr>
                  <w:delText xml:space="preserve"> </w:delText>
                </w:r>
                <w:r w:rsidRPr="004C674A" w:rsidDel="00D87DD4">
                  <w:rPr>
                    <w:b/>
                    <w:i/>
                    <w:vertAlign w:val="subscript"/>
                  </w:rPr>
                  <w:delText>ruc, q, r, h</w:delText>
                </w:r>
              </w:del>
            </w:ins>
            <w:ins w:id="149" w:author="ERCOT" w:date="2022-04-08T10:59:00Z">
              <w:del w:id="150" w:author="ERCOT 072922" w:date="2022-07-19T11:25:00Z">
                <w:r w:rsidRPr="004C674A" w:rsidDel="00D87DD4">
                  <w:rPr>
                    <w:bCs/>
                    <w:iCs/>
                  </w:rPr>
                  <w:delText>)</w:delText>
                </w:r>
              </w:del>
            </w:ins>
            <w:ins w:id="151" w:author="ERCOT" w:date="2022-04-08T10:56:00Z">
              <w:del w:id="152" w:author="ERCOT 072922" w:date="2022-07-19T11:25:00Z">
                <w:r w:rsidRPr="004C674A" w:rsidDel="00D87DD4">
                  <w:rPr>
                    <w:b/>
                  </w:rPr>
                  <w:delText xml:space="preserve"> </w:delText>
                </w:r>
              </w:del>
            </w:ins>
            <w:ins w:id="153" w:author="ERCOT" w:date="2022-04-08T10:59:00Z">
              <w:del w:id="154" w:author="ERCOT 072922" w:date="2022-07-19T11:25:00Z">
                <w:r w:rsidRPr="004C674A" w:rsidDel="00D87DD4">
                  <w:rPr>
                    <w:b/>
                  </w:rPr>
                  <w:delText xml:space="preserve">+ </w:delText>
                </w:r>
              </w:del>
            </w:ins>
          </w:p>
          <w:p w14:paraId="753455D1" w14:textId="77777777" w:rsidR="004C674A" w:rsidRPr="004C674A" w:rsidDel="00D87DD4" w:rsidRDefault="004C674A" w:rsidP="004C674A">
            <w:pPr>
              <w:spacing w:after="240"/>
              <w:ind w:left="1440" w:right="-360"/>
              <w:rPr>
                <w:del w:id="155" w:author="ERCOT 072922" w:date="2022-07-19T11:25:00Z"/>
                <w:b/>
              </w:rPr>
            </w:pPr>
            <w:ins w:id="156" w:author="ERCOT" w:date="2022-04-08T10:59:00Z">
              <w:del w:id="157" w:author="ERCOT 072922" w:date="2022-07-19T11:25:00Z">
                <w:r w:rsidRPr="004C674A" w:rsidDel="00D87DD4">
                  <w:rPr>
                    <w:b/>
                  </w:rPr>
                  <w:delText xml:space="preserve">HSLESS </w:delText>
                </w:r>
                <w:r w:rsidRPr="004C674A" w:rsidDel="00D87DD4">
                  <w:rPr>
                    <w:b/>
                    <w:i/>
                    <w:vertAlign w:val="subscript"/>
                  </w:rPr>
                  <w:delText>q, r, h</w:delText>
                </w:r>
                <w:r w:rsidRPr="004C674A" w:rsidDel="00D87DD4">
                  <w:rPr>
                    <w:b/>
                  </w:rPr>
                  <w:delText xml:space="preserve"> </w:delText>
                </w:r>
              </w:del>
            </w:ins>
            <w:del w:id="158" w:author="ERCOT 072922" w:date="2022-07-19T11:25:00Z">
              <w:r w:rsidRPr="004C674A" w:rsidDel="00D87DD4">
                <w:rPr>
                  <w:b/>
                </w:rPr>
                <w:delText>+ PVGRPP</w:delText>
              </w:r>
              <w:r w:rsidRPr="004C674A" w:rsidDel="00D87DD4">
                <w:rPr>
                  <w:b/>
                  <w:vertAlign w:val="subscript"/>
                </w:rPr>
                <w:delText xml:space="preserve"> </w:delText>
              </w:r>
              <w:r w:rsidRPr="004C674A" w:rsidDel="00D87DD4">
                <w:rPr>
                  <w:b/>
                  <w:i/>
                  <w:vertAlign w:val="subscript"/>
                </w:rPr>
                <w:delText>ruc, q, r, h</w:delText>
              </w:r>
              <w:r w:rsidRPr="004C674A" w:rsidDel="00D87DD4">
                <w:rPr>
                  <w:b/>
                </w:rPr>
                <w:delText>)</w:delText>
              </w:r>
            </w:del>
          </w:p>
          <w:p w14:paraId="73CD342D" w14:textId="77777777" w:rsidR="004C674A" w:rsidRPr="004C674A" w:rsidDel="00D87DD4" w:rsidRDefault="004C674A" w:rsidP="004C674A">
            <w:pPr>
              <w:tabs>
                <w:tab w:val="left" w:pos="2340"/>
                <w:tab w:val="left" w:pos="3420"/>
              </w:tabs>
              <w:rPr>
                <w:del w:id="159" w:author="ERCOT 072922" w:date="2022-07-19T11:25:00Z"/>
                <w:bCs/>
              </w:rPr>
            </w:pPr>
            <w:del w:id="160" w:author="ERCOT 072922" w:date="2022-07-19T11:25:00Z">
              <w:r w:rsidRPr="004C674A" w:rsidDel="00D87DD4">
                <w:rPr>
                  <w:bCs/>
                </w:rPr>
                <w:delText>The above variables are defined as follows:</w:delText>
              </w:r>
            </w:del>
          </w:p>
          <w:tbl>
            <w:tblPr>
              <w:tblW w:w="95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08"/>
              <w:gridCol w:w="681"/>
              <w:gridCol w:w="6697"/>
            </w:tblGrid>
            <w:tr w:rsidR="004C674A" w:rsidRPr="004C674A" w:rsidDel="00D87DD4" w14:paraId="156BD4E7" w14:textId="77777777" w:rsidTr="0047181A">
              <w:trPr>
                <w:cantSplit/>
                <w:tblHeader/>
                <w:del w:id="161" w:author="ERCOT 072922" w:date="2022-07-19T11:25:00Z"/>
              </w:trPr>
              <w:tc>
                <w:tcPr>
                  <w:tcW w:w="1152" w:type="pct"/>
                  <w:tcBorders>
                    <w:top w:val="single" w:sz="4" w:space="0" w:color="auto"/>
                    <w:left w:val="single" w:sz="4" w:space="0" w:color="auto"/>
                    <w:bottom w:val="single" w:sz="6" w:space="0" w:color="auto"/>
                    <w:right w:val="single" w:sz="6" w:space="0" w:color="auto"/>
                  </w:tcBorders>
                  <w:hideMark/>
                </w:tcPr>
                <w:p w14:paraId="225788ED" w14:textId="77777777" w:rsidR="004C674A" w:rsidRPr="004C674A" w:rsidDel="00D87DD4" w:rsidRDefault="004C674A" w:rsidP="004C674A">
                  <w:pPr>
                    <w:spacing w:after="240"/>
                    <w:rPr>
                      <w:del w:id="162" w:author="ERCOT 072922" w:date="2022-07-19T11:25:00Z"/>
                      <w:b/>
                      <w:iCs/>
                      <w:sz w:val="20"/>
                      <w:szCs w:val="20"/>
                    </w:rPr>
                  </w:pPr>
                  <w:del w:id="163" w:author="ERCOT 072922" w:date="2022-07-19T11:25:00Z">
                    <w:r w:rsidRPr="004C674A" w:rsidDel="00D87DD4">
                      <w:rPr>
                        <w:b/>
                        <w:iCs/>
                        <w:sz w:val="20"/>
                      </w:rPr>
                      <w:delText>Variable</w:delText>
                    </w:r>
                  </w:del>
                </w:p>
              </w:tc>
              <w:tc>
                <w:tcPr>
                  <w:tcW w:w="355" w:type="pct"/>
                  <w:tcBorders>
                    <w:top w:val="single" w:sz="4" w:space="0" w:color="auto"/>
                    <w:left w:val="single" w:sz="6" w:space="0" w:color="auto"/>
                    <w:bottom w:val="single" w:sz="6" w:space="0" w:color="auto"/>
                    <w:right w:val="single" w:sz="6" w:space="0" w:color="auto"/>
                  </w:tcBorders>
                  <w:hideMark/>
                </w:tcPr>
                <w:p w14:paraId="132CB934" w14:textId="77777777" w:rsidR="004C674A" w:rsidRPr="004C674A" w:rsidDel="00D87DD4" w:rsidRDefault="004C674A" w:rsidP="004C674A">
                  <w:pPr>
                    <w:spacing w:after="240"/>
                    <w:jc w:val="center"/>
                    <w:rPr>
                      <w:del w:id="164" w:author="ERCOT 072922" w:date="2022-07-19T11:25:00Z"/>
                      <w:b/>
                      <w:iCs/>
                      <w:sz w:val="20"/>
                    </w:rPr>
                  </w:pPr>
                  <w:del w:id="165" w:author="ERCOT 072922" w:date="2022-07-19T11:25:00Z">
                    <w:r w:rsidRPr="004C674A" w:rsidDel="00D87DD4">
                      <w:rPr>
                        <w:b/>
                        <w:iCs/>
                        <w:sz w:val="20"/>
                      </w:rPr>
                      <w:delText>Unit</w:delText>
                    </w:r>
                  </w:del>
                </w:p>
              </w:tc>
              <w:tc>
                <w:tcPr>
                  <w:tcW w:w="3493" w:type="pct"/>
                  <w:tcBorders>
                    <w:top w:val="single" w:sz="4" w:space="0" w:color="auto"/>
                    <w:left w:val="single" w:sz="6" w:space="0" w:color="auto"/>
                    <w:bottom w:val="single" w:sz="6" w:space="0" w:color="auto"/>
                    <w:right w:val="single" w:sz="4" w:space="0" w:color="auto"/>
                  </w:tcBorders>
                  <w:hideMark/>
                </w:tcPr>
                <w:p w14:paraId="35C9AFD8" w14:textId="77777777" w:rsidR="004C674A" w:rsidRPr="004C674A" w:rsidDel="00D87DD4" w:rsidRDefault="004C674A" w:rsidP="004C674A">
                  <w:pPr>
                    <w:spacing w:after="240"/>
                    <w:rPr>
                      <w:del w:id="166" w:author="ERCOT 072922" w:date="2022-07-19T11:25:00Z"/>
                      <w:b/>
                      <w:iCs/>
                      <w:sz w:val="20"/>
                    </w:rPr>
                  </w:pPr>
                  <w:del w:id="167" w:author="ERCOT 072922" w:date="2022-07-19T11:25:00Z">
                    <w:r w:rsidRPr="004C674A" w:rsidDel="00D87DD4">
                      <w:rPr>
                        <w:b/>
                        <w:iCs/>
                        <w:sz w:val="20"/>
                      </w:rPr>
                      <w:delText>Definition</w:delText>
                    </w:r>
                  </w:del>
                </w:p>
              </w:tc>
            </w:tr>
            <w:tr w:rsidR="004C674A" w:rsidRPr="004C674A" w:rsidDel="00D87DD4" w14:paraId="45EDC26D" w14:textId="77777777" w:rsidTr="0047181A">
              <w:trPr>
                <w:cantSplit/>
                <w:del w:id="168"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64D356D1" w14:textId="77777777" w:rsidR="004C674A" w:rsidRPr="004C674A" w:rsidDel="00D87DD4" w:rsidRDefault="004C674A" w:rsidP="004C674A">
                  <w:pPr>
                    <w:spacing w:after="60"/>
                    <w:rPr>
                      <w:del w:id="169" w:author="ERCOT 072922" w:date="2022-07-19T11:25:00Z"/>
                      <w:i/>
                      <w:iCs/>
                      <w:sz w:val="20"/>
                    </w:rPr>
                  </w:pPr>
                  <w:del w:id="170" w:author="ERCOT 072922" w:date="2022-07-19T11:25:00Z">
                    <w:r w:rsidRPr="004C674A" w:rsidDel="00D87DD4">
                      <w:rPr>
                        <w:i/>
                        <w:iCs/>
                        <w:sz w:val="20"/>
                      </w:rPr>
                      <w:delText xml:space="preserve">DCRCAPSNAP </w:delText>
                    </w:r>
                    <w:r w:rsidRPr="004C674A"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hideMark/>
                </w:tcPr>
                <w:p w14:paraId="1AB672E9" w14:textId="77777777" w:rsidR="004C674A" w:rsidRPr="004C674A" w:rsidDel="00D87DD4" w:rsidRDefault="004C674A" w:rsidP="004C674A">
                  <w:pPr>
                    <w:spacing w:after="60"/>
                    <w:jc w:val="center"/>
                    <w:rPr>
                      <w:del w:id="171" w:author="ERCOT 072922" w:date="2022-07-19T11:25:00Z"/>
                      <w:iCs/>
                      <w:sz w:val="20"/>
                    </w:rPr>
                  </w:pPr>
                  <w:del w:id="172" w:author="ERCOT 072922" w:date="2022-07-19T11:25:00Z">
                    <w:r w:rsidRPr="004C674A"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hideMark/>
                </w:tcPr>
                <w:p w14:paraId="64630618" w14:textId="77777777" w:rsidR="004C674A" w:rsidRPr="004C674A" w:rsidDel="00D87DD4" w:rsidRDefault="004C674A" w:rsidP="004C674A">
                  <w:pPr>
                    <w:spacing w:after="60"/>
                    <w:rPr>
                      <w:del w:id="173" w:author="ERCOT 072922" w:date="2022-07-19T11:25:00Z"/>
                      <w:iCs/>
                      <w:sz w:val="20"/>
                    </w:rPr>
                  </w:pPr>
                  <w:del w:id="174" w:author="ERCOT 072922" w:date="2022-07-19T11:25:00Z">
                    <w:r w:rsidRPr="004C674A" w:rsidDel="00D87DD4">
                      <w:rPr>
                        <w:i/>
                        <w:iCs/>
                        <w:sz w:val="20"/>
                      </w:rPr>
                      <w:delText>DC-Coupled Resource Capacity at Snapshot</w:delText>
                    </w:r>
                    <w:r w:rsidRPr="004C674A" w:rsidDel="00D87DD4">
                      <w:rPr>
                        <w:iCs/>
                        <w:sz w:val="20"/>
                      </w:rPr>
                      <w:delText xml:space="preserve">—The Resource Capacity of DC-Coupled Resource </w:delText>
                    </w:r>
                    <w:r w:rsidRPr="004C674A" w:rsidDel="00D87DD4">
                      <w:rPr>
                        <w:i/>
                        <w:iCs/>
                        <w:sz w:val="20"/>
                      </w:rPr>
                      <w:delText>r</w:delText>
                    </w:r>
                    <w:r w:rsidRPr="004C674A" w:rsidDel="00D87DD4">
                      <w:rPr>
                        <w:iCs/>
                        <w:sz w:val="20"/>
                      </w:rPr>
                      <w:delText xml:space="preserve"> represented by the QSE </w:delText>
                    </w:r>
                    <w:r w:rsidRPr="004C674A" w:rsidDel="00D87DD4">
                      <w:rPr>
                        <w:i/>
                        <w:iCs/>
                        <w:sz w:val="20"/>
                      </w:rPr>
                      <w:delText>q</w:delText>
                    </w:r>
                    <w:r w:rsidRPr="004C674A" w:rsidDel="00D87DD4">
                      <w:rPr>
                        <w:iCs/>
                        <w:sz w:val="20"/>
                      </w:rPr>
                      <w:delText xml:space="preserve"> for the hour </w:delText>
                    </w:r>
                    <w:r w:rsidRPr="004C674A" w:rsidDel="00D87DD4">
                      <w:rPr>
                        <w:i/>
                        <w:iCs/>
                        <w:sz w:val="20"/>
                      </w:rPr>
                      <w:delText>h</w:delText>
                    </w:r>
                    <w:r w:rsidRPr="004C674A" w:rsidDel="00D87DD4">
                      <w:rPr>
                        <w:iCs/>
                        <w:sz w:val="20"/>
                      </w:rPr>
                      <w:delText xml:space="preserve">, according to the RUC Snapshot for the RUC process.  </w:delText>
                    </w:r>
                  </w:del>
                </w:p>
              </w:tc>
            </w:tr>
            <w:tr w:rsidR="004C674A" w:rsidRPr="004C674A" w:rsidDel="00D87DD4" w14:paraId="484A2F3B" w14:textId="77777777" w:rsidTr="0047181A">
              <w:trPr>
                <w:cantSplit/>
                <w:del w:id="175"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4D48A52A" w14:textId="77777777" w:rsidR="004C674A" w:rsidRPr="004C674A" w:rsidDel="00D87DD4" w:rsidRDefault="004C674A" w:rsidP="004C674A">
                  <w:pPr>
                    <w:spacing w:after="60"/>
                    <w:rPr>
                      <w:del w:id="176" w:author="ERCOT 072922" w:date="2022-07-19T11:25:00Z"/>
                      <w:i/>
                      <w:iCs/>
                      <w:sz w:val="20"/>
                    </w:rPr>
                  </w:pPr>
                  <w:del w:id="177" w:author="ERCOT 072922" w:date="2022-07-19T11:25:00Z">
                    <w:r w:rsidRPr="004C674A" w:rsidDel="00D87DD4">
                      <w:rPr>
                        <w:i/>
                        <w:iCs/>
                        <w:sz w:val="20"/>
                      </w:rPr>
                      <w:delText xml:space="preserve">RUCHSLESS </w:delText>
                    </w:r>
                    <w:r w:rsidRPr="004C674A"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hideMark/>
                </w:tcPr>
                <w:p w14:paraId="76F526BA" w14:textId="77777777" w:rsidR="004C674A" w:rsidRPr="004C674A" w:rsidDel="00D87DD4" w:rsidRDefault="004C674A" w:rsidP="004C674A">
                  <w:pPr>
                    <w:spacing w:after="60"/>
                    <w:jc w:val="center"/>
                    <w:rPr>
                      <w:del w:id="178" w:author="ERCOT 072922" w:date="2022-07-19T11:25:00Z"/>
                      <w:iCs/>
                      <w:sz w:val="20"/>
                    </w:rPr>
                  </w:pPr>
                  <w:del w:id="179" w:author="ERCOT 072922" w:date="2022-07-19T11:25:00Z">
                    <w:r w:rsidRPr="004C674A"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hideMark/>
                </w:tcPr>
                <w:p w14:paraId="35DBB20B" w14:textId="77777777" w:rsidR="004C674A" w:rsidRPr="004C674A" w:rsidDel="00D87DD4" w:rsidRDefault="004C674A" w:rsidP="004C674A">
                  <w:pPr>
                    <w:spacing w:after="60"/>
                    <w:rPr>
                      <w:del w:id="180" w:author="ERCOT 072922" w:date="2022-07-19T11:25:00Z"/>
                      <w:iCs/>
                      <w:sz w:val="20"/>
                    </w:rPr>
                  </w:pPr>
                  <w:del w:id="181" w:author="ERCOT 072922" w:date="2022-07-19T11:25:00Z">
                    <w:r w:rsidRPr="004C674A" w:rsidDel="00D87DD4">
                      <w:rPr>
                        <w:i/>
                        <w:iCs/>
                        <w:sz w:val="20"/>
                      </w:rPr>
                      <w:delText>High Sustained Limit of ESS at Snapshot</w:delText>
                    </w:r>
                    <w:r w:rsidRPr="004C674A" w:rsidDel="00D87DD4">
                      <w:rPr>
                        <w:iCs/>
                        <w:sz w:val="20"/>
                      </w:rPr>
                      <w:delText xml:space="preserve"> —The portion of the HSL of the DC-Coupled Resource due to the ESS that is part of the DC-Coupled Resource </w:delText>
                    </w:r>
                    <w:r w:rsidRPr="004C674A" w:rsidDel="00D87DD4">
                      <w:rPr>
                        <w:i/>
                        <w:iCs/>
                        <w:sz w:val="20"/>
                      </w:rPr>
                      <w:delText>r</w:delText>
                    </w:r>
                    <w:r w:rsidRPr="004C674A" w:rsidDel="00D87DD4">
                      <w:rPr>
                        <w:iCs/>
                        <w:sz w:val="20"/>
                      </w:rPr>
                      <w:delText xml:space="preserve"> represented by QSE </w:delText>
                    </w:r>
                    <w:r w:rsidRPr="004C674A" w:rsidDel="00D87DD4">
                      <w:rPr>
                        <w:i/>
                        <w:iCs/>
                        <w:sz w:val="20"/>
                      </w:rPr>
                      <w:delText>q</w:delText>
                    </w:r>
                    <w:r w:rsidRPr="004C674A" w:rsidDel="00D87DD4">
                      <w:rPr>
                        <w:iCs/>
                        <w:sz w:val="20"/>
                      </w:rPr>
                      <w:delText xml:space="preserve"> for the hour </w:delText>
                    </w:r>
                    <w:r w:rsidRPr="004C674A" w:rsidDel="00D87DD4">
                      <w:rPr>
                        <w:i/>
                        <w:iCs/>
                        <w:sz w:val="20"/>
                      </w:rPr>
                      <w:delText>h</w:delText>
                    </w:r>
                    <w:r w:rsidRPr="004C674A" w:rsidDel="00D87DD4">
                      <w:rPr>
                        <w:iCs/>
                        <w:sz w:val="20"/>
                      </w:rPr>
                      <w:delText xml:space="preserve">, according to the RUC Snapshot for the RUC process.  </w:delText>
                    </w:r>
                  </w:del>
                </w:p>
              </w:tc>
            </w:tr>
            <w:tr w:rsidR="004C674A" w:rsidRPr="004C674A" w:rsidDel="00D87DD4" w14:paraId="0EB222FB" w14:textId="77777777" w:rsidTr="0047181A">
              <w:trPr>
                <w:cantSplit/>
                <w:del w:id="182" w:author="ERCOT 072922" w:date="2022-07-19T11:25:00Z"/>
              </w:trPr>
              <w:tc>
                <w:tcPr>
                  <w:tcW w:w="1152" w:type="pct"/>
                  <w:tcBorders>
                    <w:top w:val="single" w:sz="6" w:space="0" w:color="auto"/>
                    <w:left w:val="single" w:sz="4" w:space="0" w:color="auto"/>
                    <w:bottom w:val="single" w:sz="6" w:space="0" w:color="auto"/>
                    <w:right w:val="single" w:sz="6" w:space="0" w:color="auto"/>
                  </w:tcBorders>
                </w:tcPr>
                <w:p w14:paraId="6102BF1A" w14:textId="77777777" w:rsidR="004C674A" w:rsidRPr="004C674A" w:rsidDel="00D87DD4" w:rsidRDefault="004C674A" w:rsidP="004C674A">
                  <w:pPr>
                    <w:spacing w:after="60"/>
                    <w:rPr>
                      <w:del w:id="183" w:author="ERCOT 072922" w:date="2022-07-19T11:25:00Z"/>
                      <w:i/>
                      <w:iCs/>
                      <w:sz w:val="20"/>
                    </w:rPr>
                  </w:pPr>
                  <w:del w:id="184" w:author="ERCOT 072922" w:date="2022-07-19T11:25:00Z">
                    <w:r w:rsidRPr="004C674A" w:rsidDel="00D87DD4">
                      <w:rPr>
                        <w:i/>
                        <w:iCs/>
                        <w:sz w:val="20"/>
                      </w:rPr>
                      <w:lastRenderedPageBreak/>
                      <w:delText xml:space="preserve">WGRPP </w:delText>
                    </w:r>
                    <w:r w:rsidRPr="004C674A"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tcPr>
                <w:p w14:paraId="416A2C06" w14:textId="77777777" w:rsidR="004C674A" w:rsidRPr="004C674A" w:rsidDel="00D87DD4" w:rsidRDefault="004C674A" w:rsidP="004C674A">
                  <w:pPr>
                    <w:spacing w:after="60"/>
                    <w:jc w:val="center"/>
                    <w:rPr>
                      <w:del w:id="185" w:author="ERCOT 072922" w:date="2022-07-19T11:25:00Z"/>
                      <w:iCs/>
                      <w:sz w:val="20"/>
                    </w:rPr>
                  </w:pPr>
                  <w:del w:id="186" w:author="ERCOT 072922" w:date="2022-07-19T11:25:00Z">
                    <w:r w:rsidRPr="004C674A"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tcPr>
                <w:p w14:paraId="2127CB62" w14:textId="77777777" w:rsidR="004C674A" w:rsidRPr="004C674A" w:rsidDel="00D87DD4" w:rsidRDefault="004C674A" w:rsidP="004C674A">
                  <w:pPr>
                    <w:spacing w:after="60"/>
                    <w:rPr>
                      <w:del w:id="187" w:author="ERCOT 072922" w:date="2022-07-19T11:25:00Z"/>
                      <w:iCs/>
                      <w:sz w:val="20"/>
                    </w:rPr>
                  </w:pPr>
                  <w:del w:id="188" w:author="ERCOT 072922" w:date="2022-07-19T11:25:00Z">
                    <w:r w:rsidRPr="004C674A" w:rsidDel="00D87DD4">
                      <w:rPr>
                        <w:i/>
                        <w:iCs/>
                        <w:sz w:val="20"/>
                      </w:rPr>
                      <w:delText>Wind-powered Generation Resource Production Potential at Snapshot</w:delText>
                    </w:r>
                    <w:r w:rsidRPr="004C674A" w:rsidDel="00D87DD4">
                      <w:rPr>
                        <w:iCs/>
                        <w:sz w:val="20"/>
                      </w:rPr>
                      <w:delText xml:space="preserve"> —The Wind-powered Generation Resource Production Potential (WGRPP) as described in Section 4.2.2, Wind-Powered Generation Resource Production Potential, for the DC-Coupled Resource </w:delText>
                    </w:r>
                    <w:r w:rsidRPr="004C674A" w:rsidDel="00D87DD4">
                      <w:rPr>
                        <w:i/>
                        <w:iCs/>
                        <w:sz w:val="20"/>
                      </w:rPr>
                      <w:delText>r</w:delText>
                    </w:r>
                    <w:r w:rsidRPr="004C674A" w:rsidDel="00D87DD4">
                      <w:rPr>
                        <w:iCs/>
                        <w:sz w:val="20"/>
                      </w:rPr>
                      <w:delText xml:space="preserve"> represented by QSE </w:delText>
                    </w:r>
                    <w:r w:rsidRPr="004C674A" w:rsidDel="00D87DD4">
                      <w:rPr>
                        <w:i/>
                        <w:iCs/>
                        <w:sz w:val="20"/>
                      </w:rPr>
                      <w:delText>q</w:delText>
                    </w:r>
                    <w:r w:rsidRPr="004C674A" w:rsidDel="00D87DD4">
                      <w:rPr>
                        <w:iCs/>
                        <w:sz w:val="20"/>
                      </w:rPr>
                      <w:delText xml:space="preserve"> for the hour </w:delText>
                    </w:r>
                    <w:r w:rsidRPr="004C674A" w:rsidDel="00D87DD4">
                      <w:rPr>
                        <w:i/>
                        <w:iCs/>
                        <w:sz w:val="20"/>
                      </w:rPr>
                      <w:delText>h</w:delText>
                    </w:r>
                    <w:r w:rsidRPr="004C674A" w:rsidDel="00D87DD4">
                      <w:rPr>
                        <w:iCs/>
                        <w:sz w:val="20"/>
                      </w:rPr>
                      <w:delText>, as seen in the RUC Snapshot for the RUC process</w:delText>
                    </w:r>
                    <w:r w:rsidRPr="004C674A" w:rsidDel="00D87DD4">
                      <w:rPr>
                        <w:i/>
                        <w:iCs/>
                        <w:sz w:val="20"/>
                      </w:rPr>
                      <w:delText xml:space="preserve"> ruc</w:delText>
                    </w:r>
                    <w:r w:rsidRPr="004C674A" w:rsidDel="00D87DD4">
                      <w:rPr>
                        <w:iCs/>
                        <w:sz w:val="20"/>
                      </w:rPr>
                      <w:delText xml:space="preserve">. </w:delText>
                    </w:r>
                  </w:del>
                </w:p>
              </w:tc>
            </w:tr>
            <w:tr w:rsidR="004C674A" w:rsidRPr="004C674A" w:rsidDel="00D87DD4" w14:paraId="47824574" w14:textId="77777777" w:rsidTr="0047181A">
              <w:trPr>
                <w:cantSplit/>
                <w:del w:id="189" w:author="ERCOT 072922" w:date="2022-07-19T11:25:00Z"/>
              </w:trPr>
              <w:tc>
                <w:tcPr>
                  <w:tcW w:w="1152" w:type="pct"/>
                  <w:tcBorders>
                    <w:top w:val="single" w:sz="6" w:space="0" w:color="auto"/>
                    <w:left w:val="single" w:sz="4" w:space="0" w:color="auto"/>
                    <w:bottom w:val="single" w:sz="6" w:space="0" w:color="auto"/>
                    <w:right w:val="single" w:sz="6" w:space="0" w:color="auto"/>
                  </w:tcBorders>
                </w:tcPr>
                <w:p w14:paraId="62F4A962" w14:textId="77777777" w:rsidR="004C674A" w:rsidRPr="004C674A" w:rsidDel="00D87DD4" w:rsidRDefault="004C674A" w:rsidP="004C674A">
                  <w:pPr>
                    <w:spacing w:after="60"/>
                    <w:rPr>
                      <w:del w:id="190" w:author="ERCOT 072922" w:date="2022-07-19T11:25:00Z"/>
                      <w:i/>
                      <w:iCs/>
                      <w:sz w:val="20"/>
                    </w:rPr>
                  </w:pPr>
                  <w:del w:id="191" w:author="ERCOT 072922" w:date="2022-07-19T11:25:00Z">
                    <w:r w:rsidRPr="004C674A" w:rsidDel="00D87DD4">
                      <w:rPr>
                        <w:i/>
                        <w:iCs/>
                        <w:sz w:val="20"/>
                      </w:rPr>
                      <w:delText xml:space="preserve">PVGRPP </w:delText>
                    </w:r>
                    <w:r w:rsidRPr="004C674A"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tcPr>
                <w:p w14:paraId="5F130943" w14:textId="77777777" w:rsidR="004C674A" w:rsidRPr="004C674A" w:rsidDel="00D87DD4" w:rsidRDefault="004C674A" w:rsidP="004C674A">
                  <w:pPr>
                    <w:spacing w:after="60"/>
                    <w:jc w:val="center"/>
                    <w:rPr>
                      <w:del w:id="192" w:author="ERCOT 072922" w:date="2022-07-19T11:25:00Z"/>
                      <w:iCs/>
                      <w:sz w:val="20"/>
                    </w:rPr>
                  </w:pPr>
                  <w:del w:id="193" w:author="ERCOT 072922" w:date="2022-07-19T11:25:00Z">
                    <w:r w:rsidRPr="004C674A"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tcPr>
                <w:p w14:paraId="7857486C" w14:textId="77777777" w:rsidR="004C674A" w:rsidRPr="004C674A" w:rsidDel="00D87DD4" w:rsidRDefault="004C674A" w:rsidP="004C674A">
                  <w:pPr>
                    <w:spacing w:after="60"/>
                    <w:rPr>
                      <w:del w:id="194" w:author="ERCOT 072922" w:date="2022-07-19T11:25:00Z"/>
                      <w:iCs/>
                      <w:sz w:val="20"/>
                    </w:rPr>
                  </w:pPr>
                  <w:del w:id="195" w:author="ERCOT 072922" w:date="2022-07-19T11:25:00Z">
                    <w:r w:rsidRPr="004C674A" w:rsidDel="00D87DD4">
                      <w:rPr>
                        <w:i/>
                        <w:iCs/>
                        <w:sz w:val="20"/>
                      </w:rPr>
                      <w:delText xml:space="preserve">PhotoVoltaic Generation Resource Production Potential at Snapshot </w:delText>
                    </w:r>
                    <w:r w:rsidRPr="004C674A" w:rsidDel="00D87DD4">
                      <w:rPr>
                        <w:iCs/>
                        <w:sz w:val="20"/>
                      </w:rPr>
                      <w:delText xml:space="preserve">— The PhotoVoltaic Generation Resource Production Potential (PVGRPP) as described in Section 4.2.3, PhotoVoltaic Generation Resource Production Potential, for the DC-Coupled Resource </w:delText>
                    </w:r>
                    <w:r w:rsidRPr="004C674A" w:rsidDel="00D87DD4">
                      <w:rPr>
                        <w:i/>
                        <w:iCs/>
                        <w:sz w:val="20"/>
                      </w:rPr>
                      <w:delText>r</w:delText>
                    </w:r>
                    <w:r w:rsidRPr="004C674A" w:rsidDel="00D87DD4">
                      <w:rPr>
                        <w:iCs/>
                        <w:sz w:val="20"/>
                      </w:rPr>
                      <w:delText xml:space="preserve"> represented by QSE </w:delText>
                    </w:r>
                    <w:r w:rsidRPr="004C674A" w:rsidDel="00D87DD4">
                      <w:rPr>
                        <w:i/>
                        <w:iCs/>
                        <w:sz w:val="20"/>
                      </w:rPr>
                      <w:delText>q</w:delText>
                    </w:r>
                    <w:r w:rsidRPr="004C674A" w:rsidDel="00D87DD4">
                      <w:rPr>
                        <w:iCs/>
                        <w:sz w:val="20"/>
                      </w:rPr>
                      <w:delText xml:space="preserve"> for the hour </w:delText>
                    </w:r>
                    <w:r w:rsidRPr="004C674A" w:rsidDel="00D87DD4">
                      <w:rPr>
                        <w:i/>
                        <w:iCs/>
                        <w:sz w:val="20"/>
                      </w:rPr>
                      <w:delText>h</w:delText>
                    </w:r>
                    <w:r w:rsidRPr="004C674A" w:rsidDel="00D87DD4">
                      <w:rPr>
                        <w:iCs/>
                        <w:sz w:val="20"/>
                      </w:rPr>
                      <w:delText>, as seen in the RUC Snapshot for the RUC process</w:delText>
                    </w:r>
                    <w:r w:rsidRPr="004C674A" w:rsidDel="00D87DD4">
                      <w:rPr>
                        <w:i/>
                        <w:iCs/>
                        <w:sz w:val="20"/>
                      </w:rPr>
                      <w:delText xml:space="preserve"> ruc</w:delText>
                    </w:r>
                    <w:r w:rsidRPr="004C674A" w:rsidDel="00D87DD4">
                      <w:rPr>
                        <w:iCs/>
                        <w:sz w:val="20"/>
                      </w:rPr>
                      <w:delText xml:space="preserve">. </w:delText>
                    </w:r>
                  </w:del>
                </w:p>
              </w:tc>
            </w:tr>
            <w:tr w:rsidR="00EA75E3" w:rsidRPr="004C674A" w:rsidDel="00D87DD4" w14:paraId="3CF97E7A" w14:textId="77777777" w:rsidTr="0047181A">
              <w:trPr>
                <w:cantSplit/>
                <w:ins w:id="196" w:author="ERCOT" w:date="2022-04-04T14:07:00Z"/>
                <w:del w:id="197" w:author="ERCOT 072922" w:date="2022-07-19T11:25:00Z"/>
              </w:trPr>
              <w:tc>
                <w:tcPr>
                  <w:tcW w:w="1152" w:type="pct"/>
                  <w:tcBorders>
                    <w:top w:val="single" w:sz="6" w:space="0" w:color="auto"/>
                    <w:left w:val="single" w:sz="4" w:space="0" w:color="auto"/>
                    <w:bottom w:val="single" w:sz="6" w:space="0" w:color="auto"/>
                    <w:right w:val="single" w:sz="6" w:space="0" w:color="auto"/>
                  </w:tcBorders>
                </w:tcPr>
                <w:p w14:paraId="6BAF5478" w14:textId="77777777" w:rsidR="004C674A" w:rsidRPr="004C674A" w:rsidDel="00D87DD4" w:rsidRDefault="004C674A" w:rsidP="004C674A">
                  <w:pPr>
                    <w:spacing w:after="60"/>
                    <w:rPr>
                      <w:ins w:id="198" w:author="ERCOT" w:date="2022-04-04T14:07:00Z"/>
                      <w:del w:id="199" w:author="ERCOT 072922" w:date="2022-07-19T11:25:00Z"/>
                      <w:i/>
                      <w:iCs/>
                      <w:sz w:val="20"/>
                      <w:szCs w:val="20"/>
                    </w:rPr>
                  </w:pPr>
                  <w:ins w:id="200" w:author="ERCOT" w:date="2022-04-15T18:17:00Z">
                    <w:del w:id="201" w:author="ERCOT 072922" w:date="2022-07-19T11:25:00Z">
                      <w:r w:rsidRPr="004C674A" w:rsidDel="00D87DD4">
                        <w:rPr>
                          <w:i/>
                          <w:iCs/>
                          <w:sz w:val="20"/>
                          <w:szCs w:val="20"/>
                          <w:rPrChange w:id="202" w:author="ERCOT 072922" w:date="2022-06-21T08:17:00Z">
                            <w:rPr>
                              <w:sz w:val="20"/>
                              <w:szCs w:val="20"/>
                            </w:rPr>
                          </w:rPrChange>
                        </w:rPr>
                        <w:delText>RUCHSL</w:delText>
                      </w:r>
                      <w:r w:rsidRPr="004C674A" w:rsidDel="00D87DD4">
                        <w:rPr>
                          <w:sz w:val="20"/>
                          <w:szCs w:val="20"/>
                        </w:rPr>
                        <w:delText xml:space="preserve"> </w:delText>
                      </w:r>
                      <w:r w:rsidRPr="004C674A" w:rsidDel="00D87DD4">
                        <w:rPr>
                          <w:i/>
                          <w:sz w:val="20"/>
                          <w:szCs w:val="20"/>
                          <w:vertAlign w:val="subscript"/>
                        </w:rPr>
                        <w:delText>ruc, q, r, h</w:delText>
                      </w:r>
                    </w:del>
                  </w:ins>
                </w:p>
              </w:tc>
              <w:tc>
                <w:tcPr>
                  <w:tcW w:w="355" w:type="pct"/>
                  <w:tcBorders>
                    <w:top w:val="single" w:sz="6" w:space="0" w:color="auto"/>
                    <w:left w:val="single" w:sz="6" w:space="0" w:color="auto"/>
                    <w:bottom w:val="single" w:sz="6" w:space="0" w:color="auto"/>
                    <w:right w:val="single" w:sz="6" w:space="0" w:color="auto"/>
                  </w:tcBorders>
                </w:tcPr>
                <w:p w14:paraId="40487DEC" w14:textId="77777777" w:rsidR="004C674A" w:rsidRPr="004C674A" w:rsidDel="00D87DD4" w:rsidRDefault="004C674A" w:rsidP="004C674A">
                  <w:pPr>
                    <w:spacing w:after="60"/>
                    <w:jc w:val="center"/>
                    <w:rPr>
                      <w:ins w:id="203" w:author="ERCOT" w:date="2022-04-04T14:07:00Z"/>
                      <w:del w:id="204" w:author="ERCOT 072922" w:date="2022-07-19T11:25:00Z"/>
                      <w:iCs/>
                      <w:sz w:val="20"/>
                      <w:szCs w:val="20"/>
                    </w:rPr>
                  </w:pPr>
                  <w:ins w:id="205" w:author="ERCOT" w:date="2022-04-15T18:17:00Z">
                    <w:del w:id="206" w:author="ERCOT 072922" w:date="2022-07-19T11:25:00Z">
                      <w:r w:rsidRPr="004C674A" w:rsidDel="00D87DD4">
                        <w:rPr>
                          <w:sz w:val="20"/>
                          <w:szCs w:val="20"/>
                        </w:rPr>
                        <w:delText>MW</w:delText>
                      </w:r>
                    </w:del>
                  </w:ins>
                </w:p>
              </w:tc>
              <w:tc>
                <w:tcPr>
                  <w:tcW w:w="3493" w:type="pct"/>
                  <w:tcBorders>
                    <w:top w:val="single" w:sz="6" w:space="0" w:color="auto"/>
                    <w:left w:val="single" w:sz="6" w:space="0" w:color="auto"/>
                    <w:bottom w:val="single" w:sz="6" w:space="0" w:color="auto"/>
                    <w:right w:val="single" w:sz="4" w:space="0" w:color="auto"/>
                  </w:tcBorders>
                </w:tcPr>
                <w:p w14:paraId="3813AA2A" w14:textId="77777777" w:rsidR="004C674A" w:rsidRPr="004C674A" w:rsidDel="00D87DD4" w:rsidRDefault="004C674A" w:rsidP="004C674A">
                  <w:pPr>
                    <w:spacing w:after="60"/>
                    <w:rPr>
                      <w:ins w:id="207" w:author="ERCOT" w:date="2022-04-04T14:07:00Z"/>
                      <w:del w:id="208" w:author="ERCOT 072922" w:date="2022-07-19T11:25:00Z"/>
                      <w:sz w:val="20"/>
                      <w:szCs w:val="20"/>
                    </w:rPr>
                  </w:pPr>
                  <w:ins w:id="209" w:author="ERCOT" w:date="2022-04-15T18:17:00Z">
                    <w:del w:id="210" w:author="ERCOT 072922" w:date="2022-07-19T11:25:00Z">
                      <w:r w:rsidRPr="004C674A" w:rsidDel="00D87DD4">
                        <w:rPr>
                          <w:i/>
                          <w:sz w:val="20"/>
                          <w:szCs w:val="20"/>
                        </w:rPr>
                        <w:delText>High Sustained Limit at RUC Snapshot</w:delText>
                      </w:r>
                      <w:r w:rsidRPr="004C674A" w:rsidDel="00D87DD4">
                        <w:rPr>
                          <w:sz w:val="20"/>
                          <w:szCs w:val="20"/>
                        </w:rPr>
                        <w:delText xml:space="preserve">—The HSL of Generation Resource </w:delText>
                      </w:r>
                      <w:r w:rsidRPr="004C674A" w:rsidDel="00D87DD4">
                        <w:rPr>
                          <w:i/>
                          <w:sz w:val="20"/>
                          <w:szCs w:val="20"/>
                        </w:rPr>
                        <w:delText xml:space="preserve">r </w:delText>
                      </w:r>
                      <w:r w:rsidRPr="004C674A" w:rsidDel="00D87DD4">
                        <w:rPr>
                          <w:iCs/>
                          <w:sz w:val="20"/>
                          <w:szCs w:val="20"/>
                        </w:rPr>
                        <w:delText xml:space="preserve">represented by the QSE </w:delText>
                      </w:r>
                      <w:r w:rsidRPr="004C674A" w:rsidDel="00D87DD4">
                        <w:rPr>
                          <w:i/>
                          <w:sz w:val="20"/>
                          <w:szCs w:val="20"/>
                        </w:rPr>
                        <w:delText>q</w:delText>
                      </w:r>
                      <w:r w:rsidRPr="004C674A" w:rsidDel="00D87DD4">
                        <w:rPr>
                          <w:iCs/>
                          <w:sz w:val="20"/>
                          <w:szCs w:val="20"/>
                        </w:rPr>
                        <w:delText xml:space="preserve"> for the hour </w:delText>
                      </w:r>
                      <w:r w:rsidRPr="004C674A" w:rsidDel="00D87DD4">
                        <w:rPr>
                          <w:i/>
                          <w:sz w:val="20"/>
                          <w:szCs w:val="20"/>
                        </w:rPr>
                        <w:delText>h</w:delText>
                      </w:r>
                      <w:r w:rsidRPr="004C674A" w:rsidDel="00D87DD4">
                        <w:rPr>
                          <w:iCs/>
                          <w:sz w:val="20"/>
                          <w:szCs w:val="20"/>
                        </w:rPr>
                        <w:delText xml:space="preserve">, according to the RUC Snapshot for the RUC Process </w:delText>
                      </w:r>
                      <w:r w:rsidRPr="004C674A" w:rsidDel="00D87DD4">
                        <w:rPr>
                          <w:i/>
                          <w:sz w:val="20"/>
                          <w:szCs w:val="20"/>
                        </w:rPr>
                        <w:delText>ruc</w:delText>
                      </w:r>
                      <w:r w:rsidRPr="004C674A" w:rsidDel="00D87DD4">
                        <w:rPr>
                          <w:sz w:val="20"/>
                          <w:szCs w:val="20"/>
                        </w:rPr>
                        <w:delText xml:space="preserve">.  Where for a Combined Cycle Train, the Resource </w:delText>
                      </w:r>
                      <w:r w:rsidRPr="004C674A" w:rsidDel="00D87DD4">
                        <w:rPr>
                          <w:i/>
                          <w:sz w:val="20"/>
                          <w:szCs w:val="20"/>
                        </w:rPr>
                        <w:delText xml:space="preserve">r </w:delText>
                      </w:r>
                      <w:r w:rsidRPr="004C674A" w:rsidDel="00D87DD4">
                        <w:rPr>
                          <w:sz w:val="20"/>
                          <w:szCs w:val="20"/>
                        </w:rPr>
                        <w:delText>is a Combined Cycle Generation Resource within the Combined Cycle Train.</w:delText>
                      </w:r>
                    </w:del>
                  </w:ins>
                </w:p>
              </w:tc>
            </w:tr>
            <w:tr w:rsidR="004C674A" w:rsidRPr="004C674A" w:rsidDel="00D87DD4" w14:paraId="5B7F051E" w14:textId="77777777" w:rsidTr="0047181A">
              <w:trPr>
                <w:cantSplit/>
                <w:del w:id="211"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2AAC194C" w14:textId="77777777" w:rsidR="004C674A" w:rsidRPr="004C674A" w:rsidDel="00D87DD4" w:rsidRDefault="004C674A" w:rsidP="004C674A">
                  <w:pPr>
                    <w:spacing w:after="60"/>
                    <w:rPr>
                      <w:del w:id="212" w:author="ERCOT 072922" w:date="2022-07-19T11:25:00Z"/>
                      <w:i/>
                      <w:iCs/>
                      <w:sz w:val="20"/>
                    </w:rPr>
                  </w:pPr>
                  <w:del w:id="213" w:author="ERCOT 072922" w:date="2022-07-19T11:25:00Z">
                    <w:r w:rsidRPr="004C674A" w:rsidDel="00D87DD4">
                      <w:rPr>
                        <w:i/>
                        <w:iCs/>
                        <w:sz w:val="20"/>
                      </w:rPr>
                      <w:delText xml:space="preserve">DCRCAPADJ </w:delText>
                    </w:r>
                    <w:r w:rsidRPr="004C674A"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hideMark/>
                </w:tcPr>
                <w:p w14:paraId="2753506D" w14:textId="77777777" w:rsidR="004C674A" w:rsidRPr="004C674A" w:rsidDel="00D87DD4" w:rsidRDefault="004C674A" w:rsidP="004C674A">
                  <w:pPr>
                    <w:spacing w:after="60"/>
                    <w:jc w:val="center"/>
                    <w:rPr>
                      <w:del w:id="214" w:author="ERCOT 072922" w:date="2022-07-19T11:25:00Z"/>
                      <w:iCs/>
                      <w:sz w:val="20"/>
                    </w:rPr>
                  </w:pPr>
                  <w:del w:id="215" w:author="ERCOT 072922" w:date="2022-07-19T11:25:00Z">
                    <w:r w:rsidRPr="004C674A"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hideMark/>
                </w:tcPr>
                <w:p w14:paraId="42413AF1" w14:textId="77777777" w:rsidR="004C674A" w:rsidRPr="004C674A" w:rsidDel="00D87DD4" w:rsidRDefault="004C674A" w:rsidP="004C674A">
                  <w:pPr>
                    <w:spacing w:after="60"/>
                    <w:rPr>
                      <w:del w:id="216" w:author="ERCOT 072922" w:date="2022-07-19T11:25:00Z"/>
                      <w:iCs/>
                      <w:sz w:val="20"/>
                    </w:rPr>
                  </w:pPr>
                  <w:del w:id="217" w:author="ERCOT 072922" w:date="2022-07-19T11:25:00Z">
                    <w:r w:rsidRPr="004C674A" w:rsidDel="00D87DD4">
                      <w:rPr>
                        <w:i/>
                        <w:iCs/>
                        <w:sz w:val="20"/>
                      </w:rPr>
                      <w:delText>DC-Coupled Resource Capacity at Adjustment Period</w:delText>
                    </w:r>
                    <w:r w:rsidRPr="004C674A" w:rsidDel="00D87DD4">
                      <w:rPr>
                        <w:iCs/>
                        <w:sz w:val="20"/>
                      </w:rPr>
                      <w:delText xml:space="preserve">—The Resource Capacity of DC-Coupled Resource </w:delText>
                    </w:r>
                    <w:r w:rsidRPr="004C674A" w:rsidDel="00D87DD4">
                      <w:rPr>
                        <w:i/>
                        <w:iCs/>
                        <w:sz w:val="20"/>
                      </w:rPr>
                      <w:delText>r</w:delText>
                    </w:r>
                    <w:r w:rsidRPr="004C674A" w:rsidDel="00D87DD4">
                      <w:rPr>
                        <w:iCs/>
                        <w:sz w:val="20"/>
                      </w:rPr>
                      <w:delText xml:space="preserve"> represented by the QSE </w:delText>
                    </w:r>
                    <w:r w:rsidRPr="004C674A" w:rsidDel="00D87DD4">
                      <w:rPr>
                        <w:i/>
                        <w:iCs/>
                        <w:sz w:val="20"/>
                      </w:rPr>
                      <w:delText>q</w:delText>
                    </w:r>
                    <w:r w:rsidRPr="004C674A" w:rsidDel="00D87DD4">
                      <w:rPr>
                        <w:iCs/>
                        <w:sz w:val="20"/>
                      </w:rPr>
                      <w:delText xml:space="preserve"> for the hour </w:delText>
                    </w:r>
                    <w:r w:rsidRPr="004C674A" w:rsidDel="00D87DD4">
                      <w:rPr>
                        <w:i/>
                        <w:iCs/>
                        <w:sz w:val="20"/>
                      </w:rPr>
                      <w:delText>h</w:delText>
                    </w:r>
                    <w:r w:rsidRPr="004C674A" w:rsidDel="00D87DD4">
                      <w:rPr>
                        <w:iCs/>
                        <w:sz w:val="20"/>
                      </w:rPr>
                      <w:delText xml:space="preserve">, at the end of the Adjustment Period.  </w:delText>
                    </w:r>
                  </w:del>
                </w:p>
              </w:tc>
            </w:tr>
            <w:tr w:rsidR="004C674A" w:rsidRPr="004C674A" w:rsidDel="00D87DD4" w14:paraId="3482414F" w14:textId="77777777" w:rsidTr="0047181A">
              <w:trPr>
                <w:cantSplit/>
                <w:del w:id="218"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32F43A5F" w14:textId="77777777" w:rsidR="004C674A" w:rsidRPr="004C674A" w:rsidDel="00D87DD4" w:rsidRDefault="004C674A" w:rsidP="004C674A">
                  <w:pPr>
                    <w:spacing w:after="60"/>
                    <w:rPr>
                      <w:del w:id="219" w:author="ERCOT 072922" w:date="2022-07-19T11:25:00Z"/>
                      <w:i/>
                      <w:iCs/>
                      <w:sz w:val="20"/>
                    </w:rPr>
                  </w:pPr>
                  <w:del w:id="220" w:author="ERCOT 072922" w:date="2022-07-19T11:25:00Z">
                    <w:r w:rsidRPr="004C674A" w:rsidDel="00D87DD4">
                      <w:rPr>
                        <w:i/>
                        <w:iCs/>
                        <w:sz w:val="20"/>
                      </w:rPr>
                      <w:delText xml:space="preserve">HSLESS </w:delText>
                    </w:r>
                    <w:r w:rsidRPr="004C674A" w:rsidDel="00D87DD4">
                      <w:rPr>
                        <w:i/>
                        <w:iCs/>
                        <w:sz w:val="20"/>
                        <w:vertAlign w:val="subscript"/>
                      </w:rPr>
                      <w:delText>q, r, h</w:delText>
                    </w:r>
                  </w:del>
                </w:p>
              </w:tc>
              <w:tc>
                <w:tcPr>
                  <w:tcW w:w="355" w:type="pct"/>
                  <w:tcBorders>
                    <w:top w:val="single" w:sz="6" w:space="0" w:color="auto"/>
                    <w:left w:val="single" w:sz="6" w:space="0" w:color="auto"/>
                    <w:bottom w:val="single" w:sz="6" w:space="0" w:color="auto"/>
                    <w:right w:val="single" w:sz="6" w:space="0" w:color="auto"/>
                  </w:tcBorders>
                  <w:hideMark/>
                </w:tcPr>
                <w:p w14:paraId="5E702C9F" w14:textId="77777777" w:rsidR="004C674A" w:rsidRPr="004C674A" w:rsidDel="00D87DD4" w:rsidRDefault="004C674A" w:rsidP="004C674A">
                  <w:pPr>
                    <w:spacing w:after="60"/>
                    <w:jc w:val="center"/>
                    <w:rPr>
                      <w:del w:id="221" w:author="ERCOT 072922" w:date="2022-07-19T11:25:00Z"/>
                      <w:iCs/>
                      <w:sz w:val="20"/>
                    </w:rPr>
                  </w:pPr>
                  <w:del w:id="222" w:author="ERCOT 072922" w:date="2022-07-19T11:25:00Z">
                    <w:r w:rsidRPr="004C674A"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hideMark/>
                </w:tcPr>
                <w:p w14:paraId="106CAF00" w14:textId="77777777" w:rsidR="004C674A" w:rsidRPr="004C674A" w:rsidDel="00D87DD4" w:rsidRDefault="004C674A" w:rsidP="004C674A">
                  <w:pPr>
                    <w:spacing w:after="60"/>
                    <w:rPr>
                      <w:del w:id="223" w:author="ERCOT 072922" w:date="2022-07-19T11:25:00Z"/>
                      <w:iCs/>
                      <w:sz w:val="20"/>
                    </w:rPr>
                  </w:pPr>
                  <w:del w:id="224" w:author="ERCOT 072922" w:date="2022-07-19T11:25:00Z">
                    <w:r w:rsidRPr="004C674A" w:rsidDel="00D87DD4">
                      <w:rPr>
                        <w:i/>
                        <w:iCs/>
                        <w:sz w:val="20"/>
                      </w:rPr>
                      <w:delText>High Sustained Limit for ESS at Adjustment Period</w:delText>
                    </w:r>
                    <w:r w:rsidRPr="004C674A" w:rsidDel="00D87DD4">
                      <w:rPr>
                        <w:iCs/>
                        <w:sz w:val="20"/>
                      </w:rPr>
                      <w:delText xml:space="preserve"> —The portion of the HSL of the DC-Coupled Resource due to the ESS that is part of the DC-Coupled Resource </w:delText>
                    </w:r>
                    <w:r w:rsidRPr="004C674A" w:rsidDel="00D87DD4">
                      <w:rPr>
                        <w:i/>
                        <w:iCs/>
                        <w:sz w:val="20"/>
                      </w:rPr>
                      <w:delText>r</w:delText>
                    </w:r>
                    <w:r w:rsidRPr="004C674A" w:rsidDel="00D87DD4">
                      <w:rPr>
                        <w:iCs/>
                        <w:sz w:val="20"/>
                      </w:rPr>
                      <w:delText xml:space="preserve"> represented by QSE </w:delText>
                    </w:r>
                    <w:r w:rsidRPr="004C674A" w:rsidDel="00D87DD4">
                      <w:rPr>
                        <w:i/>
                        <w:iCs/>
                        <w:sz w:val="20"/>
                      </w:rPr>
                      <w:delText>q</w:delText>
                    </w:r>
                    <w:r w:rsidRPr="004C674A" w:rsidDel="00D87DD4">
                      <w:rPr>
                        <w:iCs/>
                        <w:sz w:val="20"/>
                      </w:rPr>
                      <w:delText xml:space="preserve"> for the hour </w:delText>
                    </w:r>
                    <w:r w:rsidRPr="004C674A" w:rsidDel="00D87DD4">
                      <w:rPr>
                        <w:i/>
                        <w:iCs/>
                        <w:sz w:val="20"/>
                      </w:rPr>
                      <w:delText>h</w:delText>
                    </w:r>
                    <w:r w:rsidRPr="004C674A" w:rsidDel="00D87DD4">
                      <w:rPr>
                        <w:iCs/>
                        <w:sz w:val="20"/>
                      </w:rPr>
                      <w:delText xml:space="preserve">, at the end of the Adjustment Period.  </w:delText>
                    </w:r>
                  </w:del>
                </w:p>
              </w:tc>
            </w:tr>
            <w:tr w:rsidR="004C674A" w:rsidRPr="004C674A" w:rsidDel="00D87DD4" w14:paraId="1BF0E1EB" w14:textId="77777777" w:rsidTr="0047181A">
              <w:trPr>
                <w:cantSplit/>
                <w:del w:id="225"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041030EB" w14:textId="77777777" w:rsidR="004C674A" w:rsidRPr="004C674A" w:rsidDel="00D87DD4" w:rsidRDefault="004C674A" w:rsidP="004C674A">
                  <w:pPr>
                    <w:spacing w:after="60"/>
                    <w:rPr>
                      <w:del w:id="226" w:author="ERCOT 072922" w:date="2022-07-19T11:25:00Z"/>
                      <w:i/>
                      <w:iCs/>
                      <w:sz w:val="20"/>
                    </w:rPr>
                  </w:pPr>
                  <w:del w:id="227" w:author="ERCOT 072922" w:date="2022-07-19T11:25:00Z">
                    <w:r w:rsidRPr="004C674A" w:rsidDel="00D87DD4">
                      <w:rPr>
                        <w:i/>
                        <w:iCs/>
                        <w:sz w:val="20"/>
                      </w:rPr>
                      <w:delText>q</w:delText>
                    </w:r>
                  </w:del>
                </w:p>
              </w:tc>
              <w:tc>
                <w:tcPr>
                  <w:tcW w:w="355" w:type="pct"/>
                  <w:tcBorders>
                    <w:top w:val="single" w:sz="6" w:space="0" w:color="auto"/>
                    <w:left w:val="single" w:sz="6" w:space="0" w:color="auto"/>
                    <w:bottom w:val="single" w:sz="6" w:space="0" w:color="auto"/>
                    <w:right w:val="single" w:sz="6" w:space="0" w:color="auto"/>
                  </w:tcBorders>
                  <w:hideMark/>
                </w:tcPr>
                <w:p w14:paraId="7C316A34" w14:textId="77777777" w:rsidR="004C674A" w:rsidRPr="004C674A" w:rsidDel="00D87DD4" w:rsidRDefault="004C674A" w:rsidP="004C674A">
                  <w:pPr>
                    <w:spacing w:after="60"/>
                    <w:jc w:val="center"/>
                    <w:rPr>
                      <w:del w:id="228" w:author="ERCOT 072922" w:date="2022-07-19T11:25:00Z"/>
                      <w:iCs/>
                      <w:sz w:val="20"/>
                    </w:rPr>
                  </w:pPr>
                  <w:del w:id="229" w:author="ERCOT 072922" w:date="2022-07-19T11:25:00Z">
                    <w:r w:rsidRPr="004C674A" w:rsidDel="00D87DD4">
                      <w:rPr>
                        <w:iCs/>
                        <w:sz w:val="20"/>
                      </w:rPr>
                      <w:delText>none</w:delText>
                    </w:r>
                  </w:del>
                </w:p>
              </w:tc>
              <w:tc>
                <w:tcPr>
                  <w:tcW w:w="3493" w:type="pct"/>
                  <w:tcBorders>
                    <w:top w:val="single" w:sz="6" w:space="0" w:color="auto"/>
                    <w:left w:val="single" w:sz="6" w:space="0" w:color="auto"/>
                    <w:bottom w:val="single" w:sz="6" w:space="0" w:color="auto"/>
                    <w:right w:val="single" w:sz="4" w:space="0" w:color="auto"/>
                  </w:tcBorders>
                  <w:hideMark/>
                </w:tcPr>
                <w:p w14:paraId="0EC44DFF" w14:textId="77777777" w:rsidR="004C674A" w:rsidRPr="004C674A" w:rsidDel="00D87DD4" w:rsidRDefault="004C674A" w:rsidP="004C674A">
                  <w:pPr>
                    <w:spacing w:after="60"/>
                    <w:rPr>
                      <w:del w:id="230" w:author="ERCOT 072922" w:date="2022-07-19T11:25:00Z"/>
                      <w:iCs/>
                      <w:sz w:val="20"/>
                    </w:rPr>
                  </w:pPr>
                  <w:del w:id="231" w:author="ERCOT 072922" w:date="2022-07-19T11:25:00Z">
                    <w:r w:rsidRPr="004C674A" w:rsidDel="00D87DD4">
                      <w:rPr>
                        <w:iCs/>
                        <w:sz w:val="20"/>
                      </w:rPr>
                      <w:delText>A QSE.</w:delText>
                    </w:r>
                  </w:del>
                </w:p>
              </w:tc>
            </w:tr>
            <w:tr w:rsidR="004C674A" w:rsidRPr="004C674A" w:rsidDel="00D87DD4" w14:paraId="1B71057A" w14:textId="77777777" w:rsidTr="0047181A">
              <w:trPr>
                <w:cantSplit/>
                <w:del w:id="232"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0317A348" w14:textId="77777777" w:rsidR="004C674A" w:rsidRPr="004C674A" w:rsidDel="00D87DD4" w:rsidRDefault="004C674A" w:rsidP="004C674A">
                  <w:pPr>
                    <w:spacing w:after="60"/>
                    <w:rPr>
                      <w:del w:id="233" w:author="ERCOT 072922" w:date="2022-07-19T11:25:00Z"/>
                      <w:i/>
                      <w:iCs/>
                      <w:sz w:val="20"/>
                    </w:rPr>
                  </w:pPr>
                  <w:del w:id="234" w:author="ERCOT 072922" w:date="2022-07-19T11:25:00Z">
                    <w:r w:rsidRPr="004C674A" w:rsidDel="00D87DD4">
                      <w:rPr>
                        <w:i/>
                        <w:iCs/>
                        <w:sz w:val="20"/>
                      </w:rPr>
                      <w:delText>r</w:delText>
                    </w:r>
                  </w:del>
                </w:p>
              </w:tc>
              <w:tc>
                <w:tcPr>
                  <w:tcW w:w="355" w:type="pct"/>
                  <w:tcBorders>
                    <w:top w:val="single" w:sz="6" w:space="0" w:color="auto"/>
                    <w:left w:val="single" w:sz="6" w:space="0" w:color="auto"/>
                    <w:bottom w:val="single" w:sz="6" w:space="0" w:color="auto"/>
                    <w:right w:val="single" w:sz="6" w:space="0" w:color="auto"/>
                  </w:tcBorders>
                  <w:hideMark/>
                </w:tcPr>
                <w:p w14:paraId="3CDFA965" w14:textId="77777777" w:rsidR="004C674A" w:rsidRPr="004C674A" w:rsidDel="00D87DD4" w:rsidRDefault="004C674A" w:rsidP="004C674A">
                  <w:pPr>
                    <w:spacing w:after="60"/>
                    <w:jc w:val="center"/>
                    <w:rPr>
                      <w:del w:id="235" w:author="ERCOT 072922" w:date="2022-07-19T11:25:00Z"/>
                      <w:iCs/>
                      <w:sz w:val="20"/>
                    </w:rPr>
                  </w:pPr>
                  <w:del w:id="236" w:author="ERCOT 072922" w:date="2022-07-19T11:25:00Z">
                    <w:r w:rsidRPr="004C674A" w:rsidDel="00D87DD4">
                      <w:rPr>
                        <w:iCs/>
                        <w:sz w:val="20"/>
                      </w:rPr>
                      <w:delText>none</w:delText>
                    </w:r>
                  </w:del>
                </w:p>
              </w:tc>
              <w:tc>
                <w:tcPr>
                  <w:tcW w:w="3493" w:type="pct"/>
                  <w:tcBorders>
                    <w:top w:val="single" w:sz="6" w:space="0" w:color="auto"/>
                    <w:left w:val="single" w:sz="6" w:space="0" w:color="auto"/>
                    <w:bottom w:val="single" w:sz="6" w:space="0" w:color="auto"/>
                    <w:right w:val="single" w:sz="4" w:space="0" w:color="auto"/>
                  </w:tcBorders>
                  <w:hideMark/>
                </w:tcPr>
                <w:p w14:paraId="6B724FEC" w14:textId="77777777" w:rsidR="004C674A" w:rsidRPr="004C674A" w:rsidDel="00D87DD4" w:rsidRDefault="004C674A" w:rsidP="004C674A">
                  <w:pPr>
                    <w:spacing w:after="60"/>
                    <w:rPr>
                      <w:del w:id="237" w:author="ERCOT 072922" w:date="2022-07-19T11:25:00Z"/>
                      <w:iCs/>
                      <w:sz w:val="20"/>
                    </w:rPr>
                  </w:pPr>
                  <w:del w:id="238" w:author="ERCOT 072922" w:date="2022-07-19T11:25:00Z">
                    <w:r w:rsidRPr="004C674A" w:rsidDel="00D87DD4">
                      <w:rPr>
                        <w:iCs/>
                        <w:sz w:val="20"/>
                      </w:rPr>
                      <w:delText>A DC-Coupled Resource that is QSE-committed or RUC-decommitted for the Settlement Interval (subject to paragraph (4) below) or a Switchable Generation Resource (SWGR) released by a non-ERCOT Control Area Operator (CAO) to operate in the ERCOT Control Area due to an ERCOT RUC instruction for an actual or anticipated EEA condition.</w:delText>
                    </w:r>
                  </w:del>
                </w:p>
              </w:tc>
            </w:tr>
            <w:tr w:rsidR="004C674A" w:rsidRPr="004C674A" w:rsidDel="00D87DD4" w14:paraId="2BEB9B96" w14:textId="77777777" w:rsidTr="0047181A">
              <w:trPr>
                <w:cantSplit/>
                <w:del w:id="239"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59EBCCCB" w14:textId="77777777" w:rsidR="004C674A" w:rsidRPr="004C674A" w:rsidDel="00D87DD4" w:rsidRDefault="004C674A" w:rsidP="004C674A">
                  <w:pPr>
                    <w:spacing w:after="60"/>
                    <w:rPr>
                      <w:del w:id="240" w:author="ERCOT 072922" w:date="2022-07-19T11:25:00Z"/>
                      <w:i/>
                      <w:iCs/>
                      <w:sz w:val="20"/>
                    </w:rPr>
                  </w:pPr>
                  <w:del w:id="241" w:author="ERCOT 072922" w:date="2022-07-19T11:25:00Z">
                    <w:r w:rsidRPr="004C674A" w:rsidDel="00D87DD4">
                      <w:rPr>
                        <w:i/>
                        <w:iCs/>
                        <w:sz w:val="20"/>
                      </w:rPr>
                      <w:delText>h</w:delText>
                    </w:r>
                  </w:del>
                </w:p>
              </w:tc>
              <w:tc>
                <w:tcPr>
                  <w:tcW w:w="355" w:type="pct"/>
                  <w:tcBorders>
                    <w:top w:val="single" w:sz="6" w:space="0" w:color="auto"/>
                    <w:left w:val="single" w:sz="6" w:space="0" w:color="auto"/>
                    <w:bottom w:val="single" w:sz="6" w:space="0" w:color="auto"/>
                    <w:right w:val="single" w:sz="6" w:space="0" w:color="auto"/>
                  </w:tcBorders>
                  <w:hideMark/>
                </w:tcPr>
                <w:p w14:paraId="461C7FC8" w14:textId="77777777" w:rsidR="004C674A" w:rsidRPr="004C674A" w:rsidDel="00D87DD4" w:rsidRDefault="004C674A" w:rsidP="004C674A">
                  <w:pPr>
                    <w:spacing w:after="60"/>
                    <w:jc w:val="center"/>
                    <w:rPr>
                      <w:del w:id="242" w:author="ERCOT 072922" w:date="2022-07-19T11:25:00Z"/>
                      <w:iCs/>
                      <w:sz w:val="20"/>
                    </w:rPr>
                  </w:pPr>
                  <w:del w:id="243" w:author="ERCOT 072922" w:date="2022-07-19T11:25:00Z">
                    <w:r w:rsidRPr="004C674A" w:rsidDel="00D87DD4">
                      <w:rPr>
                        <w:iCs/>
                        <w:sz w:val="20"/>
                      </w:rPr>
                      <w:delText>none</w:delText>
                    </w:r>
                  </w:del>
                </w:p>
              </w:tc>
              <w:tc>
                <w:tcPr>
                  <w:tcW w:w="3493" w:type="pct"/>
                  <w:tcBorders>
                    <w:top w:val="single" w:sz="6" w:space="0" w:color="auto"/>
                    <w:left w:val="single" w:sz="6" w:space="0" w:color="auto"/>
                    <w:bottom w:val="single" w:sz="6" w:space="0" w:color="auto"/>
                    <w:right w:val="single" w:sz="4" w:space="0" w:color="auto"/>
                  </w:tcBorders>
                  <w:hideMark/>
                </w:tcPr>
                <w:p w14:paraId="4E5EF50C" w14:textId="77777777" w:rsidR="004C674A" w:rsidRPr="004C674A" w:rsidDel="00D87DD4" w:rsidRDefault="004C674A" w:rsidP="004C674A">
                  <w:pPr>
                    <w:spacing w:after="60"/>
                    <w:rPr>
                      <w:del w:id="244" w:author="ERCOT 072922" w:date="2022-07-19T11:25:00Z"/>
                      <w:iCs/>
                      <w:sz w:val="20"/>
                    </w:rPr>
                  </w:pPr>
                  <w:del w:id="245" w:author="ERCOT 072922" w:date="2022-07-19T11:25:00Z">
                    <w:r w:rsidRPr="004C674A" w:rsidDel="00D87DD4">
                      <w:rPr>
                        <w:iCs/>
                        <w:sz w:val="20"/>
                      </w:rPr>
                      <w:delText xml:space="preserve">An hourly Settlement Interval. </w:delText>
                    </w:r>
                  </w:del>
                </w:p>
              </w:tc>
            </w:tr>
            <w:tr w:rsidR="004C674A" w:rsidRPr="004C674A" w:rsidDel="00D87DD4" w14:paraId="107AEE25" w14:textId="77777777" w:rsidTr="0047181A">
              <w:trPr>
                <w:cantSplit/>
                <w:del w:id="246" w:author="ERCOT 072922" w:date="2022-07-19T11:25:00Z"/>
              </w:trPr>
              <w:tc>
                <w:tcPr>
                  <w:tcW w:w="1152" w:type="pct"/>
                  <w:tcBorders>
                    <w:top w:val="single" w:sz="6" w:space="0" w:color="auto"/>
                    <w:left w:val="single" w:sz="4" w:space="0" w:color="auto"/>
                    <w:bottom w:val="single" w:sz="4" w:space="0" w:color="auto"/>
                    <w:right w:val="single" w:sz="6" w:space="0" w:color="auto"/>
                  </w:tcBorders>
                  <w:hideMark/>
                </w:tcPr>
                <w:p w14:paraId="08BC9540" w14:textId="77777777" w:rsidR="004C674A" w:rsidRPr="004C674A" w:rsidDel="00D87DD4" w:rsidRDefault="004C674A" w:rsidP="004C674A">
                  <w:pPr>
                    <w:spacing w:after="60"/>
                    <w:rPr>
                      <w:del w:id="247" w:author="ERCOT 072922" w:date="2022-07-19T11:25:00Z"/>
                      <w:i/>
                      <w:iCs/>
                      <w:sz w:val="20"/>
                    </w:rPr>
                  </w:pPr>
                  <w:del w:id="248" w:author="ERCOT 072922" w:date="2022-07-19T11:25:00Z">
                    <w:r w:rsidRPr="004C674A" w:rsidDel="00D87DD4">
                      <w:rPr>
                        <w:i/>
                        <w:iCs/>
                        <w:sz w:val="20"/>
                      </w:rPr>
                      <w:delText>ruc</w:delText>
                    </w:r>
                  </w:del>
                </w:p>
              </w:tc>
              <w:tc>
                <w:tcPr>
                  <w:tcW w:w="355" w:type="pct"/>
                  <w:tcBorders>
                    <w:top w:val="single" w:sz="6" w:space="0" w:color="auto"/>
                    <w:left w:val="single" w:sz="6" w:space="0" w:color="auto"/>
                    <w:bottom w:val="single" w:sz="4" w:space="0" w:color="auto"/>
                    <w:right w:val="single" w:sz="6" w:space="0" w:color="auto"/>
                  </w:tcBorders>
                  <w:hideMark/>
                </w:tcPr>
                <w:p w14:paraId="45B65DDD" w14:textId="77777777" w:rsidR="004C674A" w:rsidRPr="004C674A" w:rsidDel="00D87DD4" w:rsidRDefault="004C674A" w:rsidP="004C674A">
                  <w:pPr>
                    <w:spacing w:after="60"/>
                    <w:jc w:val="center"/>
                    <w:rPr>
                      <w:del w:id="249" w:author="ERCOT 072922" w:date="2022-07-19T11:25:00Z"/>
                      <w:iCs/>
                      <w:sz w:val="20"/>
                    </w:rPr>
                  </w:pPr>
                  <w:del w:id="250" w:author="ERCOT 072922" w:date="2022-07-19T11:25:00Z">
                    <w:r w:rsidRPr="004C674A" w:rsidDel="00D87DD4">
                      <w:rPr>
                        <w:iCs/>
                        <w:sz w:val="20"/>
                      </w:rPr>
                      <w:delText>none</w:delText>
                    </w:r>
                  </w:del>
                </w:p>
              </w:tc>
              <w:tc>
                <w:tcPr>
                  <w:tcW w:w="3493" w:type="pct"/>
                  <w:tcBorders>
                    <w:top w:val="single" w:sz="6" w:space="0" w:color="auto"/>
                    <w:left w:val="single" w:sz="6" w:space="0" w:color="auto"/>
                    <w:bottom w:val="single" w:sz="4" w:space="0" w:color="auto"/>
                    <w:right w:val="single" w:sz="4" w:space="0" w:color="auto"/>
                  </w:tcBorders>
                  <w:hideMark/>
                </w:tcPr>
                <w:p w14:paraId="003BC82C" w14:textId="77777777" w:rsidR="004C674A" w:rsidRPr="004C674A" w:rsidDel="00D87DD4" w:rsidRDefault="004C674A" w:rsidP="004C674A">
                  <w:pPr>
                    <w:spacing w:after="60"/>
                    <w:rPr>
                      <w:del w:id="251" w:author="ERCOT 072922" w:date="2022-07-19T11:25:00Z"/>
                      <w:iCs/>
                      <w:sz w:val="20"/>
                    </w:rPr>
                  </w:pPr>
                  <w:del w:id="252" w:author="ERCOT 072922" w:date="2022-07-19T11:25:00Z">
                    <w:r w:rsidRPr="004C674A" w:rsidDel="00D87DD4">
                      <w:rPr>
                        <w:iCs/>
                        <w:sz w:val="20"/>
                      </w:rPr>
                      <w:delText>A RUC process for which this DC-Coupled Resource Capacity is calculated.</w:delText>
                    </w:r>
                  </w:del>
                </w:p>
              </w:tc>
            </w:tr>
          </w:tbl>
          <w:p w14:paraId="570EB0B9" w14:textId="77777777" w:rsidR="004C674A" w:rsidRPr="004C674A" w:rsidRDefault="004C674A" w:rsidP="004C674A">
            <w:pPr>
              <w:spacing w:before="240" w:after="240"/>
              <w:ind w:left="720" w:hanging="720"/>
            </w:pPr>
            <w:r w:rsidRPr="004C674A">
              <w:t>(</w:t>
            </w:r>
            <w:ins w:id="253" w:author="ERCOT 072922" w:date="2022-07-19T11:52:00Z">
              <w:r w:rsidRPr="004C674A">
                <w:t>2</w:t>
              </w:r>
            </w:ins>
            <w:del w:id="254" w:author="ERCOT 072922" w:date="2022-07-19T11:52:00Z">
              <w:r w:rsidRPr="004C674A" w:rsidDel="00EA14BE">
                <w:delText>3</w:delText>
              </w:r>
            </w:del>
            <w:r w:rsidRPr="004C674A">
              <w:t>)</w:t>
            </w:r>
            <w:r w:rsidRPr="004C674A">
              <w:tab/>
              <w:t xml:space="preserve">In calculating the amount short for each QSE, the </w:t>
            </w:r>
            <w:ins w:id="255" w:author="ERCOT 072922" w:date="2022-06-21T08:10:00Z">
              <w:r w:rsidRPr="004C674A">
                <w:t>available capacity of an IRR when determining responsibility for the corresponding RUC charges shall be the lessor of the</w:t>
              </w:r>
            </w:ins>
            <w:ins w:id="256" w:author="ERCOT 072922" w:date="2022-07-29T09:14:00Z">
              <w:r w:rsidRPr="004C674A">
                <w:t xml:space="preserve"> </w:t>
              </w:r>
            </w:ins>
            <w:ins w:id="257" w:author="ERCOT 072922" w:date="2022-06-21T08:10:00Z">
              <w:r w:rsidRPr="004C674A">
                <w:t>HSL value</w:t>
              </w:r>
            </w:ins>
            <w:ins w:id="258" w:author="ERCOT 072922" w:date="2022-07-29T09:14:00Z">
              <w:r w:rsidRPr="004C674A">
                <w:t>,</w:t>
              </w:r>
            </w:ins>
            <w:ins w:id="259" w:author="ERCOT 072922" w:date="2022-06-21T08:10:00Z">
              <w:r w:rsidRPr="004C674A">
                <w:t xml:space="preserve"> as reflected in the COP</w:t>
              </w:r>
            </w:ins>
            <w:ins w:id="260" w:author="ERCOT 072922" w:date="2022-07-29T09:14:00Z">
              <w:r w:rsidRPr="004C674A">
                <w:t>,</w:t>
              </w:r>
            </w:ins>
            <w:ins w:id="261" w:author="ERCOT 072922" w:date="2022-06-21T08:10:00Z">
              <w:r w:rsidRPr="004C674A">
                <w:t xml:space="preserve"> and the Wind-powered Generation Resource Production Potential (WGRPP), as described in Section 4.2.2, Wind-Powered Generation Resource Production Potential, for a Wind-powered Generation Resource (WGR), or the </w:t>
              </w:r>
              <w:proofErr w:type="spellStart"/>
              <w:r w:rsidRPr="004C674A">
                <w:t>PhotoVoltaic</w:t>
              </w:r>
              <w:proofErr w:type="spellEnd"/>
              <w:r w:rsidRPr="004C674A">
                <w:t xml:space="preserve"> Generation Resource Production Potential (PVGRPP), as described in Section 4.2.3, </w:t>
              </w:r>
              <w:proofErr w:type="spellStart"/>
              <w:r w:rsidRPr="004C674A">
                <w:t>PhotoVoltaic</w:t>
              </w:r>
              <w:proofErr w:type="spellEnd"/>
              <w:r w:rsidRPr="004C674A">
                <w:t xml:space="preserve"> Generation Resource Production Potential, for a </w:t>
              </w:r>
              <w:proofErr w:type="spellStart"/>
              <w:r w:rsidRPr="004C674A">
                <w:t>PhotoVoltaic</w:t>
              </w:r>
              <w:proofErr w:type="spellEnd"/>
              <w:r w:rsidRPr="004C674A">
                <w:t xml:space="preserve"> Generation Resource (PVGR),</w:t>
              </w:r>
            </w:ins>
            <w:del w:id="262" w:author="ERCOT">
              <w:r w:rsidRPr="004C674A" w:rsidDel="00F61D90">
                <w:delText xml:space="preserve">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PhotoVoltaic Generation Resource (PVGR), </w:delText>
              </w:r>
            </w:del>
            <w:ins w:id="263" w:author="ERCOT" w:date="2022-04-08T11:23:00Z">
              <w:del w:id="264" w:author="ERCOT 072922" w:date="2022-06-21T08:12:00Z">
                <w:r w:rsidRPr="004C674A" w:rsidDel="00B82A01">
                  <w:delText>HSL value</w:delText>
                </w:r>
              </w:del>
              <w:del w:id="265" w:author="ERCOT 072922" w:date="2022-06-21T08:11:00Z">
                <w:r w:rsidRPr="004C674A" w:rsidDel="00B82A01">
                  <w:delText>s</w:delText>
                </w:r>
              </w:del>
              <w:del w:id="266" w:author="ERCOT 072922" w:date="2022-06-21T08:12:00Z">
                <w:r w:rsidRPr="004C674A" w:rsidDel="00B82A01">
                  <w:delText xml:space="preserve"> as reflected in the COP</w:delText>
                </w:r>
              </w:del>
              <w:r w:rsidRPr="004C674A">
                <w:t xml:space="preserve"> at the time of</w:t>
              </w:r>
              <w:r w:rsidRPr="004C674A" w:rsidDel="00EF7D4A">
                <w:t xml:space="preserve"> </w:t>
              </w:r>
              <w:r w:rsidRPr="004C674A">
                <w:t xml:space="preserve">the </w:t>
              </w:r>
            </w:ins>
            <w:del w:id="267" w:author="ERCOT">
              <w:r w:rsidRPr="004C674A" w:rsidDel="00F61D90">
                <w:delText xml:space="preserve">at the time of </w:delText>
              </w:r>
            </w:del>
            <w:r w:rsidRPr="004C674A">
              <w:t>RUC execution</w:t>
            </w:r>
            <w:ins w:id="268" w:author="ERCOT 072922" w:date="2022-06-21T08:12:00Z">
              <w:r w:rsidRPr="004C674A">
                <w:t>.</w:t>
              </w:r>
            </w:ins>
            <w:del w:id="269" w:author="ERCOT 072922" w:date="2022-06-21T08:12:00Z">
              <w:r w:rsidRPr="004C674A" w:rsidDel="00B82A01">
                <w:delText xml:space="preserve">, shall be considered the available capacity of the </w:delText>
              </w:r>
            </w:del>
            <w:ins w:id="270" w:author="ERCOT" w:date="2022-04-08T11:24:00Z">
              <w:del w:id="271" w:author="ERCOT 072922" w:date="2022-06-21T08:12:00Z">
                <w:r w:rsidRPr="004C674A" w:rsidDel="00B82A01">
                  <w:delText>an IRR</w:delText>
                </w:r>
              </w:del>
            </w:ins>
            <w:del w:id="272" w:author="ERCOT 072922" w:date="2022-06-21T08:12:00Z">
              <w:r w:rsidRPr="004C674A" w:rsidDel="00B82A01">
                <w:delText>WGR or PVGR when determining responsibility for the corresponding RUC charges, regardless of the Real-Time output of the WGR or PVGR</w:delText>
              </w:r>
            </w:del>
            <w:ins w:id="273" w:author="ERCOT" w:date="2022-04-08T11:24:00Z">
              <w:del w:id="274" w:author="ERCOT 072922" w:date="2022-06-21T08:12:00Z">
                <w:r w:rsidRPr="004C674A" w:rsidDel="00B82A01">
                  <w:delText>IRR</w:delText>
                </w:r>
              </w:del>
            </w:ins>
            <w:del w:id="275" w:author="ERCOT 072922" w:date="2022-06-21T08:12:00Z">
              <w:r w:rsidRPr="004C674A" w:rsidDel="00B82A01">
                <w:delText>.</w:delText>
              </w:r>
            </w:del>
            <w:r w:rsidRPr="004C674A">
              <w:t xml:space="preserve">  </w:t>
            </w:r>
            <w:del w:id="276" w:author="ERCOT 072922" w:date="2022-07-29T09:13:00Z">
              <w:r w:rsidRPr="004C674A" w:rsidDel="00730EF7">
                <w:delText xml:space="preserve">Therefore, </w:delText>
              </w:r>
            </w:del>
            <w:ins w:id="277" w:author="ERCOT" w:date="2022-04-08T11:24:00Z">
              <w:del w:id="278" w:author="ERCOT 072922" w:date="2022-07-29T09:13:00Z">
                <w:r w:rsidRPr="004C674A" w:rsidDel="00730EF7">
                  <w:delText>f</w:delText>
                </w:r>
              </w:del>
            </w:ins>
            <w:ins w:id="279" w:author="ERCOT 072922" w:date="2022-07-29T09:13:00Z">
              <w:r w:rsidRPr="004C674A">
                <w:t>F</w:t>
              </w:r>
            </w:ins>
            <w:ins w:id="280" w:author="ERCOT" w:date="2022-04-08T11:24:00Z">
              <w:r w:rsidRPr="004C674A">
                <w:t>or an I</w:t>
              </w:r>
            </w:ins>
            <w:ins w:id="281" w:author="ERCOT" w:date="2022-04-08T11:25:00Z">
              <w:r w:rsidRPr="004C674A">
                <w:t>RR</w:t>
              </w:r>
            </w:ins>
            <w:ins w:id="282" w:author="ERCOT" w:date="2022-05-25T16:27:00Z">
              <w:r w:rsidRPr="004C674A">
                <w:t>,</w:t>
              </w:r>
            </w:ins>
            <w:ins w:id="283" w:author="ERCOT" w:date="2022-04-08T11:25:00Z">
              <w:r w:rsidRPr="004C674A">
                <w:t xml:space="preserve"> </w:t>
              </w:r>
            </w:ins>
            <w:r w:rsidRPr="004C674A">
              <w:t xml:space="preserve">the RCAPSNAP variable used below shall be equal to the </w:t>
            </w:r>
            <w:ins w:id="284" w:author="ERCOT 072922" w:date="2022-06-17T12:48:00Z">
              <w:r w:rsidRPr="004C674A">
                <w:t xml:space="preserve">minimum of the WGRPP or PVGRPP described above and the </w:t>
              </w:r>
            </w:ins>
            <w:ins w:id="285" w:author="ERCOT" w:date="2022-04-08T11:25:00Z">
              <w:r w:rsidRPr="004C674A">
                <w:lastRenderedPageBreak/>
                <w:t>HSL value as reflected in the QSE’s COP</w:t>
              </w:r>
            </w:ins>
            <w:ins w:id="286" w:author="ERCOT 072922" w:date="2022-06-17T12:49:00Z">
              <w:r w:rsidRPr="004C674A">
                <w:t>,</w:t>
              </w:r>
            </w:ins>
            <w:ins w:id="287" w:author="ERCOT" w:date="2022-04-08T11:25:00Z">
              <w:r w:rsidRPr="004C674A">
                <w:t xml:space="preserve"> at the time of the RUC execution.</w:t>
              </w:r>
            </w:ins>
            <w:del w:id="288" w:author="ERCOT">
              <w:r w:rsidRPr="004C674A" w:rsidDel="00F61D90">
                <w:delText>WGRPP and PVGRPP described above.</w:delText>
              </w:r>
            </w:del>
            <w:r w:rsidRPr="004C674A">
              <w:t xml:space="preserve"> </w:t>
            </w:r>
          </w:p>
          <w:p w14:paraId="699E82A7" w14:textId="77777777" w:rsidR="004C674A" w:rsidRPr="004C674A" w:rsidDel="00376C73" w:rsidRDefault="004C674A" w:rsidP="004C674A">
            <w:pPr>
              <w:spacing w:after="240"/>
              <w:ind w:left="720" w:hanging="720"/>
              <w:rPr>
                <w:del w:id="289" w:author="ERCOT 072922" w:date="2022-07-19T12:37:00Z"/>
              </w:rPr>
            </w:pPr>
            <w:r w:rsidRPr="004C674A">
              <w:t>(</w:t>
            </w:r>
            <w:ins w:id="290" w:author="ERCOT 072922" w:date="2022-07-19T11:52:00Z">
              <w:r w:rsidRPr="004C674A">
                <w:t>3</w:t>
              </w:r>
            </w:ins>
            <w:del w:id="291" w:author="ERCOT 072922" w:date="2022-07-19T11:52:00Z">
              <w:r w:rsidRPr="004C674A" w:rsidDel="00EA14BE">
                <w:delText>4</w:delText>
              </w:r>
            </w:del>
            <w:r w:rsidRPr="004C674A">
              <w:t>)</w:t>
            </w:r>
            <w:r w:rsidRPr="004C674A">
              <w:tab/>
              <w:t xml:space="preserve">In calculating the amount short for each QSE, the QSE must be given a capacity credit </w:t>
            </w:r>
            <w:del w:id="292" w:author="ERCOT 072922" w:date="2022-07-19T12:35:00Z">
              <w:r w:rsidRPr="004C674A" w:rsidDel="00376C73">
                <w:delText xml:space="preserve">if a Resource </w:delText>
              </w:r>
            </w:del>
            <w:del w:id="293" w:author="ERCOT 072922" w:date="2022-07-19T12:36:00Z">
              <w:r w:rsidRPr="004C674A" w:rsidDel="00376C73">
                <w:delText xml:space="preserve">was </w:delText>
              </w:r>
            </w:del>
            <w:ins w:id="294" w:author="ERCOT 072922" w:date="2022-07-19T12:36:00Z">
              <w:r w:rsidRPr="004C674A">
                <w:t xml:space="preserve">for non-Intermittent Renewable Resources (IRRs) that were </w:t>
              </w:r>
            </w:ins>
            <w:r w:rsidRPr="004C674A">
              <w:t xml:space="preserve">given notice of decommitment within the two hours before the Operating Hour as a result of the RUC process </w:t>
            </w:r>
            <w:del w:id="295" w:author="ERCOT 072922" w:date="2022-07-19T12:37:00Z">
              <w:r w:rsidRPr="004C674A" w:rsidDel="00376C73">
                <w:delText>as follows:</w:delText>
              </w:r>
            </w:del>
            <w:ins w:id="296" w:author="ERCOT 072922" w:date="2022-07-19T12:37:00Z">
              <w:r w:rsidRPr="004C674A">
                <w:t>by setting</w:t>
              </w:r>
            </w:ins>
          </w:p>
          <w:p w14:paraId="01071DBC" w14:textId="77777777" w:rsidR="004C674A" w:rsidRPr="004C674A" w:rsidDel="00376C73" w:rsidRDefault="004C674A" w:rsidP="004C674A">
            <w:pPr>
              <w:spacing w:after="240"/>
              <w:ind w:left="720" w:hanging="720"/>
              <w:rPr>
                <w:del w:id="297" w:author="ERCOT 072922" w:date="2022-07-19T12:38:00Z"/>
              </w:rPr>
            </w:pPr>
            <w:del w:id="298" w:author="ERCOT 072922" w:date="2022-07-19T12:37:00Z">
              <w:r w:rsidRPr="004C674A" w:rsidDel="00376C73">
                <w:delText>(a)</w:delText>
              </w:r>
              <w:r w:rsidRPr="004C674A" w:rsidDel="00376C73">
                <w:tab/>
                <w:delText>Non-Intermittent Renewable Resources (IRRs) will have</w:delText>
              </w:r>
            </w:del>
            <w:r w:rsidRPr="004C674A">
              <w:t xml:space="preserve"> the RCAPSNAP and RCAPADJ variables used below </w:t>
            </w:r>
            <w:del w:id="299" w:author="ERCOT 072922" w:date="2022-07-19T12:38:00Z">
              <w:r w:rsidRPr="004C674A" w:rsidDel="00376C73">
                <w:delText xml:space="preserve">set </w:delText>
              </w:r>
            </w:del>
            <w:r w:rsidRPr="004C674A">
              <w:t>equal to the RCAPSNAP value for the Resource immediately before the decommitment instruction was given</w:t>
            </w:r>
            <w:ins w:id="300" w:author="ERCOT 072922" w:date="2022-07-19T12:38:00Z">
              <w:r w:rsidRPr="004C674A">
                <w:t>.</w:t>
              </w:r>
            </w:ins>
            <w:del w:id="301" w:author="ERCOT 072922" w:date="2022-07-19T12:38:00Z">
              <w:r w:rsidRPr="004C674A" w:rsidDel="00376C73">
                <w:delText>;</w:delText>
              </w:r>
            </w:del>
          </w:p>
          <w:p w14:paraId="090C5957" w14:textId="77777777" w:rsidR="004C674A" w:rsidRPr="004C674A" w:rsidRDefault="004C674A" w:rsidP="004C674A">
            <w:pPr>
              <w:spacing w:after="240"/>
              <w:ind w:left="720" w:hanging="720"/>
            </w:pPr>
            <w:del w:id="302" w:author="ERCOT 072922" w:date="2022-07-19T12:38:00Z">
              <w:r w:rsidRPr="004C674A" w:rsidDel="00376C73">
                <w:delText xml:space="preserve">(b) </w:delText>
              </w:r>
              <w:r w:rsidRPr="004C674A" w:rsidDel="00376C73">
                <w:tab/>
                <w:delText>DC-Coupled Resources will have the DCRCAPSNAP and DCRCAPADJ variables used below set equal to the DCRCAPSNAP value for the Resource immediately before the decommitment instruction was given.</w:delText>
              </w:r>
            </w:del>
          </w:p>
          <w:p w14:paraId="39CC203F" w14:textId="77777777" w:rsidR="004C674A" w:rsidRPr="004C674A" w:rsidRDefault="004C674A" w:rsidP="004C674A">
            <w:pPr>
              <w:spacing w:after="240"/>
              <w:ind w:left="720" w:hanging="720"/>
            </w:pPr>
            <w:r w:rsidRPr="004C674A">
              <w:t>(</w:t>
            </w:r>
            <w:ins w:id="303" w:author="ERCOT 072922" w:date="2022-07-19T11:52:00Z">
              <w:r w:rsidRPr="004C674A">
                <w:t>4</w:t>
              </w:r>
            </w:ins>
            <w:del w:id="304" w:author="ERCOT 072922" w:date="2022-07-19T11:52:00Z">
              <w:r w:rsidRPr="004C674A" w:rsidDel="00EA14BE">
                <w:delText>5</w:delText>
              </w:r>
            </w:del>
            <w:r w:rsidRPr="004C674A">
              <w:t>)</w:t>
            </w:r>
            <w:r w:rsidRPr="004C674A">
              <w:tab/>
              <w:t>In calculating the short amount for each QSE, if the RCAPSNAP for a non-IRR was credited to the QSE during the RUC Snapshot but the Resource experiences a Forced Outage within two hours before the start of the Settlement Interval, then the RCAPSNAP for that Resource is also credited to the QSE in the RCAPADJ.</w:t>
            </w:r>
            <w:del w:id="305" w:author="ERCOT 072922" w:date="2022-07-19T12:35:00Z">
              <w:r w:rsidRPr="004C674A" w:rsidDel="00376C73">
                <w:delText xml:space="preserve">  If the Resource is a DC-Coupled Resource, then the DCRCAPSNAP for that Resource from the RUC Snapshot is credited to the QSE in the DCRCAPADJ.</w:delText>
              </w:r>
            </w:del>
          </w:p>
          <w:p w14:paraId="66FDD45C" w14:textId="77777777" w:rsidR="004C674A" w:rsidRPr="004C674A" w:rsidRDefault="004C674A" w:rsidP="004C674A">
            <w:pPr>
              <w:spacing w:after="240"/>
              <w:ind w:left="720" w:hanging="720"/>
            </w:pPr>
            <w:r w:rsidRPr="004C674A">
              <w:t>(</w:t>
            </w:r>
            <w:ins w:id="306" w:author="ERCOT 072922" w:date="2022-07-19T11:53:00Z">
              <w:r w:rsidRPr="004C674A">
                <w:t>5</w:t>
              </w:r>
            </w:ins>
            <w:del w:id="307" w:author="ERCOT 072922" w:date="2022-07-19T11:53:00Z">
              <w:r w:rsidRPr="004C674A" w:rsidDel="00EA14BE">
                <w:delText>6</w:delText>
              </w:r>
            </w:del>
            <w:r w:rsidRPr="004C674A">
              <w:t>)</w:t>
            </w:r>
            <w:r w:rsidRPr="004C674A">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RTDCIMP.</w:t>
            </w:r>
          </w:p>
          <w:p w14:paraId="32C8A9E2" w14:textId="77777777" w:rsidR="004C674A" w:rsidRPr="004C674A" w:rsidRDefault="004C674A" w:rsidP="004C674A">
            <w:pPr>
              <w:spacing w:after="240"/>
              <w:ind w:left="720" w:hanging="720"/>
            </w:pPr>
            <w:r w:rsidRPr="004C674A">
              <w:t>(</w:t>
            </w:r>
            <w:ins w:id="308" w:author="ERCOT 072922" w:date="2022-07-19T11:53:00Z">
              <w:r w:rsidRPr="004C674A">
                <w:t>6</w:t>
              </w:r>
            </w:ins>
            <w:del w:id="309" w:author="ERCOT 072922" w:date="2022-07-19T11:53:00Z">
              <w:r w:rsidRPr="004C674A" w:rsidDel="00EA14BE">
                <w:delText>7</w:delText>
              </w:r>
            </w:del>
            <w:r w:rsidRPr="004C674A">
              <w:t>)</w:t>
            </w:r>
            <w:r w:rsidRPr="004C674A">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572A227C" w14:textId="77777777" w:rsidR="004C674A" w:rsidRPr="004C674A" w:rsidRDefault="004C674A" w:rsidP="004C674A">
            <w:pPr>
              <w:spacing w:after="240"/>
              <w:ind w:left="720" w:hanging="720"/>
            </w:pPr>
            <w:r w:rsidRPr="004C674A">
              <w:t>(</w:t>
            </w:r>
            <w:ins w:id="310" w:author="ERCOT 072922" w:date="2022-07-19T11:53:00Z">
              <w:r w:rsidRPr="004C674A">
                <w:t>7</w:t>
              </w:r>
            </w:ins>
            <w:del w:id="311" w:author="ERCOT 072922" w:date="2022-07-19T11:53:00Z">
              <w:r w:rsidRPr="004C674A" w:rsidDel="00EA14BE">
                <w:delText>8</w:delText>
              </w:r>
            </w:del>
            <w:r w:rsidRPr="004C674A">
              <w:t>)</w:t>
            </w:r>
            <w:r w:rsidRPr="004C674A">
              <w:tab/>
              <w:t>The capacity shortfall ratio share of a specific QSE for a particular RUC process is calculated, for a 15-minute Settlement Interval, as follows:</w:t>
            </w:r>
          </w:p>
          <w:p w14:paraId="0679D1A8"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RUCSFRS </w:t>
            </w:r>
            <w:proofErr w:type="spellStart"/>
            <w:r w:rsidRPr="004C674A">
              <w:rPr>
                <w:b/>
                <w:bCs/>
                <w:i/>
                <w:vertAlign w:val="subscript"/>
              </w:rPr>
              <w:t>ruc</w:t>
            </w:r>
            <w:proofErr w:type="spellEnd"/>
            <w:r w:rsidRPr="004C674A">
              <w:rPr>
                <w:b/>
                <w:bCs/>
                <w:i/>
                <w:vertAlign w:val="subscript"/>
              </w:rPr>
              <w:t>, i, q</w:t>
            </w:r>
            <w:r w:rsidRPr="004C674A">
              <w:rPr>
                <w:b/>
                <w:bCs/>
              </w:rPr>
              <w:tab/>
              <w:t>=</w:t>
            </w:r>
            <w:r w:rsidRPr="004C674A">
              <w:rPr>
                <w:b/>
                <w:bCs/>
              </w:rPr>
              <w:tab/>
              <w:t xml:space="preserve">RUCSF </w:t>
            </w:r>
            <w:proofErr w:type="spellStart"/>
            <w:r w:rsidRPr="004C674A">
              <w:rPr>
                <w:b/>
                <w:bCs/>
                <w:i/>
                <w:vertAlign w:val="subscript"/>
              </w:rPr>
              <w:t>ruc</w:t>
            </w:r>
            <w:proofErr w:type="spellEnd"/>
            <w:r w:rsidRPr="004C674A">
              <w:rPr>
                <w:b/>
                <w:bCs/>
                <w:i/>
                <w:vertAlign w:val="subscript"/>
              </w:rPr>
              <w:t>, i, q</w:t>
            </w:r>
            <w:r w:rsidRPr="004C674A">
              <w:rPr>
                <w:b/>
                <w:bCs/>
              </w:rPr>
              <w:t xml:space="preserve"> / RUCSFTOT </w:t>
            </w:r>
            <w:proofErr w:type="spellStart"/>
            <w:r w:rsidRPr="004C674A">
              <w:rPr>
                <w:b/>
                <w:bCs/>
                <w:i/>
                <w:vertAlign w:val="subscript"/>
              </w:rPr>
              <w:t>ruc</w:t>
            </w:r>
            <w:proofErr w:type="spellEnd"/>
            <w:r w:rsidRPr="004C674A">
              <w:rPr>
                <w:b/>
                <w:bCs/>
                <w:i/>
                <w:vertAlign w:val="subscript"/>
              </w:rPr>
              <w:t>, i</w:t>
            </w:r>
          </w:p>
          <w:p w14:paraId="0A6CCF02" w14:textId="77777777" w:rsidR="004C674A" w:rsidRPr="004C674A" w:rsidRDefault="004C674A" w:rsidP="004C674A">
            <w:pPr>
              <w:spacing w:after="240"/>
              <w:ind w:firstLine="720"/>
            </w:pPr>
            <w:r w:rsidRPr="004C674A">
              <w:t>Where:</w:t>
            </w:r>
          </w:p>
          <w:p w14:paraId="0B4E4351" w14:textId="77777777" w:rsidR="004C674A" w:rsidRPr="004C674A" w:rsidRDefault="004C674A" w:rsidP="004C674A">
            <w:pPr>
              <w:tabs>
                <w:tab w:val="left" w:pos="2340"/>
                <w:tab w:val="left" w:pos="3420"/>
              </w:tabs>
              <w:spacing w:after="240"/>
              <w:ind w:left="3420" w:hanging="2700"/>
              <w:rPr>
                <w:bCs/>
                <w:i/>
                <w:vertAlign w:val="subscript"/>
              </w:rPr>
            </w:pPr>
            <w:r w:rsidRPr="004C674A">
              <w:rPr>
                <w:bCs/>
              </w:rPr>
              <w:t xml:space="preserve">RUCSFTOT </w:t>
            </w:r>
            <w:proofErr w:type="spellStart"/>
            <w:r w:rsidRPr="004C674A">
              <w:rPr>
                <w:bCs/>
                <w:i/>
                <w:vertAlign w:val="subscript"/>
              </w:rPr>
              <w:t>ruc</w:t>
            </w:r>
            <w:proofErr w:type="spellEnd"/>
            <w:r w:rsidRPr="004C674A">
              <w:rPr>
                <w:bCs/>
                <w:i/>
                <w:vertAlign w:val="subscript"/>
              </w:rPr>
              <w:t>, i</w:t>
            </w:r>
            <w:r w:rsidRPr="004C674A">
              <w:rPr>
                <w:bCs/>
              </w:rPr>
              <w:tab/>
              <w:t>=</w:t>
            </w:r>
            <w:r w:rsidRPr="004C674A">
              <w:rPr>
                <w:bCs/>
              </w:rPr>
              <w:tab/>
            </w:r>
            <w:r w:rsidRPr="004C674A">
              <w:rPr>
                <w:bCs/>
                <w:position w:val="-22"/>
              </w:rPr>
              <w:object w:dxaOrig="150" w:dyaOrig="420" w14:anchorId="5F5B30EB">
                <v:shape id="_x0000_i1059" type="#_x0000_t75" style="width:7.5pt;height:21.75pt" o:ole="">
                  <v:imagedata r:id="rId27" o:title=""/>
                </v:shape>
                <o:OLEObject Type="Embed" ProgID="Equation.3" ShapeID="_x0000_i1059" DrawAspect="Content" ObjectID="_1728996179" r:id="rId56"/>
              </w:object>
            </w:r>
            <w:r w:rsidRPr="004C674A">
              <w:rPr>
                <w:bCs/>
              </w:rPr>
              <w:t xml:space="preserve">RUCSF </w:t>
            </w:r>
            <w:proofErr w:type="spellStart"/>
            <w:r w:rsidRPr="004C674A">
              <w:rPr>
                <w:bCs/>
                <w:i/>
                <w:vertAlign w:val="subscript"/>
              </w:rPr>
              <w:t>ruc</w:t>
            </w:r>
            <w:proofErr w:type="spellEnd"/>
            <w:r w:rsidRPr="004C674A">
              <w:rPr>
                <w:bCs/>
                <w:i/>
                <w:vertAlign w:val="subscript"/>
              </w:rPr>
              <w:t>, i, q</w:t>
            </w:r>
          </w:p>
          <w:p w14:paraId="547927C2" w14:textId="77777777" w:rsidR="004C674A" w:rsidRPr="004C674A" w:rsidRDefault="004C674A" w:rsidP="004C674A">
            <w:pPr>
              <w:spacing w:after="240"/>
              <w:ind w:left="720" w:hanging="720"/>
              <w:rPr>
                <w:szCs w:val="20"/>
              </w:rPr>
            </w:pPr>
            <w:r w:rsidRPr="004C674A">
              <w:t>(</w:t>
            </w:r>
            <w:ins w:id="312" w:author="ERCOT 072922" w:date="2022-07-19T11:53:00Z">
              <w:r w:rsidRPr="004C674A">
                <w:t>8</w:t>
              </w:r>
            </w:ins>
            <w:del w:id="313" w:author="ERCOT 072922" w:date="2022-07-19T11:53:00Z">
              <w:r w:rsidRPr="004C674A" w:rsidDel="00EA14BE">
                <w:delText>9</w:delText>
              </w:r>
            </w:del>
            <w:r w:rsidRPr="004C674A">
              <w:t>)</w:t>
            </w:r>
            <w:r w:rsidRPr="004C674A">
              <w:tab/>
              <w:t>The RUC Shortfall in MW for one QSE for one 15-minute Settlement Interval is:</w:t>
            </w:r>
          </w:p>
          <w:p w14:paraId="46F71332" w14:textId="77777777" w:rsidR="004C674A" w:rsidRPr="004C674A" w:rsidRDefault="004C674A" w:rsidP="004C674A">
            <w:pPr>
              <w:tabs>
                <w:tab w:val="left" w:pos="2340"/>
                <w:tab w:val="left" w:pos="3420"/>
              </w:tabs>
              <w:spacing w:after="240"/>
              <w:ind w:left="3420" w:hanging="2700"/>
              <w:rPr>
                <w:b/>
                <w:bCs/>
              </w:rPr>
            </w:pPr>
            <w:r w:rsidRPr="004C674A">
              <w:rPr>
                <w:b/>
                <w:bCs/>
              </w:rPr>
              <w:lastRenderedPageBreak/>
              <w:t xml:space="preserve">RUCSF </w:t>
            </w:r>
            <w:proofErr w:type="spellStart"/>
            <w:r w:rsidRPr="004C674A">
              <w:rPr>
                <w:b/>
                <w:bCs/>
                <w:i/>
                <w:vertAlign w:val="subscript"/>
              </w:rPr>
              <w:t>ruc</w:t>
            </w:r>
            <w:proofErr w:type="spellEnd"/>
            <w:r w:rsidRPr="004C674A">
              <w:rPr>
                <w:b/>
                <w:bCs/>
                <w:i/>
                <w:vertAlign w:val="subscript"/>
              </w:rPr>
              <w:t>, i, q</w:t>
            </w:r>
            <w:r w:rsidRPr="004C674A">
              <w:rPr>
                <w:b/>
                <w:bCs/>
              </w:rPr>
              <w:tab/>
              <w:t>=</w:t>
            </w:r>
            <w:r w:rsidRPr="004C674A">
              <w:rPr>
                <w:b/>
                <w:bCs/>
              </w:rPr>
              <w:tab/>
              <w:t xml:space="preserve">Max (0, Max (RUCSFSNAP </w:t>
            </w:r>
            <w:proofErr w:type="spellStart"/>
            <w:r w:rsidRPr="004C674A">
              <w:rPr>
                <w:b/>
                <w:bCs/>
                <w:i/>
                <w:vertAlign w:val="subscript"/>
              </w:rPr>
              <w:t>ruc</w:t>
            </w:r>
            <w:proofErr w:type="spellEnd"/>
            <w:r w:rsidRPr="004C674A">
              <w:rPr>
                <w:b/>
                <w:bCs/>
                <w:i/>
                <w:vertAlign w:val="subscript"/>
              </w:rPr>
              <w:t>, q, i</w:t>
            </w:r>
            <w:r w:rsidRPr="004C674A">
              <w:rPr>
                <w:b/>
                <w:bCs/>
              </w:rPr>
              <w:t xml:space="preserve">, RUCSFADJ </w:t>
            </w:r>
            <w:proofErr w:type="spellStart"/>
            <w:r w:rsidRPr="004C674A">
              <w:rPr>
                <w:b/>
                <w:bCs/>
                <w:i/>
                <w:vertAlign w:val="subscript"/>
              </w:rPr>
              <w:t>ruc</w:t>
            </w:r>
            <w:proofErr w:type="spellEnd"/>
            <w:r w:rsidRPr="004C674A">
              <w:rPr>
                <w:b/>
                <w:bCs/>
                <w:i/>
                <w:vertAlign w:val="subscript"/>
              </w:rPr>
              <w:t>, q, i</w:t>
            </w:r>
            <w:r w:rsidRPr="004C674A">
              <w:rPr>
                <w:b/>
                <w:bCs/>
              </w:rPr>
              <w:t xml:space="preserve">) – </w:t>
            </w:r>
            <w:r w:rsidRPr="004C674A">
              <w:rPr>
                <w:b/>
                <w:bCs/>
                <w:position w:val="-22"/>
              </w:rPr>
              <w:object w:dxaOrig="1020" w:dyaOrig="420" w14:anchorId="48709D88">
                <v:shape id="_x0000_i1060" type="#_x0000_t75" style="width:50.25pt;height:21.75pt" o:ole="">
                  <v:imagedata r:id="rId29" o:title=""/>
                </v:shape>
                <o:OLEObject Type="Embed" ProgID="Equation.3" ShapeID="_x0000_i1060" DrawAspect="Content" ObjectID="_1728996180" r:id="rId57"/>
              </w:object>
            </w:r>
            <w:r w:rsidRPr="004C674A">
              <w:rPr>
                <w:b/>
                <w:bCs/>
              </w:rPr>
              <w:t xml:space="preserve">RUCCAPCREDIT </w:t>
            </w:r>
            <w:r w:rsidRPr="004C674A">
              <w:rPr>
                <w:b/>
                <w:bCs/>
                <w:i/>
                <w:vertAlign w:val="subscript"/>
              </w:rPr>
              <w:t>q, i, z</w:t>
            </w:r>
            <w:r w:rsidRPr="004C674A">
              <w:rPr>
                <w:b/>
                <w:bCs/>
              </w:rPr>
              <w:t>)</w:t>
            </w:r>
          </w:p>
          <w:p w14:paraId="0FA83737" w14:textId="77777777" w:rsidR="004C674A" w:rsidRPr="004C674A" w:rsidRDefault="004C674A" w:rsidP="004C674A">
            <w:pPr>
              <w:spacing w:after="240"/>
              <w:ind w:left="720" w:hanging="720"/>
              <w:rPr>
                <w:szCs w:val="20"/>
              </w:rPr>
            </w:pPr>
            <w:r w:rsidRPr="004C674A">
              <w:t>(</w:t>
            </w:r>
            <w:ins w:id="314" w:author="ERCOT 072922" w:date="2022-07-19T11:53:00Z">
              <w:r w:rsidRPr="004C674A">
                <w:t>9</w:t>
              </w:r>
            </w:ins>
            <w:del w:id="315" w:author="ERCOT 072922" w:date="2022-07-19T11:53:00Z">
              <w:r w:rsidRPr="004C674A" w:rsidDel="00EA14BE">
                <w:delText>10</w:delText>
              </w:r>
            </w:del>
            <w:r w:rsidRPr="004C674A">
              <w:t>)</w:t>
            </w:r>
            <w:r w:rsidRPr="004C674A">
              <w:tab/>
              <w:t>The RUC Shortfall in MW for one QSE for one 15-minute Settlement Interval, as measured at the RUC Snapshot, is:</w:t>
            </w:r>
          </w:p>
          <w:p w14:paraId="435AE87C"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RUCSFSNAP </w:t>
            </w:r>
            <w:proofErr w:type="spellStart"/>
            <w:r w:rsidRPr="004C674A">
              <w:rPr>
                <w:b/>
                <w:bCs/>
                <w:i/>
                <w:vertAlign w:val="subscript"/>
              </w:rPr>
              <w:t>ruc</w:t>
            </w:r>
            <w:proofErr w:type="spellEnd"/>
            <w:r w:rsidRPr="004C674A">
              <w:rPr>
                <w:b/>
                <w:bCs/>
                <w:i/>
                <w:vertAlign w:val="subscript"/>
              </w:rPr>
              <w:t xml:space="preserve"> ,q ,i</w:t>
            </w:r>
            <w:r w:rsidRPr="004C674A">
              <w:rPr>
                <w:b/>
                <w:bCs/>
              </w:rPr>
              <w:tab/>
              <w:t>=</w:t>
            </w:r>
            <w:r w:rsidRPr="004C674A">
              <w:rPr>
                <w:b/>
                <w:bCs/>
              </w:rPr>
              <w:tab/>
              <w:t xml:space="preserve">Max (RUCOSFSNAP </w:t>
            </w:r>
            <w:proofErr w:type="spellStart"/>
            <w:r w:rsidRPr="004C674A">
              <w:rPr>
                <w:b/>
                <w:bCs/>
                <w:i/>
                <w:vertAlign w:val="subscript"/>
              </w:rPr>
              <w:t>ruc</w:t>
            </w:r>
            <w:proofErr w:type="spellEnd"/>
            <w:r w:rsidRPr="004C674A">
              <w:rPr>
                <w:b/>
                <w:bCs/>
                <w:i/>
                <w:vertAlign w:val="subscript"/>
              </w:rPr>
              <w:t xml:space="preserve">, q, i </w:t>
            </w:r>
            <w:r w:rsidRPr="004C674A">
              <w:rPr>
                <w:b/>
                <w:bCs/>
              </w:rPr>
              <w:t xml:space="preserve">, RUCASFSNAP </w:t>
            </w:r>
            <w:proofErr w:type="spellStart"/>
            <w:r w:rsidRPr="004C674A">
              <w:rPr>
                <w:b/>
                <w:bCs/>
                <w:i/>
                <w:vertAlign w:val="subscript"/>
              </w:rPr>
              <w:t>ruc</w:t>
            </w:r>
            <w:proofErr w:type="spellEnd"/>
            <w:r w:rsidRPr="004C674A">
              <w:rPr>
                <w:b/>
                <w:bCs/>
                <w:i/>
                <w:vertAlign w:val="subscript"/>
              </w:rPr>
              <w:t>, q, i</w:t>
            </w:r>
            <w:r w:rsidRPr="004C674A">
              <w:rPr>
                <w:b/>
                <w:bCs/>
              </w:rPr>
              <w:t>)</w:t>
            </w:r>
          </w:p>
          <w:p w14:paraId="1195BD08" w14:textId="77777777" w:rsidR="004C674A" w:rsidRPr="004C674A" w:rsidRDefault="004C674A" w:rsidP="004C674A">
            <w:pPr>
              <w:spacing w:after="240"/>
              <w:ind w:left="720" w:hanging="720"/>
              <w:rPr>
                <w:szCs w:val="20"/>
              </w:rPr>
            </w:pPr>
            <w:r w:rsidRPr="004C674A">
              <w:t>(1</w:t>
            </w:r>
            <w:ins w:id="316" w:author="ERCOT 072922" w:date="2022-07-19T11:53:00Z">
              <w:r w:rsidRPr="004C674A">
                <w:t>0</w:t>
              </w:r>
            </w:ins>
            <w:del w:id="317" w:author="ERCOT 072922" w:date="2022-07-19T11:53:00Z">
              <w:r w:rsidRPr="004C674A" w:rsidDel="00EA14BE">
                <w:delText>1</w:delText>
              </w:r>
            </w:del>
            <w:r w:rsidRPr="004C674A">
              <w:t>)</w:t>
            </w:r>
            <w:r w:rsidRPr="004C674A">
              <w:tab/>
              <w:t>The overall shortfall in MW that a QSE had according to the RUC Snapshot for a 15-minute Settlement Interval is:</w:t>
            </w:r>
          </w:p>
          <w:p w14:paraId="3881A988" w14:textId="77777777" w:rsidR="004C674A" w:rsidRPr="004C674A" w:rsidRDefault="004C674A" w:rsidP="004C674A">
            <w:pPr>
              <w:spacing w:before="240" w:after="240"/>
              <w:ind w:left="3240" w:hanging="2520"/>
              <w:rPr>
                <w:b/>
              </w:rPr>
            </w:pPr>
            <w:r w:rsidRPr="004C674A">
              <w:rPr>
                <w:b/>
              </w:rPr>
              <w:t xml:space="preserve">RUCOSFSNAP </w:t>
            </w:r>
            <w:proofErr w:type="spellStart"/>
            <w:r w:rsidRPr="004C674A">
              <w:rPr>
                <w:b/>
                <w:i/>
                <w:vertAlign w:val="subscript"/>
              </w:rPr>
              <w:t>ruc</w:t>
            </w:r>
            <w:proofErr w:type="spellEnd"/>
            <w:r w:rsidRPr="004C674A">
              <w:rPr>
                <w:b/>
                <w:i/>
                <w:vertAlign w:val="subscript"/>
              </w:rPr>
              <w:t xml:space="preserve">, q, i   </w:t>
            </w:r>
            <w:r w:rsidRPr="004C674A">
              <w:rPr>
                <w:b/>
              </w:rPr>
              <w:t>=  Max (0, ((</w:t>
            </w:r>
            <w:r w:rsidRPr="004C674A">
              <w:rPr>
                <w:b/>
                <w:position w:val="-22"/>
                <w:szCs w:val="20"/>
              </w:rPr>
              <w:object w:dxaOrig="195" w:dyaOrig="450" w14:anchorId="23585568">
                <v:shape id="_x0000_i1061" type="#_x0000_t75" style="width:9.75pt;height:22.5pt" o:ole="">
                  <v:imagedata r:id="rId31" o:title=""/>
                </v:shape>
                <o:OLEObject Type="Embed" ProgID="Equation.3" ShapeID="_x0000_i1061" DrawAspect="Content" ObjectID="_1728996181" r:id="rId58"/>
              </w:object>
            </w:r>
            <w:r w:rsidRPr="004C674A">
              <w:rPr>
                <w:b/>
              </w:rPr>
              <w:t xml:space="preserve">RTAML </w:t>
            </w:r>
            <w:r w:rsidRPr="004C674A">
              <w:rPr>
                <w:b/>
                <w:i/>
                <w:vertAlign w:val="subscript"/>
              </w:rPr>
              <w:t xml:space="preserve">q, p, i </w:t>
            </w:r>
            <w:r w:rsidRPr="004C674A">
              <w:rPr>
                <w:b/>
              </w:rPr>
              <w:t xml:space="preserve">* 4) + ASONPOSSNAP </w:t>
            </w:r>
            <w:proofErr w:type="spellStart"/>
            <w:r w:rsidRPr="004C674A">
              <w:rPr>
                <w:b/>
                <w:i/>
                <w:vertAlign w:val="subscript"/>
              </w:rPr>
              <w:t>ruc</w:t>
            </w:r>
            <w:proofErr w:type="spellEnd"/>
            <w:r w:rsidRPr="004C674A">
              <w:rPr>
                <w:b/>
                <w:i/>
                <w:vertAlign w:val="subscript"/>
              </w:rPr>
              <w:t>, q, i</w:t>
            </w:r>
            <w:r w:rsidRPr="004C674A">
              <w:rPr>
                <w:b/>
              </w:rPr>
              <w:t xml:space="preserve">  – RUCCAPSNAP </w:t>
            </w:r>
            <w:proofErr w:type="spellStart"/>
            <w:r w:rsidRPr="004C674A">
              <w:rPr>
                <w:b/>
                <w:i/>
                <w:vertAlign w:val="subscript"/>
              </w:rPr>
              <w:t>ruc</w:t>
            </w:r>
            <w:proofErr w:type="spellEnd"/>
            <w:r w:rsidRPr="004C674A">
              <w:rPr>
                <w:b/>
                <w:i/>
                <w:vertAlign w:val="subscript"/>
              </w:rPr>
              <w:t>, q, i</w:t>
            </w:r>
            <w:r w:rsidRPr="004C674A">
              <w:rPr>
                <w:b/>
              </w:rPr>
              <w:t>))</w:t>
            </w:r>
          </w:p>
          <w:p w14:paraId="6151A723" w14:textId="77777777" w:rsidR="004C674A" w:rsidRPr="004C674A" w:rsidRDefault="004C674A" w:rsidP="004C674A">
            <w:pPr>
              <w:spacing w:after="240"/>
              <w:ind w:left="720"/>
            </w:pPr>
            <w:r w:rsidRPr="004C674A">
              <w:t>The QSE’s On-Line Ancillary Service Position according to the RUC Snapshot for a 15-minute Settlement Interval is:</w:t>
            </w:r>
          </w:p>
          <w:p w14:paraId="1485D6AA" w14:textId="77777777" w:rsidR="004C674A" w:rsidRPr="004C674A" w:rsidRDefault="004C674A" w:rsidP="004C674A">
            <w:pPr>
              <w:spacing w:after="240"/>
              <w:ind w:left="3420" w:hanging="2700"/>
              <w:rPr>
                <w:b/>
              </w:rPr>
            </w:pPr>
            <w:r w:rsidRPr="004C674A">
              <w:rPr>
                <w:b/>
              </w:rPr>
              <w:t xml:space="preserve">ASONPOSSNAP </w:t>
            </w:r>
            <w:proofErr w:type="spellStart"/>
            <w:r w:rsidRPr="004C674A">
              <w:rPr>
                <w:b/>
                <w:i/>
                <w:vertAlign w:val="subscript"/>
              </w:rPr>
              <w:t>ruc</w:t>
            </w:r>
            <w:proofErr w:type="spellEnd"/>
            <w:r w:rsidRPr="004C674A">
              <w:rPr>
                <w:b/>
                <w:i/>
                <w:vertAlign w:val="subscript"/>
              </w:rPr>
              <w:t xml:space="preserve">, q, i   </w:t>
            </w:r>
            <w:r w:rsidRPr="004C674A">
              <w:rPr>
                <w:b/>
              </w:rPr>
              <w:t xml:space="preserve">=  RUPOSSNAP </w:t>
            </w:r>
            <w:proofErr w:type="spellStart"/>
            <w:r w:rsidRPr="004C674A">
              <w:rPr>
                <w:b/>
                <w:i/>
                <w:vertAlign w:val="subscript"/>
              </w:rPr>
              <w:t>ruc</w:t>
            </w:r>
            <w:proofErr w:type="spellEnd"/>
            <w:r w:rsidRPr="004C674A">
              <w:rPr>
                <w:b/>
                <w:i/>
                <w:vertAlign w:val="subscript"/>
              </w:rPr>
              <w:t>, q, h</w:t>
            </w:r>
            <w:r w:rsidRPr="004C674A">
              <w:rPr>
                <w:b/>
              </w:rPr>
              <w:t xml:space="preserve">  + RRPOSSNAP </w:t>
            </w:r>
            <w:proofErr w:type="spellStart"/>
            <w:r w:rsidRPr="004C674A">
              <w:rPr>
                <w:b/>
                <w:i/>
                <w:vertAlign w:val="subscript"/>
              </w:rPr>
              <w:t>ruc</w:t>
            </w:r>
            <w:proofErr w:type="spellEnd"/>
            <w:r w:rsidRPr="004C674A">
              <w:rPr>
                <w:b/>
                <w:i/>
                <w:vertAlign w:val="subscript"/>
              </w:rPr>
              <w:t>, q, h</w:t>
            </w:r>
            <w:r w:rsidRPr="004C674A">
              <w:rPr>
                <w:b/>
              </w:rPr>
              <w:t xml:space="preserve"> +                                  Max (0, (ECRPOSSNAP </w:t>
            </w:r>
            <w:proofErr w:type="spellStart"/>
            <w:r w:rsidRPr="004C674A">
              <w:rPr>
                <w:b/>
                <w:i/>
                <w:vertAlign w:val="subscript"/>
              </w:rPr>
              <w:t>ruc</w:t>
            </w:r>
            <w:proofErr w:type="spellEnd"/>
            <w:r w:rsidRPr="004C674A">
              <w:rPr>
                <w:b/>
                <w:i/>
                <w:vertAlign w:val="subscript"/>
              </w:rPr>
              <w:t>, q, h</w:t>
            </w:r>
            <w:r w:rsidRPr="004C674A">
              <w:rPr>
                <w:b/>
              </w:rPr>
              <w:t xml:space="preserve"> + NSPOSSNAP </w:t>
            </w:r>
            <w:proofErr w:type="spellStart"/>
            <w:r w:rsidRPr="004C674A">
              <w:rPr>
                <w:b/>
                <w:i/>
                <w:vertAlign w:val="subscript"/>
              </w:rPr>
              <w:t>ruc</w:t>
            </w:r>
            <w:proofErr w:type="spellEnd"/>
            <w:r w:rsidRPr="004C674A">
              <w:rPr>
                <w:b/>
                <w:i/>
                <w:vertAlign w:val="subscript"/>
              </w:rPr>
              <w:t>, q, h</w:t>
            </w:r>
            <w:r w:rsidRPr="004C674A">
              <w:rPr>
                <w:b/>
              </w:rPr>
              <w:t xml:space="preserve"> –                  </w:t>
            </w:r>
            <w:r w:rsidRPr="004C674A">
              <w:rPr>
                <w:b/>
                <w:position w:val="-18"/>
                <w:szCs w:val="20"/>
              </w:rPr>
              <w:object w:dxaOrig="195" w:dyaOrig="420" w14:anchorId="0ED138F2">
                <v:shape id="_x0000_i1062" type="#_x0000_t75" style="width:9.75pt;height:21.75pt" o:ole="">
                  <v:imagedata r:id="rId25" o:title=""/>
                </v:shape>
                <o:OLEObject Type="Embed" ProgID="Equation.3" ShapeID="_x0000_i1062" DrawAspect="Content" ObjectID="_1728996182" r:id="rId59"/>
              </w:object>
            </w:r>
            <w:r w:rsidRPr="004C674A">
              <w:rPr>
                <w:b/>
              </w:rPr>
              <w:t>ASOFFOFRSNAP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q, r, h</w:t>
            </w:r>
            <w:r w:rsidRPr="004C674A">
              <w:rPr>
                <w:b/>
              </w:rPr>
              <w:t>))</w:t>
            </w:r>
          </w:p>
          <w:p w14:paraId="6D88EF47" w14:textId="77777777" w:rsidR="004C674A" w:rsidRPr="004C674A" w:rsidRDefault="004C674A" w:rsidP="004C674A">
            <w:pPr>
              <w:spacing w:after="240"/>
              <w:ind w:left="720" w:hanging="720"/>
            </w:pPr>
            <w:r w:rsidRPr="004C674A">
              <w:tab/>
              <w:t>The amount of capacity that a QSE had according to the RUC Snapshot for a 15-minute Settlement Interval is:</w:t>
            </w:r>
          </w:p>
          <w:p w14:paraId="3950677C"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RUCCAPSNAP </w:t>
            </w:r>
            <w:proofErr w:type="spellStart"/>
            <w:r w:rsidRPr="004C674A">
              <w:rPr>
                <w:b/>
                <w:bCs/>
                <w:i/>
                <w:vertAlign w:val="subscript"/>
              </w:rPr>
              <w:t>ruc</w:t>
            </w:r>
            <w:proofErr w:type="spellEnd"/>
            <w:r w:rsidRPr="004C674A">
              <w:rPr>
                <w:b/>
                <w:bCs/>
                <w:i/>
                <w:vertAlign w:val="subscript"/>
              </w:rPr>
              <w:t>, q, i</w:t>
            </w:r>
            <w:r w:rsidRPr="004C674A">
              <w:rPr>
                <w:b/>
                <w:bCs/>
              </w:rPr>
              <w:t xml:space="preserve"> =</w:t>
            </w:r>
            <w:r w:rsidRPr="004C674A">
              <w:rPr>
                <w:b/>
                <w:bCs/>
              </w:rPr>
              <w:tab/>
            </w:r>
            <w:r w:rsidRPr="004C674A">
              <w:rPr>
                <w:b/>
                <w:bCs/>
                <w:position w:val="-18"/>
              </w:rPr>
              <w:object w:dxaOrig="150" w:dyaOrig="420" w14:anchorId="0B825E4E">
                <v:shape id="_x0000_i1063" type="#_x0000_t75" style="width:7.5pt;height:21.75pt" o:ole="">
                  <v:imagedata r:id="rId35" o:title=""/>
                </v:shape>
                <o:OLEObject Type="Embed" ProgID="Equation.3" ShapeID="_x0000_i1063" DrawAspect="Content" ObjectID="_1728996183" r:id="rId60"/>
              </w:object>
            </w:r>
            <w:r w:rsidRPr="004C674A">
              <w:rPr>
                <w:b/>
                <w:bCs/>
              </w:rPr>
              <w:t xml:space="preserve">RCAPSNAP </w:t>
            </w:r>
            <w:proofErr w:type="spellStart"/>
            <w:r w:rsidRPr="004C674A">
              <w:rPr>
                <w:b/>
                <w:bCs/>
                <w:i/>
                <w:vertAlign w:val="subscript"/>
              </w:rPr>
              <w:t>ruc</w:t>
            </w:r>
            <w:proofErr w:type="spellEnd"/>
            <w:r w:rsidRPr="004C674A">
              <w:rPr>
                <w:b/>
                <w:bCs/>
                <w:i/>
                <w:vertAlign w:val="subscript"/>
              </w:rPr>
              <w:t>, q, r, h</w:t>
            </w:r>
            <w:r w:rsidRPr="004C674A">
              <w:rPr>
                <w:b/>
                <w:bCs/>
              </w:rPr>
              <w:t xml:space="preserve"> + </w:t>
            </w:r>
            <w:del w:id="318" w:author="ERCOT 072922" w:date="2022-07-19T12:41:00Z">
              <w:r w:rsidRPr="004C674A" w:rsidDel="00D80C02">
                <w:rPr>
                  <w:b/>
                  <w:bCs/>
                  <w:position w:val="-18"/>
                </w:rPr>
                <w:object w:dxaOrig="150" w:dyaOrig="420" w14:anchorId="23688744">
                  <v:shape id="_x0000_i1064" type="#_x0000_t75" style="width:7.5pt;height:21.75pt" o:ole="">
                    <v:imagedata r:id="rId35" o:title=""/>
                  </v:shape>
                  <o:OLEObject Type="Embed" ProgID="Equation.3" ShapeID="_x0000_i1064" DrawAspect="Content" ObjectID="_1728996184" r:id="rId61"/>
                </w:object>
              </w:r>
              <w:r w:rsidRPr="004C674A" w:rsidDel="00D80C02">
                <w:rPr>
                  <w:b/>
                  <w:bCs/>
                </w:rPr>
                <w:delText xml:space="preserve">DCRCAPSNAP </w:delText>
              </w:r>
              <w:r w:rsidRPr="004C674A" w:rsidDel="00D80C02">
                <w:rPr>
                  <w:b/>
                  <w:bCs/>
                  <w:i/>
                  <w:vertAlign w:val="subscript"/>
                </w:rPr>
                <w:delText>ruc, q, r, h</w:delText>
              </w:r>
              <w:r w:rsidRPr="004C674A" w:rsidDel="00D80C02">
                <w:rPr>
                  <w:b/>
                  <w:bCs/>
                </w:rPr>
                <w:delText xml:space="preserve"> + </w:delText>
              </w:r>
            </w:del>
            <w:r w:rsidRPr="004C674A">
              <w:rPr>
                <w:b/>
                <w:bCs/>
              </w:rPr>
              <w:t xml:space="preserve">(RUCCPSNAP </w:t>
            </w:r>
            <w:proofErr w:type="spellStart"/>
            <w:r w:rsidRPr="004C674A">
              <w:rPr>
                <w:b/>
                <w:bCs/>
                <w:i/>
                <w:vertAlign w:val="subscript"/>
              </w:rPr>
              <w:t>ruc</w:t>
            </w:r>
            <w:proofErr w:type="spellEnd"/>
            <w:r w:rsidRPr="004C674A">
              <w:rPr>
                <w:b/>
                <w:bCs/>
                <w:i/>
                <w:vertAlign w:val="subscript"/>
              </w:rPr>
              <w:t>, q, h</w:t>
            </w:r>
            <w:r w:rsidRPr="004C674A">
              <w:rPr>
                <w:b/>
                <w:bCs/>
              </w:rPr>
              <w:t xml:space="preserve"> – RUCCSSNAP </w:t>
            </w:r>
            <w:proofErr w:type="spellStart"/>
            <w:r w:rsidRPr="004C674A">
              <w:rPr>
                <w:b/>
                <w:bCs/>
                <w:i/>
                <w:vertAlign w:val="subscript"/>
              </w:rPr>
              <w:t>ruc</w:t>
            </w:r>
            <w:proofErr w:type="spellEnd"/>
            <w:r w:rsidRPr="004C674A">
              <w:rPr>
                <w:b/>
                <w:bCs/>
                <w:i/>
                <w:vertAlign w:val="subscript"/>
              </w:rPr>
              <w:t>, q, h</w:t>
            </w:r>
            <w:r w:rsidRPr="004C674A">
              <w:rPr>
                <w:b/>
                <w:bCs/>
              </w:rPr>
              <w:t>) + (</w:t>
            </w:r>
            <w:r w:rsidRPr="004C674A">
              <w:rPr>
                <w:b/>
                <w:bCs/>
                <w:position w:val="-22"/>
              </w:rPr>
              <w:object w:dxaOrig="150" w:dyaOrig="420" w14:anchorId="7C1A06A1">
                <v:shape id="_x0000_i1065" type="#_x0000_t75" style="width:7.5pt;height:21.75pt" o:ole="">
                  <v:imagedata r:id="rId37" o:title=""/>
                </v:shape>
                <o:OLEObject Type="Embed" ProgID="Equation.3" ShapeID="_x0000_i1065" DrawAspect="Content" ObjectID="_1728996185" r:id="rId62"/>
              </w:object>
            </w:r>
            <w:r w:rsidRPr="004C674A">
              <w:rPr>
                <w:b/>
                <w:bCs/>
              </w:rPr>
              <w:t xml:space="preserve">DAEP </w:t>
            </w:r>
            <w:r w:rsidRPr="004C674A">
              <w:rPr>
                <w:b/>
                <w:bCs/>
                <w:i/>
                <w:vertAlign w:val="subscript"/>
              </w:rPr>
              <w:t>q, p, h</w:t>
            </w:r>
            <w:r w:rsidRPr="004C674A">
              <w:rPr>
                <w:b/>
                <w:bCs/>
              </w:rPr>
              <w:t xml:space="preserve"> –</w:t>
            </w:r>
            <w:r w:rsidRPr="004C674A">
              <w:rPr>
                <w:b/>
                <w:bCs/>
                <w:position w:val="-22"/>
              </w:rPr>
              <w:object w:dxaOrig="150" w:dyaOrig="420" w14:anchorId="0D7D40E8">
                <v:shape id="_x0000_i1066" type="#_x0000_t75" style="width:7.5pt;height:21.75pt" o:ole="">
                  <v:imagedata r:id="rId39" o:title=""/>
                </v:shape>
                <o:OLEObject Type="Embed" ProgID="Equation.3" ShapeID="_x0000_i1066" DrawAspect="Content" ObjectID="_1728996186" r:id="rId63"/>
              </w:object>
            </w:r>
            <w:r w:rsidRPr="004C674A">
              <w:rPr>
                <w:b/>
                <w:bCs/>
              </w:rPr>
              <w:t xml:space="preserve">DAES </w:t>
            </w:r>
            <w:r w:rsidRPr="004C674A">
              <w:rPr>
                <w:b/>
                <w:bCs/>
                <w:i/>
                <w:vertAlign w:val="subscript"/>
              </w:rPr>
              <w:t>q, p, h</w:t>
            </w:r>
            <w:r w:rsidRPr="004C674A">
              <w:rPr>
                <w:b/>
                <w:bCs/>
              </w:rPr>
              <w:t>) + (</w:t>
            </w:r>
            <w:r w:rsidRPr="004C674A">
              <w:rPr>
                <w:b/>
                <w:bCs/>
                <w:position w:val="-22"/>
              </w:rPr>
              <w:object w:dxaOrig="150" w:dyaOrig="420" w14:anchorId="192FC5D9">
                <v:shape id="_x0000_i1067" type="#_x0000_t75" style="width:7.5pt;height:21.75pt" o:ole="">
                  <v:imagedata r:id="rId33" o:title=""/>
                </v:shape>
                <o:OLEObject Type="Embed" ProgID="Equation.3" ShapeID="_x0000_i1067" DrawAspect="Content" ObjectID="_1728996187" r:id="rId64"/>
              </w:object>
            </w:r>
            <w:r w:rsidRPr="004C674A">
              <w:rPr>
                <w:b/>
                <w:bCs/>
              </w:rPr>
              <w:t xml:space="preserve">RTQQEPSNAP </w:t>
            </w:r>
            <w:proofErr w:type="spellStart"/>
            <w:r w:rsidRPr="004C674A">
              <w:rPr>
                <w:b/>
                <w:bCs/>
                <w:i/>
                <w:vertAlign w:val="subscript"/>
              </w:rPr>
              <w:t>ruc</w:t>
            </w:r>
            <w:proofErr w:type="spellEnd"/>
            <w:r w:rsidRPr="004C674A">
              <w:rPr>
                <w:b/>
                <w:bCs/>
                <w:i/>
                <w:vertAlign w:val="subscript"/>
              </w:rPr>
              <w:t>, q, p, i</w:t>
            </w:r>
            <w:r w:rsidRPr="004C674A">
              <w:rPr>
                <w:b/>
                <w:bCs/>
              </w:rPr>
              <w:t xml:space="preserve"> – </w:t>
            </w:r>
            <w:r w:rsidRPr="004C674A">
              <w:rPr>
                <w:b/>
                <w:bCs/>
                <w:position w:val="-22"/>
              </w:rPr>
              <w:object w:dxaOrig="150" w:dyaOrig="420" w14:anchorId="58C5C6D5">
                <v:shape id="_x0000_i1068" type="#_x0000_t75" style="width:7.5pt;height:21.75pt" o:ole="">
                  <v:imagedata r:id="rId42" o:title=""/>
                </v:shape>
                <o:OLEObject Type="Embed" ProgID="Equation.3" ShapeID="_x0000_i1068" DrawAspect="Content" ObjectID="_1728996188" r:id="rId65"/>
              </w:object>
            </w:r>
            <w:r w:rsidRPr="004C674A">
              <w:rPr>
                <w:b/>
                <w:bCs/>
              </w:rPr>
              <w:t xml:space="preserve">RTQQESSNAP </w:t>
            </w:r>
            <w:proofErr w:type="spellStart"/>
            <w:r w:rsidRPr="004C674A">
              <w:rPr>
                <w:b/>
                <w:bCs/>
                <w:i/>
                <w:vertAlign w:val="subscript"/>
              </w:rPr>
              <w:t>ruc</w:t>
            </w:r>
            <w:proofErr w:type="spellEnd"/>
            <w:r w:rsidRPr="004C674A">
              <w:rPr>
                <w:b/>
                <w:bCs/>
                <w:i/>
                <w:vertAlign w:val="subscript"/>
              </w:rPr>
              <w:t>, q, p, i</w:t>
            </w:r>
            <w:r w:rsidRPr="004C674A">
              <w:rPr>
                <w:b/>
                <w:bCs/>
              </w:rPr>
              <w:t xml:space="preserve">) + </w:t>
            </w:r>
            <w:r w:rsidRPr="004C674A">
              <w:rPr>
                <w:b/>
                <w:bCs/>
                <w:position w:val="-22"/>
              </w:rPr>
              <w:t xml:space="preserve"> </w:t>
            </w:r>
            <w:r w:rsidRPr="004C674A">
              <w:rPr>
                <w:b/>
                <w:bCs/>
                <w:position w:val="-22"/>
              </w:rPr>
              <w:object w:dxaOrig="150" w:dyaOrig="420" w14:anchorId="3669D1A4">
                <v:shape id="_x0000_i1069" type="#_x0000_t75" style="width:7.5pt;height:21.75pt" o:ole="">
                  <v:imagedata r:id="rId37" o:title=""/>
                </v:shape>
                <o:OLEObject Type="Embed" ProgID="Equation.3" ShapeID="_x0000_i1069" DrawAspect="Content" ObjectID="_1728996189" r:id="rId66"/>
              </w:object>
            </w:r>
            <w:r w:rsidRPr="004C674A">
              <w:rPr>
                <w:b/>
                <w:bCs/>
                <w:position w:val="-22"/>
              </w:rPr>
              <w:t xml:space="preserve"> </w:t>
            </w:r>
            <w:r w:rsidRPr="004C674A">
              <w:rPr>
                <w:b/>
                <w:bCs/>
              </w:rPr>
              <w:t xml:space="preserve">DCIMPSNAP </w:t>
            </w:r>
            <w:proofErr w:type="spellStart"/>
            <w:r w:rsidRPr="004C674A">
              <w:rPr>
                <w:b/>
                <w:bCs/>
                <w:i/>
                <w:vertAlign w:val="subscript"/>
              </w:rPr>
              <w:t>ruc</w:t>
            </w:r>
            <w:proofErr w:type="spellEnd"/>
            <w:r w:rsidRPr="004C674A">
              <w:rPr>
                <w:b/>
                <w:bCs/>
                <w:i/>
                <w:vertAlign w:val="subscript"/>
              </w:rPr>
              <w:t>, q, p, i</w:t>
            </w:r>
            <w:r w:rsidRPr="004C674A">
              <w:rPr>
                <w:b/>
                <w:bCs/>
              </w:rPr>
              <w:t xml:space="preserve"> + </w:t>
            </w:r>
            <w:r w:rsidRPr="004C674A">
              <w:rPr>
                <w:b/>
                <w:bCs/>
                <w:position w:val="-18"/>
              </w:rPr>
              <w:object w:dxaOrig="195" w:dyaOrig="420" w14:anchorId="149C4883">
                <v:shape id="_x0000_i1070" type="#_x0000_t75" style="width:9.75pt;height:21.75pt" o:ole="">
                  <v:imagedata r:id="rId25" o:title=""/>
                </v:shape>
                <o:OLEObject Type="Embed" ProgID="Equation.3" ShapeID="_x0000_i1070" DrawAspect="Content" ObjectID="_1728996190" r:id="rId67"/>
              </w:object>
            </w:r>
            <w:r w:rsidRPr="004C674A">
              <w:rPr>
                <w:b/>
                <w:bCs/>
              </w:rPr>
              <w:t>ASOFRLRSNAP</w:t>
            </w:r>
            <w:r w:rsidRPr="004C674A">
              <w:rPr>
                <w:b/>
                <w:bCs/>
                <w:i/>
                <w:vertAlign w:val="subscript"/>
              </w:rPr>
              <w:t xml:space="preserve"> </w:t>
            </w:r>
            <w:proofErr w:type="spellStart"/>
            <w:r w:rsidRPr="004C674A">
              <w:rPr>
                <w:b/>
                <w:bCs/>
                <w:i/>
                <w:vertAlign w:val="subscript"/>
              </w:rPr>
              <w:t>ruc</w:t>
            </w:r>
            <w:proofErr w:type="spellEnd"/>
            <w:r w:rsidRPr="004C674A">
              <w:rPr>
                <w:b/>
                <w:bCs/>
                <w:i/>
                <w:vertAlign w:val="subscript"/>
              </w:rPr>
              <w:t>, q, r, h</w:t>
            </w:r>
          </w:p>
          <w:p w14:paraId="5C9EE114" w14:textId="77777777" w:rsidR="004C674A" w:rsidRPr="004C674A" w:rsidRDefault="004C674A" w:rsidP="004C674A">
            <w:pPr>
              <w:spacing w:after="240"/>
              <w:ind w:left="720" w:hanging="720"/>
              <w:rPr>
                <w:szCs w:val="20"/>
              </w:rPr>
            </w:pPr>
            <w:r w:rsidRPr="004C674A">
              <w:t>(1</w:t>
            </w:r>
            <w:ins w:id="319" w:author="ERCOT 072922" w:date="2022-07-19T11:53:00Z">
              <w:r w:rsidRPr="004C674A">
                <w:t>1</w:t>
              </w:r>
            </w:ins>
            <w:del w:id="320" w:author="ERCOT 072922" w:date="2022-07-19T11:53:00Z">
              <w:r w:rsidRPr="004C674A" w:rsidDel="00EA14BE">
                <w:delText>2</w:delText>
              </w:r>
            </w:del>
            <w:r w:rsidRPr="004C674A">
              <w:t>)</w:t>
            </w:r>
            <w:r w:rsidRPr="004C674A">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according to the RUC Snapshot for a 15-minute Settlement Interval is:</w:t>
            </w:r>
          </w:p>
          <w:p w14:paraId="562D9EB8" w14:textId="77777777" w:rsidR="004C674A" w:rsidRPr="004C674A" w:rsidRDefault="004C674A" w:rsidP="004C674A">
            <w:pPr>
              <w:spacing w:after="240"/>
              <w:ind w:left="4050" w:right="-142" w:hanging="3330"/>
              <w:rPr>
                <w:b/>
                <w:vertAlign w:val="subscript"/>
              </w:rPr>
            </w:pPr>
            <w:r w:rsidRPr="004C674A">
              <w:rPr>
                <w:b/>
              </w:rPr>
              <w:t xml:space="preserve">RUCASFSNAP </w:t>
            </w:r>
            <w:proofErr w:type="spellStart"/>
            <w:r w:rsidRPr="004C674A">
              <w:rPr>
                <w:b/>
                <w:i/>
                <w:vertAlign w:val="subscript"/>
              </w:rPr>
              <w:t>ruc</w:t>
            </w:r>
            <w:proofErr w:type="spellEnd"/>
            <w:r w:rsidRPr="004C674A">
              <w:rPr>
                <w:b/>
                <w:i/>
                <w:vertAlign w:val="subscript"/>
              </w:rPr>
              <w:t xml:space="preserve">, q, i   </w:t>
            </w:r>
            <w:r w:rsidRPr="004C674A">
              <w:rPr>
                <w:b/>
              </w:rPr>
              <w:t>=  Max (0, ASCAP1SNAP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xml:space="preserve">, q, i </w:t>
            </w:r>
            <w:r w:rsidRPr="004C674A">
              <w:rPr>
                <w:b/>
              </w:rPr>
              <w:t>, ASCAP2SNAP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q, i</w:t>
            </w:r>
            <w:r w:rsidRPr="004C674A">
              <w:rPr>
                <w:b/>
              </w:rPr>
              <w:t>, ASCAP3SNAP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xml:space="preserve">, q, i </w:t>
            </w:r>
            <w:r w:rsidRPr="004C674A">
              <w:rPr>
                <w:b/>
              </w:rPr>
              <w:t>, ASCAP4SNAP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q, i</w:t>
            </w:r>
            <w:r w:rsidRPr="004C674A">
              <w:rPr>
                <w:b/>
              </w:rPr>
              <w:t>, ASCAP5SNAP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q, i</w:t>
            </w:r>
            <w:r w:rsidRPr="004C674A">
              <w:rPr>
                <w:b/>
              </w:rPr>
              <w:t>) + Max (0, ASCAP6SNAP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q, i</w:t>
            </w:r>
            <w:r w:rsidRPr="004C674A">
              <w:rPr>
                <w:b/>
              </w:rPr>
              <w:t>)</w:t>
            </w:r>
          </w:p>
          <w:p w14:paraId="2F2EEC9C" w14:textId="77777777" w:rsidR="004C674A" w:rsidRPr="004C674A" w:rsidRDefault="004C674A" w:rsidP="004C674A">
            <w:pPr>
              <w:tabs>
                <w:tab w:val="left" w:pos="2340"/>
                <w:tab w:val="left" w:pos="3420"/>
              </w:tabs>
              <w:spacing w:after="240"/>
              <w:ind w:left="3420" w:hanging="2700"/>
              <w:rPr>
                <w:bCs/>
              </w:rPr>
            </w:pPr>
            <w:r w:rsidRPr="004C674A">
              <w:rPr>
                <w:bCs/>
              </w:rPr>
              <w:t>Where:</w:t>
            </w:r>
          </w:p>
          <w:p w14:paraId="3637E880" w14:textId="77777777" w:rsidR="004C674A" w:rsidRPr="004C674A" w:rsidRDefault="004C674A" w:rsidP="004C674A">
            <w:pPr>
              <w:spacing w:after="240"/>
              <w:ind w:left="3060" w:hanging="2340"/>
              <w:rPr>
                <w:szCs w:val="20"/>
              </w:rPr>
            </w:pPr>
            <w:r w:rsidRPr="004C674A">
              <w:lastRenderedPageBreak/>
              <w:t>ASCAP1SNAP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i   </w:t>
            </w:r>
            <w:r w:rsidRPr="004C674A">
              <w:t xml:space="preserve">=  RUPOSSNAP </w:t>
            </w:r>
            <w:proofErr w:type="spellStart"/>
            <w:r w:rsidRPr="004C674A">
              <w:rPr>
                <w:i/>
                <w:vertAlign w:val="subscript"/>
              </w:rPr>
              <w:t>ruc</w:t>
            </w:r>
            <w:proofErr w:type="spellEnd"/>
            <w:r w:rsidRPr="004C674A">
              <w:rPr>
                <w:i/>
                <w:vertAlign w:val="subscript"/>
              </w:rPr>
              <w:t>, q, h</w:t>
            </w:r>
            <w:r w:rsidRPr="004C674A">
              <w:t xml:space="preserve"> – </w:t>
            </w:r>
            <w:r w:rsidRPr="004C674A">
              <w:rPr>
                <w:position w:val="-18"/>
                <w:szCs w:val="20"/>
              </w:rPr>
              <w:object w:dxaOrig="195" w:dyaOrig="420" w14:anchorId="4A968B74">
                <v:shape id="_x0000_i1071" type="#_x0000_t75" style="width:9.75pt;height:21.75pt" o:ole="">
                  <v:imagedata r:id="rId25" o:title=""/>
                </v:shape>
                <o:OLEObject Type="Embed" ProgID="Equation.3" ShapeID="_x0000_i1071" DrawAspect="Content" ObjectID="_1728996191" r:id="rId68"/>
              </w:object>
            </w:r>
            <w:r w:rsidRPr="004C674A">
              <w:t>ASOFR1SNAP</w:t>
            </w:r>
            <w:r w:rsidRPr="004C674A">
              <w:rPr>
                <w:i/>
                <w:vertAlign w:val="subscript"/>
              </w:rPr>
              <w:t xml:space="preserve"> </w:t>
            </w:r>
            <w:proofErr w:type="spellStart"/>
            <w:r w:rsidRPr="004C674A">
              <w:rPr>
                <w:i/>
                <w:vertAlign w:val="subscript"/>
              </w:rPr>
              <w:t>ruc</w:t>
            </w:r>
            <w:proofErr w:type="spellEnd"/>
            <w:r w:rsidRPr="004C674A">
              <w:rPr>
                <w:i/>
                <w:vertAlign w:val="subscript"/>
              </w:rPr>
              <w:t>, q, r, h</w:t>
            </w:r>
          </w:p>
          <w:p w14:paraId="19DF4973" w14:textId="77777777" w:rsidR="004C674A" w:rsidRPr="004C674A" w:rsidRDefault="004C674A" w:rsidP="004C674A">
            <w:pPr>
              <w:spacing w:after="240"/>
              <w:ind w:left="3060" w:hanging="2340"/>
              <w:rPr>
                <w:vertAlign w:val="subscript"/>
              </w:rPr>
            </w:pPr>
            <w:r w:rsidRPr="004C674A">
              <w:t>ASCAP2SNAP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i   </w:t>
            </w:r>
            <w:r w:rsidRPr="004C674A">
              <w:t xml:space="preserve">=  </w:t>
            </w:r>
            <w:proofErr w:type="spellStart"/>
            <w:r w:rsidRPr="004C674A">
              <w:t>RRPOSSNAP</w:t>
            </w:r>
            <w:r w:rsidRPr="004C674A">
              <w:rPr>
                <w:i/>
                <w:vertAlign w:val="subscript"/>
              </w:rPr>
              <w:t>ruc</w:t>
            </w:r>
            <w:proofErr w:type="spellEnd"/>
            <w:r w:rsidRPr="004C674A">
              <w:rPr>
                <w:i/>
                <w:vertAlign w:val="subscript"/>
              </w:rPr>
              <w:t>, q, h</w:t>
            </w:r>
            <w:r w:rsidRPr="004C674A">
              <w:t xml:space="preserve"> – </w:t>
            </w:r>
            <w:r w:rsidRPr="004C674A">
              <w:rPr>
                <w:position w:val="-18"/>
                <w:szCs w:val="20"/>
              </w:rPr>
              <w:object w:dxaOrig="195" w:dyaOrig="420" w14:anchorId="0C70AE05">
                <v:shape id="_x0000_i1072" type="#_x0000_t75" style="width:9.75pt;height:21.75pt" o:ole="">
                  <v:imagedata r:id="rId25" o:title=""/>
                </v:shape>
                <o:OLEObject Type="Embed" ProgID="Equation.3" ShapeID="_x0000_i1072" DrawAspect="Content" ObjectID="_1728996192" r:id="rId69"/>
              </w:object>
            </w:r>
            <w:r w:rsidRPr="004C674A">
              <w:t xml:space="preserve"> ASOFR2SNAP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r, h </w:t>
            </w:r>
          </w:p>
          <w:p w14:paraId="2611772D" w14:textId="77777777" w:rsidR="004C674A" w:rsidRPr="004C674A" w:rsidRDefault="004C674A" w:rsidP="004C674A">
            <w:pPr>
              <w:spacing w:after="240"/>
              <w:ind w:left="3150" w:right="38" w:hanging="2430"/>
              <w:rPr>
                <w:vertAlign w:val="subscript"/>
              </w:rPr>
            </w:pPr>
            <w:r w:rsidRPr="004C674A">
              <w:t>ASCAP3SNAP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i   </w:t>
            </w:r>
            <w:r w:rsidRPr="004C674A">
              <w:t xml:space="preserve">=  (RUPOSSNAP </w:t>
            </w:r>
            <w:proofErr w:type="spellStart"/>
            <w:r w:rsidRPr="004C674A">
              <w:rPr>
                <w:i/>
                <w:vertAlign w:val="subscript"/>
              </w:rPr>
              <w:t>ruc</w:t>
            </w:r>
            <w:proofErr w:type="spellEnd"/>
            <w:r w:rsidRPr="004C674A">
              <w:rPr>
                <w:i/>
                <w:vertAlign w:val="subscript"/>
              </w:rPr>
              <w:t>, q, h</w:t>
            </w:r>
            <w:r w:rsidRPr="004C674A">
              <w:t xml:space="preserve"> + RRPOSSNAP </w:t>
            </w:r>
            <w:proofErr w:type="spellStart"/>
            <w:r w:rsidRPr="004C674A">
              <w:rPr>
                <w:i/>
                <w:vertAlign w:val="subscript"/>
              </w:rPr>
              <w:t>ruc</w:t>
            </w:r>
            <w:proofErr w:type="spellEnd"/>
            <w:r w:rsidRPr="004C674A">
              <w:rPr>
                <w:i/>
                <w:vertAlign w:val="subscript"/>
              </w:rPr>
              <w:t>, q, h</w:t>
            </w:r>
            <w:r w:rsidRPr="004C674A">
              <w:t xml:space="preserve">) – </w:t>
            </w:r>
            <w:r w:rsidRPr="004C674A">
              <w:rPr>
                <w:position w:val="-18"/>
                <w:szCs w:val="20"/>
              </w:rPr>
              <w:object w:dxaOrig="195" w:dyaOrig="420" w14:anchorId="59D0B73A">
                <v:shape id="_x0000_i1073" type="#_x0000_t75" style="width:9.75pt;height:21.75pt" o:ole="">
                  <v:imagedata r:id="rId25" o:title=""/>
                </v:shape>
                <o:OLEObject Type="Embed" ProgID="Equation.3" ShapeID="_x0000_i1073" DrawAspect="Content" ObjectID="_1728996193" r:id="rId70"/>
              </w:object>
            </w:r>
            <w:r w:rsidRPr="004C674A">
              <w:t>ASOFR3SNAP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r, h </w:t>
            </w:r>
          </w:p>
          <w:p w14:paraId="0715CE3F" w14:textId="77777777" w:rsidR="004C674A" w:rsidRPr="004C674A" w:rsidRDefault="004C674A" w:rsidP="004C674A">
            <w:pPr>
              <w:spacing w:after="240"/>
              <w:ind w:left="3150" w:right="270" w:hanging="2430"/>
            </w:pPr>
            <w:r w:rsidRPr="004C674A">
              <w:t>ASCAP4SNAP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i   </w:t>
            </w:r>
            <w:r w:rsidRPr="004C674A">
              <w:t xml:space="preserve">=  (RUPOSSNAP </w:t>
            </w:r>
            <w:proofErr w:type="spellStart"/>
            <w:r w:rsidRPr="004C674A">
              <w:rPr>
                <w:i/>
                <w:vertAlign w:val="subscript"/>
              </w:rPr>
              <w:t>ruc</w:t>
            </w:r>
            <w:proofErr w:type="spellEnd"/>
            <w:r w:rsidRPr="004C674A">
              <w:rPr>
                <w:i/>
                <w:vertAlign w:val="subscript"/>
              </w:rPr>
              <w:t>, q, h</w:t>
            </w:r>
            <w:r w:rsidRPr="004C674A">
              <w:t xml:space="preserve"> + RRPOSSNAP </w:t>
            </w:r>
            <w:proofErr w:type="spellStart"/>
            <w:r w:rsidRPr="004C674A">
              <w:rPr>
                <w:i/>
                <w:vertAlign w:val="subscript"/>
              </w:rPr>
              <w:t>ruc</w:t>
            </w:r>
            <w:proofErr w:type="spellEnd"/>
            <w:r w:rsidRPr="004C674A">
              <w:rPr>
                <w:i/>
                <w:vertAlign w:val="subscript"/>
              </w:rPr>
              <w:t xml:space="preserve">, q, h </w:t>
            </w:r>
            <w:r w:rsidRPr="004C674A">
              <w:t xml:space="preserve"> + ECRPOSSNAP </w:t>
            </w:r>
            <w:proofErr w:type="spellStart"/>
            <w:r w:rsidRPr="004C674A">
              <w:rPr>
                <w:i/>
                <w:vertAlign w:val="subscript"/>
              </w:rPr>
              <w:t>ruc</w:t>
            </w:r>
            <w:proofErr w:type="spellEnd"/>
            <w:r w:rsidRPr="004C674A">
              <w:rPr>
                <w:i/>
                <w:vertAlign w:val="subscript"/>
              </w:rPr>
              <w:t>, q, h</w:t>
            </w:r>
            <w:r w:rsidRPr="004C674A">
              <w:t xml:space="preserve">) – </w:t>
            </w:r>
            <w:r w:rsidRPr="004C674A">
              <w:rPr>
                <w:position w:val="-18"/>
                <w:szCs w:val="20"/>
              </w:rPr>
              <w:object w:dxaOrig="195" w:dyaOrig="420" w14:anchorId="37121BDD">
                <v:shape id="_x0000_i1074" type="#_x0000_t75" style="width:9.75pt;height:21.75pt" o:ole="">
                  <v:imagedata r:id="rId25" o:title=""/>
                </v:shape>
                <o:OLEObject Type="Embed" ProgID="Equation.3" ShapeID="_x0000_i1074" DrawAspect="Content" ObjectID="_1728996194" r:id="rId71"/>
              </w:object>
            </w:r>
            <w:r w:rsidRPr="004C674A">
              <w:t>ASOFR4SNAP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r, h </w:t>
            </w:r>
          </w:p>
          <w:p w14:paraId="6A95F2A4" w14:textId="77777777" w:rsidR="004C674A" w:rsidRPr="004C674A" w:rsidRDefault="004C674A" w:rsidP="004C674A">
            <w:pPr>
              <w:spacing w:after="240"/>
              <w:ind w:left="3150" w:right="360" w:hanging="2430"/>
            </w:pPr>
            <w:r w:rsidRPr="004C674A">
              <w:t>ASCAP5SNAP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i   </w:t>
            </w:r>
            <w:r w:rsidRPr="004C674A">
              <w:t xml:space="preserve">=  (RUPOSSNAP </w:t>
            </w:r>
            <w:proofErr w:type="spellStart"/>
            <w:r w:rsidRPr="004C674A">
              <w:rPr>
                <w:i/>
                <w:vertAlign w:val="subscript"/>
              </w:rPr>
              <w:t>ruc</w:t>
            </w:r>
            <w:proofErr w:type="spellEnd"/>
            <w:r w:rsidRPr="004C674A">
              <w:rPr>
                <w:i/>
                <w:vertAlign w:val="subscript"/>
              </w:rPr>
              <w:t>, q, h</w:t>
            </w:r>
            <w:r w:rsidRPr="004C674A">
              <w:t xml:space="preserve"> + RRPOSSNAP </w:t>
            </w:r>
            <w:proofErr w:type="spellStart"/>
            <w:r w:rsidRPr="004C674A">
              <w:rPr>
                <w:i/>
                <w:vertAlign w:val="subscript"/>
              </w:rPr>
              <w:t>ruc</w:t>
            </w:r>
            <w:proofErr w:type="spellEnd"/>
            <w:r w:rsidRPr="004C674A">
              <w:rPr>
                <w:i/>
                <w:vertAlign w:val="subscript"/>
              </w:rPr>
              <w:t>, q, h</w:t>
            </w:r>
            <w:r w:rsidRPr="004C674A">
              <w:t xml:space="preserve">+ ECRPOSSNAP </w:t>
            </w:r>
            <w:proofErr w:type="spellStart"/>
            <w:r w:rsidRPr="004C674A">
              <w:rPr>
                <w:i/>
                <w:vertAlign w:val="subscript"/>
              </w:rPr>
              <w:t>ruc</w:t>
            </w:r>
            <w:proofErr w:type="spellEnd"/>
            <w:r w:rsidRPr="004C674A">
              <w:rPr>
                <w:i/>
                <w:vertAlign w:val="subscript"/>
              </w:rPr>
              <w:t>, q, h</w:t>
            </w:r>
            <w:r w:rsidRPr="004C674A">
              <w:t xml:space="preserve"> + NSPOSSNAP</w:t>
            </w:r>
            <w:r w:rsidRPr="004C674A">
              <w:rPr>
                <w:i/>
                <w:vertAlign w:val="subscript"/>
              </w:rPr>
              <w:t xml:space="preserve"> </w:t>
            </w:r>
            <w:proofErr w:type="spellStart"/>
            <w:r w:rsidRPr="004C674A">
              <w:rPr>
                <w:i/>
                <w:vertAlign w:val="subscript"/>
              </w:rPr>
              <w:t>ruc</w:t>
            </w:r>
            <w:proofErr w:type="spellEnd"/>
            <w:r w:rsidRPr="004C674A">
              <w:rPr>
                <w:i/>
                <w:vertAlign w:val="subscript"/>
              </w:rPr>
              <w:t>, q, h</w:t>
            </w:r>
            <w:r w:rsidRPr="004C674A">
              <w:t xml:space="preserve">) – </w:t>
            </w:r>
            <w:r w:rsidRPr="004C674A">
              <w:rPr>
                <w:position w:val="-18"/>
                <w:szCs w:val="20"/>
              </w:rPr>
              <w:object w:dxaOrig="195" w:dyaOrig="420" w14:anchorId="4CC3C76C">
                <v:shape id="_x0000_i1075" type="#_x0000_t75" style="width:9.75pt;height:21.75pt" o:ole="">
                  <v:imagedata r:id="rId25" o:title=""/>
                </v:shape>
                <o:OLEObject Type="Embed" ProgID="Equation.3" ShapeID="_x0000_i1075" DrawAspect="Content" ObjectID="_1728996195" r:id="rId72"/>
              </w:object>
            </w:r>
            <w:r w:rsidRPr="004C674A">
              <w:t>ASOFR5SNAP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r, h </w:t>
            </w:r>
          </w:p>
          <w:p w14:paraId="158A80C8" w14:textId="77777777" w:rsidR="004C674A" w:rsidRPr="004C674A" w:rsidRDefault="004C674A" w:rsidP="004C674A">
            <w:pPr>
              <w:spacing w:after="240"/>
              <w:ind w:left="3060" w:hanging="2340"/>
            </w:pPr>
            <w:r w:rsidRPr="004C674A">
              <w:t>ASCAP6SNAP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i  </w:t>
            </w:r>
            <w:r w:rsidRPr="004C674A">
              <w:rPr>
                <w:i/>
              </w:rPr>
              <w:t>=</w:t>
            </w:r>
            <w:r w:rsidRPr="004C674A">
              <w:rPr>
                <w:i/>
                <w:vertAlign w:val="subscript"/>
              </w:rPr>
              <w:t xml:space="preserve"> </w:t>
            </w:r>
            <w:r w:rsidRPr="004C674A">
              <w:t xml:space="preserve"> RDPOSSNAP </w:t>
            </w:r>
            <w:proofErr w:type="spellStart"/>
            <w:r w:rsidRPr="004C674A">
              <w:rPr>
                <w:i/>
                <w:vertAlign w:val="subscript"/>
              </w:rPr>
              <w:t>ruc</w:t>
            </w:r>
            <w:proofErr w:type="spellEnd"/>
            <w:r w:rsidRPr="004C674A">
              <w:rPr>
                <w:i/>
                <w:vertAlign w:val="subscript"/>
              </w:rPr>
              <w:t>, q, h</w:t>
            </w:r>
            <w:r w:rsidRPr="004C674A">
              <w:t xml:space="preserve"> – </w:t>
            </w:r>
            <w:r w:rsidRPr="004C674A">
              <w:rPr>
                <w:position w:val="-18"/>
                <w:szCs w:val="20"/>
              </w:rPr>
              <w:object w:dxaOrig="195" w:dyaOrig="420" w14:anchorId="0DC667C8">
                <v:shape id="_x0000_i1076" type="#_x0000_t75" style="width:9.75pt;height:21.75pt" o:ole="">
                  <v:imagedata r:id="rId25" o:title=""/>
                </v:shape>
                <o:OLEObject Type="Embed" ProgID="Equation.3" ShapeID="_x0000_i1076" DrawAspect="Content" ObjectID="_1728996196" r:id="rId73"/>
              </w:object>
            </w:r>
            <w:r w:rsidRPr="004C674A">
              <w:t>ASOFR6SNAP</w:t>
            </w:r>
            <w:r w:rsidRPr="004C674A">
              <w:rPr>
                <w:i/>
                <w:vertAlign w:val="subscript"/>
              </w:rPr>
              <w:t xml:space="preserve"> </w:t>
            </w:r>
            <w:proofErr w:type="spellStart"/>
            <w:r w:rsidRPr="004C674A">
              <w:rPr>
                <w:i/>
                <w:vertAlign w:val="subscript"/>
              </w:rPr>
              <w:t>ruc</w:t>
            </w:r>
            <w:proofErr w:type="spellEnd"/>
            <w:r w:rsidRPr="004C674A">
              <w:rPr>
                <w:i/>
                <w:vertAlign w:val="subscript"/>
              </w:rPr>
              <w:t>, q, r, h</w:t>
            </w:r>
          </w:p>
          <w:p w14:paraId="7D7B2E27" w14:textId="77777777" w:rsidR="004C674A" w:rsidRPr="004C674A" w:rsidRDefault="004C674A" w:rsidP="004C674A">
            <w:pPr>
              <w:spacing w:after="240"/>
              <w:ind w:left="720" w:hanging="720"/>
            </w:pPr>
            <w:r w:rsidRPr="004C674A">
              <w:t>(1</w:t>
            </w:r>
            <w:ins w:id="321" w:author="ERCOT 072922" w:date="2022-07-19T11:53:00Z">
              <w:r w:rsidRPr="004C674A">
                <w:t>2</w:t>
              </w:r>
            </w:ins>
            <w:del w:id="322" w:author="ERCOT 072922" w:date="2022-07-19T11:53:00Z">
              <w:r w:rsidRPr="004C674A" w:rsidDel="00EA14BE">
                <w:delText>3</w:delText>
              </w:r>
            </w:del>
            <w:r w:rsidRPr="004C674A">
              <w:t>)</w:t>
            </w:r>
            <w:r w:rsidRPr="004C674A">
              <w:tab/>
              <w:t>The RUC Shortfall in MW for one QSE for one 15-minute Settlement Interval, as measured at the end of the Adjustment Period, is:</w:t>
            </w:r>
          </w:p>
          <w:p w14:paraId="79A68287" w14:textId="77777777" w:rsidR="004C674A" w:rsidRPr="004C674A" w:rsidRDefault="004C674A" w:rsidP="004C674A">
            <w:pPr>
              <w:tabs>
                <w:tab w:val="left" w:pos="2340"/>
                <w:tab w:val="left" w:pos="3420"/>
              </w:tabs>
              <w:spacing w:after="240"/>
              <w:ind w:left="3420" w:hanging="2700"/>
              <w:rPr>
                <w:b/>
                <w:bCs/>
                <w:lang w:val="it-IT"/>
              </w:rPr>
            </w:pPr>
            <w:r w:rsidRPr="004C674A">
              <w:rPr>
                <w:b/>
                <w:bCs/>
                <w:lang w:val="it-IT"/>
              </w:rPr>
              <w:t xml:space="preserve">RUCSFADJ </w:t>
            </w:r>
            <w:r w:rsidRPr="004C674A">
              <w:rPr>
                <w:b/>
                <w:bCs/>
                <w:i/>
                <w:vertAlign w:val="subscript"/>
                <w:lang w:val="it-IT"/>
              </w:rPr>
              <w:t>ruc, q, i</w:t>
            </w:r>
            <w:r w:rsidRPr="004C674A">
              <w:rPr>
                <w:b/>
                <w:bCs/>
                <w:lang w:val="it-IT"/>
              </w:rPr>
              <w:tab/>
              <w:t>=</w:t>
            </w:r>
            <w:r w:rsidRPr="004C674A">
              <w:rPr>
                <w:b/>
                <w:bCs/>
                <w:lang w:val="it-IT"/>
              </w:rPr>
              <w:tab/>
              <w:t xml:space="preserve">Max (RUCOSFADJ </w:t>
            </w:r>
            <w:r w:rsidRPr="004C674A">
              <w:rPr>
                <w:b/>
                <w:bCs/>
                <w:i/>
                <w:vertAlign w:val="subscript"/>
                <w:lang w:val="it-IT"/>
              </w:rPr>
              <w:t>ruc, q, i</w:t>
            </w:r>
            <w:r w:rsidRPr="004C674A">
              <w:rPr>
                <w:b/>
                <w:bCs/>
                <w:lang w:val="it-IT"/>
              </w:rPr>
              <w:t xml:space="preserve">, RUCASFADJ </w:t>
            </w:r>
            <w:r w:rsidRPr="004C674A">
              <w:rPr>
                <w:b/>
                <w:bCs/>
                <w:i/>
                <w:vertAlign w:val="subscript"/>
                <w:lang w:val="it-IT"/>
              </w:rPr>
              <w:t xml:space="preserve">q, i </w:t>
            </w:r>
            <w:r w:rsidRPr="004C674A">
              <w:rPr>
                <w:b/>
                <w:bCs/>
                <w:lang w:val="it-IT"/>
              </w:rPr>
              <w:t>)</w:t>
            </w:r>
          </w:p>
          <w:p w14:paraId="03EA78B2" w14:textId="77777777" w:rsidR="004C674A" w:rsidRPr="004C674A" w:rsidRDefault="004C674A" w:rsidP="004C674A">
            <w:pPr>
              <w:spacing w:after="240"/>
              <w:ind w:left="720" w:hanging="720"/>
              <w:rPr>
                <w:szCs w:val="20"/>
              </w:rPr>
            </w:pPr>
            <w:r w:rsidRPr="004C674A">
              <w:t>(1</w:t>
            </w:r>
            <w:ins w:id="323" w:author="ERCOT 072922" w:date="2022-07-19T11:53:00Z">
              <w:r w:rsidRPr="004C674A">
                <w:t>3</w:t>
              </w:r>
            </w:ins>
            <w:del w:id="324" w:author="ERCOT 072922" w:date="2022-07-19T11:53:00Z">
              <w:r w:rsidRPr="004C674A" w:rsidDel="00EA14BE">
                <w:delText>4</w:delText>
              </w:r>
            </w:del>
            <w:r w:rsidRPr="004C674A">
              <w:t>)</w:t>
            </w:r>
            <w:r w:rsidRPr="004C674A">
              <w:tab/>
              <w:t>The overall shortfall in MW that a QSE had at the end of the Adjustment Period for a 15-minute Settlement Interval, but including capacity from IRRs as seen in the RUC Snapshot</w:t>
            </w:r>
            <w:del w:id="325" w:author="ERCOT 072922" w:date="2022-07-19T12:43:00Z">
              <w:r w:rsidRPr="004C674A" w:rsidDel="00D80C02">
                <w:delText xml:space="preserve"> and capacity from DC-Coupled Resources</w:delText>
              </w:r>
            </w:del>
            <w:r w:rsidRPr="004C674A">
              <w:t>, is:</w:t>
            </w:r>
          </w:p>
          <w:p w14:paraId="5524FDAF"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RUCOSFADJ </w:t>
            </w:r>
            <w:proofErr w:type="spellStart"/>
            <w:r w:rsidRPr="004C674A">
              <w:rPr>
                <w:b/>
                <w:bCs/>
                <w:i/>
                <w:vertAlign w:val="subscript"/>
              </w:rPr>
              <w:t>ruc</w:t>
            </w:r>
            <w:proofErr w:type="spellEnd"/>
            <w:r w:rsidRPr="004C674A">
              <w:rPr>
                <w:b/>
                <w:bCs/>
                <w:i/>
                <w:vertAlign w:val="subscript"/>
              </w:rPr>
              <w:t xml:space="preserve">, q, i </w:t>
            </w:r>
            <w:r w:rsidRPr="004C674A">
              <w:rPr>
                <w:b/>
                <w:bCs/>
              </w:rPr>
              <w:t xml:space="preserve"> = Max (0, ((</w:t>
            </w:r>
            <w:r w:rsidRPr="004C674A">
              <w:rPr>
                <w:b/>
                <w:bCs/>
                <w:position w:val="-22"/>
              </w:rPr>
              <w:object w:dxaOrig="195" w:dyaOrig="450" w14:anchorId="0F882C91">
                <v:shape id="_x0000_i1077" type="#_x0000_t75" style="width:9.75pt;height:22.5pt" o:ole="">
                  <v:imagedata r:id="rId31" o:title=""/>
                </v:shape>
                <o:OLEObject Type="Embed" ProgID="Equation.3" ShapeID="_x0000_i1077" DrawAspect="Content" ObjectID="_1728996197" r:id="rId74"/>
              </w:object>
            </w:r>
            <w:r w:rsidRPr="004C674A">
              <w:rPr>
                <w:b/>
                <w:bCs/>
              </w:rPr>
              <w:t xml:space="preserve">RTAML </w:t>
            </w:r>
            <w:r w:rsidRPr="004C674A">
              <w:rPr>
                <w:b/>
                <w:bCs/>
                <w:i/>
                <w:vertAlign w:val="subscript"/>
              </w:rPr>
              <w:t>q, p, i</w:t>
            </w:r>
            <w:r w:rsidRPr="004C674A">
              <w:rPr>
                <w:b/>
                <w:bCs/>
              </w:rPr>
              <w:t xml:space="preserve"> *4) + ASONPOSADJ </w:t>
            </w:r>
            <w:r w:rsidRPr="004C674A">
              <w:rPr>
                <w:b/>
                <w:bCs/>
                <w:i/>
                <w:vertAlign w:val="subscript"/>
              </w:rPr>
              <w:t>q, i</w:t>
            </w:r>
            <w:r w:rsidRPr="004C674A">
              <w:rPr>
                <w:b/>
                <w:bCs/>
              </w:rPr>
              <w:t xml:space="preserve"> – (</w:t>
            </w:r>
            <w:r w:rsidRPr="004C674A">
              <w:rPr>
                <w:b/>
                <w:bCs/>
                <w:position w:val="-22"/>
              </w:rPr>
              <w:object w:dxaOrig="750" w:dyaOrig="495" w14:anchorId="76226009">
                <v:shape id="_x0000_i1078" type="#_x0000_t75" style="width:37.5pt;height:24.75pt" o:ole="">
                  <v:imagedata r:id="rId47" o:title=""/>
                </v:shape>
                <o:OLEObject Type="Embed" ProgID="Equation.3" ShapeID="_x0000_i1078" DrawAspect="Content" ObjectID="_1728996198" r:id="rId75"/>
              </w:object>
            </w:r>
            <w:r w:rsidRPr="004C674A">
              <w:rPr>
                <w:b/>
                <w:bCs/>
              </w:rPr>
              <w:t>RCAPSNAP</w:t>
            </w:r>
            <w:r w:rsidRPr="004C674A">
              <w:rPr>
                <w:b/>
                <w:bCs/>
                <w:i/>
                <w:vertAlign w:val="subscript"/>
              </w:rPr>
              <w:t xml:space="preserve"> </w:t>
            </w:r>
            <w:proofErr w:type="spellStart"/>
            <w:r w:rsidRPr="004C674A">
              <w:rPr>
                <w:b/>
                <w:bCs/>
                <w:i/>
                <w:vertAlign w:val="subscript"/>
              </w:rPr>
              <w:t>ruc</w:t>
            </w:r>
            <w:proofErr w:type="spellEnd"/>
            <w:r w:rsidRPr="004C674A">
              <w:rPr>
                <w:b/>
                <w:bCs/>
                <w:i/>
                <w:vertAlign w:val="subscript"/>
              </w:rPr>
              <w:t>, q, r, h</w:t>
            </w:r>
            <w:r w:rsidRPr="004C674A">
              <w:rPr>
                <w:b/>
                <w:bCs/>
              </w:rPr>
              <w:t xml:space="preserve"> + </w:t>
            </w:r>
            <w:del w:id="326" w:author="ERCOT 072922" w:date="2022-07-19T12:42:00Z">
              <w:r w:rsidRPr="004C674A" w:rsidDel="00D80C02">
                <w:rPr>
                  <w:b/>
                  <w:bCs/>
                  <w:position w:val="-18"/>
                </w:rPr>
                <w:object w:dxaOrig="165" w:dyaOrig="420" w14:anchorId="1FCB1D4D">
                  <v:shape id="_x0000_i1079" type="#_x0000_t75" style="width:8.25pt;height:21.75pt" o:ole="">
                    <v:imagedata r:id="rId35" o:title=""/>
                  </v:shape>
                  <o:OLEObject Type="Embed" ProgID="Equation.3" ShapeID="_x0000_i1079" DrawAspect="Content" ObjectID="_1728996199" r:id="rId76"/>
                </w:object>
              </w:r>
              <w:r w:rsidRPr="004C674A" w:rsidDel="00D80C02">
                <w:rPr>
                  <w:b/>
                  <w:bCs/>
                </w:rPr>
                <w:delText xml:space="preserve"> DCRCAPADJ</w:delText>
              </w:r>
              <w:r w:rsidRPr="004C674A" w:rsidDel="00D80C02">
                <w:rPr>
                  <w:b/>
                  <w:bCs/>
                  <w:i/>
                  <w:vertAlign w:val="subscript"/>
                </w:rPr>
                <w:delText xml:space="preserve"> ruc, q, r, h</w:delText>
              </w:r>
              <w:r w:rsidRPr="004C674A" w:rsidDel="00D80C02">
                <w:rPr>
                  <w:b/>
                  <w:bCs/>
                </w:rPr>
                <w:delText xml:space="preserve"> + </w:delText>
              </w:r>
            </w:del>
            <w:r w:rsidRPr="004C674A">
              <w:rPr>
                <w:b/>
                <w:bCs/>
              </w:rPr>
              <w:t xml:space="preserve">RUCCAPADJ </w:t>
            </w:r>
            <w:r w:rsidRPr="004C674A">
              <w:rPr>
                <w:b/>
                <w:bCs/>
                <w:i/>
                <w:vertAlign w:val="subscript"/>
              </w:rPr>
              <w:t>q, i</w:t>
            </w:r>
            <w:r w:rsidRPr="004C674A">
              <w:rPr>
                <w:b/>
                <w:bCs/>
              </w:rPr>
              <w:t>)))</w:t>
            </w:r>
          </w:p>
          <w:p w14:paraId="0725052F" w14:textId="77777777" w:rsidR="004C674A" w:rsidRPr="004C674A" w:rsidRDefault="004C674A" w:rsidP="004C674A">
            <w:pPr>
              <w:tabs>
                <w:tab w:val="left" w:pos="2340"/>
                <w:tab w:val="left" w:pos="3420"/>
              </w:tabs>
              <w:spacing w:after="240"/>
              <w:ind w:left="3420" w:hanging="2700"/>
              <w:rPr>
                <w:bCs/>
              </w:rPr>
            </w:pPr>
            <w:r w:rsidRPr="004C674A">
              <w:rPr>
                <w:bCs/>
              </w:rPr>
              <w:t>Where:</w:t>
            </w:r>
          </w:p>
          <w:p w14:paraId="3244910D" w14:textId="77777777" w:rsidR="004C674A" w:rsidRPr="004C674A" w:rsidRDefault="004C674A" w:rsidP="004C674A">
            <w:pPr>
              <w:spacing w:after="240"/>
              <w:ind w:left="720"/>
              <w:rPr>
                <w:szCs w:val="20"/>
              </w:rPr>
            </w:pPr>
            <w:r w:rsidRPr="004C674A">
              <w:t>The On-Line Ancillary Service Position the QSE had at the end of the Adjustment Period for a 15-minute Settlement Interval is:</w:t>
            </w:r>
          </w:p>
          <w:p w14:paraId="0B7D6350" w14:textId="77777777" w:rsidR="004C674A" w:rsidRPr="004C674A" w:rsidRDefault="004C674A" w:rsidP="004C674A">
            <w:pPr>
              <w:spacing w:after="240"/>
              <w:ind w:left="2880" w:right="-540" w:hanging="2160"/>
            </w:pPr>
            <w:r w:rsidRPr="004C674A">
              <w:t xml:space="preserve">ASONPOSADJ </w:t>
            </w:r>
            <w:r w:rsidRPr="004C674A">
              <w:rPr>
                <w:i/>
                <w:vertAlign w:val="subscript"/>
              </w:rPr>
              <w:t xml:space="preserve">q ,i   </w:t>
            </w:r>
            <w:r w:rsidRPr="004C674A">
              <w:t xml:space="preserve">=  RUPOSADJ </w:t>
            </w:r>
            <w:r w:rsidRPr="004C674A">
              <w:rPr>
                <w:i/>
                <w:vertAlign w:val="subscript"/>
              </w:rPr>
              <w:t>q, h</w:t>
            </w:r>
            <w:r w:rsidRPr="004C674A">
              <w:t xml:space="preserve">  + RRPOSADJ </w:t>
            </w:r>
            <w:r w:rsidRPr="004C674A">
              <w:rPr>
                <w:i/>
                <w:vertAlign w:val="subscript"/>
              </w:rPr>
              <w:t>q, h</w:t>
            </w:r>
            <w:r w:rsidRPr="004C674A">
              <w:t xml:space="preserve"> +  Max (0, (ECRPOSADJ </w:t>
            </w:r>
            <w:r w:rsidRPr="004C674A">
              <w:rPr>
                <w:i/>
                <w:vertAlign w:val="subscript"/>
              </w:rPr>
              <w:t>q, h</w:t>
            </w:r>
            <w:r w:rsidRPr="004C674A">
              <w:t xml:space="preserve"> + NSPOSADJ </w:t>
            </w:r>
            <w:proofErr w:type="spellStart"/>
            <w:r w:rsidRPr="004C674A">
              <w:rPr>
                <w:i/>
                <w:vertAlign w:val="subscript"/>
              </w:rPr>
              <w:t>q,h</w:t>
            </w:r>
            <w:proofErr w:type="spellEnd"/>
            <w:r w:rsidRPr="004C674A">
              <w:rPr>
                <w:i/>
                <w:vertAlign w:val="subscript"/>
              </w:rPr>
              <w:t xml:space="preserve"> </w:t>
            </w:r>
            <w:r w:rsidRPr="004C674A">
              <w:t xml:space="preserve">– </w:t>
            </w:r>
            <w:r w:rsidRPr="004C674A">
              <w:rPr>
                <w:position w:val="-18"/>
                <w:szCs w:val="20"/>
              </w:rPr>
              <w:object w:dxaOrig="195" w:dyaOrig="420" w14:anchorId="4E2FD954">
                <v:shape id="_x0000_i1080" type="#_x0000_t75" style="width:9.75pt;height:21.75pt" o:ole="">
                  <v:imagedata r:id="rId25" o:title=""/>
                </v:shape>
                <o:OLEObject Type="Embed" ProgID="Equation.3" ShapeID="_x0000_i1080" DrawAspect="Content" ObjectID="_1728996200" r:id="rId77"/>
              </w:object>
            </w:r>
            <w:r w:rsidRPr="004C674A">
              <w:t>ASOFFOFRADJ</w:t>
            </w:r>
            <w:r w:rsidRPr="004C674A">
              <w:rPr>
                <w:i/>
                <w:vertAlign w:val="subscript"/>
              </w:rPr>
              <w:t xml:space="preserve">  q, r, h</w:t>
            </w:r>
            <w:r w:rsidRPr="004C674A">
              <w:t xml:space="preserve"> ))</w:t>
            </w:r>
          </w:p>
          <w:p w14:paraId="6457A164" w14:textId="77777777" w:rsidR="004C674A" w:rsidRPr="004C674A" w:rsidRDefault="004C674A" w:rsidP="004C674A">
            <w:pPr>
              <w:spacing w:after="240"/>
              <w:ind w:left="720" w:hanging="720"/>
            </w:pPr>
            <w:r w:rsidRPr="004C674A">
              <w:tab/>
              <w:t>The amount of capacity that a QSE had at the end of the Adjustment Period for a 15-minute Settlement Interval, excluding capacity from IRRs</w:t>
            </w:r>
            <w:del w:id="327" w:author="ERCOT 072922" w:date="2022-07-19T12:44:00Z">
              <w:r w:rsidRPr="004C674A" w:rsidDel="00D80C02">
                <w:delText xml:space="preserve"> and DC-Coupled Resources</w:delText>
              </w:r>
            </w:del>
            <w:r w:rsidRPr="004C674A">
              <w:t>, is:</w:t>
            </w:r>
          </w:p>
          <w:p w14:paraId="10D7756A" w14:textId="77777777" w:rsidR="004C674A" w:rsidRPr="004C674A" w:rsidRDefault="004C674A" w:rsidP="004C674A">
            <w:pPr>
              <w:spacing w:after="240"/>
              <w:ind w:left="2880" w:right="145" w:hanging="2160"/>
              <w:rPr>
                <w:i/>
                <w:vertAlign w:val="subscript"/>
              </w:rPr>
            </w:pPr>
            <w:r w:rsidRPr="004C674A">
              <w:lastRenderedPageBreak/>
              <w:t xml:space="preserve">RUCCAPADJ </w:t>
            </w:r>
            <w:r w:rsidRPr="004C674A">
              <w:rPr>
                <w:i/>
                <w:vertAlign w:val="subscript"/>
              </w:rPr>
              <w:t>q, i</w:t>
            </w:r>
            <w:r w:rsidRPr="004C674A">
              <w:t xml:space="preserve"> =</w:t>
            </w:r>
            <w:r w:rsidRPr="004C674A">
              <w:tab/>
            </w:r>
            <w:r w:rsidRPr="004C674A">
              <w:rPr>
                <w:position w:val="-18"/>
                <w:szCs w:val="20"/>
              </w:rPr>
              <w:object w:dxaOrig="150" w:dyaOrig="420" w14:anchorId="1CB15ADD">
                <v:shape id="_x0000_i1081" type="#_x0000_t75" style="width:7.5pt;height:21.75pt" o:ole="">
                  <v:imagedata r:id="rId49" o:title=""/>
                </v:shape>
                <o:OLEObject Type="Embed" ProgID="Equation.3" ShapeID="_x0000_i1081" DrawAspect="Content" ObjectID="_1728996201" r:id="rId78"/>
              </w:object>
            </w:r>
            <w:r w:rsidRPr="004C674A">
              <w:t xml:space="preserve">RCAPADJ </w:t>
            </w:r>
            <w:r w:rsidRPr="004C674A">
              <w:rPr>
                <w:i/>
                <w:vertAlign w:val="subscript"/>
              </w:rPr>
              <w:t>q, r, h</w:t>
            </w:r>
            <w:r w:rsidRPr="004C674A">
              <w:t xml:space="preserve"> + (RUCCPADJ </w:t>
            </w:r>
            <w:r w:rsidRPr="004C674A">
              <w:rPr>
                <w:i/>
                <w:vertAlign w:val="subscript"/>
              </w:rPr>
              <w:t>q, h</w:t>
            </w:r>
            <w:r w:rsidRPr="004C674A">
              <w:t xml:space="preserve"> – RUCCSADJ </w:t>
            </w:r>
            <w:r w:rsidRPr="004C674A">
              <w:rPr>
                <w:i/>
                <w:vertAlign w:val="subscript"/>
              </w:rPr>
              <w:t>q, h</w:t>
            </w:r>
            <w:r w:rsidRPr="004C674A">
              <w:t>) + (</w:t>
            </w:r>
            <w:r w:rsidRPr="004C674A">
              <w:rPr>
                <w:position w:val="-22"/>
                <w:szCs w:val="20"/>
              </w:rPr>
              <w:object w:dxaOrig="150" w:dyaOrig="420" w14:anchorId="5AF7809D">
                <v:shape id="_x0000_i1082" type="#_x0000_t75" style="width:7.5pt;height:21.75pt" o:ole="">
                  <v:imagedata r:id="rId37" o:title=""/>
                </v:shape>
                <o:OLEObject Type="Embed" ProgID="Equation.3" ShapeID="_x0000_i1082" DrawAspect="Content" ObjectID="_1728996202" r:id="rId79"/>
              </w:object>
            </w:r>
            <w:r w:rsidRPr="004C674A">
              <w:t xml:space="preserve">DAEP </w:t>
            </w:r>
            <w:r w:rsidRPr="004C674A">
              <w:rPr>
                <w:i/>
                <w:vertAlign w:val="subscript"/>
              </w:rPr>
              <w:t>q, p, h</w:t>
            </w:r>
            <w:r w:rsidRPr="004C674A">
              <w:t xml:space="preserve"> – </w:t>
            </w:r>
            <w:r w:rsidRPr="004C674A">
              <w:rPr>
                <w:position w:val="-22"/>
                <w:szCs w:val="20"/>
              </w:rPr>
              <w:object w:dxaOrig="150" w:dyaOrig="420" w14:anchorId="640DE6F1">
                <v:shape id="_x0000_i1083" type="#_x0000_t75" style="width:7.5pt;height:21.75pt" o:ole="">
                  <v:imagedata r:id="rId39" o:title=""/>
                </v:shape>
                <o:OLEObject Type="Embed" ProgID="Equation.3" ShapeID="_x0000_i1083" DrawAspect="Content" ObjectID="_1728996203" r:id="rId80"/>
              </w:object>
            </w:r>
            <w:r w:rsidRPr="004C674A">
              <w:t xml:space="preserve">DAES </w:t>
            </w:r>
            <w:r w:rsidRPr="004C674A">
              <w:rPr>
                <w:i/>
                <w:vertAlign w:val="subscript"/>
              </w:rPr>
              <w:t>q, p, h</w:t>
            </w:r>
            <w:r w:rsidRPr="004C674A">
              <w:t>) + (</w:t>
            </w:r>
            <w:r w:rsidRPr="004C674A">
              <w:rPr>
                <w:position w:val="-22"/>
                <w:szCs w:val="20"/>
              </w:rPr>
              <w:object w:dxaOrig="150" w:dyaOrig="420" w14:anchorId="04619893">
                <v:shape id="_x0000_i1084" type="#_x0000_t75" style="width:7.5pt;height:21.75pt" o:ole="">
                  <v:imagedata r:id="rId37" o:title=""/>
                </v:shape>
                <o:OLEObject Type="Embed" ProgID="Equation.3" ShapeID="_x0000_i1084" DrawAspect="Content" ObjectID="_1728996204" r:id="rId81"/>
              </w:object>
            </w:r>
            <w:r w:rsidRPr="004C674A">
              <w:t xml:space="preserve">RTQQEPADJ </w:t>
            </w:r>
            <w:r w:rsidRPr="004C674A">
              <w:rPr>
                <w:i/>
                <w:vertAlign w:val="subscript"/>
              </w:rPr>
              <w:t>q, p, i</w:t>
            </w:r>
            <w:r w:rsidRPr="004C674A">
              <w:t xml:space="preserve"> – </w:t>
            </w:r>
            <w:r w:rsidRPr="004C674A">
              <w:rPr>
                <w:position w:val="-22"/>
                <w:szCs w:val="20"/>
              </w:rPr>
              <w:object w:dxaOrig="150" w:dyaOrig="420" w14:anchorId="2F26FDE5">
                <v:shape id="_x0000_i1085" type="#_x0000_t75" style="width:7.5pt;height:21.75pt" o:ole="">
                  <v:imagedata r:id="rId37" o:title=""/>
                </v:shape>
                <o:OLEObject Type="Embed" ProgID="Equation.3" ShapeID="_x0000_i1085" DrawAspect="Content" ObjectID="_1728996205" r:id="rId82"/>
              </w:object>
            </w:r>
            <w:r w:rsidRPr="004C674A">
              <w:t xml:space="preserve">RTQQESADJ </w:t>
            </w:r>
            <w:r w:rsidRPr="004C674A">
              <w:rPr>
                <w:i/>
                <w:vertAlign w:val="subscript"/>
              </w:rPr>
              <w:t>q, p, i</w:t>
            </w:r>
            <w:r w:rsidRPr="004C674A">
              <w:t xml:space="preserve">) + </w:t>
            </w:r>
            <w:r w:rsidRPr="004C674A">
              <w:rPr>
                <w:position w:val="-22"/>
                <w:szCs w:val="20"/>
              </w:rPr>
              <w:object w:dxaOrig="150" w:dyaOrig="420" w14:anchorId="05E70067">
                <v:shape id="_x0000_i1086" type="#_x0000_t75" style="width:7.5pt;height:21.75pt" o:ole="">
                  <v:imagedata r:id="rId37" o:title=""/>
                </v:shape>
                <o:OLEObject Type="Embed" ProgID="Equation.3" ShapeID="_x0000_i1086" DrawAspect="Content" ObjectID="_1728996206" r:id="rId83"/>
              </w:object>
            </w:r>
            <w:r w:rsidRPr="004C674A">
              <w:rPr>
                <w:position w:val="-22"/>
              </w:rPr>
              <w:t xml:space="preserve"> </w:t>
            </w:r>
            <w:r w:rsidRPr="004C674A">
              <w:t xml:space="preserve">RTDCIMP </w:t>
            </w:r>
            <w:r w:rsidRPr="004C674A">
              <w:rPr>
                <w:i/>
                <w:vertAlign w:val="subscript"/>
              </w:rPr>
              <w:t>q, p</w:t>
            </w:r>
            <w:r w:rsidRPr="004C674A">
              <w:t xml:space="preserve"> + </w:t>
            </w:r>
            <w:r w:rsidRPr="004C674A">
              <w:rPr>
                <w:position w:val="-18"/>
                <w:szCs w:val="20"/>
              </w:rPr>
              <w:object w:dxaOrig="165" w:dyaOrig="420" w14:anchorId="0A072A77">
                <v:shape id="_x0000_i1087" type="#_x0000_t75" style="width:8.25pt;height:21.75pt" o:ole="">
                  <v:imagedata r:id="rId25" o:title=""/>
                </v:shape>
                <o:OLEObject Type="Embed" ProgID="Equation.3" ShapeID="_x0000_i1087" DrawAspect="Content" ObjectID="_1728996207" r:id="rId84"/>
              </w:object>
            </w:r>
            <w:r w:rsidRPr="004C674A">
              <w:t>ASOFRLRADJ</w:t>
            </w:r>
            <w:r w:rsidRPr="004C674A">
              <w:rPr>
                <w:i/>
                <w:vertAlign w:val="subscript"/>
              </w:rPr>
              <w:t xml:space="preserve">  q, r, h</w:t>
            </w:r>
          </w:p>
          <w:p w14:paraId="34C00F31" w14:textId="77777777" w:rsidR="004C674A" w:rsidRPr="004C674A" w:rsidRDefault="004C674A" w:rsidP="004C674A">
            <w:pPr>
              <w:spacing w:after="240"/>
              <w:ind w:left="720" w:hanging="720"/>
            </w:pPr>
            <w:r w:rsidRPr="004C674A">
              <w:t>(1</w:t>
            </w:r>
            <w:ins w:id="328" w:author="ERCOT 072922" w:date="2022-07-19T11:53:00Z">
              <w:r w:rsidRPr="004C674A">
                <w:t>4</w:t>
              </w:r>
            </w:ins>
            <w:del w:id="329" w:author="ERCOT 072922" w:date="2022-07-19T11:53:00Z">
              <w:r w:rsidRPr="004C674A" w:rsidDel="00EA14BE">
                <w:delText>5</w:delText>
              </w:r>
            </w:del>
            <w:r w:rsidRPr="004C674A">
              <w:t>)</w:t>
            </w:r>
            <w:r w:rsidRPr="004C674A">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at the end of the Adjustment Period for a 15-minute Settlement Interval is:</w:t>
            </w:r>
          </w:p>
          <w:p w14:paraId="4713A0AB" w14:textId="77777777" w:rsidR="004C674A" w:rsidRPr="004C674A" w:rsidRDefault="004C674A" w:rsidP="004C674A">
            <w:pPr>
              <w:spacing w:after="240"/>
              <w:ind w:left="3060" w:hanging="2340"/>
              <w:rPr>
                <w:b/>
                <w:vertAlign w:val="subscript"/>
                <w:lang w:val="it-IT"/>
              </w:rPr>
            </w:pPr>
            <w:r w:rsidRPr="004C674A">
              <w:rPr>
                <w:b/>
                <w:lang w:val="it-IT"/>
              </w:rPr>
              <w:t>RUCASFADJ</w:t>
            </w:r>
            <w:r w:rsidRPr="004C674A">
              <w:rPr>
                <w:b/>
                <w:i/>
                <w:vertAlign w:val="subscript"/>
                <w:lang w:val="it-IT"/>
              </w:rPr>
              <w:t xml:space="preserve"> q, i   </w:t>
            </w:r>
            <w:r w:rsidRPr="004C674A">
              <w:rPr>
                <w:b/>
                <w:lang w:val="it-IT"/>
              </w:rPr>
              <w:t>=  Max (0, ASCAP1ADJ</w:t>
            </w:r>
            <w:r w:rsidRPr="004C674A">
              <w:rPr>
                <w:b/>
                <w:i/>
                <w:vertAlign w:val="subscript"/>
                <w:lang w:val="it-IT"/>
              </w:rPr>
              <w:t xml:space="preserve"> q, i </w:t>
            </w:r>
            <w:r w:rsidRPr="004C674A">
              <w:rPr>
                <w:b/>
                <w:lang w:val="it-IT"/>
              </w:rPr>
              <w:t>, ASCAP2ADJ</w:t>
            </w:r>
            <w:r w:rsidRPr="004C674A">
              <w:rPr>
                <w:b/>
                <w:i/>
                <w:vertAlign w:val="subscript"/>
                <w:lang w:val="it-IT"/>
              </w:rPr>
              <w:t xml:space="preserve"> q, i </w:t>
            </w:r>
            <w:r w:rsidRPr="004C674A">
              <w:rPr>
                <w:b/>
                <w:lang w:val="it-IT"/>
              </w:rPr>
              <w:t>, ASCAP3ADJ</w:t>
            </w:r>
            <w:r w:rsidRPr="004C674A">
              <w:rPr>
                <w:b/>
                <w:i/>
                <w:vertAlign w:val="subscript"/>
                <w:lang w:val="it-IT"/>
              </w:rPr>
              <w:t xml:space="preserve"> q, i </w:t>
            </w:r>
            <w:r w:rsidRPr="004C674A">
              <w:rPr>
                <w:b/>
                <w:lang w:val="it-IT"/>
              </w:rPr>
              <w:t>, ASCAP4ADJ</w:t>
            </w:r>
            <w:r w:rsidRPr="004C674A">
              <w:rPr>
                <w:b/>
                <w:i/>
                <w:vertAlign w:val="subscript"/>
                <w:lang w:val="it-IT"/>
              </w:rPr>
              <w:t xml:space="preserve"> q, i </w:t>
            </w:r>
            <w:r w:rsidRPr="004C674A">
              <w:rPr>
                <w:b/>
                <w:lang w:val="it-IT"/>
              </w:rPr>
              <w:t>, ASCAP5ADJ</w:t>
            </w:r>
            <w:r w:rsidRPr="004C674A">
              <w:rPr>
                <w:b/>
                <w:i/>
                <w:vertAlign w:val="subscript"/>
                <w:lang w:val="it-IT"/>
              </w:rPr>
              <w:t xml:space="preserve"> q, i</w:t>
            </w:r>
            <w:r w:rsidRPr="004C674A">
              <w:rPr>
                <w:b/>
                <w:lang w:val="it-IT"/>
              </w:rPr>
              <w:t>) + Max (0, ASCAP6ADJ</w:t>
            </w:r>
            <w:r w:rsidRPr="004C674A">
              <w:rPr>
                <w:b/>
                <w:i/>
                <w:vertAlign w:val="subscript"/>
                <w:lang w:val="it-IT"/>
              </w:rPr>
              <w:t xml:space="preserve"> q, i</w:t>
            </w:r>
            <w:r w:rsidRPr="004C674A">
              <w:rPr>
                <w:b/>
                <w:lang w:val="it-IT"/>
              </w:rPr>
              <w:t xml:space="preserve"> )</w:t>
            </w:r>
          </w:p>
          <w:p w14:paraId="5707A01A" w14:textId="77777777" w:rsidR="004C674A" w:rsidRPr="004C674A" w:rsidRDefault="004C674A" w:rsidP="004C674A">
            <w:pPr>
              <w:tabs>
                <w:tab w:val="left" w:pos="2340"/>
                <w:tab w:val="left" w:pos="3420"/>
              </w:tabs>
              <w:spacing w:after="240"/>
              <w:ind w:left="3420" w:hanging="2700"/>
              <w:rPr>
                <w:bCs/>
              </w:rPr>
            </w:pPr>
            <w:r w:rsidRPr="004C674A">
              <w:rPr>
                <w:bCs/>
              </w:rPr>
              <w:t>Where:</w:t>
            </w:r>
          </w:p>
          <w:p w14:paraId="5A95F96F" w14:textId="77777777" w:rsidR="004C674A" w:rsidRPr="004C674A" w:rsidRDefault="004C674A" w:rsidP="004C674A">
            <w:pPr>
              <w:spacing w:after="240"/>
              <w:ind w:left="2250" w:hanging="1620"/>
              <w:rPr>
                <w:szCs w:val="20"/>
              </w:rPr>
            </w:pPr>
            <w:r w:rsidRPr="004C674A">
              <w:t>ASCAP1ADJ</w:t>
            </w:r>
            <w:r w:rsidRPr="004C674A">
              <w:rPr>
                <w:i/>
                <w:vertAlign w:val="subscript"/>
              </w:rPr>
              <w:t xml:space="preserve"> q, i   </w:t>
            </w:r>
            <w:r w:rsidRPr="004C674A">
              <w:t xml:space="preserve">=  RUPOSADJ </w:t>
            </w:r>
            <w:r w:rsidRPr="004C674A">
              <w:rPr>
                <w:i/>
                <w:vertAlign w:val="subscript"/>
              </w:rPr>
              <w:t>q, h</w:t>
            </w:r>
            <w:r w:rsidRPr="004C674A">
              <w:t xml:space="preserve"> – </w:t>
            </w:r>
            <w:r w:rsidRPr="004C674A">
              <w:rPr>
                <w:position w:val="-18"/>
                <w:szCs w:val="20"/>
              </w:rPr>
              <w:object w:dxaOrig="195" w:dyaOrig="420" w14:anchorId="4FF4CFCD">
                <v:shape id="_x0000_i1088" type="#_x0000_t75" style="width:9.75pt;height:21.75pt" o:ole="">
                  <v:imagedata r:id="rId25" o:title=""/>
                </v:shape>
                <o:OLEObject Type="Embed" ProgID="Equation.3" ShapeID="_x0000_i1088" DrawAspect="Content" ObjectID="_1728996208" r:id="rId85"/>
              </w:object>
            </w:r>
            <w:r w:rsidRPr="004C674A">
              <w:t xml:space="preserve"> ASOFR1ADJ</w:t>
            </w:r>
            <w:r w:rsidRPr="004C674A">
              <w:rPr>
                <w:i/>
                <w:vertAlign w:val="subscript"/>
              </w:rPr>
              <w:t xml:space="preserve"> q, r, h</w:t>
            </w:r>
            <w:r w:rsidRPr="004C674A">
              <w:t xml:space="preserve"> </w:t>
            </w:r>
          </w:p>
          <w:p w14:paraId="468EF80E" w14:textId="77777777" w:rsidR="004C674A" w:rsidRPr="004C674A" w:rsidRDefault="004C674A" w:rsidP="004C674A">
            <w:pPr>
              <w:spacing w:after="240"/>
              <w:ind w:left="2250" w:hanging="1620"/>
              <w:rPr>
                <w:vertAlign w:val="subscript"/>
              </w:rPr>
            </w:pPr>
            <w:r w:rsidRPr="004C674A">
              <w:t>ASCAP2ADJ</w:t>
            </w:r>
            <w:r w:rsidRPr="004C674A">
              <w:rPr>
                <w:i/>
                <w:vertAlign w:val="subscript"/>
              </w:rPr>
              <w:t xml:space="preserve"> q, i   </w:t>
            </w:r>
            <w:r w:rsidRPr="004C674A">
              <w:t xml:space="preserve">=  RRPOSADJ </w:t>
            </w:r>
            <w:r w:rsidRPr="004C674A">
              <w:rPr>
                <w:i/>
                <w:vertAlign w:val="subscript"/>
              </w:rPr>
              <w:t>q, h</w:t>
            </w:r>
            <w:r w:rsidRPr="004C674A">
              <w:t xml:space="preserve"> – </w:t>
            </w:r>
            <w:r w:rsidRPr="004C674A">
              <w:rPr>
                <w:position w:val="-18"/>
                <w:szCs w:val="20"/>
              </w:rPr>
              <w:object w:dxaOrig="195" w:dyaOrig="420" w14:anchorId="7DD4CAA1">
                <v:shape id="_x0000_i1089" type="#_x0000_t75" style="width:9.75pt;height:21.75pt" o:ole="">
                  <v:imagedata r:id="rId25" o:title=""/>
                </v:shape>
                <o:OLEObject Type="Embed" ProgID="Equation.3" ShapeID="_x0000_i1089" DrawAspect="Content" ObjectID="_1728996209" r:id="rId86"/>
              </w:object>
            </w:r>
            <w:r w:rsidRPr="004C674A">
              <w:t xml:space="preserve"> ASOFR2ADJ</w:t>
            </w:r>
            <w:r w:rsidRPr="004C674A">
              <w:rPr>
                <w:i/>
                <w:vertAlign w:val="subscript"/>
              </w:rPr>
              <w:t xml:space="preserve"> q, r, h</w:t>
            </w:r>
            <w:r w:rsidRPr="004C674A">
              <w:t xml:space="preserve"> </w:t>
            </w:r>
          </w:p>
          <w:p w14:paraId="75CF1E07" w14:textId="77777777" w:rsidR="004C674A" w:rsidRPr="004C674A" w:rsidRDefault="004C674A" w:rsidP="004C674A">
            <w:pPr>
              <w:spacing w:after="240"/>
              <w:ind w:left="2610" w:right="-180" w:hanging="1980"/>
              <w:rPr>
                <w:vertAlign w:val="subscript"/>
              </w:rPr>
            </w:pPr>
            <w:r w:rsidRPr="004C674A">
              <w:t>ASCAP3ADJ</w:t>
            </w:r>
            <w:r w:rsidRPr="004C674A">
              <w:rPr>
                <w:i/>
                <w:vertAlign w:val="subscript"/>
              </w:rPr>
              <w:t xml:space="preserve"> q, i   </w:t>
            </w:r>
            <w:r w:rsidRPr="004C674A">
              <w:t xml:space="preserve">=  (RUPOSADJ </w:t>
            </w:r>
            <w:r w:rsidRPr="004C674A">
              <w:rPr>
                <w:i/>
                <w:vertAlign w:val="subscript"/>
              </w:rPr>
              <w:t>q, h</w:t>
            </w:r>
            <w:r w:rsidRPr="004C674A">
              <w:t xml:space="preserve"> + RRPOSADJ </w:t>
            </w:r>
            <w:r w:rsidRPr="004C674A">
              <w:rPr>
                <w:i/>
                <w:vertAlign w:val="subscript"/>
              </w:rPr>
              <w:t>q, h</w:t>
            </w:r>
            <w:r w:rsidRPr="004C674A">
              <w:t xml:space="preserve"> ) – </w:t>
            </w:r>
            <w:r w:rsidRPr="004C674A">
              <w:rPr>
                <w:position w:val="-18"/>
                <w:szCs w:val="20"/>
              </w:rPr>
              <w:object w:dxaOrig="195" w:dyaOrig="420" w14:anchorId="676E768D">
                <v:shape id="_x0000_i1090" type="#_x0000_t75" style="width:9.75pt;height:21.75pt" o:ole="">
                  <v:imagedata r:id="rId25" o:title=""/>
                </v:shape>
                <o:OLEObject Type="Embed" ProgID="Equation.3" ShapeID="_x0000_i1090" DrawAspect="Content" ObjectID="_1728996210" r:id="rId87"/>
              </w:object>
            </w:r>
            <w:r w:rsidRPr="004C674A">
              <w:t xml:space="preserve"> ASOFR3ADJ</w:t>
            </w:r>
            <w:r w:rsidRPr="004C674A">
              <w:rPr>
                <w:i/>
                <w:vertAlign w:val="subscript"/>
              </w:rPr>
              <w:t xml:space="preserve"> q, r, h</w:t>
            </w:r>
            <w:r w:rsidRPr="004C674A">
              <w:t xml:space="preserve"> </w:t>
            </w:r>
          </w:p>
          <w:p w14:paraId="25BFF6CB" w14:textId="77777777" w:rsidR="004C674A" w:rsidRPr="004C674A" w:rsidRDefault="004C674A" w:rsidP="004C674A">
            <w:pPr>
              <w:spacing w:after="240"/>
              <w:ind w:left="2610" w:right="1170" w:hanging="1980"/>
            </w:pPr>
            <w:r w:rsidRPr="004C674A">
              <w:t>ASCAP4ADJ</w:t>
            </w:r>
            <w:r w:rsidRPr="004C674A">
              <w:rPr>
                <w:i/>
                <w:vertAlign w:val="subscript"/>
              </w:rPr>
              <w:t xml:space="preserve"> q, i   </w:t>
            </w:r>
            <w:r w:rsidRPr="004C674A">
              <w:t xml:space="preserve">=  (RUPOSADJ </w:t>
            </w:r>
            <w:r w:rsidRPr="004C674A">
              <w:rPr>
                <w:i/>
                <w:vertAlign w:val="subscript"/>
              </w:rPr>
              <w:t>q, h</w:t>
            </w:r>
            <w:r w:rsidRPr="004C674A">
              <w:t xml:space="preserve"> + RRPOSADJ </w:t>
            </w:r>
            <w:r w:rsidRPr="004C674A">
              <w:rPr>
                <w:i/>
                <w:vertAlign w:val="subscript"/>
              </w:rPr>
              <w:t>q, h</w:t>
            </w:r>
            <w:r w:rsidRPr="004C674A">
              <w:t xml:space="preserve"> + ECRPOSADJ </w:t>
            </w:r>
            <w:r w:rsidRPr="004C674A">
              <w:rPr>
                <w:i/>
                <w:vertAlign w:val="subscript"/>
              </w:rPr>
              <w:t>q, h</w:t>
            </w:r>
            <w:r w:rsidRPr="004C674A">
              <w:t xml:space="preserve">) – </w:t>
            </w:r>
            <w:r w:rsidRPr="004C674A">
              <w:rPr>
                <w:position w:val="-18"/>
                <w:szCs w:val="20"/>
              </w:rPr>
              <w:object w:dxaOrig="195" w:dyaOrig="420" w14:anchorId="13C6E700">
                <v:shape id="_x0000_i1091" type="#_x0000_t75" style="width:9.75pt;height:21.75pt" o:ole="">
                  <v:imagedata r:id="rId25" o:title=""/>
                </v:shape>
                <o:OLEObject Type="Embed" ProgID="Equation.3" ShapeID="_x0000_i1091" DrawAspect="Content" ObjectID="_1728996211" r:id="rId88"/>
              </w:object>
            </w:r>
            <w:r w:rsidRPr="004C674A">
              <w:t xml:space="preserve"> ASOFR4ADJ</w:t>
            </w:r>
            <w:r w:rsidRPr="004C674A">
              <w:rPr>
                <w:i/>
                <w:vertAlign w:val="subscript"/>
              </w:rPr>
              <w:t xml:space="preserve"> q, r, h</w:t>
            </w:r>
            <w:r w:rsidRPr="004C674A">
              <w:t xml:space="preserve"> </w:t>
            </w:r>
          </w:p>
          <w:p w14:paraId="506B9426" w14:textId="77777777" w:rsidR="004C674A" w:rsidRPr="004C674A" w:rsidRDefault="004C674A" w:rsidP="004C674A">
            <w:pPr>
              <w:spacing w:after="240"/>
              <w:ind w:left="2610" w:right="900" w:hanging="1980"/>
            </w:pPr>
            <w:r w:rsidRPr="004C674A">
              <w:t>ASCAP5ADJ</w:t>
            </w:r>
            <w:r w:rsidRPr="004C674A">
              <w:rPr>
                <w:i/>
                <w:vertAlign w:val="subscript"/>
              </w:rPr>
              <w:t xml:space="preserve"> q, i   </w:t>
            </w:r>
            <w:r w:rsidRPr="004C674A">
              <w:t xml:space="preserve">=  (RUPOSADJ </w:t>
            </w:r>
            <w:r w:rsidRPr="004C674A">
              <w:rPr>
                <w:i/>
                <w:vertAlign w:val="subscript"/>
              </w:rPr>
              <w:t>q, h</w:t>
            </w:r>
            <w:r w:rsidRPr="004C674A">
              <w:t xml:space="preserve"> + RRPOSADJ </w:t>
            </w:r>
            <w:r w:rsidRPr="004C674A">
              <w:rPr>
                <w:i/>
                <w:vertAlign w:val="subscript"/>
              </w:rPr>
              <w:t>q, h</w:t>
            </w:r>
            <w:r w:rsidRPr="004C674A">
              <w:t xml:space="preserve"> + ECRPOSADJ </w:t>
            </w:r>
            <w:r w:rsidRPr="004C674A">
              <w:rPr>
                <w:i/>
                <w:vertAlign w:val="subscript"/>
              </w:rPr>
              <w:t>q, h</w:t>
            </w:r>
            <w:r w:rsidRPr="004C674A">
              <w:t xml:space="preserve"> + NSPOSADJ </w:t>
            </w:r>
            <w:r w:rsidRPr="004C674A">
              <w:rPr>
                <w:i/>
                <w:vertAlign w:val="subscript"/>
              </w:rPr>
              <w:t>q, h</w:t>
            </w:r>
            <w:r w:rsidRPr="004C674A">
              <w:t xml:space="preserve"> ) – </w:t>
            </w:r>
            <w:r w:rsidRPr="004C674A">
              <w:rPr>
                <w:position w:val="-18"/>
                <w:szCs w:val="20"/>
              </w:rPr>
              <w:object w:dxaOrig="195" w:dyaOrig="420" w14:anchorId="5098B46E">
                <v:shape id="_x0000_i1092" type="#_x0000_t75" style="width:9.75pt;height:21.75pt" o:ole="">
                  <v:imagedata r:id="rId25" o:title=""/>
                </v:shape>
                <o:OLEObject Type="Embed" ProgID="Equation.3" ShapeID="_x0000_i1092" DrawAspect="Content" ObjectID="_1728996212" r:id="rId89"/>
              </w:object>
            </w:r>
            <w:r w:rsidRPr="004C674A">
              <w:t xml:space="preserve"> ASOFR5ADJ</w:t>
            </w:r>
            <w:r w:rsidRPr="004C674A">
              <w:rPr>
                <w:i/>
                <w:vertAlign w:val="subscript"/>
              </w:rPr>
              <w:t xml:space="preserve"> q, r, h</w:t>
            </w:r>
            <w:r w:rsidRPr="004C674A">
              <w:t xml:space="preserve"> </w:t>
            </w:r>
          </w:p>
          <w:p w14:paraId="4A1F5DCE" w14:textId="77777777" w:rsidR="004C674A" w:rsidRPr="004C674A" w:rsidRDefault="004C674A" w:rsidP="004C674A">
            <w:pPr>
              <w:spacing w:after="240"/>
              <w:ind w:left="2250" w:hanging="1620"/>
            </w:pPr>
            <w:r w:rsidRPr="004C674A">
              <w:t>ASCAP6ADJ</w:t>
            </w:r>
            <w:r w:rsidRPr="004C674A">
              <w:rPr>
                <w:i/>
                <w:vertAlign w:val="subscript"/>
              </w:rPr>
              <w:t xml:space="preserve"> q, i   </w:t>
            </w:r>
            <w:r w:rsidRPr="004C674A">
              <w:t xml:space="preserve">=  RDPOSADJ </w:t>
            </w:r>
            <w:r w:rsidRPr="004C674A">
              <w:rPr>
                <w:i/>
                <w:vertAlign w:val="subscript"/>
              </w:rPr>
              <w:t>q, h</w:t>
            </w:r>
            <w:r w:rsidRPr="004C674A">
              <w:t xml:space="preserve"> –   </w:t>
            </w:r>
            <w:r w:rsidRPr="004C674A">
              <w:rPr>
                <w:position w:val="-18"/>
                <w:szCs w:val="20"/>
              </w:rPr>
              <w:object w:dxaOrig="195" w:dyaOrig="420" w14:anchorId="0D4EBA1A">
                <v:shape id="_x0000_i1093" type="#_x0000_t75" style="width:9.75pt;height:21.75pt" o:ole="">
                  <v:imagedata r:id="rId25" o:title=""/>
                </v:shape>
                <o:OLEObject Type="Embed" ProgID="Equation.3" ShapeID="_x0000_i1093" DrawAspect="Content" ObjectID="_1728996213" r:id="rId90"/>
              </w:object>
            </w:r>
            <w:r w:rsidRPr="004C674A">
              <w:t>ASOFR6ADJ</w:t>
            </w:r>
            <w:r w:rsidRPr="004C674A">
              <w:rPr>
                <w:i/>
                <w:vertAlign w:val="subscript"/>
              </w:rPr>
              <w:t xml:space="preserve"> q, r, h</w:t>
            </w:r>
            <w:r w:rsidRPr="004C674A">
              <w:t xml:space="preserve"> </w:t>
            </w:r>
          </w:p>
          <w:p w14:paraId="305E862C" w14:textId="77777777" w:rsidR="004C674A" w:rsidRPr="004C674A" w:rsidRDefault="004C674A" w:rsidP="004C674A">
            <w:pPr>
              <w:tabs>
                <w:tab w:val="left" w:pos="2340"/>
                <w:tab w:val="left" w:pos="3420"/>
              </w:tabs>
              <w:rPr>
                <w:bCs/>
              </w:rPr>
            </w:pPr>
            <w:r w:rsidRPr="004C674A">
              <w:rPr>
                <w:bCs/>
              </w:rPr>
              <w:t>The above variables are defined as follows:</w:t>
            </w:r>
          </w:p>
          <w:tbl>
            <w:tblPr>
              <w:tblW w:w="91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13"/>
              <w:gridCol w:w="703"/>
              <w:gridCol w:w="6467"/>
            </w:tblGrid>
            <w:tr w:rsidR="004C674A" w:rsidRPr="004C674A" w14:paraId="757B4213" w14:textId="77777777" w:rsidTr="0047181A">
              <w:trPr>
                <w:cantSplit/>
                <w:tblHeader/>
              </w:trPr>
              <w:tc>
                <w:tcPr>
                  <w:tcW w:w="1096" w:type="pct"/>
                  <w:tcBorders>
                    <w:top w:val="single" w:sz="4" w:space="0" w:color="auto"/>
                    <w:left w:val="single" w:sz="4" w:space="0" w:color="auto"/>
                    <w:bottom w:val="single" w:sz="6" w:space="0" w:color="auto"/>
                    <w:right w:val="single" w:sz="6" w:space="0" w:color="auto"/>
                  </w:tcBorders>
                  <w:hideMark/>
                </w:tcPr>
                <w:p w14:paraId="354E13C3" w14:textId="77777777" w:rsidR="004C674A" w:rsidRPr="004C674A" w:rsidRDefault="004C674A" w:rsidP="004C674A">
                  <w:pPr>
                    <w:spacing w:after="240"/>
                    <w:rPr>
                      <w:b/>
                      <w:iCs/>
                      <w:sz w:val="20"/>
                      <w:szCs w:val="20"/>
                    </w:rPr>
                  </w:pPr>
                  <w:r w:rsidRPr="004C674A">
                    <w:rPr>
                      <w:sz w:val="20"/>
                      <w:szCs w:val="20"/>
                    </w:rPr>
                    <w:t>Variable</w:t>
                  </w:r>
                </w:p>
              </w:tc>
              <w:tc>
                <w:tcPr>
                  <w:tcW w:w="383" w:type="pct"/>
                  <w:tcBorders>
                    <w:top w:val="single" w:sz="4" w:space="0" w:color="auto"/>
                    <w:left w:val="single" w:sz="6" w:space="0" w:color="auto"/>
                    <w:bottom w:val="single" w:sz="6" w:space="0" w:color="auto"/>
                    <w:right w:val="single" w:sz="6" w:space="0" w:color="auto"/>
                  </w:tcBorders>
                  <w:hideMark/>
                </w:tcPr>
                <w:p w14:paraId="0F58E826" w14:textId="77777777" w:rsidR="004C674A" w:rsidRPr="004C674A" w:rsidRDefault="004C674A" w:rsidP="004C674A">
                  <w:pPr>
                    <w:spacing w:after="240"/>
                    <w:jc w:val="center"/>
                    <w:rPr>
                      <w:b/>
                      <w:iCs/>
                      <w:sz w:val="20"/>
                      <w:szCs w:val="20"/>
                    </w:rPr>
                  </w:pPr>
                  <w:r w:rsidRPr="004C674A">
                    <w:rPr>
                      <w:b/>
                      <w:iCs/>
                      <w:sz w:val="20"/>
                      <w:szCs w:val="20"/>
                    </w:rPr>
                    <w:t>Unit</w:t>
                  </w:r>
                </w:p>
              </w:tc>
              <w:tc>
                <w:tcPr>
                  <w:tcW w:w="3521" w:type="pct"/>
                  <w:tcBorders>
                    <w:top w:val="single" w:sz="4" w:space="0" w:color="auto"/>
                    <w:left w:val="single" w:sz="6" w:space="0" w:color="auto"/>
                    <w:bottom w:val="single" w:sz="6" w:space="0" w:color="auto"/>
                    <w:right w:val="single" w:sz="4" w:space="0" w:color="auto"/>
                  </w:tcBorders>
                  <w:hideMark/>
                </w:tcPr>
                <w:p w14:paraId="60CEB825" w14:textId="77777777" w:rsidR="004C674A" w:rsidRPr="004C674A" w:rsidRDefault="004C674A" w:rsidP="004C674A">
                  <w:pPr>
                    <w:spacing w:after="240"/>
                    <w:rPr>
                      <w:b/>
                      <w:iCs/>
                      <w:sz w:val="20"/>
                      <w:szCs w:val="20"/>
                    </w:rPr>
                  </w:pPr>
                  <w:r w:rsidRPr="004C674A">
                    <w:rPr>
                      <w:b/>
                      <w:iCs/>
                      <w:sz w:val="20"/>
                      <w:szCs w:val="20"/>
                    </w:rPr>
                    <w:t>Definition</w:t>
                  </w:r>
                </w:p>
              </w:tc>
            </w:tr>
            <w:tr w:rsidR="004C674A" w:rsidRPr="004C674A" w14:paraId="315BF9E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4A2BC8E" w14:textId="77777777" w:rsidR="004C674A" w:rsidRPr="004C674A" w:rsidRDefault="004C674A" w:rsidP="004C674A">
                  <w:pPr>
                    <w:spacing w:after="60"/>
                    <w:rPr>
                      <w:iCs/>
                      <w:sz w:val="20"/>
                      <w:szCs w:val="20"/>
                    </w:rPr>
                  </w:pPr>
                  <w:r w:rsidRPr="004C674A">
                    <w:rPr>
                      <w:b/>
                      <w:iCs/>
                      <w:sz w:val="20"/>
                      <w:szCs w:val="20"/>
                    </w:rPr>
                    <w:t xml:space="preserve">RUCSFRS </w:t>
                  </w:r>
                  <w:proofErr w:type="spellStart"/>
                  <w:r w:rsidRPr="004C674A">
                    <w:rPr>
                      <w:b/>
                      <w:i/>
                      <w:iCs/>
                      <w:sz w:val="20"/>
                      <w:szCs w:val="20"/>
                      <w:vertAlign w:val="subscript"/>
                    </w:rPr>
                    <w:t>ruc</w:t>
                  </w:r>
                  <w:proofErr w:type="spellEnd"/>
                  <w:r w:rsidRPr="004C674A">
                    <w:rPr>
                      <w:b/>
                      <w:i/>
                      <w:iCs/>
                      <w:sz w:val="20"/>
                      <w:szCs w:val="20"/>
                      <w:vertAlign w:val="subscript"/>
                    </w:rPr>
                    <w:t>, i, q</w:t>
                  </w:r>
                </w:p>
              </w:tc>
              <w:tc>
                <w:tcPr>
                  <w:tcW w:w="383" w:type="pct"/>
                  <w:tcBorders>
                    <w:top w:val="single" w:sz="6" w:space="0" w:color="auto"/>
                    <w:left w:val="single" w:sz="6" w:space="0" w:color="auto"/>
                    <w:bottom w:val="single" w:sz="6" w:space="0" w:color="auto"/>
                    <w:right w:val="single" w:sz="6" w:space="0" w:color="auto"/>
                  </w:tcBorders>
                  <w:hideMark/>
                </w:tcPr>
                <w:p w14:paraId="42284B8F"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1EE77ABA" w14:textId="77777777" w:rsidR="004C674A" w:rsidRPr="004C674A" w:rsidRDefault="004C674A" w:rsidP="004C674A">
                  <w:pPr>
                    <w:spacing w:after="60"/>
                    <w:rPr>
                      <w:iCs/>
                      <w:sz w:val="20"/>
                      <w:szCs w:val="20"/>
                    </w:rPr>
                  </w:pPr>
                  <w:r w:rsidRPr="004C674A">
                    <w:rPr>
                      <w:i/>
                      <w:iCs/>
                      <w:sz w:val="20"/>
                      <w:szCs w:val="20"/>
                    </w:rPr>
                    <w:t>RUC Shortfall Ratio Share</w:t>
                  </w:r>
                  <w:r w:rsidRPr="004C674A">
                    <w:rPr>
                      <w:iCs/>
                      <w:sz w:val="20"/>
                      <w:szCs w:val="20"/>
                    </w:rPr>
                    <w:t>—The ratio of the QSE</w:t>
                  </w:r>
                  <w:r w:rsidRPr="004C674A">
                    <w:rPr>
                      <w:i/>
                      <w:iCs/>
                      <w:sz w:val="20"/>
                      <w:szCs w:val="20"/>
                    </w:rPr>
                    <w:t xml:space="preserve"> q</w:t>
                  </w:r>
                  <w:r w:rsidRPr="004C674A">
                    <w:rPr>
                      <w:iCs/>
                      <w:sz w:val="20"/>
                      <w:szCs w:val="20"/>
                    </w:rPr>
                    <w:t>’s capacity shortfall to the sum of all QSEs’ capacity shortfalls, for the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5FAC0213"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08DEB14" w14:textId="77777777" w:rsidR="004C674A" w:rsidRPr="004C674A" w:rsidRDefault="004C674A" w:rsidP="004C674A">
                  <w:pPr>
                    <w:spacing w:after="60"/>
                    <w:rPr>
                      <w:iCs/>
                      <w:sz w:val="20"/>
                      <w:szCs w:val="20"/>
                    </w:rPr>
                  </w:pPr>
                  <w:r w:rsidRPr="004C674A">
                    <w:rPr>
                      <w:iCs/>
                      <w:sz w:val="20"/>
                      <w:szCs w:val="20"/>
                    </w:rPr>
                    <w:t xml:space="preserve">RUCSF </w:t>
                  </w:r>
                  <w:proofErr w:type="spellStart"/>
                  <w:r w:rsidRPr="004C674A">
                    <w:rPr>
                      <w:i/>
                      <w:iCs/>
                      <w:sz w:val="20"/>
                      <w:szCs w:val="20"/>
                      <w:vertAlign w:val="subscript"/>
                    </w:rPr>
                    <w:t>ruc</w:t>
                  </w:r>
                  <w:proofErr w:type="spellEnd"/>
                  <w:r w:rsidRPr="004C674A">
                    <w:rPr>
                      <w:i/>
                      <w:iCs/>
                      <w:sz w:val="20"/>
                      <w:szCs w:val="20"/>
                      <w:vertAlign w:val="subscript"/>
                    </w:rPr>
                    <w:t>, i, q</w:t>
                  </w:r>
                </w:p>
              </w:tc>
              <w:tc>
                <w:tcPr>
                  <w:tcW w:w="383" w:type="pct"/>
                  <w:tcBorders>
                    <w:top w:val="single" w:sz="6" w:space="0" w:color="auto"/>
                    <w:left w:val="single" w:sz="6" w:space="0" w:color="auto"/>
                    <w:bottom w:val="single" w:sz="6" w:space="0" w:color="auto"/>
                    <w:right w:val="single" w:sz="6" w:space="0" w:color="auto"/>
                  </w:tcBorders>
                  <w:hideMark/>
                </w:tcPr>
                <w:p w14:paraId="4F803CE6"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5AD2D35" w14:textId="77777777" w:rsidR="004C674A" w:rsidRPr="004C674A" w:rsidRDefault="004C674A" w:rsidP="004C674A">
                  <w:pPr>
                    <w:spacing w:after="60"/>
                    <w:rPr>
                      <w:iCs/>
                      <w:sz w:val="20"/>
                      <w:szCs w:val="20"/>
                    </w:rPr>
                  </w:pPr>
                  <w:r w:rsidRPr="004C674A">
                    <w:rPr>
                      <w:i/>
                      <w:iCs/>
                      <w:sz w:val="20"/>
                      <w:szCs w:val="20"/>
                    </w:rPr>
                    <w:t>RUC Shortfall</w:t>
                  </w:r>
                  <w:r w:rsidRPr="004C674A">
                    <w:rPr>
                      <w:iCs/>
                      <w:sz w:val="20"/>
                      <w:szCs w:val="20"/>
                    </w:rPr>
                    <w:t xml:space="preserve">—The QSE </w:t>
                  </w:r>
                  <w:r w:rsidRPr="004C674A">
                    <w:rPr>
                      <w:i/>
                      <w:iCs/>
                      <w:sz w:val="20"/>
                      <w:szCs w:val="20"/>
                    </w:rPr>
                    <w:t>q</w:t>
                  </w:r>
                  <w:r w:rsidRPr="004C674A">
                    <w:rPr>
                      <w:iCs/>
                      <w:sz w:val="20"/>
                      <w:szCs w:val="20"/>
                    </w:rPr>
                    <w:t xml:space="preserve">’s capacity shortfall for the RUC process </w:t>
                  </w:r>
                  <w:proofErr w:type="spellStart"/>
                  <w:r w:rsidRPr="004C674A">
                    <w:rPr>
                      <w:i/>
                      <w:iCs/>
                      <w:sz w:val="20"/>
                      <w:szCs w:val="20"/>
                    </w:rPr>
                    <w:t>ruc</w:t>
                  </w:r>
                  <w:proofErr w:type="spellEnd"/>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0C257CC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4D8791A" w14:textId="77777777" w:rsidR="004C674A" w:rsidRPr="004C674A" w:rsidRDefault="004C674A" w:rsidP="004C674A">
                  <w:pPr>
                    <w:spacing w:after="60"/>
                    <w:rPr>
                      <w:iCs/>
                      <w:sz w:val="20"/>
                      <w:szCs w:val="20"/>
                    </w:rPr>
                  </w:pPr>
                  <w:r w:rsidRPr="004C674A">
                    <w:rPr>
                      <w:iCs/>
                      <w:sz w:val="20"/>
                      <w:szCs w:val="20"/>
                    </w:rPr>
                    <w:t xml:space="preserve">RUCSFTOT </w:t>
                  </w:r>
                  <w:proofErr w:type="spellStart"/>
                  <w:r w:rsidRPr="004C674A">
                    <w:rPr>
                      <w:i/>
                      <w:iCs/>
                      <w:sz w:val="20"/>
                      <w:szCs w:val="20"/>
                      <w:vertAlign w:val="subscript"/>
                    </w:rPr>
                    <w:t>ruc</w:t>
                  </w:r>
                  <w:proofErr w:type="spellEnd"/>
                  <w:r w:rsidRPr="004C674A">
                    <w:rPr>
                      <w:i/>
                      <w:iCs/>
                      <w:sz w:val="20"/>
                      <w:szCs w:val="20"/>
                      <w:vertAlign w:val="subscript"/>
                    </w:rPr>
                    <w:t>, i</w:t>
                  </w:r>
                </w:p>
              </w:tc>
              <w:tc>
                <w:tcPr>
                  <w:tcW w:w="383" w:type="pct"/>
                  <w:tcBorders>
                    <w:top w:val="single" w:sz="6" w:space="0" w:color="auto"/>
                    <w:left w:val="single" w:sz="6" w:space="0" w:color="auto"/>
                    <w:bottom w:val="single" w:sz="6" w:space="0" w:color="auto"/>
                    <w:right w:val="single" w:sz="6" w:space="0" w:color="auto"/>
                  </w:tcBorders>
                  <w:hideMark/>
                </w:tcPr>
                <w:p w14:paraId="5FAAD15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72E7404" w14:textId="77777777" w:rsidR="004C674A" w:rsidRPr="004C674A" w:rsidRDefault="004C674A" w:rsidP="004C674A">
                  <w:pPr>
                    <w:spacing w:after="60"/>
                    <w:rPr>
                      <w:i/>
                      <w:iCs/>
                      <w:sz w:val="20"/>
                      <w:szCs w:val="20"/>
                    </w:rPr>
                  </w:pPr>
                  <w:r w:rsidRPr="004C674A">
                    <w:rPr>
                      <w:i/>
                      <w:iCs/>
                      <w:sz w:val="20"/>
                      <w:szCs w:val="20"/>
                    </w:rPr>
                    <w:t>RUC Shortfall Total</w:t>
                  </w:r>
                  <w:r w:rsidRPr="004C674A">
                    <w:rPr>
                      <w:iCs/>
                      <w:sz w:val="20"/>
                      <w:szCs w:val="20"/>
                    </w:rPr>
                    <w:t>—The sum of all QSEs’ capacity shortfalls, for a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for a 15-minute Settlement Interval</w:t>
                  </w:r>
                  <w:r w:rsidRPr="004C674A">
                    <w:rPr>
                      <w:i/>
                      <w:iCs/>
                      <w:sz w:val="20"/>
                      <w:szCs w:val="20"/>
                    </w:rPr>
                    <w:t xml:space="preserve"> i</w:t>
                  </w:r>
                  <w:r w:rsidRPr="004C674A">
                    <w:rPr>
                      <w:iCs/>
                      <w:sz w:val="20"/>
                      <w:szCs w:val="20"/>
                    </w:rPr>
                    <w:t>.</w:t>
                  </w:r>
                </w:p>
              </w:tc>
            </w:tr>
            <w:tr w:rsidR="004C674A" w:rsidRPr="004C674A" w14:paraId="175A2F7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53057B4" w14:textId="77777777" w:rsidR="004C674A" w:rsidRPr="004C674A" w:rsidRDefault="004C674A" w:rsidP="004C674A">
                  <w:pPr>
                    <w:spacing w:after="60"/>
                    <w:rPr>
                      <w:iCs/>
                      <w:sz w:val="20"/>
                      <w:szCs w:val="20"/>
                    </w:rPr>
                  </w:pPr>
                  <w:r w:rsidRPr="004C674A">
                    <w:rPr>
                      <w:iCs/>
                      <w:sz w:val="20"/>
                      <w:szCs w:val="20"/>
                    </w:rPr>
                    <w:lastRenderedPageBreak/>
                    <w:t xml:space="preserve">RUCSFSNAP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7AA14876"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865E04A" w14:textId="77777777" w:rsidR="004C674A" w:rsidRPr="004C674A" w:rsidRDefault="004C674A" w:rsidP="004C674A">
                  <w:pPr>
                    <w:spacing w:after="60"/>
                    <w:rPr>
                      <w:iCs/>
                      <w:sz w:val="20"/>
                      <w:szCs w:val="20"/>
                    </w:rPr>
                  </w:pPr>
                  <w:r w:rsidRPr="004C674A">
                    <w:rPr>
                      <w:i/>
                      <w:iCs/>
                      <w:sz w:val="20"/>
                      <w:szCs w:val="20"/>
                    </w:rPr>
                    <w:t>RUC Shortfall at Snapshot</w:t>
                  </w:r>
                  <w:r w:rsidRPr="004C674A">
                    <w:rPr>
                      <w:iCs/>
                      <w:sz w:val="20"/>
                      <w:szCs w:val="20"/>
                    </w:rPr>
                    <w:t xml:space="preserve">—The QSE </w:t>
                  </w:r>
                  <w:r w:rsidRPr="004C674A">
                    <w:rPr>
                      <w:i/>
                      <w:iCs/>
                      <w:sz w:val="20"/>
                      <w:szCs w:val="20"/>
                    </w:rPr>
                    <w:t>q</w:t>
                  </w:r>
                  <w:r w:rsidRPr="004C674A">
                    <w:rPr>
                      <w:iCs/>
                      <w:sz w:val="20"/>
                      <w:szCs w:val="20"/>
                    </w:rPr>
                    <w:t xml:space="preserve">’s capacity shortfall will be the maximum of the QSE’s overall shortfall or Ancillary Service shortfall, as calculated for the RUC process </w:t>
                  </w:r>
                  <w:proofErr w:type="spellStart"/>
                  <w:r w:rsidRPr="004C674A">
                    <w:rPr>
                      <w:i/>
                      <w:iCs/>
                      <w:sz w:val="20"/>
                      <w:szCs w:val="20"/>
                    </w:rPr>
                    <w:t>ruc</w:t>
                  </w:r>
                  <w:proofErr w:type="spellEnd"/>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5437FCD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9DB544C" w14:textId="77777777" w:rsidR="004C674A" w:rsidRPr="004C674A" w:rsidRDefault="004C674A" w:rsidP="004C674A">
                  <w:pPr>
                    <w:spacing w:after="60"/>
                    <w:rPr>
                      <w:iCs/>
                      <w:sz w:val="20"/>
                      <w:szCs w:val="20"/>
                    </w:rPr>
                  </w:pPr>
                  <w:r w:rsidRPr="004C674A">
                    <w:rPr>
                      <w:iCs/>
                      <w:sz w:val="20"/>
                      <w:szCs w:val="20"/>
                    </w:rPr>
                    <w:t xml:space="preserve">RUCSFADJ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6E3DDBAC"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6213D42" w14:textId="77777777" w:rsidR="004C674A" w:rsidRPr="004C674A" w:rsidRDefault="004C674A" w:rsidP="004C674A">
                  <w:pPr>
                    <w:spacing w:after="60"/>
                    <w:rPr>
                      <w:iCs/>
                      <w:sz w:val="20"/>
                      <w:szCs w:val="20"/>
                    </w:rPr>
                  </w:pPr>
                  <w:r w:rsidRPr="004C674A">
                    <w:rPr>
                      <w:i/>
                      <w:iCs/>
                      <w:sz w:val="20"/>
                      <w:szCs w:val="20"/>
                    </w:rPr>
                    <w:t>RUC Shortfall at End of Adjustment Period</w:t>
                  </w:r>
                  <w:r w:rsidRPr="004C674A">
                    <w:rPr>
                      <w:iCs/>
                      <w:sz w:val="20"/>
                      <w:szCs w:val="20"/>
                    </w:rPr>
                    <w:t xml:space="preserve">—The QSE </w:t>
                  </w:r>
                  <w:r w:rsidRPr="004C674A">
                    <w:rPr>
                      <w:i/>
                      <w:iCs/>
                      <w:sz w:val="20"/>
                      <w:szCs w:val="20"/>
                    </w:rPr>
                    <w:t>q</w:t>
                  </w:r>
                  <w:r w:rsidRPr="004C674A">
                    <w:rPr>
                      <w:iCs/>
                      <w:sz w:val="20"/>
                      <w:szCs w:val="20"/>
                    </w:rPr>
                    <w:t>’s end of Adjustment Period capacity shortfall will be the maximum of the QSE’s overall shortfall or Ancillary Service shortfall, as calculated for the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for the 15-minute Settlement Interval</w:t>
                  </w:r>
                  <w:r w:rsidRPr="004C674A">
                    <w:rPr>
                      <w:i/>
                      <w:iCs/>
                      <w:sz w:val="20"/>
                      <w:szCs w:val="20"/>
                    </w:rPr>
                    <w:t xml:space="preserve"> i</w:t>
                  </w:r>
                  <w:r w:rsidRPr="004C674A">
                    <w:rPr>
                      <w:iCs/>
                      <w:sz w:val="20"/>
                      <w:szCs w:val="20"/>
                    </w:rPr>
                    <w:t>.</w:t>
                  </w:r>
                </w:p>
              </w:tc>
            </w:tr>
            <w:tr w:rsidR="004C674A" w:rsidRPr="004C674A" w14:paraId="572D43D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2EBCB94" w14:textId="77777777" w:rsidR="004C674A" w:rsidRPr="004C674A" w:rsidRDefault="004C674A" w:rsidP="004C674A">
                  <w:pPr>
                    <w:spacing w:after="60"/>
                    <w:rPr>
                      <w:iCs/>
                      <w:sz w:val="20"/>
                      <w:szCs w:val="20"/>
                    </w:rPr>
                  </w:pPr>
                  <w:r w:rsidRPr="004C674A">
                    <w:rPr>
                      <w:iCs/>
                      <w:sz w:val="20"/>
                      <w:szCs w:val="20"/>
                    </w:rPr>
                    <w:t xml:space="preserve">RUCCAPCREDIT </w:t>
                  </w:r>
                  <w:r w:rsidRPr="004C674A">
                    <w:rPr>
                      <w:i/>
                      <w:iCs/>
                      <w:sz w:val="20"/>
                      <w:szCs w:val="20"/>
                      <w:vertAlign w:val="subscript"/>
                    </w:rPr>
                    <w:t>q, i, z</w:t>
                  </w:r>
                </w:p>
              </w:tc>
              <w:tc>
                <w:tcPr>
                  <w:tcW w:w="383" w:type="pct"/>
                  <w:tcBorders>
                    <w:top w:val="single" w:sz="6" w:space="0" w:color="auto"/>
                    <w:left w:val="single" w:sz="6" w:space="0" w:color="auto"/>
                    <w:bottom w:val="single" w:sz="6" w:space="0" w:color="auto"/>
                    <w:right w:val="single" w:sz="6" w:space="0" w:color="auto"/>
                  </w:tcBorders>
                  <w:hideMark/>
                </w:tcPr>
                <w:p w14:paraId="2AEDAFD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B7F214B" w14:textId="77777777" w:rsidR="004C674A" w:rsidRPr="004C674A" w:rsidRDefault="004C674A" w:rsidP="004C674A">
                  <w:pPr>
                    <w:spacing w:after="60"/>
                    <w:rPr>
                      <w:i/>
                      <w:iCs/>
                      <w:sz w:val="20"/>
                      <w:szCs w:val="20"/>
                    </w:rPr>
                  </w:pPr>
                  <w:r w:rsidRPr="004C674A">
                    <w:rPr>
                      <w:i/>
                      <w:iCs/>
                      <w:sz w:val="20"/>
                      <w:szCs w:val="20"/>
                    </w:rPr>
                    <w:t>RUC Capacity Credit</w:t>
                  </w:r>
                  <w:r w:rsidRPr="004C674A">
                    <w:rPr>
                      <w:iCs/>
                      <w:sz w:val="20"/>
                      <w:szCs w:val="20"/>
                    </w:rPr>
                    <w:t xml:space="preserve">—The QSE </w:t>
                  </w:r>
                  <w:r w:rsidRPr="004C674A">
                    <w:rPr>
                      <w:i/>
                      <w:iCs/>
                      <w:sz w:val="20"/>
                      <w:szCs w:val="20"/>
                    </w:rPr>
                    <w:t>q</w:t>
                  </w:r>
                  <w:r w:rsidRPr="004C674A">
                    <w:rPr>
                      <w:iCs/>
                      <w:sz w:val="20"/>
                      <w:szCs w:val="20"/>
                    </w:rPr>
                    <w:t xml:space="preserve">’s capacity credit resulting from capacity paid through the RUC Capacity-Short Amount for RUC process </w:t>
                  </w:r>
                  <w:r w:rsidRPr="004C674A">
                    <w:rPr>
                      <w:i/>
                      <w:iCs/>
                      <w:sz w:val="20"/>
                      <w:szCs w:val="20"/>
                    </w:rPr>
                    <w:t>z</w:t>
                  </w:r>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0B34347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E8F6F48" w14:textId="77777777" w:rsidR="004C674A" w:rsidRPr="004C674A" w:rsidRDefault="004C674A" w:rsidP="004C674A">
                  <w:pPr>
                    <w:spacing w:after="60"/>
                    <w:rPr>
                      <w:iCs/>
                      <w:sz w:val="20"/>
                      <w:szCs w:val="20"/>
                    </w:rPr>
                  </w:pPr>
                  <w:r w:rsidRPr="004C674A">
                    <w:rPr>
                      <w:iCs/>
                      <w:sz w:val="20"/>
                      <w:szCs w:val="20"/>
                    </w:rPr>
                    <w:t xml:space="preserve">RUCOSFSNAP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5FAD0C80"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CC56158" w14:textId="77777777" w:rsidR="004C674A" w:rsidRPr="004C674A" w:rsidRDefault="004C674A" w:rsidP="004C674A">
                  <w:pPr>
                    <w:spacing w:after="60"/>
                    <w:rPr>
                      <w:i/>
                      <w:iCs/>
                      <w:sz w:val="20"/>
                      <w:szCs w:val="20"/>
                    </w:rPr>
                  </w:pPr>
                  <w:r w:rsidRPr="004C674A">
                    <w:rPr>
                      <w:i/>
                      <w:iCs/>
                      <w:sz w:val="20"/>
                      <w:szCs w:val="20"/>
                    </w:rPr>
                    <w:t>RUC Overall Shortfall at Snapshot</w:t>
                  </w:r>
                  <w:r w:rsidRPr="004C674A">
                    <w:rPr>
                      <w:iCs/>
                      <w:sz w:val="20"/>
                      <w:szCs w:val="20"/>
                    </w:rPr>
                    <w:t xml:space="preserve"> —The QSE </w:t>
                  </w:r>
                  <w:r w:rsidRPr="004C674A">
                    <w:rPr>
                      <w:i/>
                      <w:iCs/>
                      <w:sz w:val="20"/>
                      <w:szCs w:val="20"/>
                    </w:rPr>
                    <w:t>q</w:t>
                  </w:r>
                  <w:r w:rsidRPr="004C674A">
                    <w:rPr>
                      <w:iCs/>
                      <w:sz w:val="20"/>
                      <w:szCs w:val="20"/>
                    </w:rPr>
                    <w:t xml:space="preserve">’s overall capacity shortfall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1FF1494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CCD048E" w14:textId="77777777" w:rsidR="004C674A" w:rsidRPr="004C674A" w:rsidRDefault="004C674A" w:rsidP="004C674A">
                  <w:pPr>
                    <w:spacing w:after="60"/>
                    <w:rPr>
                      <w:iCs/>
                      <w:sz w:val="20"/>
                      <w:szCs w:val="20"/>
                    </w:rPr>
                  </w:pPr>
                  <w:r w:rsidRPr="004C674A">
                    <w:rPr>
                      <w:iCs/>
                      <w:sz w:val="20"/>
                      <w:szCs w:val="20"/>
                    </w:rPr>
                    <w:t xml:space="preserve">RUCASFSNAP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1034A131"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4E1893F7" w14:textId="77777777" w:rsidR="004C674A" w:rsidRPr="004C674A" w:rsidRDefault="004C674A" w:rsidP="004C674A">
                  <w:pPr>
                    <w:spacing w:after="60"/>
                    <w:rPr>
                      <w:i/>
                      <w:iCs/>
                      <w:sz w:val="20"/>
                      <w:szCs w:val="20"/>
                    </w:rPr>
                  </w:pPr>
                  <w:r w:rsidRPr="004C674A">
                    <w:rPr>
                      <w:i/>
                      <w:iCs/>
                      <w:sz w:val="20"/>
                      <w:szCs w:val="20"/>
                    </w:rPr>
                    <w:t>RUC Ancillary Service Shortfall at Snapshot</w:t>
                  </w:r>
                  <w:r w:rsidRPr="004C674A">
                    <w:rPr>
                      <w:iCs/>
                      <w:sz w:val="20"/>
                      <w:szCs w:val="20"/>
                    </w:rPr>
                    <w:t xml:space="preserve"> —The QSE </w:t>
                  </w:r>
                  <w:r w:rsidRPr="004C674A">
                    <w:rPr>
                      <w:i/>
                      <w:iCs/>
                      <w:sz w:val="20"/>
                      <w:szCs w:val="20"/>
                    </w:rPr>
                    <w:t>q</w:t>
                  </w:r>
                  <w:r w:rsidRPr="004C674A">
                    <w:rPr>
                      <w:iCs/>
                      <w:sz w:val="20"/>
                      <w:szCs w:val="20"/>
                    </w:rPr>
                    <w:t xml:space="preserve">’s Ancillary Service capacity shortfall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73B90823"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6957E91" w14:textId="77777777" w:rsidR="004C674A" w:rsidRPr="004C674A" w:rsidRDefault="004C674A" w:rsidP="004C674A">
                  <w:pPr>
                    <w:spacing w:after="60"/>
                    <w:rPr>
                      <w:iCs/>
                      <w:sz w:val="20"/>
                      <w:szCs w:val="20"/>
                    </w:rPr>
                  </w:pPr>
                  <w:r w:rsidRPr="004C674A">
                    <w:rPr>
                      <w:iCs/>
                      <w:sz w:val="20"/>
                      <w:szCs w:val="20"/>
                    </w:rPr>
                    <w:t xml:space="preserve">ASONPOSSNAP </w:t>
                  </w:r>
                  <w:r w:rsidRPr="004C674A">
                    <w:rPr>
                      <w:i/>
                      <w:iCs/>
                      <w:sz w:val="20"/>
                      <w:szCs w:val="20"/>
                      <w:vertAlign w:val="subscript"/>
                      <w:lang w:val="it-IT"/>
                    </w:rPr>
                    <w:t>ruc ,q ,i</w:t>
                  </w:r>
                </w:p>
              </w:tc>
              <w:tc>
                <w:tcPr>
                  <w:tcW w:w="383" w:type="pct"/>
                  <w:tcBorders>
                    <w:top w:val="single" w:sz="6" w:space="0" w:color="auto"/>
                    <w:left w:val="single" w:sz="6" w:space="0" w:color="auto"/>
                    <w:bottom w:val="single" w:sz="6" w:space="0" w:color="auto"/>
                    <w:right w:val="single" w:sz="6" w:space="0" w:color="auto"/>
                  </w:tcBorders>
                  <w:hideMark/>
                </w:tcPr>
                <w:p w14:paraId="30253C9F"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F935F3A" w14:textId="77777777" w:rsidR="004C674A" w:rsidRPr="004C674A" w:rsidRDefault="004C674A" w:rsidP="004C674A">
                  <w:pPr>
                    <w:spacing w:after="60"/>
                    <w:rPr>
                      <w:i/>
                      <w:iCs/>
                      <w:sz w:val="20"/>
                      <w:szCs w:val="20"/>
                    </w:rPr>
                  </w:pPr>
                  <w:r w:rsidRPr="004C674A">
                    <w:rPr>
                      <w:i/>
                      <w:iCs/>
                      <w:sz w:val="20"/>
                      <w:szCs w:val="20"/>
                    </w:rPr>
                    <w:t xml:space="preserve">Ancillary Service On-Line Position at Snapshot – </w:t>
                  </w:r>
                  <w:r w:rsidRPr="004C674A">
                    <w:rPr>
                      <w:iCs/>
                      <w:sz w:val="20"/>
                      <w:szCs w:val="20"/>
                    </w:rPr>
                    <w:t xml:space="preserve">The QSE </w:t>
                  </w:r>
                  <w:r w:rsidRPr="004C674A">
                    <w:rPr>
                      <w:i/>
                      <w:iCs/>
                      <w:sz w:val="20"/>
                      <w:szCs w:val="20"/>
                    </w:rPr>
                    <w:t xml:space="preserve">q’s </w:t>
                  </w:r>
                  <w:r w:rsidRPr="004C674A">
                    <w:rPr>
                      <w:iCs/>
                      <w:sz w:val="20"/>
                      <w:szCs w:val="20"/>
                    </w:rPr>
                    <w:t xml:space="preserve">total On-Line Ancillary Service position according to the RUC Snapshot for the RUC process </w:t>
                  </w:r>
                  <w:proofErr w:type="spellStart"/>
                  <w:r w:rsidRPr="004C674A">
                    <w:rPr>
                      <w:i/>
                      <w:iCs/>
                      <w:sz w:val="20"/>
                      <w:szCs w:val="20"/>
                    </w:rPr>
                    <w:t>ruc</w:t>
                  </w:r>
                  <w:proofErr w:type="spellEnd"/>
                  <w:r w:rsidRPr="004C674A">
                    <w:rPr>
                      <w:i/>
                      <w:iCs/>
                      <w:sz w:val="20"/>
                      <w:szCs w:val="20"/>
                    </w:rPr>
                    <w:t xml:space="preserve"> </w:t>
                  </w:r>
                  <w:r w:rsidRPr="004C674A">
                    <w:rPr>
                      <w:iCs/>
                      <w:sz w:val="20"/>
                      <w:szCs w:val="20"/>
                    </w:rPr>
                    <w:t xml:space="preserve">for the 15-minute Settlement Interval </w:t>
                  </w:r>
                  <w:r w:rsidRPr="004C674A">
                    <w:rPr>
                      <w:i/>
                      <w:iCs/>
                      <w:sz w:val="20"/>
                      <w:szCs w:val="20"/>
                    </w:rPr>
                    <w:t xml:space="preserve">i. </w:t>
                  </w:r>
                </w:p>
              </w:tc>
            </w:tr>
            <w:tr w:rsidR="004C674A" w:rsidRPr="004C674A" w14:paraId="08870B6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C7A1F47" w14:textId="77777777" w:rsidR="004C674A" w:rsidRPr="004C674A" w:rsidRDefault="004C674A" w:rsidP="004C674A">
                  <w:pPr>
                    <w:spacing w:after="60"/>
                    <w:rPr>
                      <w:iCs/>
                      <w:sz w:val="20"/>
                      <w:szCs w:val="20"/>
                    </w:rPr>
                  </w:pPr>
                  <w:r w:rsidRPr="004C674A">
                    <w:rPr>
                      <w:iCs/>
                      <w:sz w:val="20"/>
                      <w:szCs w:val="20"/>
                    </w:rPr>
                    <w:t>RUPOS</w:t>
                  </w:r>
                  <w:r w:rsidRPr="004C674A">
                    <w:rPr>
                      <w:iCs/>
                      <w:sz w:val="20"/>
                      <w:szCs w:val="20"/>
                      <w:lang w:val="it-IT"/>
                    </w:rPr>
                    <w:t xml:space="preserve">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140EA450"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0C24969" w14:textId="77777777" w:rsidR="004C674A" w:rsidRPr="004C674A" w:rsidRDefault="004C674A" w:rsidP="004C674A">
                  <w:pPr>
                    <w:spacing w:after="60"/>
                    <w:rPr>
                      <w:i/>
                      <w:iCs/>
                      <w:sz w:val="20"/>
                      <w:szCs w:val="20"/>
                    </w:rPr>
                  </w:pPr>
                  <w:r w:rsidRPr="004C674A">
                    <w:rPr>
                      <w:i/>
                      <w:iCs/>
                      <w:sz w:val="20"/>
                      <w:szCs w:val="20"/>
                    </w:rPr>
                    <w:t>Regulation Up Position at Snapshot</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Real-Time Reg-Up Ancillary Service Position 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that includes the 15-minute Settlement Interval.</w:t>
                  </w:r>
                </w:p>
              </w:tc>
            </w:tr>
            <w:tr w:rsidR="004C674A" w:rsidRPr="004C674A" w14:paraId="0D4DBDAF"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FCD221E" w14:textId="77777777" w:rsidR="004C674A" w:rsidRPr="004C674A" w:rsidRDefault="004C674A" w:rsidP="004C674A">
                  <w:pPr>
                    <w:spacing w:after="60"/>
                    <w:rPr>
                      <w:iCs/>
                      <w:sz w:val="20"/>
                      <w:szCs w:val="20"/>
                    </w:rPr>
                  </w:pPr>
                  <w:r w:rsidRPr="004C674A">
                    <w:rPr>
                      <w:iCs/>
                      <w:sz w:val="20"/>
                      <w:szCs w:val="20"/>
                    </w:rPr>
                    <w:t>RRPOS</w:t>
                  </w:r>
                  <w:r w:rsidRPr="004C674A">
                    <w:rPr>
                      <w:iCs/>
                      <w:sz w:val="20"/>
                      <w:szCs w:val="20"/>
                      <w:lang w:val="it-IT"/>
                    </w:rPr>
                    <w:t xml:space="preserve">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BA2BF7A"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D987858" w14:textId="77777777" w:rsidR="004C674A" w:rsidRPr="004C674A" w:rsidRDefault="004C674A" w:rsidP="004C674A">
                  <w:pPr>
                    <w:spacing w:after="60"/>
                    <w:rPr>
                      <w:i/>
                      <w:iCs/>
                      <w:sz w:val="20"/>
                      <w:szCs w:val="20"/>
                    </w:rPr>
                  </w:pPr>
                  <w:r w:rsidRPr="004C674A">
                    <w:rPr>
                      <w:i/>
                      <w:iCs/>
                      <w:sz w:val="20"/>
                      <w:szCs w:val="20"/>
                    </w:rPr>
                    <w:t>Responsive Reserve Service Position at Snapshot</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Real-Time RRS Ancillary Service Position 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that includes the 15-minute Settlement Interval.</w:t>
                  </w:r>
                </w:p>
              </w:tc>
            </w:tr>
            <w:tr w:rsidR="004C674A" w:rsidRPr="004C674A" w14:paraId="673AB6E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A72A3D5" w14:textId="77777777" w:rsidR="004C674A" w:rsidRPr="004C674A" w:rsidRDefault="004C674A" w:rsidP="004C674A">
                  <w:pPr>
                    <w:spacing w:after="60"/>
                    <w:rPr>
                      <w:iCs/>
                      <w:sz w:val="20"/>
                      <w:szCs w:val="20"/>
                    </w:rPr>
                  </w:pPr>
                  <w:r w:rsidRPr="004C674A">
                    <w:rPr>
                      <w:iCs/>
                      <w:sz w:val="20"/>
                      <w:szCs w:val="20"/>
                    </w:rPr>
                    <w:t>ECRPOS</w:t>
                  </w:r>
                  <w:r w:rsidRPr="004C674A">
                    <w:rPr>
                      <w:iCs/>
                      <w:sz w:val="20"/>
                      <w:szCs w:val="20"/>
                      <w:lang w:val="it-IT"/>
                    </w:rPr>
                    <w:t xml:space="preserve">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1B042A9A"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9E3121E" w14:textId="77777777" w:rsidR="004C674A" w:rsidRPr="004C674A" w:rsidRDefault="004C674A" w:rsidP="004C674A">
                  <w:pPr>
                    <w:spacing w:after="60"/>
                    <w:rPr>
                      <w:i/>
                      <w:iCs/>
                      <w:sz w:val="20"/>
                      <w:szCs w:val="20"/>
                    </w:rPr>
                  </w:pPr>
                  <w:r w:rsidRPr="004C674A">
                    <w:rPr>
                      <w:i/>
                      <w:iCs/>
                      <w:sz w:val="20"/>
                      <w:szCs w:val="20"/>
                    </w:rPr>
                    <w:t>ERCOT Contingency Reserve Service Position at Snapshot</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Real-Time ECRS Ancillary Service Position 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that includes the 15-minute Settlement Interval.</w:t>
                  </w:r>
                </w:p>
              </w:tc>
            </w:tr>
            <w:tr w:rsidR="004C674A" w:rsidRPr="004C674A" w14:paraId="61354F22"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287A9FD" w14:textId="77777777" w:rsidR="004C674A" w:rsidRPr="004C674A" w:rsidRDefault="004C674A" w:rsidP="004C674A">
                  <w:pPr>
                    <w:spacing w:after="60"/>
                    <w:rPr>
                      <w:iCs/>
                      <w:sz w:val="20"/>
                      <w:szCs w:val="20"/>
                    </w:rPr>
                  </w:pPr>
                  <w:r w:rsidRPr="004C674A">
                    <w:rPr>
                      <w:iCs/>
                      <w:sz w:val="20"/>
                      <w:szCs w:val="20"/>
                    </w:rPr>
                    <w:t>NSPOS</w:t>
                  </w:r>
                  <w:r w:rsidRPr="004C674A">
                    <w:rPr>
                      <w:iCs/>
                      <w:sz w:val="20"/>
                      <w:szCs w:val="20"/>
                      <w:lang w:val="it-IT"/>
                    </w:rPr>
                    <w:t xml:space="preserve">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991223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FDB0AAD" w14:textId="77777777" w:rsidR="004C674A" w:rsidRPr="004C674A" w:rsidRDefault="004C674A" w:rsidP="004C674A">
                  <w:pPr>
                    <w:spacing w:after="60"/>
                    <w:rPr>
                      <w:i/>
                      <w:iCs/>
                      <w:sz w:val="20"/>
                      <w:szCs w:val="20"/>
                    </w:rPr>
                  </w:pPr>
                  <w:r w:rsidRPr="004C674A">
                    <w:rPr>
                      <w:i/>
                      <w:iCs/>
                      <w:sz w:val="20"/>
                      <w:szCs w:val="20"/>
                    </w:rPr>
                    <w:t>Non-Spin Reserve Service Position at Snapshot</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Real-Time Non-Spin Ancillary Service Position 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that includes the 15-minute Settlement Interval.</w:t>
                  </w:r>
                </w:p>
              </w:tc>
            </w:tr>
            <w:tr w:rsidR="004C674A" w:rsidRPr="004C674A" w14:paraId="13CEB59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529C5B5" w14:textId="77777777" w:rsidR="004C674A" w:rsidRPr="004C674A" w:rsidRDefault="004C674A" w:rsidP="004C674A">
                  <w:pPr>
                    <w:spacing w:after="60"/>
                    <w:rPr>
                      <w:iCs/>
                      <w:sz w:val="20"/>
                      <w:szCs w:val="20"/>
                    </w:rPr>
                  </w:pPr>
                  <w:r w:rsidRPr="004C674A">
                    <w:rPr>
                      <w:iCs/>
                      <w:sz w:val="20"/>
                      <w:szCs w:val="20"/>
                    </w:rPr>
                    <w:t>RDPOS</w:t>
                  </w:r>
                  <w:r w:rsidRPr="004C674A">
                    <w:rPr>
                      <w:iCs/>
                      <w:sz w:val="20"/>
                      <w:szCs w:val="20"/>
                      <w:lang w:val="it-IT"/>
                    </w:rPr>
                    <w:t xml:space="preserve">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E92A25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A6AF1E6" w14:textId="77777777" w:rsidR="004C674A" w:rsidRPr="004C674A" w:rsidRDefault="004C674A" w:rsidP="004C674A">
                  <w:pPr>
                    <w:spacing w:after="60"/>
                    <w:rPr>
                      <w:i/>
                      <w:iCs/>
                      <w:sz w:val="20"/>
                      <w:szCs w:val="20"/>
                    </w:rPr>
                  </w:pPr>
                  <w:r w:rsidRPr="004C674A">
                    <w:rPr>
                      <w:i/>
                      <w:iCs/>
                      <w:sz w:val="20"/>
                      <w:szCs w:val="20"/>
                    </w:rPr>
                    <w:t>Regulation Down Position at Snapshot</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q’s</w:t>
                  </w:r>
                  <w:r w:rsidRPr="004C674A">
                    <w:rPr>
                      <w:iCs/>
                      <w:sz w:val="20"/>
                      <w:szCs w:val="20"/>
                    </w:rPr>
                    <w:t xml:space="preserve"> Real-Time Regulation Down Service (Reg-Down) Ancillary Service Position according to the RUC Snapshot for the RUC process </w:t>
                  </w:r>
                  <w:proofErr w:type="spellStart"/>
                  <w:r w:rsidRPr="004C674A">
                    <w:rPr>
                      <w:i/>
                      <w:iCs/>
                      <w:sz w:val="20"/>
                      <w:szCs w:val="20"/>
                    </w:rPr>
                    <w:t>ruc</w:t>
                  </w:r>
                  <w:proofErr w:type="spellEnd"/>
                  <w:r w:rsidRPr="004C674A">
                    <w:rPr>
                      <w:i/>
                      <w:iCs/>
                      <w:sz w:val="20"/>
                      <w:szCs w:val="20"/>
                    </w:rPr>
                    <w:t xml:space="preserve"> </w:t>
                  </w:r>
                  <w:r w:rsidRPr="004C674A">
                    <w:rPr>
                      <w:iCs/>
                      <w:sz w:val="20"/>
                      <w:szCs w:val="20"/>
                    </w:rPr>
                    <w:t xml:space="preserve">for the hour </w:t>
                  </w:r>
                  <w:r w:rsidRPr="004C674A">
                    <w:rPr>
                      <w:i/>
                      <w:iCs/>
                      <w:sz w:val="20"/>
                      <w:szCs w:val="20"/>
                    </w:rPr>
                    <w:t xml:space="preserve">h </w:t>
                  </w:r>
                  <w:r w:rsidRPr="004C674A">
                    <w:rPr>
                      <w:iCs/>
                      <w:sz w:val="20"/>
                      <w:szCs w:val="20"/>
                    </w:rPr>
                    <w:t>that includes the 15-minute Settlement Interval.</w:t>
                  </w:r>
                </w:p>
              </w:tc>
            </w:tr>
            <w:tr w:rsidR="004C674A" w:rsidRPr="004C674A" w14:paraId="6268020D"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C1800D8" w14:textId="77777777" w:rsidR="004C674A" w:rsidRPr="004C674A" w:rsidRDefault="004C674A" w:rsidP="004C674A">
                  <w:pPr>
                    <w:spacing w:after="60"/>
                    <w:rPr>
                      <w:iCs/>
                      <w:sz w:val="20"/>
                      <w:szCs w:val="20"/>
                    </w:rPr>
                  </w:pPr>
                  <w:r w:rsidRPr="004C674A">
                    <w:rPr>
                      <w:iCs/>
                      <w:sz w:val="20"/>
                      <w:szCs w:val="20"/>
                    </w:rPr>
                    <w:t>ASOFFOFRSNAP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3FE54CC3"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ABEBD10" w14:textId="77777777" w:rsidR="004C674A" w:rsidRPr="004C674A" w:rsidRDefault="004C674A" w:rsidP="004C674A">
                  <w:pPr>
                    <w:spacing w:after="60"/>
                    <w:rPr>
                      <w:i/>
                      <w:iCs/>
                      <w:sz w:val="20"/>
                      <w:szCs w:val="20"/>
                    </w:rPr>
                  </w:pPr>
                  <w:r w:rsidRPr="004C674A">
                    <w:rPr>
                      <w:i/>
                      <w:iCs/>
                      <w:sz w:val="20"/>
                      <w:szCs w:val="20"/>
                    </w:rPr>
                    <w:t>Ancillary Service Offline Offers at Snapshot –</w:t>
                  </w:r>
                  <w:r w:rsidRPr="004C674A">
                    <w:rPr>
                      <w:iCs/>
                      <w:sz w:val="20"/>
                      <w:szCs w:val="20"/>
                    </w:rPr>
                    <w:t xml:space="preserve">The capacity represented by validated Ancillary Service Offers for ECRS and Non-Spin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h</w:t>
                  </w:r>
                  <w:r w:rsidRPr="004C674A">
                    <w:rPr>
                      <w:iCs/>
                      <w:sz w:val="20"/>
                      <w:szCs w:val="20"/>
                    </w:rPr>
                    <w:t xml:space="preserve"> 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1D21A22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B23947F" w14:textId="77777777" w:rsidR="004C674A" w:rsidRPr="004C674A" w:rsidRDefault="004C674A" w:rsidP="004C674A">
                  <w:pPr>
                    <w:spacing w:after="60"/>
                    <w:rPr>
                      <w:iCs/>
                      <w:sz w:val="20"/>
                      <w:szCs w:val="20"/>
                    </w:rPr>
                  </w:pPr>
                  <w:r w:rsidRPr="004C674A">
                    <w:rPr>
                      <w:iCs/>
                      <w:sz w:val="20"/>
                      <w:szCs w:val="20"/>
                    </w:rPr>
                    <w:lastRenderedPageBreak/>
                    <w:t>ASOFRLRSNAP</w:t>
                  </w:r>
                  <w:r w:rsidRPr="004C674A">
                    <w:rPr>
                      <w:i/>
                      <w:iCs/>
                      <w:sz w:val="20"/>
                      <w:szCs w:val="20"/>
                      <w:vertAlign w:val="subscript"/>
                    </w:rPr>
                    <w:t xml:space="preserve"> </w:t>
                  </w:r>
                  <w:r w:rsidRPr="004C674A">
                    <w:rPr>
                      <w:i/>
                      <w:iCs/>
                      <w:sz w:val="20"/>
                      <w:szCs w:val="20"/>
                      <w:vertAlign w:val="subscript"/>
                      <w:lang w:val="it-IT"/>
                    </w:rPr>
                    <w:t xml:space="preserve">ruc, </w:t>
                  </w:r>
                  <w:r w:rsidRPr="004C674A">
                    <w:rPr>
                      <w:i/>
                      <w:iCs/>
                      <w:sz w:val="20"/>
                      <w:szCs w:val="20"/>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2F04BBE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3AA7399" w14:textId="77777777" w:rsidR="004C674A" w:rsidRPr="004C674A" w:rsidRDefault="004C674A" w:rsidP="004C674A">
                  <w:pPr>
                    <w:spacing w:after="60"/>
                    <w:rPr>
                      <w:i/>
                      <w:iCs/>
                      <w:sz w:val="20"/>
                      <w:szCs w:val="20"/>
                    </w:rPr>
                  </w:pPr>
                  <w:r w:rsidRPr="004C674A">
                    <w:rPr>
                      <w:i/>
                      <w:iCs/>
                      <w:sz w:val="20"/>
                      <w:szCs w:val="20"/>
                    </w:rPr>
                    <w:t xml:space="preserve">Ancillary Service Offer per Load Resource at Snapshot – </w:t>
                  </w:r>
                  <w:r w:rsidRPr="004C674A">
                    <w:rPr>
                      <w:iCs/>
                      <w:sz w:val="20"/>
                      <w:szCs w:val="20"/>
                    </w:rPr>
                    <w:t xml:space="preserve">The capacity represented by validated Ancillary Service Offers for Reg-Up, Non-Spin, RRS, and ECRS for the Load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5BC44AEA"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E5594E5" w14:textId="77777777" w:rsidR="004C674A" w:rsidRPr="004C674A" w:rsidRDefault="004C674A" w:rsidP="004C674A">
                  <w:pPr>
                    <w:spacing w:after="60"/>
                    <w:rPr>
                      <w:iCs/>
                      <w:sz w:val="20"/>
                      <w:szCs w:val="20"/>
                    </w:rPr>
                  </w:pPr>
                  <w:r w:rsidRPr="004C674A">
                    <w:rPr>
                      <w:iCs/>
                      <w:sz w:val="20"/>
                      <w:szCs w:val="20"/>
                    </w:rPr>
                    <w:t>ASCAP1</w:t>
                  </w:r>
                  <w:r w:rsidRPr="004C674A">
                    <w:rPr>
                      <w:iCs/>
                      <w:sz w:val="20"/>
                      <w:szCs w:val="20"/>
                      <w:lang w:val="it-IT"/>
                    </w:rPr>
                    <w:t xml:space="preserve">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243DE4E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583C909" w14:textId="77777777" w:rsidR="004C674A" w:rsidRPr="004C674A" w:rsidRDefault="004C674A" w:rsidP="004C674A">
                  <w:pPr>
                    <w:spacing w:after="60"/>
                    <w:rPr>
                      <w:i/>
                      <w:iCs/>
                      <w:sz w:val="20"/>
                      <w:szCs w:val="20"/>
                    </w:rPr>
                  </w:pPr>
                  <w:r w:rsidRPr="004C674A">
                    <w:rPr>
                      <w:i/>
                      <w:iCs/>
                      <w:sz w:val="20"/>
                      <w:szCs w:val="20"/>
                    </w:rPr>
                    <w:t>Ancillary Service Net Capacity Level 1 at Snapshot</w:t>
                  </w:r>
                  <w:r w:rsidRPr="004C674A">
                    <w:rPr>
                      <w:iCs/>
                      <w:sz w:val="20"/>
                      <w:szCs w:val="20"/>
                    </w:rPr>
                    <w:t xml:space="preserve">  </w:t>
                  </w:r>
                  <w:r w:rsidRPr="004C674A">
                    <w:rPr>
                      <w:iCs/>
                      <w:sz w:val="20"/>
                      <w:szCs w:val="20"/>
                    </w:rPr>
                    <w:sym w:font="Symbol" w:char="F0BE"/>
                  </w:r>
                  <w:r w:rsidRPr="004C674A">
                    <w:rPr>
                      <w:iCs/>
                      <w:sz w:val="20"/>
                      <w:szCs w:val="20"/>
                    </w:rPr>
                    <w:t xml:space="preserve">The net capacity for Reg-Up for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35E52B9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47ADB89" w14:textId="77777777" w:rsidR="004C674A" w:rsidRPr="004C674A" w:rsidRDefault="004C674A" w:rsidP="004C674A">
                  <w:pPr>
                    <w:spacing w:after="60"/>
                    <w:rPr>
                      <w:iCs/>
                      <w:sz w:val="20"/>
                      <w:szCs w:val="20"/>
                    </w:rPr>
                  </w:pPr>
                  <w:r w:rsidRPr="004C674A">
                    <w:rPr>
                      <w:iCs/>
                      <w:sz w:val="20"/>
                      <w:szCs w:val="20"/>
                    </w:rPr>
                    <w:t>ASCAP2</w:t>
                  </w:r>
                  <w:r w:rsidRPr="004C674A">
                    <w:rPr>
                      <w:iCs/>
                      <w:sz w:val="20"/>
                      <w:szCs w:val="20"/>
                      <w:lang w:val="it-IT"/>
                    </w:rPr>
                    <w:t xml:space="preserve">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4844D92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44BAAD3" w14:textId="77777777" w:rsidR="004C674A" w:rsidRPr="004C674A" w:rsidRDefault="004C674A" w:rsidP="004C674A">
                  <w:pPr>
                    <w:spacing w:after="60"/>
                    <w:rPr>
                      <w:i/>
                      <w:iCs/>
                      <w:sz w:val="20"/>
                      <w:szCs w:val="20"/>
                    </w:rPr>
                  </w:pPr>
                  <w:r w:rsidRPr="004C674A">
                    <w:rPr>
                      <w:i/>
                      <w:iCs/>
                      <w:sz w:val="20"/>
                      <w:szCs w:val="20"/>
                    </w:rPr>
                    <w:t>Ancillary Service Net Capacity Level 2 at Snapshot</w:t>
                  </w:r>
                  <w:r w:rsidRPr="004C674A">
                    <w:rPr>
                      <w:iCs/>
                      <w:sz w:val="20"/>
                      <w:szCs w:val="20"/>
                    </w:rPr>
                    <w:t xml:space="preserve"> </w:t>
                  </w:r>
                  <w:r w:rsidRPr="004C674A">
                    <w:rPr>
                      <w:iCs/>
                      <w:sz w:val="20"/>
                      <w:szCs w:val="20"/>
                    </w:rPr>
                    <w:sym w:font="Symbol" w:char="F0BE"/>
                  </w:r>
                  <w:r w:rsidRPr="004C674A">
                    <w:rPr>
                      <w:iCs/>
                      <w:sz w:val="20"/>
                      <w:szCs w:val="20"/>
                    </w:rPr>
                    <w:t xml:space="preserve">The net capacity for RRS for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12BA5723"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3C5BF2F" w14:textId="77777777" w:rsidR="004C674A" w:rsidRPr="004C674A" w:rsidRDefault="004C674A" w:rsidP="004C674A">
                  <w:pPr>
                    <w:spacing w:after="60"/>
                    <w:rPr>
                      <w:iCs/>
                      <w:sz w:val="20"/>
                      <w:szCs w:val="20"/>
                    </w:rPr>
                  </w:pPr>
                  <w:r w:rsidRPr="004C674A">
                    <w:rPr>
                      <w:iCs/>
                      <w:sz w:val="20"/>
                      <w:szCs w:val="20"/>
                    </w:rPr>
                    <w:t>ASCAP3</w:t>
                  </w:r>
                  <w:r w:rsidRPr="004C674A">
                    <w:rPr>
                      <w:iCs/>
                      <w:sz w:val="20"/>
                      <w:szCs w:val="20"/>
                      <w:lang w:val="it-IT"/>
                    </w:rPr>
                    <w:t xml:space="preserve">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44442F90"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6E177B7" w14:textId="77777777" w:rsidR="004C674A" w:rsidRPr="004C674A" w:rsidRDefault="004C674A" w:rsidP="004C674A">
                  <w:pPr>
                    <w:spacing w:after="60"/>
                    <w:rPr>
                      <w:i/>
                      <w:iCs/>
                      <w:sz w:val="20"/>
                      <w:szCs w:val="20"/>
                    </w:rPr>
                  </w:pPr>
                  <w:r w:rsidRPr="004C674A">
                    <w:rPr>
                      <w:i/>
                      <w:iCs/>
                      <w:sz w:val="20"/>
                      <w:szCs w:val="20"/>
                    </w:rPr>
                    <w:t>Ancillary Service Net Capacity Level 3 at Snapshot</w:t>
                  </w:r>
                  <w:r w:rsidRPr="004C674A">
                    <w:rPr>
                      <w:iCs/>
                      <w:sz w:val="20"/>
                      <w:szCs w:val="20"/>
                    </w:rPr>
                    <w:t xml:space="preserve"> </w:t>
                  </w:r>
                  <w:r w:rsidRPr="004C674A">
                    <w:rPr>
                      <w:iCs/>
                      <w:sz w:val="20"/>
                      <w:szCs w:val="20"/>
                    </w:rPr>
                    <w:sym w:font="Symbol" w:char="F0BE"/>
                  </w:r>
                  <w:r w:rsidRPr="004C674A">
                    <w:rPr>
                      <w:iCs/>
                      <w:sz w:val="20"/>
                      <w:szCs w:val="20"/>
                    </w:rPr>
                    <w:t xml:space="preserve">The net capacity for Reg-Up and RRS for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64263BE6"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1ADA146" w14:textId="77777777" w:rsidR="004C674A" w:rsidRPr="004C674A" w:rsidRDefault="004C674A" w:rsidP="004C674A">
                  <w:pPr>
                    <w:spacing w:after="60"/>
                    <w:rPr>
                      <w:iCs/>
                      <w:sz w:val="20"/>
                      <w:szCs w:val="20"/>
                    </w:rPr>
                  </w:pPr>
                  <w:r w:rsidRPr="004C674A">
                    <w:rPr>
                      <w:iCs/>
                      <w:sz w:val="20"/>
                      <w:szCs w:val="20"/>
                    </w:rPr>
                    <w:t>ASCAP4</w:t>
                  </w:r>
                  <w:r w:rsidRPr="004C674A">
                    <w:rPr>
                      <w:iCs/>
                      <w:sz w:val="20"/>
                      <w:szCs w:val="20"/>
                      <w:lang w:val="it-IT"/>
                    </w:rPr>
                    <w:t xml:space="preserve">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4D10BFD0"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69B700C" w14:textId="77777777" w:rsidR="004C674A" w:rsidRPr="004C674A" w:rsidRDefault="004C674A" w:rsidP="004C674A">
                  <w:pPr>
                    <w:spacing w:after="60"/>
                    <w:rPr>
                      <w:i/>
                      <w:iCs/>
                      <w:sz w:val="20"/>
                      <w:szCs w:val="20"/>
                    </w:rPr>
                  </w:pPr>
                  <w:r w:rsidRPr="004C674A">
                    <w:rPr>
                      <w:i/>
                      <w:iCs/>
                      <w:sz w:val="20"/>
                      <w:szCs w:val="20"/>
                    </w:rPr>
                    <w:t>Ancillary Service Net Capacity Level 4 at Snapshot</w:t>
                  </w:r>
                  <w:r w:rsidRPr="004C674A">
                    <w:rPr>
                      <w:iCs/>
                      <w:sz w:val="20"/>
                      <w:szCs w:val="20"/>
                    </w:rPr>
                    <w:t xml:space="preserve"> </w:t>
                  </w:r>
                  <w:r w:rsidRPr="004C674A">
                    <w:rPr>
                      <w:iCs/>
                      <w:sz w:val="20"/>
                      <w:szCs w:val="20"/>
                    </w:rPr>
                    <w:sym w:font="Symbol" w:char="F0BE"/>
                  </w:r>
                  <w:r w:rsidRPr="004C674A">
                    <w:rPr>
                      <w:iCs/>
                      <w:sz w:val="20"/>
                      <w:szCs w:val="20"/>
                    </w:rPr>
                    <w:t xml:space="preserve">The net capacity for Reg-Up, RRS, and ECRS for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61A7E8D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9D4C198" w14:textId="77777777" w:rsidR="004C674A" w:rsidRPr="004C674A" w:rsidRDefault="004C674A" w:rsidP="004C674A">
                  <w:pPr>
                    <w:spacing w:after="60"/>
                    <w:rPr>
                      <w:iCs/>
                      <w:sz w:val="20"/>
                      <w:szCs w:val="20"/>
                    </w:rPr>
                  </w:pPr>
                  <w:r w:rsidRPr="004C674A">
                    <w:rPr>
                      <w:iCs/>
                      <w:sz w:val="20"/>
                      <w:szCs w:val="20"/>
                    </w:rPr>
                    <w:t>ASCAP5</w:t>
                  </w:r>
                  <w:r w:rsidRPr="004C674A">
                    <w:rPr>
                      <w:iCs/>
                      <w:sz w:val="20"/>
                      <w:szCs w:val="20"/>
                      <w:lang w:val="it-IT"/>
                    </w:rPr>
                    <w:t xml:space="preserve">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6213B24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8ABCB6D" w14:textId="77777777" w:rsidR="004C674A" w:rsidRPr="004C674A" w:rsidRDefault="004C674A" w:rsidP="004C674A">
                  <w:pPr>
                    <w:spacing w:after="60"/>
                    <w:rPr>
                      <w:i/>
                      <w:iCs/>
                      <w:sz w:val="20"/>
                      <w:szCs w:val="20"/>
                    </w:rPr>
                  </w:pPr>
                  <w:r w:rsidRPr="004C674A">
                    <w:rPr>
                      <w:i/>
                      <w:iCs/>
                      <w:sz w:val="20"/>
                      <w:szCs w:val="20"/>
                    </w:rPr>
                    <w:t>Ancillary Service Net Capacity Level 5 at Snapshot</w:t>
                  </w:r>
                  <w:r w:rsidRPr="004C674A">
                    <w:rPr>
                      <w:iCs/>
                      <w:sz w:val="20"/>
                      <w:szCs w:val="20"/>
                    </w:rPr>
                    <w:t xml:space="preserve"> </w:t>
                  </w:r>
                  <w:r w:rsidRPr="004C674A">
                    <w:rPr>
                      <w:iCs/>
                      <w:sz w:val="20"/>
                      <w:szCs w:val="20"/>
                    </w:rPr>
                    <w:sym w:font="Symbol" w:char="F0BE"/>
                  </w:r>
                  <w:r w:rsidRPr="004C674A">
                    <w:rPr>
                      <w:iCs/>
                      <w:sz w:val="20"/>
                      <w:szCs w:val="20"/>
                    </w:rPr>
                    <w:t xml:space="preserve">The net capacity for Reg-Up, RRS, ECRS, and Non-Spinning Reserve (Non-Spin) for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003DFAE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19B7A10" w14:textId="77777777" w:rsidR="004C674A" w:rsidRPr="004C674A" w:rsidRDefault="004C674A" w:rsidP="004C674A">
                  <w:pPr>
                    <w:spacing w:after="60"/>
                    <w:rPr>
                      <w:iCs/>
                      <w:sz w:val="20"/>
                      <w:szCs w:val="20"/>
                    </w:rPr>
                  </w:pPr>
                  <w:r w:rsidRPr="004C674A">
                    <w:rPr>
                      <w:iCs/>
                      <w:sz w:val="20"/>
                      <w:szCs w:val="20"/>
                    </w:rPr>
                    <w:t>ASCAP6</w:t>
                  </w:r>
                  <w:r w:rsidRPr="004C674A">
                    <w:rPr>
                      <w:iCs/>
                      <w:sz w:val="20"/>
                      <w:szCs w:val="20"/>
                      <w:lang w:val="it-IT"/>
                    </w:rPr>
                    <w:t xml:space="preserve">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44A66D03"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FB0E495" w14:textId="77777777" w:rsidR="004C674A" w:rsidRPr="004C674A" w:rsidRDefault="004C674A" w:rsidP="004C674A">
                  <w:pPr>
                    <w:spacing w:after="60"/>
                    <w:rPr>
                      <w:i/>
                      <w:iCs/>
                      <w:sz w:val="20"/>
                      <w:szCs w:val="20"/>
                    </w:rPr>
                  </w:pPr>
                  <w:r w:rsidRPr="004C674A">
                    <w:rPr>
                      <w:i/>
                      <w:iCs/>
                      <w:sz w:val="20"/>
                      <w:szCs w:val="20"/>
                    </w:rPr>
                    <w:t>Ancillary Service Net Capacity Level 6 at Snapshot</w:t>
                  </w:r>
                  <w:r w:rsidRPr="004C674A">
                    <w:rPr>
                      <w:iCs/>
                      <w:sz w:val="20"/>
                      <w:szCs w:val="20"/>
                    </w:rPr>
                    <w:t xml:space="preserve"> </w:t>
                  </w:r>
                  <w:r w:rsidRPr="004C674A">
                    <w:rPr>
                      <w:iCs/>
                      <w:sz w:val="20"/>
                      <w:szCs w:val="20"/>
                    </w:rPr>
                    <w:sym w:font="Symbol" w:char="F0BE"/>
                  </w:r>
                  <w:r w:rsidRPr="004C674A">
                    <w:rPr>
                      <w:iCs/>
                      <w:sz w:val="20"/>
                      <w:szCs w:val="20"/>
                    </w:rPr>
                    <w:t xml:space="preserve">The net capacity for Reg-Down for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53D784A6"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4D024EC" w14:textId="77777777" w:rsidR="004C674A" w:rsidRPr="004C674A" w:rsidRDefault="004C674A" w:rsidP="004C674A">
                  <w:pPr>
                    <w:spacing w:after="60"/>
                    <w:rPr>
                      <w:iCs/>
                      <w:sz w:val="20"/>
                      <w:szCs w:val="20"/>
                    </w:rPr>
                  </w:pPr>
                  <w:r w:rsidRPr="004C674A">
                    <w:rPr>
                      <w:iCs/>
                      <w:sz w:val="20"/>
                      <w:szCs w:val="20"/>
                    </w:rPr>
                    <w:t>ASOFR1SNAP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20254EE0"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24FA0C5" w14:textId="77777777" w:rsidR="004C674A" w:rsidRPr="004C674A" w:rsidRDefault="004C674A" w:rsidP="004C674A">
                  <w:pPr>
                    <w:spacing w:after="60"/>
                    <w:rPr>
                      <w:i/>
                      <w:iCs/>
                      <w:sz w:val="20"/>
                      <w:szCs w:val="20"/>
                    </w:rPr>
                  </w:pPr>
                  <w:r w:rsidRPr="004C674A">
                    <w:rPr>
                      <w:i/>
                      <w:iCs/>
                      <w:sz w:val="20"/>
                      <w:szCs w:val="20"/>
                    </w:rPr>
                    <w:t xml:space="preserve">Ancillary Service Offer Level 1 at Snapshot – </w:t>
                  </w:r>
                  <w:r w:rsidRPr="004C674A">
                    <w:rPr>
                      <w:iCs/>
                      <w:sz w:val="20"/>
                      <w:szCs w:val="20"/>
                    </w:rPr>
                    <w:t xml:space="preserve">The capacity represented by validated Reg-Up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78810E6F"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E08C167" w14:textId="77777777" w:rsidR="004C674A" w:rsidRPr="004C674A" w:rsidRDefault="004C674A" w:rsidP="004C674A">
                  <w:pPr>
                    <w:spacing w:after="60"/>
                    <w:rPr>
                      <w:iCs/>
                      <w:sz w:val="20"/>
                      <w:szCs w:val="20"/>
                    </w:rPr>
                  </w:pPr>
                  <w:r w:rsidRPr="004C674A">
                    <w:rPr>
                      <w:iCs/>
                      <w:sz w:val="20"/>
                      <w:szCs w:val="20"/>
                    </w:rPr>
                    <w:t>ASOFR2SNAP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00F051E1"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E81E6D4" w14:textId="77777777" w:rsidR="004C674A" w:rsidRPr="004C674A" w:rsidRDefault="004C674A" w:rsidP="004C674A">
                  <w:pPr>
                    <w:spacing w:after="60"/>
                    <w:rPr>
                      <w:i/>
                      <w:iCs/>
                      <w:sz w:val="20"/>
                      <w:szCs w:val="20"/>
                    </w:rPr>
                  </w:pPr>
                  <w:r w:rsidRPr="004C674A">
                    <w:rPr>
                      <w:i/>
                      <w:iCs/>
                      <w:sz w:val="20"/>
                      <w:szCs w:val="20"/>
                    </w:rPr>
                    <w:t xml:space="preserve">Ancillary Service Offer Level 2 at Snapshot – </w:t>
                  </w:r>
                  <w:r w:rsidRPr="004C674A">
                    <w:rPr>
                      <w:iCs/>
                      <w:sz w:val="20"/>
                      <w:szCs w:val="20"/>
                    </w:rPr>
                    <w:t xml:space="preserve">The capacity represented by validated RRS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 xml:space="preserve">.   </w:t>
                  </w:r>
                </w:p>
              </w:tc>
            </w:tr>
            <w:tr w:rsidR="004C674A" w:rsidRPr="004C674A" w14:paraId="7A05C6BF"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A139F3E" w14:textId="77777777" w:rsidR="004C674A" w:rsidRPr="004C674A" w:rsidRDefault="004C674A" w:rsidP="004C674A">
                  <w:pPr>
                    <w:spacing w:after="60"/>
                    <w:rPr>
                      <w:iCs/>
                      <w:sz w:val="20"/>
                      <w:szCs w:val="20"/>
                    </w:rPr>
                  </w:pPr>
                  <w:r w:rsidRPr="004C674A">
                    <w:rPr>
                      <w:iCs/>
                      <w:sz w:val="20"/>
                      <w:szCs w:val="20"/>
                    </w:rPr>
                    <w:lastRenderedPageBreak/>
                    <w:t>ASOFR3SNAP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2DD0C067"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C71EFB5" w14:textId="77777777" w:rsidR="004C674A" w:rsidRPr="004C674A" w:rsidRDefault="004C674A" w:rsidP="004C674A">
                  <w:pPr>
                    <w:spacing w:after="60"/>
                    <w:rPr>
                      <w:i/>
                      <w:iCs/>
                      <w:sz w:val="20"/>
                      <w:szCs w:val="20"/>
                    </w:rPr>
                  </w:pPr>
                  <w:r w:rsidRPr="004C674A">
                    <w:rPr>
                      <w:i/>
                      <w:iCs/>
                      <w:sz w:val="20"/>
                      <w:szCs w:val="20"/>
                    </w:rPr>
                    <w:t xml:space="preserve">Ancillary Service Offer Level 3 at Snapshot – </w:t>
                  </w:r>
                  <w:r w:rsidRPr="004C674A">
                    <w:rPr>
                      <w:iCs/>
                      <w:sz w:val="20"/>
                      <w:szCs w:val="20"/>
                    </w:rPr>
                    <w:t xml:space="preserve">The capacity represented by validated Reg-Up and RRS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2E5FE029"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AA67EFA" w14:textId="77777777" w:rsidR="004C674A" w:rsidRPr="004C674A" w:rsidRDefault="004C674A" w:rsidP="004C674A">
                  <w:pPr>
                    <w:spacing w:after="60"/>
                    <w:rPr>
                      <w:iCs/>
                      <w:sz w:val="20"/>
                      <w:szCs w:val="20"/>
                    </w:rPr>
                  </w:pPr>
                  <w:r w:rsidRPr="004C674A">
                    <w:rPr>
                      <w:iCs/>
                      <w:sz w:val="20"/>
                      <w:szCs w:val="20"/>
                    </w:rPr>
                    <w:t>ASOFR4SNAP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706224B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0288AC2" w14:textId="77777777" w:rsidR="004C674A" w:rsidRPr="004C674A" w:rsidRDefault="004C674A" w:rsidP="004C674A">
                  <w:pPr>
                    <w:spacing w:after="60"/>
                    <w:rPr>
                      <w:i/>
                      <w:iCs/>
                      <w:sz w:val="20"/>
                      <w:szCs w:val="20"/>
                    </w:rPr>
                  </w:pPr>
                  <w:r w:rsidRPr="004C674A">
                    <w:rPr>
                      <w:i/>
                      <w:iCs/>
                      <w:sz w:val="20"/>
                      <w:szCs w:val="20"/>
                    </w:rPr>
                    <w:t xml:space="preserve">Ancillary Service Offer Level 4 at Snapshot – </w:t>
                  </w:r>
                  <w:r w:rsidRPr="004C674A">
                    <w:rPr>
                      <w:iCs/>
                      <w:sz w:val="20"/>
                      <w:szCs w:val="20"/>
                    </w:rPr>
                    <w:t xml:space="preserve">The capacity represented by validated Reg-Up, RRS, and ECRS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6EEBC58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F275AC4" w14:textId="77777777" w:rsidR="004C674A" w:rsidRPr="004C674A" w:rsidRDefault="004C674A" w:rsidP="004C674A">
                  <w:pPr>
                    <w:spacing w:after="60"/>
                    <w:rPr>
                      <w:iCs/>
                      <w:sz w:val="20"/>
                      <w:szCs w:val="20"/>
                    </w:rPr>
                  </w:pPr>
                  <w:r w:rsidRPr="004C674A">
                    <w:rPr>
                      <w:iCs/>
                      <w:sz w:val="20"/>
                      <w:szCs w:val="20"/>
                    </w:rPr>
                    <w:t>ASOFR5SNAP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13D1D936"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486B572" w14:textId="77777777" w:rsidR="004C674A" w:rsidRPr="004C674A" w:rsidRDefault="004C674A" w:rsidP="004C674A">
                  <w:pPr>
                    <w:spacing w:after="60"/>
                    <w:rPr>
                      <w:i/>
                      <w:iCs/>
                      <w:sz w:val="20"/>
                      <w:szCs w:val="20"/>
                    </w:rPr>
                  </w:pPr>
                  <w:r w:rsidRPr="004C674A">
                    <w:rPr>
                      <w:i/>
                      <w:iCs/>
                      <w:sz w:val="20"/>
                      <w:szCs w:val="20"/>
                    </w:rPr>
                    <w:t xml:space="preserve">Ancillary Service Offer Level 5 at Snapshot – </w:t>
                  </w:r>
                  <w:r w:rsidRPr="004C674A">
                    <w:rPr>
                      <w:iCs/>
                      <w:sz w:val="20"/>
                      <w:szCs w:val="20"/>
                    </w:rPr>
                    <w:t xml:space="preserve">The capacity represented by validated Reg-Up, RRS, ECRS, and Non-Spin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0F4B01A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605DAA1" w14:textId="77777777" w:rsidR="004C674A" w:rsidRPr="004C674A" w:rsidRDefault="004C674A" w:rsidP="004C674A">
                  <w:pPr>
                    <w:spacing w:after="60"/>
                    <w:rPr>
                      <w:iCs/>
                      <w:sz w:val="20"/>
                      <w:szCs w:val="20"/>
                    </w:rPr>
                  </w:pPr>
                  <w:r w:rsidRPr="004C674A">
                    <w:rPr>
                      <w:iCs/>
                      <w:sz w:val="20"/>
                      <w:szCs w:val="20"/>
                    </w:rPr>
                    <w:t>ASOFR6SNAP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09A145C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AFFB838" w14:textId="77777777" w:rsidR="004C674A" w:rsidRPr="004C674A" w:rsidRDefault="004C674A" w:rsidP="004C674A">
                  <w:pPr>
                    <w:spacing w:after="60"/>
                    <w:rPr>
                      <w:i/>
                      <w:iCs/>
                      <w:sz w:val="20"/>
                      <w:szCs w:val="20"/>
                    </w:rPr>
                  </w:pPr>
                  <w:r w:rsidRPr="004C674A">
                    <w:rPr>
                      <w:i/>
                      <w:iCs/>
                      <w:sz w:val="20"/>
                      <w:szCs w:val="20"/>
                    </w:rPr>
                    <w:t xml:space="preserve">Ancillary Service Offer Level 6 at Snapshot – </w:t>
                  </w:r>
                  <w:r w:rsidRPr="004C674A">
                    <w:rPr>
                      <w:iCs/>
                      <w:sz w:val="20"/>
                      <w:szCs w:val="20"/>
                    </w:rPr>
                    <w:t xml:space="preserve">The capacity represented by validated Reg-Down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7FC7D0F6"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B8B3E2E" w14:textId="77777777" w:rsidR="004C674A" w:rsidRPr="004C674A" w:rsidRDefault="004C674A" w:rsidP="004C674A">
                  <w:pPr>
                    <w:spacing w:after="60"/>
                    <w:rPr>
                      <w:iCs/>
                      <w:sz w:val="20"/>
                      <w:szCs w:val="20"/>
                    </w:rPr>
                  </w:pPr>
                  <w:r w:rsidRPr="004C674A">
                    <w:rPr>
                      <w:iCs/>
                      <w:sz w:val="20"/>
                      <w:szCs w:val="20"/>
                    </w:rPr>
                    <w:t xml:space="preserve">RUCOSFADJ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37DD54BC"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41088AF6" w14:textId="77777777" w:rsidR="004C674A" w:rsidRPr="004C674A" w:rsidRDefault="004C674A" w:rsidP="004C674A">
                  <w:pPr>
                    <w:spacing w:after="60"/>
                    <w:rPr>
                      <w:i/>
                      <w:iCs/>
                      <w:sz w:val="20"/>
                      <w:szCs w:val="20"/>
                    </w:rPr>
                  </w:pPr>
                  <w:r w:rsidRPr="004C674A">
                    <w:rPr>
                      <w:i/>
                      <w:iCs/>
                      <w:sz w:val="20"/>
                      <w:szCs w:val="20"/>
                    </w:rPr>
                    <w:t>RUC Overall Shortfall at End of Adjustment Period</w:t>
                  </w:r>
                  <w:r w:rsidRPr="004C674A">
                    <w:rPr>
                      <w:iCs/>
                      <w:sz w:val="20"/>
                      <w:szCs w:val="20"/>
                    </w:rPr>
                    <w:t xml:space="preserve"> —The QSE </w:t>
                  </w:r>
                  <w:r w:rsidRPr="004C674A">
                    <w:rPr>
                      <w:i/>
                      <w:iCs/>
                      <w:sz w:val="20"/>
                      <w:szCs w:val="20"/>
                    </w:rPr>
                    <w:t xml:space="preserve">q’s </w:t>
                  </w:r>
                  <w:r w:rsidRPr="004C674A">
                    <w:rPr>
                      <w:iCs/>
                      <w:sz w:val="20"/>
                      <w:szCs w:val="20"/>
                    </w:rPr>
                    <w:t>overall capacity shortfall at the end of the Adjustment Period, including capacity from IRRs as seen in the RUC Snapshot for the RUC process</w:t>
                  </w:r>
                  <w:r w:rsidRPr="004C674A">
                    <w:rPr>
                      <w:i/>
                      <w:iCs/>
                      <w:sz w:val="20"/>
                      <w:szCs w:val="20"/>
                    </w:rPr>
                    <w:t xml:space="preserve"> </w:t>
                  </w:r>
                  <w:proofErr w:type="spellStart"/>
                  <w:r w:rsidRPr="004C674A">
                    <w:rPr>
                      <w:i/>
                      <w:iCs/>
                      <w:sz w:val="20"/>
                      <w:szCs w:val="20"/>
                    </w:rPr>
                    <w:t>ruc</w:t>
                  </w:r>
                  <w:proofErr w:type="spellEnd"/>
                  <w:del w:id="330" w:author="ERCOT 072922" w:date="2022-07-19T12:46:00Z">
                    <w:r w:rsidRPr="004C674A" w:rsidDel="00D80C02">
                      <w:rPr>
                        <w:iCs/>
                        <w:sz w:val="20"/>
                        <w:szCs w:val="20"/>
                      </w:rPr>
                      <w:delText xml:space="preserve"> and capacity from DC-Coupled Resources</w:delText>
                    </w:r>
                  </w:del>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3AE46B6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FA86627" w14:textId="77777777" w:rsidR="004C674A" w:rsidRPr="004C674A" w:rsidRDefault="004C674A" w:rsidP="004C674A">
                  <w:pPr>
                    <w:spacing w:after="60"/>
                    <w:rPr>
                      <w:iCs/>
                      <w:sz w:val="20"/>
                      <w:szCs w:val="20"/>
                    </w:rPr>
                  </w:pPr>
                  <w:r w:rsidRPr="004C674A">
                    <w:rPr>
                      <w:iCs/>
                      <w:sz w:val="20"/>
                      <w:szCs w:val="20"/>
                    </w:rPr>
                    <w:t xml:space="preserve">RUCASFADJ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6A63B883"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EAA6B56" w14:textId="77777777" w:rsidR="004C674A" w:rsidRPr="004C674A" w:rsidRDefault="004C674A" w:rsidP="004C674A">
                  <w:pPr>
                    <w:spacing w:after="60"/>
                    <w:rPr>
                      <w:i/>
                      <w:iCs/>
                      <w:sz w:val="20"/>
                      <w:szCs w:val="20"/>
                    </w:rPr>
                  </w:pPr>
                  <w:r w:rsidRPr="004C674A">
                    <w:rPr>
                      <w:i/>
                      <w:iCs/>
                      <w:sz w:val="20"/>
                      <w:szCs w:val="20"/>
                    </w:rPr>
                    <w:t>RUC Ancillary Service Shortfall at End of Adjustment Period</w:t>
                  </w:r>
                  <w:r w:rsidRPr="004C674A">
                    <w:rPr>
                      <w:iCs/>
                      <w:sz w:val="20"/>
                      <w:szCs w:val="20"/>
                    </w:rPr>
                    <w:t xml:space="preserve"> —The QSE </w:t>
                  </w:r>
                  <w:r w:rsidRPr="004C674A">
                    <w:rPr>
                      <w:i/>
                      <w:iCs/>
                      <w:sz w:val="20"/>
                      <w:szCs w:val="20"/>
                    </w:rPr>
                    <w:t>q’s</w:t>
                  </w:r>
                  <w:r w:rsidRPr="004C674A">
                    <w:rPr>
                      <w:iCs/>
                      <w:sz w:val="20"/>
                      <w:szCs w:val="20"/>
                    </w:rPr>
                    <w:t xml:space="preserve"> Ancillary Service capacity shortfall at the end of the Adjustment Period for the 15-minute Settlement Interval </w:t>
                  </w:r>
                  <w:r w:rsidRPr="004C674A">
                    <w:rPr>
                      <w:i/>
                      <w:iCs/>
                      <w:sz w:val="20"/>
                      <w:szCs w:val="20"/>
                    </w:rPr>
                    <w:t>i</w:t>
                  </w:r>
                  <w:r w:rsidRPr="004C674A">
                    <w:rPr>
                      <w:iCs/>
                      <w:sz w:val="20"/>
                      <w:szCs w:val="20"/>
                    </w:rPr>
                    <w:t>.</w:t>
                  </w:r>
                </w:p>
              </w:tc>
            </w:tr>
            <w:tr w:rsidR="004C674A" w:rsidRPr="004C674A" w14:paraId="608158F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7F8375C" w14:textId="77777777" w:rsidR="004C674A" w:rsidRPr="004C674A" w:rsidRDefault="004C674A" w:rsidP="004C674A">
                  <w:pPr>
                    <w:spacing w:after="60"/>
                    <w:rPr>
                      <w:iCs/>
                      <w:sz w:val="20"/>
                      <w:szCs w:val="20"/>
                    </w:rPr>
                  </w:pPr>
                  <w:r w:rsidRPr="004C674A">
                    <w:rPr>
                      <w:iCs/>
                      <w:sz w:val="20"/>
                      <w:szCs w:val="20"/>
                    </w:rPr>
                    <w:t xml:space="preserve">ASONPOSADJ </w:t>
                  </w:r>
                  <w:r w:rsidRPr="004C674A">
                    <w:rPr>
                      <w:i/>
                      <w:iCs/>
                      <w:sz w:val="20"/>
                      <w:szCs w:val="20"/>
                      <w:vertAlign w:val="subscript"/>
                      <w:lang w:val="it-IT"/>
                    </w:rPr>
                    <w:t>q ,i</w:t>
                  </w:r>
                </w:p>
              </w:tc>
              <w:tc>
                <w:tcPr>
                  <w:tcW w:w="383" w:type="pct"/>
                  <w:tcBorders>
                    <w:top w:val="single" w:sz="6" w:space="0" w:color="auto"/>
                    <w:left w:val="single" w:sz="6" w:space="0" w:color="auto"/>
                    <w:bottom w:val="single" w:sz="6" w:space="0" w:color="auto"/>
                    <w:right w:val="single" w:sz="6" w:space="0" w:color="auto"/>
                  </w:tcBorders>
                  <w:hideMark/>
                </w:tcPr>
                <w:p w14:paraId="3870BD6F"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8200C36" w14:textId="77777777" w:rsidR="004C674A" w:rsidRPr="004C674A" w:rsidRDefault="004C674A" w:rsidP="004C674A">
                  <w:pPr>
                    <w:spacing w:after="60"/>
                    <w:rPr>
                      <w:i/>
                      <w:iCs/>
                      <w:sz w:val="20"/>
                      <w:szCs w:val="20"/>
                    </w:rPr>
                  </w:pPr>
                  <w:r w:rsidRPr="004C674A">
                    <w:rPr>
                      <w:i/>
                      <w:iCs/>
                      <w:sz w:val="20"/>
                      <w:szCs w:val="20"/>
                    </w:rPr>
                    <w:t xml:space="preserve">Ancillary Service On-Line Position at End of Adjustment Period – </w:t>
                  </w:r>
                  <w:r w:rsidRPr="004C674A">
                    <w:rPr>
                      <w:iCs/>
                      <w:sz w:val="20"/>
                      <w:szCs w:val="20"/>
                    </w:rPr>
                    <w:t xml:space="preserve">The QSE </w:t>
                  </w:r>
                  <w:r w:rsidRPr="004C674A">
                    <w:rPr>
                      <w:i/>
                      <w:iCs/>
                      <w:sz w:val="20"/>
                      <w:szCs w:val="20"/>
                    </w:rPr>
                    <w:t xml:space="preserve">q’s </w:t>
                  </w:r>
                  <w:r w:rsidRPr="004C674A">
                    <w:rPr>
                      <w:iCs/>
                      <w:sz w:val="20"/>
                      <w:szCs w:val="20"/>
                    </w:rPr>
                    <w:t>total On-Line Ancillary Service position at the end of the Adjustment Period</w:t>
                  </w:r>
                  <w:r w:rsidRPr="004C674A">
                    <w:rPr>
                      <w:i/>
                      <w:iCs/>
                      <w:sz w:val="20"/>
                      <w:szCs w:val="20"/>
                    </w:rPr>
                    <w:t xml:space="preserve"> </w:t>
                  </w:r>
                  <w:r w:rsidRPr="004C674A">
                    <w:rPr>
                      <w:iCs/>
                      <w:sz w:val="20"/>
                      <w:szCs w:val="20"/>
                    </w:rPr>
                    <w:t xml:space="preserve">for the 15-minute Settlement Interval </w:t>
                  </w:r>
                  <w:r w:rsidRPr="004C674A">
                    <w:rPr>
                      <w:i/>
                      <w:iCs/>
                      <w:sz w:val="20"/>
                      <w:szCs w:val="20"/>
                    </w:rPr>
                    <w:t>i.</w:t>
                  </w:r>
                </w:p>
              </w:tc>
            </w:tr>
            <w:tr w:rsidR="004C674A" w:rsidRPr="004C674A" w14:paraId="4DF02D3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D3FFF42" w14:textId="77777777" w:rsidR="004C674A" w:rsidRPr="004C674A" w:rsidRDefault="004C674A" w:rsidP="004C674A">
                  <w:pPr>
                    <w:spacing w:after="60"/>
                    <w:rPr>
                      <w:iCs/>
                      <w:sz w:val="20"/>
                      <w:szCs w:val="20"/>
                    </w:rPr>
                  </w:pPr>
                  <w:r w:rsidRPr="004C674A">
                    <w:rPr>
                      <w:iCs/>
                      <w:sz w:val="20"/>
                      <w:szCs w:val="20"/>
                    </w:rPr>
                    <w:t>RUPOS</w:t>
                  </w:r>
                  <w:r w:rsidRPr="004C674A">
                    <w:rPr>
                      <w:iCs/>
                      <w:sz w:val="20"/>
                      <w:szCs w:val="20"/>
                      <w:lang w:val="it-IT"/>
                    </w:rPr>
                    <w:t xml:space="preserve">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B3071E5"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C8E661D" w14:textId="77777777" w:rsidR="004C674A" w:rsidRPr="004C674A" w:rsidRDefault="004C674A" w:rsidP="004C674A">
                  <w:pPr>
                    <w:spacing w:after="60"/>
                    <w:rPr>
                      <w:i/>
                      <w:iCs/>
                      <w:sz w:val="20"/>
                      <w:szCs w:val="20"/>
                    </w:rPr>
                  </w:pPr>
                  <w:r w:rsidRPr="004C674A">
                    <w:rPr>
                      <w:i/>
                      <w:iCs/>
                      <w:sz w:val="20"/>
                      <w:szCs w:val="20"/>
                    </w:rPr>
                    <w:t>Regulation Up Position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Reg-Up Ancillary Service Position at the end of the Adjustment Period for the hour </w:t>
                  </w:r>
                  <w:r w:rsidRPr="004C674A">
                    <w:rPr>
                      <w:i/>
                      <w:iCs/>
                      <w:sz w:val="20"/>
                      <w:szCs w:val="20"/>
                    </w:rPr>
                    <w:t xml:space="preserve">h </w:t>
                  </w:r>
                  <w:r w:rsidRPr="004C674A">
                    <w:rPr>
                      <w:iCs/>
                      <w:sz w:val="20"/>
                      <w:szCs w:val="20"/>
                    </w:rPr>
                    <w:t>that includes the 15-minute Settlement Interval.</w:t>
                  </w:r>
                </w:p>
              </w:tc>
            </w:tr>
            <w:tr w:rsidR="004C674A" w:rsidRPr="004C674A" w14:paraId="06881E9D"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20295A8" w14:textId="77777777" w:rsidR="004C674A" w:rsidRPr="004C674A" w:rsidRDefault="004C674A" w:rsidP="004C674A">
                  <w:pPr>
                    <w:spacing w:after="60"/>
                    <w:rPr>
                      <w:iCs/>
                      <w:sz w:val="20"/>
                      <w:szCs w:val="20"/>
                    </w:rPr>
                  </w:pPr>
                  <w:r w:rsidRPr="004C674A">
                    <w:rPr>
                      <w:iCs/>
                      <w:sz w:val="20"/>
                      <w:szCs w:val="20"/>
                    </w:rPr>
                    <w:lastRenderedPageBreak/>
                    <w:t>RRPOS</w:t>
                  </w:r>
                  <w:r w:rsidRPr="004C674A">
                    <w:rPr>
                      <w:iCs/>
                      <w:sz w:val="20"/>
                      <w:szCs w:val="20"/>
                      <w:lang w:val="it-IT"/>
                    </w:rPr>
                    <w:t xml:space="preserve">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0834143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0F94991" w14:textId="77777777" w:rsidR="004C674A" w:rsidRPr="004C674A" w:rsidRDefault="004C674A" w:rsidP="004C674A">
                  <w:pPr>
                    <w:spacing w:after="60"/>
                    <w:rPr>
                      <w:i/>
                      <w:iCs/>
                      <w:sz w:val="20"/>
                      <w:szCs w:val="20"/>
                    </w:rPr>
                  </w:pPr>
                  <w:r w:rsidRPr="004C674A">
                    <w:rPr>
                      <w:i/>
                      <w:iCs/>
                      <w:sz w:val="20"/>
                      <w:szCs w:val="20"/>
                    </w:rPr>
                    <w:t>Responsive Reserve Service Position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RRS Ancillary Service Position at the end of the Adjustment Period for the hour </w:t>
                  </w:r>
                  <w:r w:rsidRPr="004C674A">
                    <w:rPr>
                      <w:i/>
                      <w:iCs/>
                      <w:sz w:val="20"/>
                      <w:szCs w:val="20"/>
                    </w:rPr>
                    <w:t xml:space="preserve">h </w:t>
                  </w:r>
                  <w:r w:rsidRPr="004C674A">
                    <w:rPr>
                      <w:iCs/>
                      <w:sz w:val="20"/>
                      <w:szCs w:val="20"/>
                    </w:rPr>
                    <w:t>that includes the 15-minute Settlement Interval.</w:t>
                  </w:r>
                </w:p>
              </w:tc>
            </w:tr>
            <w:tr w:rsidR="004C674A" w:rsidRPr="004C674A" w14:paraId="4CEE748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F0B25D5" w14:textId="77777777" w:rsidR="004C674A" w:rsidRPr="004C674A" w:rsidRDefault="004C674A" w:rsidP="004C674A">
                  <w:pPr>
                    <w:spacing w:after="60"/>
                    <w:rPr>
                      <w:iCs/>
                      <w:sz w:val="20"/>
                      <w:szCs w:val="20"/>
                    </w:rPr>
                  </w:pPr>
                  <w:r w:rsidRPr="004C674A">
                    <w:rPr>
                      <w:iCs/>
                      <w:sz w:val="20"/>
                      <w:szCs w:val="20"/>
                    </w:rPr>
                    <w:t>ECRPOS</w:t>
                  </w:r>
                  <w:r w:rsidRPr="004C674A">
                    <w:rPr>
                      <w:iCs/>
                      <w:sz w:val="20"/>
                      <w:szCs w:val="20"/>
                      <w:lang w:val="it-IT"/>
                    </w:rPr>
                    <w:t xml:space="preserve">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59B72A1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2D628F7" w14:textId="77777777" w:rsidR="004C674A" w:rsidRPr="004C674A" w:rsidRDefault="004C674A" w:rsidP="004C674A">
                  <w:pPr>
                    <w:spacing w:after="60"/>
                    <w:rPr>
                      <w:i/>
                      <w:iCs/>
                      <w:sz w:val="20"/>
                      <w:szCs w:val="20"/>
                    </w:rPr>
                  </w:pPr>
                  <w:r w:rsidRPr="004C674A">
                    <w:rPr>
                      <w:i/>
                      <w:iCs/>
                      <w:sz w:val="20"/>
                      <w:szCs w:val="20"/>
                    </w:rPr>
                    <w:t>ERCOT Contingency Reserve Service Position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ECRS Ancillary Service Position at the end of the Adjustment Period for the hour </w:t>
                  </w:r>
                  <w:r w:rsidRPr="004C674A">
                    <w:rPr>
                      <w:i/>
                      <w:iCs/>
                      <w:sz w:val="20"/>
                      <w:szCs w:val="20"/>
                    </w:rPr>
                    <w:t xml:space="preserve">h </w:t>
                  </w:r>
                  <w:r w:rsidRPr="004C674A">
                    <w:rPr>
                      <w:iCs/>
                      <w:sz w:val="20"/>
                      <w:szCs w:val="20"/>
                    </w:rPr>
                    <w:t>that includes the 15-minute Settlement Interval.</w:t>
                  </w:r>
                </w:p>
              </w:tc>
            </w:tr>
            <w:tr w:rsidR="004C674A" w:rsidRPr="004C674A" w14:paraId="32BE1A9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2FA49D8" w14:textId="77777777" w:rsidR="004C674A" w:rsidRPr="004C674A" w:rsidRDefault="004C674A" w:rsidP="004C674A">
                  <w:pPr>
                    <w:spacing w:after="60"/>
                    <w:rPr>
                      <w:iCs/>
                      <w:sz w:val="20"/>
                      <w:szCs w:val="20"/>
                    </w:rPr>
                  </w:pPr>
                  <w:r w:rsidRPr="004C674A">
                    <w:rPr>
                      <w:iCs/>
                      <w:sz w:val="20"/>
                      <w:szCs w:val="20"/>
                    </w:rPr>
                    <w:t>NSPOS</w:t>
                  </w:r>
                  <w:r w:rsidRPr="004C674A">
                    <w:rPr>
                      <w:iCs/>
                      <w:sz w:val="20"/>
                      <w:szCs w:val="20"/>
                      <w:lang w:val="it-IT"/>
                    </w:rPr>
                    <w:t xml:space="preserve">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06EFD0A5"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923F015" w14:textId="77777777" w:rsidR="004C674A" w:rsidRPr="004C674A" w:rsidRDefault="004C674A" w:rsidP="004C674A">
                  <w:pPr>
                    <w:spacing w:after="60"/>
                    <w:rPr>
                      <w:i/>
                      <w:iCs/>
                      <w:sz w:val="20"/>
                      <w:szCs w:val="20"/>
                    </w:rPr>
                  </w:pPr>
                  <w:r w:rsidRPr="004C674A">
                    <w:rPr>
                      <w:i/>
                      <w:iCs/>
                      <w:sz w:val="20"/>
                      <w:szCs w:val="20"/>
                    </w:rPr>
                    <w:t>Non-Spin Reserve Service Position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Non-Spin Ancillary Service Position at the end of the Adjustment Period for the hour </w:t>
                  </w:r>
                  <w:r w:rsidRPr="004C674A">
                    <w:rPr>
                      <w:i/>
                      <w:iCs/>
                      <w:sz w:val="20"/>
                      <w:szCs w:val="20"/>
                    </w:rPr>
                    <w:t xml:space="preserve">h </w:t>
                  </w:r>
                  <w:r w:rsidRPr="004C674A">
                    <w:rPr>
                      <w:iCs/>
                      <w:sz w:val="20"/>
                      <w:szCs w:val="20"/>
                    </w:rPr>
                    <w:t>that includes the 15-minute Settlement Interval.</w:t>
                  </w:r>
                </w:p>
              </w:tc>
            </w:tr>
            <w:tr w:rsidR="004C674A" w:rsidRPr="004C674A" w14:paraId="44679FB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20DE459" w14:textId="77777777" w:rsidR="004C674A" w:rsidRPr="004C674A" w:rsidRDefault="004C674A" w:rsidP="004C674A">
                  <w:pPr>
                    <w:spacing w:after="60"/>
                    <w:rPr>
                      <w:iCs/>
                      <w:sz w:val="20"/>
                      <w:szCs w:val="20"/>
                    </w:rPr>
                  </w:pPr>
                  <w:r w:rsidRPr="004C674A">
                    <w:rPr>
                      <w:iCs/>
                      <w:sz w:val="20"/>
                      <w:szCs w:val="20"/>
                    </w:rPr>
                    <w:t>RDPOS</w:t>
                  </w:r>
                  <w:r w:rsidRPr="004C674A">
                    <w:rPr>
                      <w:iCs/>
                      <w:sz w:val="20"/>
                      <w:szCs w:val="20"/>
                      <w:lang w:val="it-IT"/>
                    </w:rPr>
                    <w:t xml:space="preserve">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29FE0299"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0B68060" w14:textId="77777777" w:rsidR="004C674A" w:rsidRPr="004C674A" w:rsidRDefault="004C674A" w:rsidP="004C674A">
                  <w:pPr>
                    <w:spacing w:after="60"/>
                    <w:rPr>
                      <w:i/>
                      <w:iCs/>
                      <w:sz w:val="20"/>
                      <w:szCs w:val="20"/>
                    </w:rPr>
                  </w:pPr>
                  <w:r w:rsidRPr="004C674A">
                    <w:rPr>
                      <w:i/>
                      <w:iCs/>
                      <w:sz w:val="20"/>
                      <w:szCs w:val="20"/>
                    </w:rPr>
                    <w:t>Regulation Down Position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Reg-Down Ancillary Service Position at the end of the Adjustment period for the hour </w:t>
                  </w:r>
                  <w:r w:rsidRPr="004C674A">
                    <w:rPr>
                      <w:i/>
                      <w:iCs/>
                      <w:sz w:val="20"/>
                      <w:szCs w:val="20"/>
                    </w:rPr>
                    <w:t xml:space="preserve">h </w:t>
                  </w:r>
                  <w:r w:rsidRPr="004C674A">
                    <w:rPr>
                      <w:iCs/>
                      <w:sz w:val="20"/>
                      <w:szCs w:val="20"/>
                    </w:rPr>
                    <w:t>that includes the 15-minute Settlement Interval.</w:t>
                  </w:r>
                </w:p>
              </w:tc>
            </w:tr>
            <w:tr w:rsidR="004C674A" w:rsidRPr="004C674A" w14:paraId="4B2D6D4C"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6671C33" w14:textId="77777777" w:rsidR="004C674A" w:rsidRPr="004C674A" w:rsidRDefault="004C674A" w:rsidP="004C674A">
                  <w:pPr>
                    <w:spacing w:after="60"/>
                    <w:rPr>
                      <w:iCs/>
                      <w:sz w:val="20"/>
                      <w:szCs w:val="20"/>
                    </w:rPr>
                  </w:pPr>
                  <w:r w:rsidRPr="004C674A">
                    <w:rPr>
                      <w:iCs/>
                      <w:sz w:val="20"/>
                      <w:szCs w:val="20"/>
                    </w:rPr>
                    <w:t>ASOFFOFRADJ</w:t>
                  </w:r>
                  <w:r w:rsidRPr="004C674A">
                    <w:rPr>
                      <w:i/>
                      <w:iCs/>
                      <w:sz w:val="20"/>
                      <w:szCs w:val="20"/>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4CB1BFDF"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A1AA4B4" w14:textId="77777777" w:rsidR="004C674A" w:rsidRPr="004C674A" w:rsidRDefault="004C674A" w:rsidP="004C674A">
                  <w:pPr>
                    <w:spacing w:after="60"/>
                    <w:rPr>
                      <w:i/>
                      <w:iCs/>
                      <w:sz w:val="20"/>
                      <w:szCs w:val="20"/>
                    </w:rPr>
                  </w:pPr>
                  <w:r w:rsidRPr="004C674A">
                    <w:rPr>
                      <w:i/>
                      <w:iCs/>
                      <w:sz w:val="20"/>
                      <w:szCs w:val="20"/>
                    </w:rPr>
                    <w:t>Ancillary Service Offline Offers at End of Adjustment Period –</w:t>
                  </w:r>
                  <w:r w:rsidRPr="004C674A">
                    <w:rPr>
                      <w:iCs/>
                      <w:sz w:val="20"/>
                      <w:szCs w:val="20"/>
                    </w:rPr>
                    <w:t xml:space="preserve">The capacity represented by validated Ancillary Service Offers for ECRS and Non-Spin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h</w:t>
                  </w:r>
                  <w:r w:rsidRPr="004C674A">
                    <w:rPr>
                      <w:iCs/>
                      <w:sz w:val="20"/>
                      <w:szCs w:val="20"/>
                    </w:rPr>
                    <w:t xml:space="preserve"> 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6AB277D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8C6E9A2" w14:textId="77777777" w:rsidR="004C674A" w:rsidRPr="004C674A" w:rsidRDefault="004C674A" w:rsidP="004C674A">
                  <w:pPr>
                    <w:spacing w:after="60"/>
                    <w:rPr>
                      <w:iCs/>
                      <w:sz w:val="20"/>
                      <w:szCs w:val="20"/>
                    </w:rPr>
                  </w:pPr>
                  <w:r w:rsidRPr="004C674A">
                    <w:rPr>
                      <w:iCs/>
                      <w:sz w:val="20"/>
                      <w:szCs w:val="20"/>
                    </w:rPr>
                    <w:t>ASOFRLRADJ</w:t>
                  </w:r>
                  <w:r w:rsidRPr="004C674A">
                    <w:rPr>
                      <w:i/>
                      <w:iCs/>
                      <w:sz w:val="20"/>
                      <w:szCs w:val="20"/>
                      <w:vertAlign w:val="subscript"/>
                    </w:rPr>
                    <w:t xml:space="preserve"> </w:t>
                  </w:r>
                  <w:r w:rsidRPr="004C674A">
                    <w:rPr>
                      <w:i/>
                      <w:iCs/>
                      <w:sz w:val="20"/>
                      <w:szCs w:val="20"/>
                      <w:vertAlign w:val="subscript"/>
                      <w:lang w:val="it-IT"/>
                    </w:rPr>
                    <w:t xml:space="preserve"> </w:t>
                  </w:r>
                  <w:r w:rsidRPr="004C674A">
                    <w:rPr>
                      <w:i/>
                      <w:iCs/>
                      <w:sz w:val="20"/>
                      <w:szCs w:val="20"/>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71FDAA57"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B7CB82E" w14:textId="77777777" w:rsidR="004C674A" w:rsidRPr="004C674A" w:rsidRDefault="004C674A" w:rsidP="004C674A">
                  <w:pPr>
                    <w:spacing w:after="60"/>
                    <w:rPr>
                      <w:i/>
                      <w:iCs/>
                      <w:sz w:val="20"/>
                      <w:szCs w:val="20"/>
                    </w:rPr>
                  </w:pPr>
                  <w:r w:rsidRPr="004C674A">
                    <w:rPr>
                      <w:i/>
                      <w:iCs/>
                      <w:sz w:val="20"/>
                      <w:szCs w:val="20"/>
                    </w:rPr>
                    <w:t xml:space="preserve">Ancillary Service Offer per Load Resource at End of Adjustment Period – </w:t>
                  </w:r>
                  <w:r w:rsidRPr="004C674A">
                    <w:rPr>
                      <w:iCs/>
                      <w:sz w:val="20"/>
                      <w:szCs w:val="20"/>
                    </w:rPr>
                    <w:t xml:space="preserve">The capacity represented by validated Ancillary Service Offers for Reg-Up, Non-Spin, RRS, and ECRS for the Load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p>
              </w:tc>
            </w:tr>
            <w:tr w:rsidR="004C674A" w:rsidRPr="004C674A" w14:paraId="493B05AC"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BABE5EB" w14:textId="77777777" w:rsidR="004C674A" w:rsidRPr="004C674A" w:rsidRDefault="004C674A" w:rsidP="004C674A">
                  <w:pPr>
                    <w:spacing w:after="60"/>
                    <w:rPr>
                      <w:iCs/>
                      <w:sz w:val="20"/>
                      <w:szCs w:val="20"/>
                    </w:rPr>
                  </w:pPr>
                  <w:r w:rsidRPr="004C674A">
                    <w:rPr>
                      <w:iCs/>
                      <w:sz w:val="20"/>
                      <w:szCs w:val="20"/>
                    </w:rPr>
                    <w:t>ASCAP1</w:t>
                  </w:r>
                  <w:r w:rsidRPr="004C674A">
                    <w:rPr>
                      <w:iCs/>
                      <w:sz w:val="20"/>
                      <w:szCs w:val="20"/>
                      <w:lang w:val="it-IT"/>
                    </w:rPr>
                    <w:t xml:space="preserve">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6CA0436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B46E138" w14:textId="77777777" w:rsidR="004C674A" w:rsidRPr="004C674A" w:rsidRDefault="004C674A" w:rsidP="004C674A">
                  <w:pPr>
                    <w:spacing w:after="60"/>
                    <w:rPr>
                      <w:i/>
                      <w:iCs/>
                      <w:sz w:val="20"/>
                      <w:szCs w:val="20"/>
                    </w:rPr>
                  </w:pPr>
                  <w:r w:rsidRPr="004C674A">
                    <w:rPr>
                      <w:i/>
                      <w:iCs/>
                      <w:sz w:val="20"/>
                      <w:szCs w:val="20"/>
                    </w:rPr>
                    <w:t>Ancillary Service Net Capacity Level 1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net capacity at the end of the Adjustment Period for Reg-Up for QSE </w:t>
                  </w:r>
                  <w:r w:rsidRPr="004C674A">
                    <w:rPr>
                      <w:i/>
                      <w:iCs/>
                      <w:sz w:val="20"/>
                      <w:szCs w:val="20"/>
                    </w:rPr>
                    <w:t>q</w:t>
                  </w:r>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29E3F09A"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85579A3" w14:textId="77777777" w:rsidR="004C674A" w:rsidRPr="004C674A" w:rsidRDefault="004C674A" w:rsidP="004C674A">
                  <w:pPr>
                    <w:spacing w:after="60"/>
                    <w:rPr>
                      <w:iCs/>
                      <w:sz w:val="20"/>
                      <w:szCs w:val="20"/>
                    </w:rPr>
                  </w:pPr>
                  <w:r w:rsidRPr="004C674A">
                    <w:rPr>
                      <w:iCs/>
                      <w:sz w:val="20"/>
                      <w:szCs w:val="20"/>
                    </w:rPr>
                    <w:t>ASCAP2</w:t>
                  </w:r>
                  <w:r w:rsidRPr="004C674A">
                    <w:rPr>
                      <w:iCs/>
                      <w:sz w:val="20"/>
                      <w:szCs w:val="20"/>
                      <w:lang w:val="it-IT"/>
                    </w:rPr>
                    <w:t xml:space="preserve">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02286079"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209B7FB" w14:textId="77777777" w:rsidR="004C674A" w:rsidRPr="004C674A" w:rsidRDefault="004C674A" w:rsidP="004C674A">
                  <w:pPr>
                    <w:spacing w:after="60"/>
                    <w:rPr>
                      <w:i/>
                      <w:iCs/>
                      <w:sz w:val="20"/>
                      <w:szCs w:val="20"/>
                    </w:rPr>
                  </w:pPr>
                  <w:r w:rsidRPr="004C674A">
                    <w:rPr>
                      <w:i/>
                      <w:iCs/>
                      <w:sz w:val="20"/>
                      <w:szCs w:val="20"/>
                    </w:rPr>
                    <w:t>Ancillary Service Net Capacity Level 2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net capacity at the end of the Adjustment Period for RRS for QSE </w:t>
                  </w:r>
                  <w:r w:rsidRPr="004C674A">
                    <w:rPr>
                      <w:i/>
                      <w:iCs/>
                      <w:sz w:val="20"/>
                      <w:szCs w:val="20"/>
                    </w:rPr>
                    <w:t>q</w:t>
                  </w:r>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542181D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8921B50" w14:textId="77777777" w:rsidR="004C674A" w:rsidRPr="004C674A" w:rsidRDefault="004C674A" w:rsidP="004C674A">
                  <w:pPr>
                    <w:spacing w:after="60"/>
                    <w:rPr>
                      <w:iCs/>
                      <w:sz w:val="20"/>
                      <w:szCs w:val="20"/>
                    </w:rPr>
                  </w:pPr>
                  <w:r w:rsidRPr="004C674A">
                    <w:rPr>
                      <w:iCs/>
                      <w:sz w:val="20"/>
                      <w:szCs w:val="20"/>
                    </w:rPr>
                    <w:t>ASCAP3</w:t>
                  </w:r>
                  <w:r w:rsidRPr="004C674A">
                    <w:rPr>
                      <w:iCs/>
                      <w:sz w:val="20"/>
                      <w:szCs w:val="20"/>
                      <w:lang w:val="it-IT"/>
                    </w:rPr>
                    <w:t xml:space="preserve">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082E9DF6"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F6EAE4B" w14:textId="77777777" w:rsidR="004C674A" w:rsidRPr="004C674A" w:rsidRDefault="004C674A" w:rsidP="004C674A">
                  <w:pPr>
                    <w:spacing w:after="60"/>
                    <w:rPr>
                      <w:i/>
                      <w:iCs/>
                      <w:sz w:val="20"/>
                      <w:szCs w:val="20"/>
                    </w:rPr>
                  </w:pPr>
                  <w:r w:rsidRPr="004C674A">
                    <w:rPr>
                      <w:i/>
                      <w:iCs/>
                      <w:sz w:val="20"/>
                      <w:szCs w:val="20"/>
                    </w:rPr>
                    <w:t>Ancillary Service Net Capacity Level 3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net capacity at the end of the Adjustment Period for Reg-Up and RRS for QSE </w:t>
                  </w:r>
                  <w:r w:rsidRPr="004C674A">
                    <w:rPr>
                      <w:i/>
                      <w:iCs/>
                      <w:sz w:val="20"/>
                      <w:szCs w:val="20"/>
                    </w:rPr>
                    <w:t>q</w:t>
                  </w:r>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30E4ABA3"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47EBBB2" w14:textId="77777777" w:rsidR="004C674A" w:rsidRPr="004C674A" w:rsidRDefault="004C674A" w:rsidP="004C674A">
                  <w:pPr>
                    <w:spacing w:after="60"/>
                    <w:rPr>
                      <w:iCs/>
                      <w:sz w:val="20"/>
                      <w:szCs w:val="20"/>
                    </w:rPr>
                  </w:pPr>
                  <w:r w:rsidRPr="004C674A">
                    <w:rPr>
                      <w:iCs/>
                      <w:sz w:val="20"/>
                      <w:szCs w:val="20"/>
                    </w:rPr>
                    <w:t>ASCAP4</w:t>
                  </w:r>
                  <w:r w:rsidRPr="004C674A">
                    <w:rPr>
                      <w:iCs/>
                      <w:sz w:val="20"/>
                      <w:szCs w:val="20"/>
                      <w:lang w:val="it-IT"/>
                    </w:rPr>
                    <w:t xml:space="preserve">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2CF3640C"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051E5AC" w14:textId="77777777" w:rsidR="004C674A" w:rsidRPr="004C674A" w:rsidRDefault="004C674A" w:rsidP="004C674A">
                  <w:pPr>
                    <w:spacing w:after="60"/>
                    <w:rPr>
                      <w:i/>
                      <w:iCs/>
                      <w:sz w:val="20"/>
                      <w:szCs w:val="20"/>
                    </w:rPr>
                  </w:pPr>
                  <w:r w:rsidRPr="004C674A">
                    <w:rPr>
                      <w:i/>
                      <w:iCs/>
                      <w:sz w:val="20"/>
                      <w:szCs w:val="20"/>
                    </w:rPr>
                    <w:t>Ancillary Service Net Capacity Level 4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net capacity at the end of the Adjustment Period for Reg-Up, RRS, and ECRS for QSE </w:t>
                  </w:r>
                  <w:r w:rsidRPr="004C674A">
                    <w:rPr>
                      <w:i/>
                      <w:iCs/>
                      <w:sz w:val="20"/>
                      <w:szCs w:val="20"/>
                    </w:rPr>
                    <w:t>q</w:t>
                  </w:r>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31346DD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F994FE0" w14:textId="77777777" w:rsidR="004C674A" w:rsidRPr="004C674A" w:rsidRDefault="004C674A" w:rsidP="004C674A">
                  <w:pPr>
                    <w:spacing w:after="60"/>
                    <w:rPr>
                      <w:iCs/>
                      <w:sz w:val="20"/>
                      <w:szCs w:val="20"/>
                    </w:rPr>
                  </w:pPr>
                  <w:r w:rsidRPr="004C674A">
                    <w:rPr>
                      <w:iCs/>
                      <w:sz w:val="20"/>
                      <w:szCs w:val="20"/>
                    </w:rPr>
                    <w:t>ASCAP5</w:t>
                  </w:r>
                  <w:r w:rsidRPr="004C674A">
                    <w:rPr>
                      <w:iCs/>
                      <w:sz w:val="20"/>
                      <w:szCs w:val="20"/>
                      <w:lang w:val="it-IT"/>
                    </w:rPr>
                    <w:t xml:space="preserve">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479A1F0A"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EA5943A" w14:textId="77777777" w:rsidR="004C674A" w:rsidRPr="004C674A" w:rsidRDefault="004C674A" w:rsidP="004C674A">
                  <w:pPr>
                    <w:spacing w:after="60"/>
                    <w:rPr>
                      <w:i/>
                      <w:iCs/>
                      <w:sz w:val="20"/>
                      <w:szCs w:val="20"/>
                    </w:rPr>
                  </w:pPr>
                  <w:r w:rsidRPr="004C674A">
                    <w:rPr>
                      <w:i/>
                      <w:iCs/>
                      <w:sz w:val="20"/>
                      <w:szCs w:val="20"/>
                    </w:rPr>
                    <w:t>Ancillary Service Net Capacity Level 5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net capacity at the end of the Adjustment Period for Reg-Up, RRS, ECRS, and Non-Spin for QSE </w:t>
                  </w:r>
                  <w:r w:rsidRPr="004C674A">
                    <w:rPr>
                      <w:i/>
                      <w:iCs/>
                      <w:sz w:val="20"/>
                      <w:szCs w:val="20"/>
                    </w:rPr>
                    <w:t>q</w:t>
                  </w:r>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32E3ED5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3673CE8" w14:textId="77777777" w:rsidR="004C674A" w:rsidRPr="004C674A" w:rsidRDefault="004C674A" w:rsidP="004C674A">
                  <w:pPr>
                    <w:spacing w:after="60"/>
                    <w:rPr>
                      <w:iCs/>
                      <w:sz w:val="20"/>
                      <w:szCs w:val="20"/>
                    </w:rPr>
                  </w:pPr>
                  <w:r w:rsidRPr="004C674A">
                    <w:rPr>
                      <w:iCs/>
                      <w:sz w:val="20"/>
                      <w:szCs w:val="20"/>
                    </w:rPr>
                    <w:t>ASCAP6</w:t>
                  </w:r>
                  <w:r w:rsidRPr="004C674A">
                    <w:rPr>
                      <w:iCs/>
                      <w:sz w:val="20"/>
                      <w:szCs w:val="20"/>
                      <w:lang w:val="it-IT"/>
                    </w:rPr>
                    <w:t xml:space="preserve">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6A985BA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20131E4" w14:textId="77777777" w:rsidR="004C674A" w:rsidRPr="004C674A" w:rsidRDefault="004C674A" w:rsidP="004C674A">
                  <w:pPr>
                    <w:spacing w:after="60"/>
                    <w:rPr>
                      <w:i/>
                      <w:iCs/>
                      <w:sz w:val="20"/>
                      <w:szCs w:val="20"/>
                    </w:rPr>
                  </w:pPr>
                  <w:r w:rsidRPr="004C674A">
                    <w:rPr>
                      <w:i/>
                      <w:iCs/>
                      <w:sz w:val="20"/>
                      <w:szCs w:val="20"/>
                    </w:rPr>
                    <w:t>Ancillary Service Net Capacity Level 6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 The net capacity at the end of the Adjustment Period for Reg-Down for QSE </w:t>
                  </w:r>
                  <w:r w:rsidRPr="004C674A">
                    <w:rPr>
                      <w:i/>
                      <w:iCs/>
                      <w:sz w:val="20"/>
                      <w:szCs w:val="20"/>
                    </w:rPr>
                    <w:t>q</w:t>
                  </w:r>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766A7733"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D140F12" w14:textId="77777777" w:rsidR="004C674A" w:rsidRPr="004C674A" w:rsidRDefault="004C674A" w:rsidP="004C674A">
                  <w:pPr>
                    <w:spacing w:after="60"/>
                    <w:rPr>
                      <w:iCs/>
                      <w:sz w:val="20"/>
                      <w:szCs w:val="20"/>
                    </w:rPr>
                  </w:pPr>
                  <w:r w:rsidRPr="004C674A">
                    <w:rPr>
                      <w:iCs/>
                      <w:sz w:val="20"/>
                      <w:szCs w:val="20"/>
                    </w:rPr>
                    <w:lastRenderedPageBreak/>
                    <w:t>ASOFR1ADJ</w:t>
                  </w:r>
                  <w:r w:rsidRPr="004C674A">
                    <w:rPr>
                      <w:i/>
                      <w:iCs/>
                      <w:sz w:val="20"/>
                      <w:szCs w:val="20"/>
                      <w:vertAlign w:val="subscript"/>
                      <w:lang w:val="it-I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35930CC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55E86E9" w14:textId="77777777" w:rsidR="004C674A" w:rsidRPr="004C674A" w:rsidRDefault="004C674A" w:rsidP="004C674A">
                  <w:pPr>
                    <w:spacing w:after="60"/>
                    <w:rPr>
                      <w:i/>
                      <w:iCs/>
                      <w:sz w:val="20"/>
                      <w:szCs w:val="20"/>
                    </w:rPr>
                  </w:pPr>
                  <w:r w:rsidRPr="004C674A">
                    <w:rPr>
                      <w:i/>
                      <w:iCs/>
                      <w:sz w:val="20"/>
                      <w:szCs w:val="20"/>
                    </w:rPr>
                    <w:t xml:space="preserve">Ancillary Service Offer Level 1 at End of Adjustment Period – </w:t>
                  </w:r>
                  <w:r w:rsidRPr="004C674A">
                    <w:rPr>
                      <w:iCs/>
                      <w:sz w:val="20"/>
                      <w:szCs w:val="20"/>
                    </w:rPr>
                    <w:t xml:space="preserve">The capacity represented by validated Reg-Up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5EA9F3F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D6BE892" w14:textId="77777777" w:rsidR="004C674A" w:rsidRPr="004C674A" w:rsidRDefault="004C674A" w:rsidP="004C674A">
                  <w:pPr>
                    <w:spacing w:after="60"/>
                    <w:rPr>
                      <w:iCs/>
                      <w:sz w:val="20"/>
                      <w:szCs w:val="20"/>
                    </w:rPr>
                  </w:pPr>
                  <w:r w:rsidRPr="004C674A">
                    <w:rPr>
                      <w:iCs/>
                      <w:sz w:val="20"/>
                      <w:szCs w:val="20"/>
                    </w:rPr>
                    <w:t>ASOFR2ADJ</w:t>
                  </w:r>
                  <w:r w:rsidRPr="004C674A">
                    <w:rPr>
                      <w:i/>
                      <w:iCs/>
                      <w:sz w:val="20"/>
                      <w:szCs w:val="20"/>
                      <w:vertAlign w:val="subscript"/>
                      <w:lang w:val="it-I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5FC60B6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4BB0F4BE" w14:textId="77777777" w:rsidR="004C674A" w:rsidRPr="004C674A" w:rsidRDefault="004C674A" w:rsidP="004C674A">
                  <w:pPr>
                    <w:spacing w:after="60"/>
                    <w:rPr>
                      <w:i/>
                      <w:iCs/>
                      <w:sz w:val="20"/>
                      <w:szCs w:val="20"/>
                    </w:rPr>
                  </w:pPr>
                  <w:r w:rsidRPr="004C674A">
                    <w:rPr>
                      <w:i/>
                      <w:iCs/>
                      <w:sz w:val="20"/>
                      <w:szCs w:val="20"/>
                    </w:rPr>
                    <w:t xml:space="preserve">Ancillary Service Offer Level 2 at End of Adjustment Period – </w:t>
                  </w:r>
                  <w:r w:rsidRPr="004C674A">
                    <w:rPr>
                      <w:iCs/>
                      <w:sz w:val="20"/>
                      <w:szCs w:val="20"/>
                    </w:rPr>
                    <w:t xml:space="preserve">The capacity represented by validated RRS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4B08F4B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9003300" w14:textId="77777777" w:rsidR="004C674A" w:rsidRPr="004C674A" w:rsidRDefault="004C674A" w:rsidP="004C674A">
                  <w:pPr>
                    <w:spacing w:after="60"/>
                    <w:rPr>
                      <w:iCs/>
                      <w:sz w:val="20"/>
                      <w:szCs w:val="20"/>
                    </w:rPr>
                  </w:pPr>
                  <w:r w:rsidRPr="004C674A">
                    <w:rPr>
                      <w:iCs/>
                      <w:sz w:val="20"/>
                      <w:szCs w:val="20"/>
                    </w:rPr>
                    <w:t xml:space="preserve">ASOFR3ADJ </w:t>
                  </w:r>
                  <w:r w:rsidRPr="004C674A">
                    <w:rPr>
                      <w:i/>
                      <w:iCs/>
                      <w:sz w:val="20"/>
                      <w:szCs w:val="20"/>
                      <w:vertAlign w:val="subscript"/>
                      <w:lang w:val="it-IT"/>
                    </w:rPr>
                    <w:t>q, r, h</w:t>
                  </w:r>
                </w:p>
              </w:tc>
              <w:tc>
                <w:tcPr>
                  <w:tcW w:w="383" w:type="pct"/>
                  <w:tcBorders>
                    <w:top w:val="single" w:sz="6" w:space="0" w:color="auto"/>
                    <w:left w:val="single" w:sz="6" w:space="0" w:color="auto"/>
                    <w:bottom w:val="single" w:sz="6" w:space="0" w:color="auto"/>
                    <w:right w:val="single" w:sz="6" w:space="0" w:color="auto"/>
                  </w:tcBorders>
                  <w:hideMark/>
                </w:tcPr>
                <w:p w14:paraId="57B167A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4BE27E02" w14:textId="77777777" w:rsidR="004C674A" w:rsidRPr="004C674A" w:rsidRDefault="004C674A" w:rsidP="004C674A">
                  <w:pPr>
                    <w:spacing w:after="60"/>
                    <w:rPr>
                      <w:i/>
                      <w:iCs/>
                      <w:sz w:val="20"/>
                      <w:szCs w:val="20"/>
                    </w:rPr>
                  </w:pPr>
                  <w:r w:rsidRPr="004C674A">
                    <w:rPr>
                      <w:i/>
                      <w:iCs/>
                      <w:sz w:val="20"/>
                      <w:szCs w:val="20"/>
                    </w:rPr>
                    <w:t xml:space="preserve">Ancillary Service Offer Level 3 at End of Adjustment Period – </w:t>
                  </w:r>
                  <w:r w:rsidRPr="004C674A">
                    <w:rPr>
                      <w:iCs/>
                      <w:sz w:val="20"/>
                      <w:szCs w:val="20"/>
                    </w:rPr>
                    <w:t xml:space="preserve">The capacity represented by validated Reg-Up and RRS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3EE77B4C"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1A19A41" w14:textId="77777777" w:rsidR="004C674A" w:rsidRPr="004C674A" w:rsidRDefault="004C674A" w:rsidP="004C674A">
                  <w:pPr>
                    <w:spacing w:after="60"/>
                    <w:rPr>
                      <w:iCs/>
                      <w:sz w:val="20"/>
                      <w:szCs w:val="20"/>
                    </w:rPr>
                  </w:pPr>
                  <w:r w:rsidRPr="004C674A">
                    <w:rPr>
                      <w:iCs/>
                      <w:sz w:val="20"/>
                      <w:szCs w:val="20"/>
                    </w:rPr>
                    <w:t>ASOFR4ADJ</w:t>
                  </w:r>
                  <w:r w:rsidRPr="004C674A">
                    <w:rPr>
                      <w:i/>
                      <w:iCs/>
                      <w:sz w:val="20"/>
                      <w:szCs w:val="20"/>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1FA76DC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52C4888" w14:textId="77777777" w:rsidR="004C674A" w:rsidRPr="004C674A" w:rsidRDefault="004C674A" w:rsidP="004C674A">
                  <w:pPr>
                    <w:spacing w:after="60"/>
                    <w:rPr>
                      <w:i/>
                      <w:iCs/>
                      <w:sz w:val="20"/>
                      <w:szCs w:val="20"/>
                    </w:rPr>
                  </w:pPr>
                  <w:r w:rsidRPr="004C674A">
                    <w:rPr>
                      <w:i/>
                      <w:iCs/>
                      <w:sz w:val="20"/>
                      <w:szCs w:val="20"/>
                    </w:rPr>
                    <w:t xml:space="preserve">Ancillary Service Offer Level 4 at End of Adjustment Period – </w:t>
                  </w:r>
                  <w:r w:rsidRPr="004C674A">
                    <w:rPr>
                      <w:iCs/>
                      <w:sz w:val="20"/>
                      <w:szCs w:val="20"/>
                    </w:rPr>
                    <w:t xml:space="preserve">The capacity represented by validated Reg-Up, RRS, and ECRS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5338BB9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171F00B" w14:textId="77777777" w:rsidR="004C674A" w:rsidRPr="004C674A" w:rsidRDefault="004C674A" w:rsidP="004C674A">
                  <w:pPr>
                    <w:spacing w:after="60"/>
                    <w:rPr>
                      <w:iCs/>
                      <w:sz w:val="20"/>
                      <w:szCs w:val="20"/>
                    </w:rPr>
                  </w:pPr>
                  <w:r w:rsidRPr="004C674A">
                    <w:rPr>
                      <w:iCs/>
                      <w:sz w:val="20"/>
                      <w:szCs w:val="20"/>
                    </w:rPr>
                    <w:t>ASOFR5ADJ</w:t>
                  </w:r>
                  <w:r w:rsidRPr="004C674A">
                    <w:rPr>
                      <w:i/>
                      <w:iCs/>
                      <w:sz w:val="20"/>
                      <w:szCs w:val="20"/>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1B12C33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9D8F4EB" w14:textId="77777777" w:rsidR="004C674A" w:rsidRPr="004C674A" w:rsidRDefault="004C674A" w:rsidP="004C674A">
                  <w:pPr>
                    <w:spacing w:after="60"/>
                    <w:rPr>
                      <w:i/>
                      <w:iCs/>
                      <w:sz w:val="20"/>
                      <w:szCs w:val="20"/>
                    </w:rPr>
                  </w:pPr>
                  <w:r w:rsidRPr="004C674A">
                    <w:rPr>
                      <w:i/>
                      <w:iCs/>
                      <w:sz w:val="20"/>
                      <w:szCs w:val="20"/>
                    </w:rPr>
                    <w:t xml:space="preserve">Ancillary Service Offer Level 5 at End of Adjustment Period– </w:t>
                  </w:r>
                  <w:r w:rsidRPr="004C674A">
                    <w:rPr>
                      <w:iCs/>
                      <w:sz w:val="20"/>
                      <w:szCs w:val="20"/>
                    </w:rPr>
                    <w:t xml:space="preserve">The capacity represented by validated Reg-Up, RRS, ECRS, and Non-Spin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67B07C2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280FF4C" w14:textId="77777777" w:rsidR="004C674A" w:rsidRPr="004C674A" w:rsidRDefault="004C674A" w:rsidP="004C674A">
                  <w:pPr>
                    <w:spacing w:after="60"/>
                    <w:rPr>
                      <w:iCs/>
                      <w:sz w:val="20"/>
                      <w:szCs w:val="20"/>
                    </w:rPr>
                  </w:pPr>
                  <w:r w:rsidRPr="004C674A">
                    <w:rPr>
                      <w:iCs/>
                      <w:sz w:val="20"/>
                      <w:szCs w:val="20"/>
                    </w:rPr>
                    <w:lastRenderedPageBreak/>
                    <w:t>ASOFR6ADJ</w:t>
                  </w:r>
                  <w:r w:rsidRPr="004C674A">
                    <w:rPr>
                      <w:i/>
                      <w:iCs/>
                      <w:sz w:val="20"/>
                      <w:szCs w:val="20"/>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69CEDAFA"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FB396E4" w14:textId="77777777" w:rsidR="004C674A" w:rsidRPr="004C674A" w:rsidRDefault="004C674A" w:rsidP="004C674A">
                  <w:pPr>
                    <w:spacing w:after="60"/>
                    <w:rPr>
                      <w:i/>
                      <w:iCs/>
                      <w:sz w:val="20"/>
                      <w:szCs w:val="20"/>
                    </w:rPr>
                  </w:pPr>
                  <w:r w:rsidRPr="004C674A">
                    <w:rPr>
                      <w:i/>
                      <w:iCs/>
                      <w:sz w:val="20"/>
                      <w:szCs w:val="20"/>
                    </w:rPr>
                    <w:t xml:space="preserve">Ancillary Service Offer Level 6 at End of Adjustment Period – </w:t>
                  </w:r>
                  <w:r w:rsidRPr="004C674A">
                    <w:rPr>
                      <w:iCs/>
                      <w:sz w:val="20"/>
                      <w:szCs w:val="20"/>
                    </w:rPr>
                    <w:t xml:space="preserve">The capacity represented by validated Reg-Down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3E3E57F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897970B" w14:textId="77777777" w:rsidR="004C674A" w:rsidRPr="004C674A" w:rsidRDefault="004C674A" w:rsidP="004C674A">
                  <w:pPr>
                    <w:spacing w:after="60"/>
                    <w:rPr>
                      <w:iCs/>
                      <w:sz w:val="20"/>
                      <w:szCs w:val="20"/>
                    </w:rPr>
                  </w:pPr>
                  <w:r w:rsidRPr="004C674A">
                    <w:rPr>
                      <w:iCs/>
                      <w:sz w:val="20"/>
                      <w:szCs w:val="20"/>
                    </w:rPr>
                    <w:t xml:space="preserve">RTAML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6A8A67A5" w14:textId="77777777" w:rsidR="004C674A" w:rsidRPr="004C674A" w:rsidRDefault="004C674A" w:rsidP="004C674A">
                  <w:pPr>
                    <w:spacing w:after="60"/>
                    <w:jc w:val="center"/>
                    <w:rPr>
                      <w:iCs/>
                      <w:sz w:val="20"/>
                      <w:szCs w:val="20"/>
                    </w:rPr>
                  </w:pPr>
                  <w:r w:rsidRPr="004C674A">
                    <w:rPr>
                      <w:iCs/>
                      <w:sz w:val="20"/>
                      <w:szCs w:val="20"/>
                    </w:rPr>
                    <w:t>MWh</w:t>
                  </w:r>
                </w:p>
              </w:tc>
              <w:tc>
                <w:tcPr>
                  <w:tcW w:w="3521" w:type="pct"/>
                  <w:tcBorders>
                    <w:top w:val="single" w:sz="6" w:space="0" w:color="auto"/>
                    <w:left w:val="single" w:sz="6" w:space="0" w:color="auto"/>
                    <w:bottom w:val="single" w:sz="6" w:space="0" w:color="auto"/>
                    <w:right w:val="single" w:sz="4" w:space="0" w:color="auto"/>
                  </w:tcBorders>
                  <w:hideMark/>
                </w:tcPr>
                <w:p w14:paraId="5AB71F73" w14:textId="77777777" w:rsidR="004C674A" w:rsidRPr="004C674A" w:rsidRDefault="004C674A" w:rsidP="004C674A">
                  <w:pPr>
                    <w:spacing w:after="60"/>
                    <w:rPr>
                      <w:i/>
                      <w:iCs/>
                      <w:sz w:val="20"/>
                      <w:szCs w:val="20"/>
                    </w:rPr>
                  </w:pPr>
                  <w:r w:rsidRPr="004C674A">
                    <w:rPr>
                      <w:i/>
                      <w:iCs/>
                      <w:sz w:val="20"/>
                      <w:szCs w:val="20"/>
                    </w:rPr>
                    <w:t>Real-Time Adjusted Metered Load</w:t>
                  </w:r>
                  <w:r w:rsidRPr="004C674A">
                    <w:rPr>
                      <w:iCs/>
                      <w:sz w:val="20"/>
                      <w:szCs w:val="20"/>
                    </w:rPr>
                    <w:t xml:space="preserve">—The QSE </w:t>
                  </w:r>
                  <w:r w:rsidRPr="004C674A">
                    <w:rPr>
                      <w:i/>
                      <w:iCs/>
                      <w:sz w:val="20"/>
                      <w:szCs w:val="20"/>
                    </w:rPr>
                    <w:t>q</w:t>
                  </w:r>
                  <w:r w:rsidRPr="004C674A">
                    <w:rPr>
                      <w:iCs/>
                      <w:sz w:val="20"/>
                      <w:szCs w:val="20"/>
                    </w:rPr>
                    <w:t xml:space="preserve">’s Adjusted Metered Load (AML) at the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7DFAA75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8C0983B" w14:textId="77777777" w:rsidR="004C674A" w:rsidRPr="004C674A" w:rsidRDefault="004C674A" w:rsidP="004C674A">
                  <w:pPr>
                    <w:spacing w:after="60"/>
                    <w:rPr>
                      <w:iCs/>
                      <w:sz w:val="20"/>
                      <w:szCs w:val="20"/>
                    </w:rPr>
                  </w:pPr>
                  <w:r w:rsidRPr="004C674A">
                    <w:rPr>
                      <w:iCs/>
                      <w:sz w:val="20"/>
                      <w:szCs w:val="20"/>
                    </w:rPr>
                    <w:t xml:space="preserve">RUCCAPSNAP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0F9D0DEA"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72B94DD" w14:textId="77777777" w:rsidR="004C674A" w:rsidRPr="004C674A" w:rsidRDefault="004C674A" w:rsidP="004C674A">
                  <w:pPr>
                    <w:spacing w:after="60"/>
                    <w:rPr>
                      <w:i/>
                      <w:iCs/>
                      <w:sz w:val="20"/>
                      <w:szCs w:val="20"/>
                    </w:rPr>
                  </w:pPr>
                  <w:r w:rsidRPr="004C674A">
                    <w:rPr>
                      <w:i/>
                      <w:iCs/>
                      <w:sz w:val="20"/>
                      <w:szCs w:val="20"/>
                    </w:rPr>
                    <w:t>RUC Capacity Snapshot at time of RUC</w:t>
                  </w:r>
                  <w:r w:rsidRPr="004C674A">
                    <w:rPr>
                      <w:iCs/>
                      <w:sz w:val="20"/>
                      <w:szCs w:val="20"/>
                    </w:rPr>
                    <w:t>—The amount of the QSE</w:t>
                  </w:r>
                  <w:r w:rsidRPr="004C674A">
                    <w:rPr>
                      <w:i/>
                      <w:iCs/>
                      <w:sz w:val="20"/>
                      <w:szCs w:val="20"/>
                    </w:rPr>
                    <w:t xml:space="preserve"> q</w:t>
                  </w:r>
                  <w:r w:rsidRPr="004C674A">
                    <w:rPr>
                      <w:iCs/>
                      <w:sz w:val="20"/>
                      <w:szCs w:val="20"/>
                    </w:rPr>
                    <w:t xml:space="preserve">’s calculated capacity in the RUC Snapshot for the RUC process </w:t>
                  </w:r>
                  <w:proofErr w:type="spellStart"/>
                  <w:r w:rsidRPr="004C674A">
                    <w:rPr>
                      <w:i/>
                      <w:iCs/>
                      <w:sz w:val="20"/>
                      <w:szCs w:val="20"/>
                    </w:rPr>
                    <w:t>ruc</w:t>
                  </w:r>
                  <w:proofErr w:type="spellEnd"/>
                  <w:r w:rsidRPr="004C674A">
                    <w:rPr>
                      <w:iCs/>
                      <w:sz w:val="20"/>
                      <w:szCs w:val="20"/>
                    </w:rPr>
                    <w:t xml:space="preserve"> for a 15-minute Settlement Interval</w:t>
                  </w:r>
                  <w:r w:rsidRPr="004C674A">
                    <w:rPr>
                      <w:i/>
                      <w:iCs/>
                      <w:sz w:val="20"/>
                      <w:szCs w:val="20"/>
                    </w:rPr>
                    <w:t xml:space="preserve"> i</w:t>
                  </w:r>
                  <w:r w:rsidRPr="004C674A">
                    <w:rPr>
                      <w:iCs/>
                      <w:sz w:val="20"/>
                      <w:szCs w:val="20"/>
                    </w:rPr>
                    <w:t xml:space="preserve">.  </w:t>
                  </w:r>
                </w:p>
              </w:tc>
            </w:tr>
            <w:tr w:rsidR="004C674A" w:rsidRPr="004C674A" w14:paraId="31F6258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3F3AD20" w14:textId="77777777" w:rsidR="004C674A" w:rsidRPr="004C674A" w:rsidRDefault="004C674A" w:rsidP="004C674A">
                  <w:pPr>
                    <w:spacing w:after="60"/>
                    <w:rPr>
                      <w:iCs/>
                      <w:sz w:val="20"/>
                      <w:szCs w:val="20"/>
                    </w:rPr>
                  </w:pPr>
                  <w:r w:rsidRPr="004C674A">
                    <w:rPr>
                      <w:iCs/>
                      <w:sz w:val="20"/>
                      <w:szCs w:val="20"/>
                    </w:rPr>
                    <w:t xml:space="preserve">RCAPSNAP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06454E5D"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BDBFFEE" w14:textId="77777777" w:rsidR="004C674A" w:rsidRPr="004C674A" w:rsidRDefault="004C674A" w:rsidP="004C674A">
                  <w:pPr>
                    <w:spacing w:after="60"/>
                    <w:rPr>
                      <w:i/>
                      <w:iCs/>
                      <w:sz w:val="20"/>
                      <w:szCs w:val="20"/>
                    </w:rPr>
                  </w:pPr>
                  <w:r w:rsidRPr="004C674A">
                    <w:rPr>
                      <w:i/>
                      <w:iCs/>
                      <w:sz w:val="20"/>
                      <w:szCs w:val="20"/>
                    </w:rPr>
                    <w:t>Resource Capacity at Snapshot</w:t>
                  </w:r>
                  <w:r w:rsidRPr="004C674A">
                    <w:rPr>
                      <w:iCs/>
                      <w:sz w:val="20"/>
                      <w:szCs w:val="20"/>
                    </w:rPr>
                    <w:t xml:space="preserve">—The available capacity of Generation Resource or ESR </w:t>
                  </w:r>
                  <w:r w:rsidRPr="004C674A">
                    <w:rPr>
                      <w:i/>
                      <w:iCs/>
                      <w:sz w:val="20"/>
                      <w:szCs w:val="20"/>
                    </w:rPr>
                    <w:t>r</w:t>
                  </w:r>
                  <w:del w:id="331" w:author="ERCOT 072922" w:date="2022-07-19T12:47:00Z">
                    <w:r w:rsidRPr="004C674A" w:rsidDel="00D80C02">
                      <w:rPr>
                        <w:i/>
                        <w:iCs/>
                        <w:sz w:val="20"/>
                        <w:szCs w:val="20"/>
                      </w:rPr>
                      <w:delText>,</w:delText>
                    </w:r>
                    <w:r w:rsidRPr="004C674A" w:rsidDel="00D80C02">
                      <w:rPr>
                        <w:iCs/>
                        <w:sz w:val="20"/>
                        <w:szCs w:val="20"/>
                      </w:rPr>
                      <w:delText xml:space="preserve"> that is not a DC-Coupled Resource,</w:delText>
                    </w:r>
                  </w:del>
                  <w:r w:rsidRPr="004C674A">
                    <w:rPr>
                      <w:iCs/>
                      <w:sz w:val="20"/>
                      <w:szCs w:val="20"/>
                    </w:rPr>
                    <w:t xml:space="preserve"> represented by the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
                      <w:iCs/>
                      <w:sz w:val="20"/>
                      <w:szCs w:val="20"/>
                    </w:rPr>
                    <w:t xml:space="preserve"> </w:t>
                  </w:r>
                  <w:r w:rsidRPr="004C674A">
                    <w:rPr>
                      <w:iCs/>
                      <w:sz w:val="20"/>
                      <w:szCs w:val="20"/>
                    </w:rPr>
                    <w:t xml:space="preserve">for the hour </w:t>
                  </w:r>
                  <w:r w:rsidRPr="004C674A">
                    <w:rPr>
                      <w:i/>
                      <w:iCs/>
                      <w:sz w:val="20"/>
                      <w:szCs w:val="20"/>
                    </w:rPr>
                    <w:t>h</w:t>
                  </w:r>
                  <w:r w:rsidRPr="004C674A">
                    <w:rPr>
                      <w:iCs/>
                      <w:sz w:val="20"/>
                      <w:szCs w:val="20"/>
                    </w:rPr>
                    <w:t xml:space="preserve"> that includes the 15-minute Settlement Interval.  For ESRs and Generation Resources that are not IRRs, the available capacity shall be equal to HSL.  For WGRs and PVGRs, the available capacity shall be equal to the WGRPP and the PVGRPP, respectively.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w:t>
                  </w:r>
                </w:p>
              </w:tc>
            </w:tr>
            <w:tr w:rsidR="004C674A" w:rsidRPr="004C674A" w:rsidDel="0067081A" w14:paraId="1D262EB5" w14:textId="77777777" w:rsidTr="0047181A">
              <w:trPr>
                <w:cantSplit/>
                <w:del w:id="332" w:author="ERCOT 072922" w:date="2022-07-19T12:03:00Z"/>
              </w:trPr>
              <w:tc>
                <w:tcPr>
                  <w:tcW w:w="1096" w:type="pct"/>
                  <w:tcBorders>
                    <w:top w:val="single" w:sz="6" w:space="0" w:color="auto"/>
                    <w:left w:val="single" w:sz="4" w:space="0" w:color="auto"/>
                    <w:bottom w:val="single" w:sz="6" w:space="0" w:color="auto"/>
                    <w:right w:val="single" w:sz="6" w:space="0" w:color="auto"/>
                  </w:tcBorders>
                  <w:hideMark/>
                </w:tcPr>
                <w:p w14:paraId="4B0989BF" w14:textId="77777777" w:rsidR="004C674A" w:rsidRPr="004C674A" w:rsidDel="0067081A" w:rsidRDefault="004C674A" w:rsidP="004C674A">
                  <w:pPr>
                    <w:spacing w:after="60"/>
                    <w:rPr>
                      <w:del w:id="333" w:author="ERCOT 072922" w:date="2022-07-19T12:03:00Z"/>
                      <w:i/>
                      <w:iCs/>
                      <w:sz w:val="20"/>
                      <w:szCs w:val="20"/>
                    </w:rPr>
                  </w:pPr>
                  <w:del w:id="334" w:author="ERCOT 072922" w:date="2022-07-19T12:03:00Z">
                    <w:r w:rsidRPr="004C674A" w:rsidDel="0067081A">
                      <w:rPr>
                        <w:i/>
                        <w:iCs/>
                        <w:sz w:val="20"/>
                        <w:szCs w:val="20"/>
                      </w:rPr>
                      <w:delText xml:space="preserve">DCRCAPSNAP </w:delText>
                    </w:r>
                    <w:r w:rsidRPr="004C674A" w:rsidDel="0067081A">
                      <w:rPr>
                        <w:i/>
                        <w:iCs/>
                        <w:sz w:val="20"/>
                        <w:szCs w:val="20"/>
                        <w:vertAlign w:val="subscript"/>
                      </w:rPr>
                      <w:delText>ruc, q, r, h</w:delText>
                    </w:r>
                  </w:del>
                </w:p>
              </w:tc>
              <w:tc>
                <w:tcPr>
                  <w:tcW w:w="383" w:type="pct"/>
                  <w:tcBorders>
                    <w:top w:val="single" w:sz="6" w:space="0" w:color="auto"/>
                    <w:left w:val="single" w:sz="6" w:space="0" w:color="auto"/>
                    <w:bottom w:val="single" w:sz="6" w:space="0" w:color="auto"/>
                    <w:right w:val="single" w:sz="6" w:space="0" w:color="auto"/>
                  </w:tcBorders>
                  <w:hideMark/>
                </w:tcPr>
                <w:p w14:paraId="47F653F4" w14:textId="77777777" w:rsidR="004C674A" w:rsidRPr="004C674A" w:rsidDel="0067081A" w:rsidRDefault="004C674A" w:rsidP="004C674A">
                  <w:pPr>
                    <w:spacing w:after="60"/>
                    <w:jc w:val="center"/>
                    <w:rPr>
                      <w:del w:id="335" w:author="ERCOT 072922" w:date="2022-07-19T12:03:00Z"/>
                      <w:iCs/>
                      <w:sz w:val="20"/>
                      <w:szCs w:val="20"/>
                    </w:rPr>
                  </w:pPr>
                  <w:del w:id="336" w:author="ERCOT 072922" w:date="2022-07-19T12:03:00Z">
                    <w:r w:rsidRPr="004C674A" w:rsidDel="0067081A">
                      <w:rPr>
                        <w:iCs/>
                        <w:sz w:val="20"/>
                        <w:szCs w:val="20"/>
                      </w:rPr>
                      <w:delText>MW</w:delText>
                    </w:r>
                  </w:del>
                </w:p>
              </w:tc>
              <w:tc>
                <w:tcPr>
                  <w:tcW w:w="3521" w:type="pct"/>
                  <w:tcBorders>
                    <w:top w:val="single" w:sz="6" w:space="0" w:color="auto"/>
                    <w:left w:val="single" w:sz="6" w:space="0" w:color="auto"/>
                    <w:bottom w:val="single" w:sz="6" w:space="0" w:color="auto"/>
                    <w:right w:val="single" w:sz="4" w:space="0" w:color="auto"/>
                  </w:tcBorders>
                  <w:hideMark/>
                </w:tcPr>
                <w:p w14:paraId="4FFFA33D" w14:textId="77777777" w:rsidR="004C674A" w:rsidRPr="004C674A" w:rsidDel="0067081A" w:rsidRDefault="004C674A" w:rsidP="004C674A">
                  <w:pPr>
                    <w:spacing w:after="60"/>
                    <w:rPr>
                      <w:del w:id="337" w:author="ERCOT 072922" w:date="2022-07-19T12:03:00Z"/>
                      <w:iCs/>
                      <w:sz w:val="20"/>
                      <w:szCs w:val="20"/>
                    </w:rPr>
                  </w:pPr>
                  <w:del w:id="338" w:author="ERCOT 072922" w:date="2022-07-19T12:03:00Z">
                    <w:r w:rsidRPr="004C674A" w:rsidDel="0067081A">
                      <w:rPr>
                        <w:i/>
                        <w:iCs/>
                        <w:sz w:val="20"/>
                        <w:szCs w:val="20"/>
                      </w:rPr>
                      <w:delText>DC-Coupled Resource Capacity at Snapshot</w:delText>
                    </w:r>
                    <w:r w:rsidRPr="004C674A" w:rsidDel="0067081A">
                      <w:rPr>
                        <w:iCs/>
                        <w:sz w:val="20"/>
                        <w:szCs w:val="20"/>
                      </w:rPr>
                      <w:delText xml:space="preserve">—The Resource Capacity of DC-Coupled Resource </w:delText>
                    </w:r>
                    <w:r w:rsidRPr="004C674A" w:rsidDel="0067081A">
                      <w:rPr>
                        <w:i/>
                        <w:iCs/>
                        <w:sz w:val="20"/>
                        <w:szCs w:val="20"/>
                      </w:rPr>
                      <w:delText>r</w:delText>
                    </w:r>
                    <w:r w:rsidRPr="004C674A" w:rsidDel="0067081A">
                      <w:rPr>
                        <w:iCs/>
                        <w:sz w:val="20"/>
                        <w:szCs w:val="20"/>
                      </w:rPr>
                      <w:delText xml:space="preserve"> represented by the QSE </w:delText>
                    </w:r>
                    <w:r w:rsidRPr="004C674A" w:rsidDel="0067081A">
                      <w:rPr>
                        <w:i/>
                        <w:iCs/>
                        <w:sz w:val="20"/>
                        <w:szCs w:val="20"/>
                      </w:rPr>
                      <w:delText>q</w:delText>
                    </w:r>
                    <w:r w:rsidRPr="004C674A" w:rsidDel="0067081A">
                      <w:rPr>
                        <w:iCs/>
                        <w:sz w:val="20"/>
                        <w:szCs w:val="20"/>
                      </w:rPr>
                      <w:delText xml:space="preserve"> for the hour </w:delText>
                    </w:r>
                    <w:r w:rsidRPr="004C674A" w:rsidDel="0067081A">
                      <w:rPr>
                        <w:i/>
                        <w:iCs/>
                        <w:sz w:val="20"/>
                        <w:szCs w:val="20"/>
                      </w:rPr>
                      <w:delText>h</w:delText>
                    </w:r>
                    <w:r w:rsidRPr="004C674A" w:rsidDel="0067081A">
                      <w:rPr>
                        <w:iCs/>
                        <w:sz w:val="20"/>
                        <w:szCs w:val="20"/>
                      </w:rPr>
                      <w:delText xml:space="preserve">, according to the RUC Snapshot for the RUC process </w:delText>
                    </w:r>
                    <w:r w:rsidRPr="004C674A" w:rsidDel="0067081A">
                      <w:rPr>
                        <w:i/>
                        <w:iCs/>
                        <w:sz w:val="20"/>
                        <w:szCs w:val="20"/>
                      </w:rPr>
                      <w:delText>ruc</w:delText>
                    </w:r>
                    <w:r w:rsidRPr="004C674A" w:rsidDel="0067081A">
                      <w:rPr>
                        <w:iCs/>
                        <w:sz w:val="20"/>
                        <w:szCs w:val="20"/>
                      </w:rPr>
                      <w:delText xml:space="preserve">.  </w:delText>
                    </w:r>
                  </w:del>
                </w:p>
              </w:tc>
            </w:tr>
            <w:tr w:rsidR="004C674A" w:rsidRPr="004C674A" w:rsidDel="0067081A" w14:paraId="3F11E8B4" w14:textId="77777777" w:rsidTr="0047181A">
              <w:trPr>
                <w:cantSplit/>
                <w:del w:id="339" w:author="ERCOT 072922" w:date="2022-07-19T12:03:00Z"/>
              </w:trPr>
              <w:tc>
                <w:tcPr>
                  <w:tcW w:w="1096" w:type="pct"/>
                  <w:tcBorders>
                    <w:top w:val="single" w:sz="6" w:space="0" w:color="auto"/>
                    <w:left w:val="single" w:sz="4" w:space="0" w:color="auto"/>
                    <w:bottom w:val="single" w:sz="6" w:space="0" w:color="auto"/>
                    <w:right w:val="single" w:sz="6" w:space="0" w:color="auto"/>
                  </w:tcBorders>
                  <w:hideMark/>
                </w:tcPr>
                <w:p w14:paraId="5CDA9D89" w14:textId="77777777" w:rsidR="004C674A" w:rsidRPr="004C674A" w:rsidDel="0067081A" w:rsidRDefault="004C674A" w:rsidP="004C674A">
                  <w:pPr>
                    <w:spacing w:after="60"/>
                    <w:rPr>
                      <w:del w:id="340" w:author="ERCOT 072922" w:date="2022-07-19T12:03:00Z"/>
                      <w:iCs/>
                      <w:sz w:val="20"/>
                      <w:szCs w:val="20"/>
                    </w:rPr>
                  </w:pPr>
                  <w:del w:id="341" w:author="ERCOT 072922" w:date="2022-07-19T12:03:00Z">
                    <w:r w:rsidRPr="004C674A" w:rsidDel="0067081A">
                      <w:rPr>
                        <w:iCs/>
                        <w:sz w:val="20"/>
                        <w:szCs w:val="20"/>
                      </w:rPr>
                      <w:delText xml:space="preserve">DCRCAPADJ </w:delText>
                    </w:r>
                    <w:r w:rsidRPr="004C674A" w:rsidDel="0067081A">
                      <w:rPr>
                        <w:i/>
                        <w:iCs/>
                        <w:sz w:val="20"/>
                        <w:szCs w:val="20"/>
                        <w:vertAlign w:val="subscript"/>
                      </w:rPr>
                      <w:delText>ruc, q, r, h</w:delText>
                    </w:r>
                  </w:del>
                </w:p>
              </w:tc>
              <w:tc>
                <w:tcPr>
                  <w:tcW w:w="383" w:type="pct"/>
                  <w:tcBorders>
                    <w:top w:val="single" w:sz="6" w:space="0" w:color="auto"/>
                    <w:left w:val="single" w:sz="6" w:space="0" w:color="auto"/>
                    <w:bottom w:val="single" w:sz="6" w:space="0" w:color="auto"/>
                    <w:right w:val="single" w:sz="6" w:space="0" w:color="auto"/>
                  </w:tcBorders>
                  <w:hideMark/>
                </w:tcPr>
                <w:p w14:paraId="49DA6B0F" w14:textId="77777777" w:rsidR="004C674A" w:rsidRPr="004C674A" w:rsidDel="0067081A" w:rsidRDefault="004C674A" w:rsidP="004C674A">
                  <w:pPr>
                    <w:spacing w:after="60"/>
                    <w:jc w:val="center"/>
                    <w:rPr>
                      <w:del w:id="342" w:author="ERCOT 072922" w:date="2022-07-19T12:03:00Z"/>
                      <w:iCs/>
                      <w:sz w:val="20"/>
                      <w:szCs w:val="20"/>
                    </w:rPr>
                  </w:pPr>
                  <w:del w:id="343" w:author="ERCOT 072922" w:date="2022-07-19T12:03:00Z">
                    <w:r w:rsidRPr="004C674A" w:rsidDel="0067081A">
                      <w:rPr>
                        <w:iCs/>
                        <w:sz w:val="20"/>
                        <w:szCs w:val="20"/>
                      </w:rPr>
                      <w:delText>MW</w:delText>
                    </w:r>
                  </w:del>
                </w:p>
              </w:tc>
              <w:tc>
                <w:tcPr>
                  <w:tcW w:w="3521" w:type="pct"/>
                  <w:tcBorders>
                    <w:top w:val="single" w:sz="6" w:space="0" w:color="auto"/>
                    <w:left w:val="single" w:sz="6" w:space="0" w:color="auto"/>
                    <w:bottom w:val="single" w:sz="6" w:space="0" w:color="auto"/>
                    <w:right w:val="single" w:sz="4" w:space="0" w:color="auto"/>
                  </w:tcBorders>
                  <w:hideMark/>
                </w:tcPr>
                <w:p w14:paraId="5B49F391" w14:textId="77777777" w:rsidR="004C674A" w:rsidRPr="004C674A" w:rsidDel="0067081A" w:rsidRDefault="004C674A" w:rsidP="004C674A">
                  <w:pPr>
                    <w:spacing w:after="60"/>
                    <w:rPr>
                      <w:del w:id="344" w:author="ERCOT 072922" w:date="2022-07-19T12:03:00Z"/>
                      <w:i/>
                      <w:iCs/>
                      <w:sz w:val="20"/>
                      <w:szCs w:val="20"/>
                    </w:rPr>
                  </w:pPr>
                  <w:del w:id="345" w:author="ERCOT 072922" w:date="2022-07-19T12:03:00Z">
                    <w:r w:rsidRPr="004C674A" w:rsidDel="0067081A">
                      <w:rPr>
                        <w:i/>
                        <w:iCs/>
                        <w:sz w:val="20"/>
                        <w:szCs w:val="20"/>
                      </w:rPr>
                      <w:delText>DC-Coupled Resource Capacity at Adjustment Period</w:delText>
                    </w:r>
                    <w:r w:rsidRPr="004C674A" w:rsidDel="0067081A">
                      <w:rPr>
                        <w:iCs/>
                        <w:sz w:val="20"/>
                        <w:szCs w:val="20"/>
                      </w:rPr>
                      <w:delText xml:space="preserve">—The Resource Capacity of DC-Coupled Resource </w:delText>
                    </w:r>
                    <w:r w:rsidRPr="004C674A" w:rsidDel="0067081A">
                      <w:rPr>
                        <w:i/>
                        <w:iCs/>
                        <w:sz w:val="20"/>
                        <w:szCs w:val="20"/>
                      </w:rPr>
                      <w:delText>r</w:delText>
                    </w:r>
                    <w:r w:rsidRPr="004C674A" w:rsidDel="0067081A">
                      <w:rPr>
                        <w:iCs/>
                        <w:sz w:val="20"/>
                        <w:szCs w:val="20"/>
                      </w:rPr>
                      <w:delText xml:space="preserve"> represented by the QSE </w:delText>
                    </w:r>
                    <w:r w:rsidRPr="004C674A" w:rsidDel="0067081A">
                      <w:rPr>
                        <w:i/>
                        <w:iCs/>
                        <w:sz w:val="20"/>
                        <w:szCs w:val="20"/>
                      </w:rPr>
                      <w:delText xml:space="preserve">q </w:delText>
                    </w:r>
                    <w:r w:rsidRPr="004C674A" w:rsidDel="0067081A">
                      <w:rPr>
                        <w:iCs/>
                        <w:sz w:val="20"/>
                        <w:szCs w:val="20"/>
                      </w:rPr>
                      <w:delText xml:space="preserve">for the hour </w:delText>
                    </w:r>
                    <w:r w:rsidRPr="004C674A" w:rsidDel="0067081A">
                      <w:rPr>
                        <w:i/>
                        <w:iCs/>
                        <w:sz w:val="20"/>
                        <w:szCs w:val="20"/>
                      </w:rPr>
                      <w:delText>h</w:delText>
                    </w:r>
                    <w:r w:rsidRPr="004C674A" w:rsidDel="0067081A">
                      <w:rPr>
                        <w:iCs/>
                        <w:sz w:val="20"/>
                        <w:szCs w:val="20"/>
                      </w:rPr>
                      <w:delText xml:space="preserve">, at the end of the Adjustment Period.  </w:delText>
                    </w:r>
                  </w:del>
                </w:p>
              </w:tc>
            </w:tr>
            <w:tr w:rsidR="004C674A" w:rsidRPr="004C674A" w14:paraId="6E4EB26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D1911DD" w14:textId="77777777" w:rsidR="004C674A" w:rsidRPr="004C674A" w:rsidRDefault="004C674A" w:rsidP="004C674A">
                  <w:pPr>
                    <w:spacing w:after="60"/>
                    <w:rPr>
                      <w:iCs/>
                      <w:sz w:val="20"/>
                      <w:szCs w:val="20"/>
                    </w:rPr>
                  </w:pPr>
                  <w:r w:rsidRPr="004C674A">
                    <w:rPr>
                      <w:iCs/>
                      <w:sz w:val="20"/>
                      <w:szCs w:val="20"/>
                    </w:rPr>
                    <w:t xml:space="preserve">DCIMPSNAP </w:t>
                  </w:r>
                  <w:r w:rsidRPr="004C674A">
                    <w:rPr>
                      <w:i/>
                      <w:iCs/>
                      <w:sz w:val="20"/>
                      <w:szCs w:val="20"/>
                      <w:vertAlign w:val="subscript"/>
                      <w:lang w:val="it-IT"/>
                    </w:rPr>
                    <w:t xml:space="preserve">ruc,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35CF2846"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748C8DD" w14:textId="77777777" w:rsidR="004C674A" w:rsidRPr="004C674A" w:rsidRDefault="004C674A" w:rsidP="004C674A">
                  <w:pPr>
                    <w:spacing w:after="60"/>
                    <w:rPr>
                      <w:i/>
                      <w:iCs/>
                      <w:sz w:val="20"/>
                      <w:szCs w:val="20"/>
                    </w:rPr>
                  </w:pPr>
                  <w:r w:rsidRPr="004C674A">
                    <w:rPr>
                      <w:i/>
                      <w:iCs/>
                      <w:sz w:val="20"/>
                      <w:szCs w:val="20"/>
                    </w:rPr>
                    <w:t>DC Import at Snapshot</w:t>
                  </w:r>
                  <w:r w:rsidRPr="004C674A">
                    <w:rPr>
                      <w:iCs/>
                      <w:sz w:val="20"/>
                      <w:szCs w:val="20"/>
                    </w:rPr>
                    <w:t xml:space="preserve">—The approved aggregated DC Tie Schedule submitted by QSE </w:t>
                  </w:r>
                  <w:r w:rsidRPr="004C674A">
                    <w:rPr>
                      <w:i/>
                      <w:iCs/>
                      <w:sz w:val="20"/>
                      <w:szCs w:val="20"/>
                    </w:rPr>
                    <w:t>q</w:t>
                  </w:r>
                  <w:r w:rsidRPr="004C674A">
                    <w:rPr>
                      <w:iCs/>
                      <w:sz w:val="20"/>
                      <w:szCs w:val="20"/>
                    </w:rPr>
                    <w:t xml:space="preserve"> as an importer into the ERCOT System through DC Tie </w:t>
                  </w:r>
                  <w:r w:rsidRPr="004C674A">
                    <w:rPr>
                      <w:i/>
                      <w:iCs/>
                      <w:sz w:val="20"/>
                      <w:szCs w:val="20"/>
                    </w:rPr>
                    <w:t>p</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12CC02A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C1F1DBD" w14:textId="77777777" w:rsidR="004C674A" w:rsidRPr="004C674A" w:rsidRDefault="004C674A" w:rsidP="004C674A">
                  <w:pPr>
                    <w:spacing w:after="60"/>
                    <w:rPr>
                      <w:iCs/>
                      <w:sz w:val="20"/>
                      <w:szCs w:val="20"/>
                    </w:rPr>
                  </w:pPr>
                  <w:r w:rsidRPr="004C674A">
                    <w:rPr>
                      <w:iCs/>
                      <w:sz w:val="20"/>
                      <w:szCs w:val="20"/>
                    </w:rPr>
                    <w:t xml:space="preserve">RTDCIMP </w:t>
                  </w:r>
                  <w:r w:rsidRPr="004C674A">
                    <w:rPr>
                      <w:i/>
                      <w:iCs/>
                      <w:sz w:val="20"/>
                      <w:szCs w:val="20"/>
                      <w:vertAlign w:val="subscript"/>
                    </w:rPr>
                    <w:t>q, p</w:t>
                  </w:r>
                </w:p>
              </w:tc>
              <w:tc>
                <w:tcPr>
                  <w:tcW w:w="383" w:type="pct"/>
                  <w:tcBorders>
                    <w:top w:val="single" w:sz="6" w:space="0" w:color="auto"/>
                    <w:left w:val="single" w:sz="6" w:space="0" w:color="auto"/>
                    <w:bottom w:val="single" w:sz="6" w:space="0" w:color="auto"/>
                    <w:right w:val="single" w:sz="6" w:space="0" w:color="auto"/>
                  </w:tcBorders>
                  <w:hideMark/>
                </w:tcPr>
                <w:p w14:paraId="30C4D379"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9F18D72" w14:textId="77777777" w:rsidR="004C674A" w:rsidRPr="004C674A" w:rsidRDefault="004C674A" w:rsidP="004C674A">
                  <w:pPr>
                    <w:spacing w:after="60"/>
                    <w:rPr>
                      <w:i/>
                      <w:iCs/>
                      <w:sz w:val="20"/>
                      <w:szCs w:val="20"/>
                    </w:rPr>
                  </w:pPr>
                  <w:r w:rsidRPr="004C674A">
                    <w:rPr>
                      <w:i/>
                      <w:iCs/>
                      <w:sz w:val="20"/>
                      <w:szCs w:val="20"/>
                    </w:rPr>
                    <w:t>Real-Time DC Import per QSE per Settlement Point</w:t>
                  </w:r>
                  <w:r w:rsidRPr="004C674A">
                    <w:rPr>
                      <w:iCs/>
                      <w:sz w:val="20"/>
                      <w:szCs w:val="20"/>
                    </w:rPr>
                    <w:t xml:space="preserve">—The aggregated final, approved DC Tie Schedule submitted by QSE </w:t>
                  </w:r>
                  <w:r w:rsidRPr="004C674A">
                    <w:rPr>
                      <w:i/>
                      <w:iCs/>
                      <w:sz w:val="20"/>
                      <w:szCs w:val="20"/>
                    </w:rPr>
                    <w:t>q</w:t>
                  </w:r>
                  <w:r w:rsidRPr="004C674A">
                    <w:rPr>
                      <w:iCs/>
                      <w:sz w:val="20"/>
                      <w:szCs w:val="20"/>
                    </w:rPr>
                    <w:t xml:space="preserve"> as an importer into the ERCOT System through DC Tie </w:t>
                  </w:r>
                  <w:r w:rsidRPr="004C674A">
                    <w:rPr>
                      <w:i/>
                      <w:iCs/>
                      <w:sz w:val="20"/>
                      <w:szCs w:val="20"/>
                    </w:rPr>
                    <w:t>p</w:t>
                  </w:r>
                  <w:r w:rsidRPr="004C674A">
                    <w:rPr>
                      <w:iCs/>
                      <w:sz w:val="20"/>
                      <w:szCs w:val="20"/>
                    </w:rPr>
                    <w:t>, for the 15-minute Settlement Interval.</w:t>
                  </w:r>
                </w:p>
              </w:tc>
            </w:tr>
            <w:tr w:rsidR="004C674A" w:rsidRPr="004C674A" w14:paraId="5E6CFF8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78E1835" w14:textId="77777777" w:rsidR="004C674A" w:rsidRPr="004C674A" w:rsidRDefault="004C674A" w:rsidP="004C674A">
                  <w:pPr>
                    <w:spacing w:after="60"/>
                    <w:rPr>
                      <w:iCs/>
                      <w:sz w:val="20"/>
                      <w:szCs w:val="20"/>
                    </w:rPr>
                  </w:pPr>
                  <w:r w:rsidRPr="004C674A">
                    <w:rPr>
                      <w:iCs/>
                      <w:sz w:val="20"/>
                      <w:szCs w:val="20"/>
                    </w:rPr>
                    <w:t xml:space="preserve">RUCCPSNAP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61437FC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58A8714" w14:textId="77777777" w:rsidR="004C674A" w:rsidRPr="004C674A" w:rsidRDefault="004C674A" w:rsidP="004C674A">
                  <w:pPr>
                    <w:spacing w:after="60"/>
                    <w:rPr>
                      <w:i/>
                      <w:iCs/>
                      <w:sz w:val="20"/>
                      <w:szCs w:val="20"/>
                    </w:rPr>
                  </w:pPr>
                  <w:r w:rsidRPr="004C674A">
                    <w:rPr>
                      <w:i/>
                      <w:iCs/>
                      <w:sz w:val="20"/>
                      <w:szCs w:val="20"/>
                    </w:rPr>
                    <w:t>RUC Capacity Purchase at Snapshot</w:t>
                  </w:r>
                  <w:r w:rsidRPr="004C674A">
                    <w:rPr>
                      <w:iCs/>
                      <w:sz w:val="20"/>
                      <w:szCs w:val="20"/>
                    </w:rPr>
                    <w:t xml:space="preserve">—The QSE </w:t>
                  </w:r>
                  <w:r w:rsidRPr="004C674A">
                    <w:rPr>
                      <w:i/>
                      <w:iCs/>
                      <w:sz w:val="20"/>
                      <w:szCs w:val="20"/>
                    </w:rPr>
                    <w:t>q</w:t>
                  </w:r>
                  <w:r w:rsidRPr="004C674A">
                    <w:rPr>
                      <w:iCs/>
                      <w:sz w:val="20"/>
                      <w:szCs w:val="20"/>
                    </w:rPr>
                    <w:t xml:space="preserve">’s capacity purchase, according to the RUC Snapshot for the RUC process </w:t>
                  </w:r>
                  <w:proofErr w:type="spellStart"/>
                  <w:r w:rsidRPr="004C674A">
                    <w:rPr>
                      <w:i/>
                      <w:iCs/>
                      <w:sz w:val="20"/>
                      <w:szCs w:val="20"/>
                    </w:rPr>
                    <w:t>ruc</w:t>
                  </w:r>
                  <w:proofErr w:type="spellEnd"/>
                  <w:r w:rsidRPr="004C674A">
                    <w:rPr>
                      <w:iCs/>
                      <w:sz w:val="20"/>
                      <w:szCs w:val="20"/>
                    </w:rPr>
                    <w:t xml:space="preserve">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1D219F0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693C23A" w14:textId="77777777" w:rsidR="004C674A" w:rsidRPr="004C674A" w:rsidRDefault="004C674A" w:rsidP="004C674A">
                  <w:pPr>
                    <w:spacing w:after="60"/>
                    <w:rPr>
                      <w:iCs/>
                      <w:sz w:val="20"/>
                      <w:szCs w:val="20"/>
                    </w:rPr>
                  </w:pPr>
                  <w:r w:rsidRPr="004C674A">
                    <w:rPr>
                      <w:iCs/>
                      <w:sz w:val="20"/>
                      <w:szCs w:val="20"/>
                    </w:rPr>
                    <w:t xml:space="preserve">RUCCSSNAP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D8ED8ED"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C24DC3B" w14:textId="77777777" w:rsidR="004C674A" w:rsidRPr="004C674A" w:rsidRDefault="004C674A" w:rsidP="004C674A">
                  <w:pPr>
                    <w:spacing w:after="60"/>
                    <w:rPr>
                      <w:i/>
                      <w:iCs/>
                      <w:sz w:val="20"/>
                      <w:szCs w:val="20"/>
                    </w:rPr>
                  </w:pPr>
                  <w:r w:rsidRPr="004C674A">
                    <w:rPr>
                      <w:i/>
                      <w:iCs/>
                      <w:sz w:val="20"/>
                      <w:szCs w:val="20"/>
                    </w:rPr>
                    <w:t>RUC Capacity Sale at Snapshot</w:t>
                  </w:r>
                  <w:r w:rsidRPr="004C674A">
                    <w:rPr>
                      <w:iCs/>
                      <w:sz w:val="20"/>
                      <w:szCs w:val="20"/>
                    </w:rPr>
                    <w:t xml:space="preserve">—The QSE </w:t>
                  </w:r>
                  <w:r w:rsidRPr="004C674A">
                    <w:rPr>
                      <w:i/>
                      <w:iCs/>
                      <w:sz w:val="20"/>
                      <w:szCs w:val="20"/>
                    </w:rPr>
                    <w:t>q</w:t>
                  </w:r>
                  <w:r w:rsidRPr="004C674A">
                    <w:rPr>
                      <w:iCs/>
                      <w:sz w:val="20"/>
                      <w:szCs w:val="20"/>
                    </w:rPr>
                    <w:t xml:space="preserve">’s capacity sale, according to the RUC Snapshot for the RUC process </w:t>
                  </w:r>
                  <w:proofErr w:type="spellStart"/>
                  <w:r w:rsidRPr="004C674A">
                    <w:rPr>
                      <w:i/>
                      <w:iCs/>
                      <w:sz w:val="20"/>
                      <w:szCs w:val="20"/>
                    </w:rPr>
                    <w:t>ruc</w:t>
                  </w:r>
                  <w:proofErr w:type="spellEnd"/>
                  <w:r w:rsidRPr="004C674A">
                    <w:rPr>
                      <w:iCs/>
                      <w:sz w:val="20"/>
                      <w:szCs w:val="20"/>
                    </w:rPr>
                    <w:t xml:space="preserve">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6340385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DDD7521" w14:textId="77777777" w:rsidR="004C674A" w:rsidRPr="004C674A" w:rsidRDefault="004C674A" w:rsidP="004C674A">
                  <w:pPr>
                    <w:spacing w:after="60"/>
                    <w:rPr>
                      <w:iCs/>
                      <w:sz w:val="20"/>
                      <w:szCs w:val="20"/>
                    </w:rPr>
                  </w:pPr>
                  <w:r w:rsidRPr="004C674A">
                    <w:rPr>
                      <w:iCs/>
                      <w:sz w:val="20"/>
                      <w:szCs w:val="20"/>
                    </w:rPr>
                    <w:t xml:space="preserve">RUCCAPADJ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23E33A52"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F4132A1" w14:textId="77777777" w:rsidR="004C674A" w:rsidRPr="004C674A" w:rsidRDefault="004C674A" w:rsidP="004C674A">
                  <w:pPr>
                    <w:spacing w:after="60"/>
                    <w:rPr>
                      <w:i/>
                      <w:iCs/>
                      <w:sz w:val="20"/>
                      <w:szCs w:val="20"/>
                    </w:rPr>
                  </w:pPr>
                  <w:r w:rsidRPr="004C674A">
                    <w:rPr>
                      <w:i/>
                      <w:iCs/>
                      <w:sz w:val="20"/>
                      <w:szCs w:val="20"/>
                    </w:rPr>
                    <w:t>RUC Capacity at End of Adjustment Period</w:t>
                  </w:r>
                  <w:r w:rsidRPr="004C674A">
                    <w:rPr>
                      <w:iCs/>
                      <w:sz w:val="20"/>
                      <w:szCs w:val="20"/>
                    </w:rPr>
                    <w:t>—The amount of the QSE</w:t>
                  </w:r>
                  <w:r w:rsidRPr="004C674A">
                    <w:rPr>
                      <w:i/>
                      <w:iCs/>
                      <w:sz w:val="20"/>
                      <w:szCs w:val="20"/>
                    </w:rPr>
                    <w:t xml:space="preserve"> q</w:t>
                  </w:r>
                  <w:r w:rsidRPr="004C674A">
                    <w:rPr>
                      <w:iCs/>
                      <w:sz w:val="20"/>
                      <w:szCs w:val="20"/>
                    </w:rPr>
                    <w:t>’s calculated capacity, excluding capacity for IRRs</w:t>
                  </w:r>
                  <w:del w:id="346" w:author="ERCOT 072922" w:date="2022-07-19T12:47:00Z">
                    <w:r w:rsidRPr="004C674A" w:rsidDel="00D80C02">
                      <w:rPr>
                        <w:iCs/>
                        <w:sz w:val="20"/>
                        <w:szCs w:val="20"/>
                      </w:rPr>
                      <w:delText xml:space="preserve"> and DC-Coupled Resources</w:delText>
                    </w:r>
                  </w:del>
                  <w:r w:rsidRPr="004C674A">
                    <w:rPr>
                      <w:iCs/>
                      <w:sz w:val="20"/>
                      <w:szCs w:val="20"/>
                    </w:rPr>
                    <w:t>, at the end of the Adjustment Period for a 15-minute Settlement Interval</w:t>
                  </w:r>
                  <w:r w:rsidRPr="004C674A">
                    <w:rPr>
                      <w:i/>
                      <w:iCs/>
                      <w:sz w:val="20"/>
                      <w:szCs w:val="20"/>
                    </w:rPr>
                    <w:t xml:space="preserve"> i.</w:t>
                  </w:r>
                </w:p>
              </w:tc>
            </w:tr>
            <w:tr w:rsidR="004C674A" w:rsidRPr="004C674A" w14:paraId="749062C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1BDF9A9" w14:textId="77777777" w:rsidR="004C674A" w:rsidRPr="004C674A" w:rsidRDefault="004C674A" w:rsidP="004C674A">
                  <w:pPr>
                    <w:spacing w:after="60"/>
                    <w:rPr>
                      <w:i/>
                      <w:iCs/>
                      <w:sz w:val="20"/>
                      <w:szCs w:val="20"/>
                    </w:rPr>
                  </w:pPr>
                  <w:r w:rsidRPr="004C674A">
                    <w:rPr>
                      <w:iCs/>
                      <w:sz w:val="20"/>
                      <w:szCs w:val="20"/>
                    </w:rPr>
                    <w:t xml:space="preserve">RCAPADJ </w:t>
                  </w:r>
                  <w:r w:rsidRPr="004C674A">
                    <w:rPr>
                      <w:i/>
                      <w:iCs/>
                      <w:sz w:val="20"/>
                      <w:szCs w:val="20"/>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601F87A2"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4A33761" w14:textId="77777777" w:rsidR="004C674A" w:rsidRPr="004C674A" w:rsidRDefault="004C674A" w:rsidP="004C674A">
                  <w:pPr>
                    <w:spacing w:after="60"/>
                    <w:rPr>
                      <w:i/>
                      <w:iCs/>
                      <w:sz w:val="20"/>
                      <w:szCs w:val="20"/>
                    </w:rPr>
                  </w:pPr>
                  <w:r w:rsidRPr="004C674A">
                    <w:rPr>
                      <w:i/>
                      <w:iCs/>
                      <w:sz w:val="20"/>
                      <w:szCs w:val="20"/>
                    </w:rPr>
                    <w:t>Resource Capacity at End of Adjustment Period</w:t>
                  </w:r>
                  <w:r w:rsidRPr="004C674A">
                    <w:rPr>
                      <w:iCs/>
                      <w:sz w:val="20"/>
                      <w:szCs w:val="20"/>
                    </w:rPr>
                    <w:t xml:space="preserve">—The HSL of a non-IRR Generation Resource or ESR </w:t>
                  </w:r>
                  <w:r w:rsidRPr="004C674A">
                    <w:rPr>
                      <w:i/>
                      <w:iCs/>
                      <w:sz w:val="20"/>
                      <w:szCs w:val="20"/>
                    </w:rPr>
                    <w:t>r</w:t>
                  </w:r>
                  <w:del w:id="347" w:author="ERCOT 072922" w:date="2022-07-19T12:47:00Z">
                    <w:r w:rsidRPr="004C674A" w:rsidDel="00D80C02">
                      <w:rPr>
                        <w:i/>
                        <w:iCs/>
                        <w:sz w:val="20"/>
                        <w:szCs w:val="20"/>
                      </w:rPr>
                      <w:delText>,</w:delText>
                    </w:r>
                    <w:r w:rsidRPr="004C674A" w:rsidDel="00D80C02">
                      <w:rPr>
                        <w:iCs/>
                        <w:sz w:val="20"/>
                        <w:szCs w:val="20"/>
                      </w:rPr>
                      <w:delText xml:space="preserve"> that is not a DC-Coupled Resource,</w:delText>
                    </w:r>
                  </w:del>
                  <w:r w:rsidRPr="004C674A">
                    <w:rPr>
                      <w:iCs/>
                      <w:sz w:val="20"/>
                      <w:szCs w:val="20"/>
                    </w:rPr>
                    <w:t xml:space="preserve"> represented by the QSE </w:t>
                  </w:r>
                  <w:r w:rsidRPr="004C674A">
                    <w:rPr>
                      <w:i/>
                      <w:iCs/>
                      <w:sz w:val="20"/>
                      <w:szCs w:val="20"/>
                    </w:rPr>
                    <w:t>q</w:t>
                  </w:r>
                  <w:r w:rsidRPr="004C674A">
                    <w:rPr>
                      <w:iCs/>
                      <w:sz w:val="20"/>
                      <w:szCs w:val="20"/>
                    </w:rPr>
                    <w:t xml:space="preserve"> at the end of the Adjustment Period, for the hour </w:t>
                  </w:r>
                  <w:r w:rsidRPr="004C674A">
                    <w:rPr>
                      <w:i/>
                      <w:iCs/>
                      <w:sz w:val="20"/>
                      <w:szCs w:val="20"/>
                    </w:rPr>
                    <w:t>h</w:t>
                  </w:r>
                  <w:r w:rsidRPr="004C674A">
                    <w:rPr>
                      <w:iCs/>
                      <w:sz w:val="20"/>
                      <w:szCs w:val="20"/>
                    </w:rPr>
                    <w:t xml:space="preserve"> 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w:t>
                  </w:r>
                </w:p>
              </w:tc>
            </w:tr>
            <w:tr w:rsidR="004C674A" w:rsidRPr="004C674A" w14:paraId="1C66932A"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22B0ECA" w14:textId="77777777" w:rsidR="004C674A" w:rsidRPr="004C674A" w:rsidRDefault="004C674A" w:rsidP="004C674A">
                  <w:pPr>
                    <w:spacing w:after="60"/>
                    <w:rPr>
                      <w:iCs/>
                      <w:sz w:val="20"/>
                      <w:szCs w:val="20"/>
                    </w:rPr>
                  </w:pPr>
                  <w:r w:rsidRPr="004C674A">
                    <w:rPr>
                      <w:iCs/>
                      <w:sz w:val="20"/>
                      <w:szCs w:val="20"/>
                    </w:rPr>
                    <w:lastRenderedPageBreak/>
                    <w:t xml:space="preserve">RUCCPADJ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28E33DC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0C54EA3" w14:textId="77777777" w:rsidR="004C674A" w:rsidRPr="004C674A" w:rsidRDefault="004C674A" w:rsidP="004C674A">
                  <w:pPr>
                    <w:spacing w:after="60"/>
                    <w:rPr>
                      <w:i/>
                      <w:iCs/>
                      <w:sz w:val="20"/>
                      <w:szCs w:val="20"/>
                    </w:rPr>
                  </w:pPr>
                  <w:r w:rsidRPr="004C674A">
                    <w:rPr>
                      <w:i/>
                      <w:iCs/>
                      <w:sz w:val="20"/>
                      <w:szCs w:val="20"/>
                    </w:rPr>
                    <w:t>RUC Capacity Purchase at End of Adjustment Period</w:t>
                  </w:r>
                  <w:r w:rsidRPr="004C674A">
                    <w:rPr>
                      <w:iCs/>
                      <w:sz w:val="20"/>
                      <w:szCs w:val="20"/>
                    </w:rPr>
                    <w:t xml:space="preserve">—The QSE </w:t>
                  </w:r>
                  <w:r w:rsidRPr="004C674A">
                    <w:rPr>
                      <w:i/>
                      <w:iCs/>
                      <w:sz w:val="20"/>
                      <w:szCs w:val="20"/>
                    </w:rPr>
                    <w:t>q</w:t>
                  </w:r>
                  <w:r w:rsidRPr="004C674A">
                    <w:rPr>
                      <w:iCs/>
                      <w:sz w:val="20"/>
                      <w:szCs w:val="20"/>
                    </w:rPr>
                    <w:t xml:space="preserve">’s capacity purchase, at the end of Adjustment Period for the hour </w:t>
                  </w:r>
                  <w:r w:rsidRPr="004C674A">
                    <w:rPr>
                      <w:i/>
                      <w:iCs/>
                      <w:sz w:val="20"/>
                      <w:szCs w:val="20"/>
                    </w:rPr>
                    <w:t>h</w:t>
                  </w:r>
                  <w:r w:rsidRPr="004C674A">
                    <w:rPr>
                      <w:iCs/>
                      <w:sz w:val="20"/>
                      <w:szCs w:val="20"/>
                    </w:rPr>
                    <w:t xml:space="preserve"> that includes the 15-minute Settlement Interval.</w:t>
                  </w:r>
                </w:p>
              </w:tc>
            </w:tr>
            <w:tr w:rsidR="004C674A" w:rsidRPr="004C674A" w14:paraId="271C1C6C"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62884D5" w14:textId="77777777" w:rsidR="004C674A" w:rsidRPr="004C674A" w:rsidRDefault="004C674A" w:rsidP="004C674A">
                  <w:pPr>
                    <w:spacing w:after="60"/>
                    <w:rPr>
                      <w:iCs/>
                      <w:sz w:val="20"/>
                      <w:szCs w:val="20"/>
                    </w:rPr>
                  </w:pPr>
                  <w:r w:rsidRPr="004C674A">
                    <w:rPr>
                      <w:iCs/>
                      <w:sz w:val="20"/>
                      <w:szCs w:val="20"/>
                    </w:rPr>
                    <w:t xml:space="preserve">RUCCSADJ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B7C994C"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611E21B" w14:textId="77777777" w:rsidR="004C674A" w:rsidRPr="004C674A" w:rsidRDefault="004C674A" w:rsidP="004C674A">
                  <w:pPr>
                    <w:spacing w:after="60"/>
                    <w:rPr>
                      <w:i/>
                      <w:iCs/>
                      <w:sz w:val="20"/>
                      <w:szCs w:val="20"/>
                    </w:rPr>
                  </w:pPr>
                  <w:r w:rsidRPr="004C674A">
                    <w:rPr>
                      <w:i/>
                      <w:iCs/>
                      <w:sz w:val="20"/>
                      <w:szCs w:val="20"/>
                    </w:rPr>
                    <w:t>RUC Capacity Sale at End of Adjustment Period</w:t>
                  </w:r>
                  <w:r w:rsidRPr="004C674A">
                    <w:rPr>
                      <w:iCs/>
                      <w:sz w:val="20"/>
                      <w:szCs w:val="20"/>
                    </w:rPr>
                    <w:t xml:space="preserve">—The QSE </w:t>
                  </w:r>
                  <w:r w:rsidRPr="004C674A">
                    <w:rPr>
                      <w:i/>
                      <w:iCs/>
                      <w:sz w:val="20"/>
                      <w:szCs w:val="20"/>
                    </w:rPr>
                    <w:t>q</w:t>
                  </w:r>
                  <w:r w:rsidRPr="004C674A">
                    <w:rPr>
                      <w:iCs/>
                      <w:sz w:val="20"/>
                      <w:szCs w:val="20"/>
                    </w:rPr>
                    <w:t xml:space="preserve">’s capacity sale, at the end of Adjustment Period for the hour </w:t>
                  </w:r>
                  <w:r w:rsidRPr="004C674A">
                    <w:rPr>
                      <w:i/>
                      <w:iCs/>
                      <w:sz w:val="20"/>
                      <w:szCs w:val="20"/>
                    </w:rPr>
                    <w:t>h</w:t>
                  </w:r>
                  <w:r w:rsidRPr="004C674A">
                    <w:rPr>
                      <w:iCs/>
                      <w:sz w:val="20"/>
                      <w:szCs w:val="20"/>
                    </w:rPr>
                    <w:t xml:space="preserve"> that includes the 15-minute Settlement Interval.</w:t>
                  </w:r>
                </w:p>
              </w:tc>
            </w:tr>
            <w:tr w:rsidR="004C674A" w:rsidRPr="004C674A" w14:paraId="1E60ECDD"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C7B2363" w14:textId="77777777" w:rsidR="004C674A" w:rsidRPr="004C674A" w:rsidRDefault="004C674A" w:rsidP="004C674A">
                  <w:pPr>
                    <w:spacing w:after="60"/>
                    <w:rPr>
                      <w:iCs/>
                      <w:sz w:val="20"/>
                      <w:szCs w:val="20"/>
                    </w:rPr>
                  </w:pPr>
                  <w:r w:rsidRPr="004C674A">
                    <w:rPr>
                      <w:iCs/>
                      <w:sz w:val="20"/>
                      <w:szCs w:val="20"/>
                    </w:rPr>
                    <w:t xml:space="preserve">DAEP </w:t>
                  </w:r>
                  <w:r w:rsidRPr="004C674A">
                    <w:rPr>
                      <w:i/>
                      <w:iCs/>
                      <w:sz w:val="20"/>
                      <w:szCs w:val="20"/>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1B098A19"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803A1BE" w14:textId="77777777" w:rsidR="004C674A" w:rsidRPr="004C674A" w:rsidRDefault="004C674A" w:rsidP="004C674A">
                  <w:pPr>
                    <w:spacing w:after="60"/>
                    <w:rPr>
                      <w:iCs/>
                      <w:sz w:val="20"/>
                      <w:szCs w:val="20"/>
                    </w:rPr>
                  </w:pPr>
                  <w:r w:rsidRPr="004C674A">
                    <w:rPr>
                      <w:i/>
                      <w:iCs/>
                      <w:sz w:val="20"/>
                      <w:szCs w:val="20"/>
                    </w:rPr>
                    <w:t>Day-Ahead Energy Purchase</w:t>
                  </w:r>
                  <w:r w:rsidRPr="004C674A">
                    <w:rPr>
                      <w:iCs/>
                      <w:sz w:val="20"/>
                      <w:szCs w:val="20"/>
                    </w:rPr>
                    <w:t xml:space="preserve">—The QSE </w:t>
                  </w:r>
                  <w:r w:rsidRPr="004C674A">
                    <w:rPr>
                      <w:i/>
                      <w:iCs/>
                      <w:sz w:val="20"/>
                      <w:szCs w:val="20"/>
                    </w:rPr>
                    <w:t>q</w:t>
                  </w:r>
                  <w:r w:rsidRPr="004C674A">
                    <w:rPr>
                      <w:iCs/>
                      <w:sz w:val="20"/>
                      <w:szCs w:val="20"/>
                    </w:rPr>
                    <w:t xml:space="preserve">’s energy purchased in the DAM at the Settlement Point </w:t>
                  </w:r>
                  <w:r w:rsidRPr="004C674A">
                    <w:rPr>
                      <w:i/>
                      <w:iCs/>
                      <w:sz w:val="20"/>
                      <w:szCs w:val="20"/>
                    </w:rPr>
                    <w:t>p</w:t>
                  </w:r>
                  <w:r w:rsidRPr="004C674A">
                    <w:rPr>
                      <w:iCs/>
                      <w:sz w:val="20"/>
                      <w:szCs w:val="20"/>
                    </w:rPr>
                    <w:t xml:space="preserve">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084580E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76B90E9" w14:textId="77777777" w:rsidR="004C674A" w:rsidRPr="004C674A" w:rsidRDefault="004C674A" w:rsidP="004C674A">
                  <w:pPr>
                    <w:spacing w:after="60"/>
                    <w:rPr>
                      <w:iCs/>
                      <w:sz w:val="20"/>
                      <w:szCs w:val="20"/>
                    </w:rPr>
                  </w:pPr>
                  <w:r w:rsidRPr="004C674A">
                    <w:rPr>
                      <w:iCs/>
                      <w:sz w:val="20"/>
                      <w:szCs w:val="20"/>
                    </w:rPr>
                    <w:t xml:space="preserve">DAES </w:t>
                  </w:r>
                  <w:r w:rsidRPr="004C674A">
                    <w:rPr>
                      <w:i/>
                      <w:iCs/>
                      <w:sz w:val="20"/>
                      <w:szCs w:val="20"/>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44A2FE1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BFA3163" w14:textId="77777777" w:rsidR="004C674A" w:rsidRPr="004C674A" w:rsidRDefault="004C674A" w:rsidP="004C674A">
                  <w:pPr>
                    <w:spacing w:after="60"/>
                    <w:rPr>
                      <w:iCs/>
                      <w:sz w:val="20"/>
                      <w:szCs w:val="20"/>
                    </w:rPr>
                  </w:pPr>
                  <w:r w:rsidRPr="004C674A">
                    <w:rPr>
                      <w:i/>
                      <w:iCs/>
                      <w:sz w:val="20"/>
                      <w:szCs w:val="20"/>
                    </w:rPr>
                    <w:t>Day-Ahead Energy Sale</w:t>
                  </w:r>
                  <w:r w:rsidRPr="004C674A">
                    <w:rPr>
                      <w:iCs/>
                      <w:sz w:val="20"/>
                      <w:szCs w:val="20"/>
                    </w:rPr>
                    <w:t xml:space="preserve">—The QSE </w:t>
                  </w:r>
                  <w:r w:rsidRPr="004C674A">
                    <w:rPr>
                      <w:i/>
                      <w:iCs/>
                      <w:sz w:val="20"/>
                      <w:szCs w:val="20"/>
                    </w:rPr>
                    <w:t>q</w:t>
                  </w:r>
                  <w:r w:rsidRPr="004C674A">
                    <w:rPr>
                      <w:iCs/>
                      <w:sz w:val="20"/>
                      <w:szCs w:val="20"/>
                    </w:rPr>
                    <w:t xml:space="preserve">’s energy sold in the DAM at the Settlement Point </w:t>
                  </w:r>
                  <w:r w:rsidRPr="004C674A">
                    <w:rPr>
                      <w:i/>
                      <w:iCs/>
                      <w:sz w:val="20"/>
                      <w:szCs w:val="20"/>
                    </w:rPr>
                    <w:t>p</w:t>
                  </w:r>
                  <w:r w:rsidRPr="004C674A">
                    <w:rPr>
                      <w:iCs/>
                      <w:sz w:val="20"/>
                      <w:szCs w:val="20"/>
                    </w:rPr>
                    <w:t xml:space="preserve">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13945A4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D6FD564" w14:textId="77777777" w:rsidR="004C674A" w:rsidRPr="004C674A" w:rsidRDefault="004C674A" w:rsidP="004C674A">
                  <w:pPr>
                    <w:spacing w:after="60"/>
                    <w:rPr>
                      <w:iCs/>
                      <w:sz w:val="20"/>
                      <w:szCs w:val="20"/>
                    </w:rPr>
                  </w:pPr>
                  <w:r w:rsidRPr="004C674A">
                    <w:rPr>
                      <w:iCs/>
                      <w:sz w:val="20"/>
                      <w:szCs w:val="20"/>
                    </w:rPr>
                    <w:t xml:space="preserve">RTQQEPSNAP </w:t>
                  </w:r>
                  <w:proofErr w:type="spellStart"/>
                  <w:r w:rsidRPr="004C674A">
                    <w:rPr>
                      <w:i/>
                      <w:iCs/>
                      <w:sz w:val="20"/>
                      <w:szCs w:val="20"/>
                      <w:vertAlign w:val="subscript"/>
                    </w:rPr>
                    <w:t>ruc</w:t>
                  </w:r>
                  <w:proofErr w:type="spellEnd"/>
                  <w:r w:rsidRPr="004C674A">
                    <w:rPr>
                      <w:i/>
                      <w:iCs/>
                      <w:sz w:val="20"/>
                      <w:szCs w:val="20"/>
                      <w:vertAlign w:val="subscript"/>
                    </w:rPr>
                    <w:t>, q, p, i</w:t>
                  </w:r>
                </w:p>
              </w:tc>
              <w:tc>
                <w:tcPr>
                  <w:tcW w:w="383" w:type="pct"/>
                  <w:tcBorders>
                    <w:top w:val="single" w:sz="6" w:space="0" w:color="auto"/>
                    <w:left w:val="single" w:sz="6" w:space="0" w:color="auto"/>
                    <w:bottom w:val="single" w:sz="6" w:space="0" w:color="auto"/>
                    <w:right w:val="single" w:sz="6" w:space="0" w:color="auto"/>
                  </w:tcBorders>
                  <w:hideMark/>
                </w:tcPr>
                <w:p w14:paraId="765A6099"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438D6C8" w14:textId="77777777" w:rsidR="004C674A" w:rsidRPr="004C674A" w:rsidRDefault="004C674A" w:rsidP="004C674A">
                  <w:pPr>
                    <w:spacing w:after="60"/>
                    <w:rPr>
                      <w:i/>
                      <w:iCs/>
                      <w:sz w:val="20"/>
                      <w:szCs w:val="20"/>
                    </w:rPr>
                  </w:pPr>
                  <w:r w:rsidRPr="004C674A">
                    <w:rPr>
                      <w:i/>
                      <w:iCs/>
                      <w:sz w:val="20"/>
                      <w:szCs w:val="20"/>
                    </w:rPr>
                    <w:t>Real-Time QSE-to-QSE Energy Purchase at Snapshot</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buyer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xml:space="preserve">, in the RUC Snapshot for the RUC process </w:t>
                  </w:r>
                  <w:proofErr w:type="spellStart"/>
                  <w:r w:rsidRPr="004C674A">
                    <w:rPr>
                      <w:i/>
                      <w:iCs/>
                      <w:sz w:val="20"/>
                      <w:szCs w:val="20"/>
                    </w:rPr>
                    <w:t>ruc</w:t>
                  </w:r>
                  <w:proofErr w:type="spellEnd"/>
                  <w:r w:rsidRPr="004C674A">
                    <w:rPr>
                      <w:iCs/>
                      <w:sz w:val="20"/>
                      <w:szCs w:val="20"/>
                    </w:rPr>
                    <w:t>.</w:t>
                  </w:r>
                </w:p>
              </w:tc>
            </w:tr>
            <w:tr w:rsidR="004C674A" w:rsidRPr="004C674A" w14:paraId="5B40483A"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D570771" w14:textId="77777777" w:rsidR="004C674A" w:rsidRPr="004C674A" w:rsidRDefault="004C674A" w:rsidP="004C674A">
                  <w:pPr>
                    <w:spacing w:after="60"/>
                    <w:rPr>
                      <w:iCs/>
                      <w:sz w:val="20"/>
                      <w:szCs w:val="20"/>
                    </w:rPr>
                  </w:pPr>
                  <w:r w:rsidRPr="004C674A">
                    <w:rPr>
                      <w:iCs/>
                      <w:sz w:val="20"/>
                      <w:szCs w:val="20"/>
                    </w:rPr>
                    <w:t xml:space="preserve">RTQQESSNAP </w:t>
                  </w:r>
                  <w:proofErr w:type="spellStart"/>
                  <w:r w:rsidRPr="004C674A">
                    <w:rPr>
                      <w:i/>
                      <w:iCs/>
                      <w:sz w:val="20"/>
                      <w:szCs w:val="20"/>
                      <w:vertAlign w:val="subscript"/>
                    </w:rPr>
                    <w:t>ruc</w:t>
                  </w:r>
                  <w:proofErr w:type="spellEnd"/>
                  <w:r w:rsidRPr="004C674A">
                    <w:rPr>
                      <w:i/>
                      <w:iCs/>
                      <w:sz w:val="20"/>
                      <w:szCs w:val="20"/>
                      <w:vertAlign w:val="subscript"/>
                    </w:rPr>
                    <w:t>, q, p, i</w:t>
                  </w:r>
                </w:p>
              </w:tc>
              <w:tc>
                <w:tcPr>
                  <w:tcW w:w="383" w:type="pct"/>
                  <w:tcBorders>
                    <w:top w:val="single" w:sz="6" w:space="0" w:color="auto"/>
                    <w:left w:val="single" w:sz="6" w:space="0" w:color="auto"/>
                    <w:bottom w:val="single" w:sz="6" w:space="0" w:color="auto"/>
                    <w:right w:val="single" w:sz="6" w:space="0" w:color="auto"/>
                  </w:tcBorders>
                  <w:hideMark/>
                </w:tcPr>
                <w:p w14:paraId="4EC54ABF"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1D17348" w14:textId="77777777" w:rsidR="004C674A" w:rsidRPr="004C674A" w:rsidRDefault="004C674A" w:rsidP="004C674A">
                  <w:pPr>
                    <w:spacing w:after="60"/>
                    <w:rPr>
                      <w:i/>
                      <w:iCs/>
                      <w:sz w:val="20"/>
                      <w:szCs w:val="20"/>
                    </w:rPr>
                  </w:pPr>
                  <w:r w:rsidRPr="004C674A">
                    <w:rPr>
                      <w:i/>
                      <w:iCs/>
                      <w:sz w:val="20"/>
                      <w:szCs w:val="20"/>
                    </w:rPr>
                    <w:t>Real-Time QSE-to-QSE Energy Sale at Snapshot</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seller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xml:space="preserve">, in the RUC Snapshot for the RUC process </w:t>
                  </w:r>
                  <w:proofErr w:type="spellStart"/>
                  <w:r w:rsidRPr="004C674A">
                    <w:rPr>
                      <w:i/>
                      <w:iCs/>
                      <w:sz w:val="20"/>
                      <w:szCs w:val="20"/>
                    </w:rPr>
                    <w:t>ruc</w:t>
                  </w:r>
                  <w:proofErr w:type="spellEnd"/>
                  <w:r w:rsidRPr="004C674A">
                    <w:rPr>
                      <w:iCs/>
                      <w:sz w:val="20"/>
                      <w:szCs w:val="20"/>
                    </w:rPr>
                    <w:t>.</w:t>
                  </w:r>
                </w:p>
              </w:tc>
            </w:tr>
            <w:tr w:rsidR="004C674A" w:rsidRPr="004C674A" w14:paraId="0D42E32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C1FC651" w14:textId="77777777" w:rsidR="004C674A" w:rsidRPr="004C674A" w:rsidRDefault="004C674A" w:rsidP="004C674A">
                  <w:pPr>
                    <w:spacing w:after="60"/>
                    <w:rPr>
                      <w:iCs/>
                      <w:sz w:val="20"/>
                      <w:szCs w:val="20"/>
                    </w:rPr>
                  </w:pPr>
                  <w:r w:rsidRPr="004C674A">
                    <w:rPr>
                      <w:iCs/>
                      <w:sz w:val="20"/>
                      <w:szCs w:val="20"/>
                    </w:rPr>
                    <w:t xml:space="preserve">RTQQEPADJ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7A07FBD2"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F54A4CC" w14:textId="77777777" w:rsidR="004C674A" w:rsidRPr="004C674A" w:rsidRDefault="004C674A" w:rsidP="004C674A">
                  <w:pPr>
                    <w:spacing w:after="60"/>
                    <w:rPr>
                      <w:i/>
                      <w:iCs/>
                      <w:sz w:val="20"/>
                      <w:szCs w:val="20"/>
                    </w:rPr>
                  </w:pPr>
                  <w:r w:rsidRPr="004C674A">
                    <w:rPr>
                      <w:i/>
                      <w:iCs/>
                      <w:sz w:val="20"/>
                      <w:szCs w:val="20"/>
                    </w:rPr>
                    <w:t>Real-Time QSE-to-QSE Energy Purchase at End of Adjustment Period</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buyer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at the end of the Adjustment Period for that Settlement Interval.</w:t>
                  </w:r>
                </w:p>
              </w:tc>
            </w:tr>
            <w:tr w:rsidR="004C674A" w:rsidRPr="004C674A" w14:paraId="379EFB6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A12109C" w14:textId="77777777" w:rsidR="004C674A" w:rsidRPr="004C674A" w:rsidRDefault="004C674A" w:rsidP="004C674A">
                  <w:pPr>
                    <w:spacing w:after="60"/>
                    <w:rPr>
                      <w:iCs/>
                      <w:sz w:val="20"/>
                      <w:szCs w:val="20"/>
                    </w:rPr>
                  </w:pPr>
                  <w:r w:rsidRPr="004C674A">
                    <w:rPr>
                      <w:iCs/>
                      <w:sz w:val="20"/>
                      <w:szCs w:val="20"/>
                    </w:rPr>
                    <w:t xml:space="preserve">RTQQESADJ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021413A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742C57C" w14:textId="77777777" w:rsidR="004C674A" w:rsidRPr="004C674A" w:rsidRDefault="004C674A" w:rsidP="004C674A">
                  <w:pPr>
                    <w:spacing w:after="60"/>
                    <w:rPr>
                      <w:i/>
                      <w:iCs/>
                      <w:sz w:val="20"/>
                      <w:szCs w:val="20"/>
                    </w:rPr>
                  </w:pPr>
                  <w:r w:rsidRPr="004C674A">
                    <w:rPr>
                      <w:i/>
                      <w:iCs/>
                      <w:sz w:val="20"/>
                      <w:szCs w:val="20"/>
                    </w:rPr>
                    <w:t>Real-Time QSE-to-QSE Energy Sale at End of Adjustment Period</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seller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at the end of the Adjustment Period for that Settlement Interval.</w:t>
                  </w:r>
                </w:p>
              </w:tc>
            </w:tr>
            <w:tr w:rsidR="004C674A" w:rsidRPr="004C674A" w14:paraId="1EC94022"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91F17E6" w14:textId="77777777" w:rsidR="004C674A" w:rsidRPr="004C674A" w:rsidRDefault="004C674A" w:rsidP="004C674A">
                  <w:pPr>
                    <w:spacing w:after="60"/>
                    <w:rPr>
                      <w:i/>
                      <w:iCs/>
                      <w:sz w:val="20"/>
                      <w:szCs w:val="20"/>
                    </w:rPr>
                  </w:pPr>
                  <w:r w:rsidRPr="004C674A">
                    <w:rPr>
                      <w:i/>
                      <w:iCs/>
                      <w:sz w:val="20"/>
                      <w:szCs w:val="20"/>
                    </w:rPr>
                    <w:t>q</w:t>
                  </w:r>
                </w:p>
              </w:tc>
              <w:tc>
                <w:tcPr>
                  <w:tcW w:w="383" w:type="pct"/>
                  <w:tcBorders>
                    <w:top w:val="single" w:sz="6" w:space="0" w:color="auto"/>
                    <w:left w:val="single" w:sz="6" w:space="0" w:color="auto"/>
                    <w:bottom w:val="single" w:sz="6" w:space="0" w:color="auto"/>
                    <w:right w:val="single" w:sz="6" w:space="0" w:color="auto"/>
                  </w:tcBorders>
                  <w:hideMark/>
                </w:tcPr>
                <w:p w14:paraId="68E4B3F6"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28D8C34E" w14:textId="77777777" w:rsidR="004C674A" w:rsidRPr="004C674A" w:rsidRDefault="004C674A" w:rsidP="004C674A">
                  <w:pPr>
                    <w:spacing w:after="60"/>
                    <w:rPr>
                      <w:iCs/>
                      <w:sz w:val="20"/>
                      <w:szCs w:val="20"/>
                    </w:rPr>
                  </w:pPr>
                  <w:r w:rsidRPr="004C674A">
                    <w:rPr>
                      <w:iCs/>
                      <w:sz w:val="20"/>
                      <w:szCs w:val="20"/>
                    </w:rPr>
                    <w:t>A QSE.</w:t>
                  </w:r>
                </w:p>
              </w:tc>
            </w:tr>
            <w:tr w:rsidR="004C674A" w:rsidRPr="004C674A" w14:paraId="51E2BDB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9AE260E" w14:textId="77777777" w:rsidR="004C674A" w:rsidRPr="004C674A" w:rsidRDefault="004C674A" w:rsidP="004C674A">
                  <w:pPr>
                    <w:spacing w:after="60"/>
                    <w:rPr>
                      <w:i/>
                      <w:iCs/>
                      <w:sz w:val="20"/>
                      <w:szCs w:val="20"/>
                    </w:rPr>
                  </w:pPr>
                  <w:r w:rsidRPr="004C674A">
                    <w:rPr>
                      <w:i/>
                      <w:iCs/>
                      <w:sz w:val="20"/>
                      <w:szCs w:val="20"/>
                    </w:rPr>
                    <w:t>p</w:t>
                  </w:r>
                </w:p>
              </w:tc>
              <w:tc>
                <w:tcPr>
                  <w:tcW w:w="383" w:type="pct"/>
                  <w:tcBorders>
                    <w:top w:val="single" w:sz="6" w:space="0" w:color="auto"/>
                    <w:left w:val="single" w:sz="6" w:space="0" w:color="auto"/>
                    <w:bottom w:val="single" w:sz="6" w:space="0" w:color="auto"/>
                    <w:right w:val="single" w:sz="6" w:space="0" w:color="auto"/>
                  </w:tcBorders>
                  <w:hideMark/>
                </w:tcPr>
                <w:p w14:paraId="18F6A86D"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49A8200F" w14:textId="77777777" w:rsidR="004C674A" w:rsidRPr="004C674A" w:rsidRDefault="004C674A" w:rsidP="004C674A">
                  <w:pPr>
                    <w:spacing w:after="60"/>
                    <w:rPr>
                      <w:iCs/>
                      <w:sz w:val="20"/>
                      <w:szCs w:val="20"/>
                    </w:rPr>
                  </w:pPr>
                  <w:r w:rsidRPr="004C674A">
                    <w:rPr>
                      <w:iCs/>
                      <w:sz w:val="20"/>
                      <w:szCs w:val="20"/>
                    </w:rPr>
                    <w:t>A Settlement Point.</w:t>
                  </w:r>
                </w:p>
              </w:tc>
            </w:tr>
            <w:tr w:rsidR="004C674A" w:rsidRPr="004C674A" w14:paraId="784C13E2"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294B5EE" w14:textId="77777777" w:rsidR="004C674A" w:rsidRPr="004C674A" w:rsidRDefault="004C674A" w:rsidP="004C674A">
                  <w:pPr>
                    <w:spacing w:after="60"/>
                    <w:rPr>
                      <w:i/>
                      <w:iCs/>
                      <w:sz w:val="20"/>
                      <w:szCs w:val="20"/>
                    </w:rPr>
                  </w:pPr>
                  <w:r w:rsidRPr="004C674A">
                    <w:rPr>
                      <w:i/>
                      <w:iCs/>
                      <w:sz w:val="20"/>
                      <w:szCs w:val="20"/>
                    </w:rPr>
                    <w:t>r</w:t>
                  </w:r>
                </w:p>
              </w:tc>
              <w:tc>
                <w:tcPr>
                  <w:tcW w:w="383" w:type="pct"/>
                  <w:tcBorders>
                    <w:top w:val="single" w:sz="6" w:space="0" w:color="auto"/>
                    <w:left w:val="single" w:sz="6" w:space="0" w:color="auto"/>
                    <w:bottom w:val="single" w:sz="6" w:space="0" w:color="auto"/>
                    <w:right w:val="single" w:sz="6" w:space="0" w:color="auto"/>
                  </w:tcBorders>
                  <w:hideMark/>
                </w:tcPr>
                <w:p w14:paraId="1E141187"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02F12604" w14:textId="77777777" w:rsidR="004C674A" w:rsidRPr="004C674A" w:rsidRDefault="004C674A" w:rsidP="004C674A">
                  <w:pPr>
                    <w:spacing w:after="60"/>
                    <w:rPr>
                      <w:iCs/>
                      <w:sz w:val="20"/>
                      <w:szCs w:val="20"/>
                    </w:rPr>
                  </w:pPr>
                  <w:r w:rsidRPr="004C674A">
                    <w:rPr>
                      <w:iCs/>
                      <w:sz w:val="20"/>
                      <w:szCs w:val="20"/>
                    </w:rPr>
                    <w:t>A Generation Resource, an ESR, or a Load Resource.</w:t>
                  </w:r>
                </w:p>
              </w:tc>
            </w:tr>
            <w:tr w:rsidR="004C674A" w:rsidRPr="004C674A" w14:paraId="57B45EA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9A3BA4B" w14:textId="77777777" w:rsidR="004C674A" w:rsidRPr="004C674A" w:rsidRDefault="004C674A" w:rsidP="004C674A">
                  <w:pPr>
                    <w:spacing w:after="60"/>
                    <w:rPr>
                      <w:i/>
                      <w:iCs/>
                      <w:sz w:val="20"/>
                      <w:szCs w:val="20"/>
                    </w:rPr>
                  </w:pPr>
                  <w:r w:rsidRPr="004C674A">
                    <w:rPr>
                      <w:i/>
                      <w:iCs/>
                      <w:sz w:val="20"/>
                      <w:szCs w:val="20"/>
                    </w:rPr>
                    <w:t>z</w:t>
                  </w:r>
                </w:p>
              </w:tc>
              <w:tc>
                <w:tcPr>
                  <w:tcW w:w="383" w:type="pct"/>
                  <w:tcBorders>
                    <w:top w:val="single" w:sz="6" w:space="0" w:color="auto"/>
                    <w:left w:val="single" w:sz="6" w:space="0" w:color="auto"/>
                    <w:bottom w:val="single" w:sz="6" w:space="0" w:color="auto"/>
                    <w:right w:val="single" w:sz="6" w:space="0" w:color="auto"/>
                  </w:tcBorders>
                  <w:hideMark/>
                </w:tcPr>
                <w:p w14:paraId="392E9D19"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4C4D975B" w14:textId="77777777" w:rsidR="004C674A" w:rsidRPr="004C674A" w:rsidRDefault="004C674A" w:rsidP="004C674A">
                  <w:pPr>
                    <w:spacing w:after="60"/>
                    <w:rPr>
                      <w:iCs/>
                      <w:sz w:val="20"/>
                      <w:szCs w:val="20"/>
                    </w:rPr>
                  </w:pPr>
                  <w:r w:rsidRPr="004C674A">
                    <w:rPr>
                      <w:iCs/>
                      <w:sz w:val="20"/>
                      <w:szCs w:val="20"/>
                    </w:rPr>
                    <w:t>A previous RUC process for the Operating Day.</w:t>
                  </w:r>
                </w:p>
              </w:tc>
            </w:tr>
            <w:tr w:rsidR="004C674A" w:rsidRPr="004C674A" w14:paraId="1E3952AF"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D9F9896" w14:textId="77777777" w:rsidR="004C674A" w:rsidRPr="004C674A" w:rsidRDefault="004C674A" w:rsidP="004C674A">
                  <w:pPr>
                    <w:spacing w:after="60"/>
                    <w:rPr>
                      <w:i/>
                      <w:iCs/>
                      <w:sz w:val="20"/>
                      <w:szCs w:val="20"/>
                    </w:rPr>
                  </w:pPr>
                  <w:r w:rsidRPr="004C674A">
                    <w:rPr>
                      <w:i/>
                      <w:iCs/>
                      <w:sz w:val="20"/>
                      <w:szCs w:val="20"/>
                    </w:rPr>
                    <w:t>i</w:t>
                  </w:r>
                </w:p>
              </w:tc>
              <w:tc>
                <w:tcPr>
                  <w:tcW w:w="383" w:type="pct"/>
                  <w:tcBorders>
                    <w:top w:val="single" w:sz="6" w:space="0" w:color="auto"/>
                    <w:left w:val="single" w:sz="6" w:space="0" w:color="auto"/>
                    <w:bottom w:val="single" w:sz="6" w:space="0" w:color="auto"/>
                    <w:right w:val="single" w:sz="6" w:space="0" w:color="auto"/>
                  </w:tcBorders>
                  <w:hideMark/>
                </w:tcPr>
                <w:p w14:paraId="2EAD989F"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54C4D557" w14:textId="77777777" w:rsidR="004C674A" w:rsidRPr="004C674A" w:rsidRDefault="004C674A" w:rsidP="004C674A">
                  <w:pPr>
                    <w:spacing w:after="60"/>
                    <w:rPr>
                      <w:iCs/>
                      <w:sz w:val="20"/>
                      <w:szCs w:val="20"/>
                    </w:rPr>
                  </w:pPr>
                  <w:r w:rsidRPr="004C674A">
                    <w:rPr>
                      <w:iCs/>
                      <w:sz w:val="20"/>
                      <w:szCs w:val="20"/>
                    </w:rPr>
                    <w:t>A 15-minute Settlement Interval.</w:t>
                  </w:r>
                </w:p>
              </w:tc>
            </w:tr>
            <w:tr w:rsidR="004C674A" w:rsidRPr="004C674A" w14:paraId="3A3EE60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825C284" w14:textId="77777777" w:rsidR="004C674A" w:rsidRPr="004C674A" w:rsidRDefault="004C674A" w:rsidP="004C674A">
                  <w:pPr>
                    <w:spacing w:after="60"/>
                    <w:rPr>
                      <w:i/>
                      <w:iCs/>
                      <w:sz w:val="20"/>
                      <w:szCs w:val="20"/>
                    </w:rPr>
                  </w:pPr>
                  <w:r w:rsidRPr="004C674A">
                    <w:rPr>
                      <w:i/>
                      <w:iCs/>
                      <w:sz w:val="20"/>
                      <w:szCs w:val="20"/>
                    </w:rPr>
                    <w:t>h</w:t>
                  </w:r>
                </w:p>
              </w:tc>
              <w:tc>
                <w:tcPr>
                  <w:tcW w:w="383" w:type="pct"/>
                  <w:tcBorders>
                    <w:top w:val="single" w:sz="6" w:space="0" w:color="auto"/>
                    <w:left w:val="single" w:sz="6" w:space="0" w:color="auto"/>
                    <w:bottom w:val="single" w:sz="6" w:space="0" w:color="auto"/>
                    <w:right w:val="single" w:sz="6" w:space="0" w:color="auto"/>
                  </w:tcBorders>
                  <w:hideMark/>
                </w:tcPr>
                <w:p w14:paraId="7BA40B9B"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5F5E285A" w14:textId="77777777" w:rsidR="004C674A" w:rsidRPr="004C674A" w:rsidRDefault="004C674A" w:rsidP="004C674A">
                  <w:pPr>
                    <w:spacing w:after="60"/>
                    <w:rPr>
                      <w:iCs/>
                      <w:sz w:val="20"/>
                      <w:szCs w:val="20"/>
                    </w:rPr>
                  </w:pPr>
                  <w:r w:rsidRPr="004C674A">
                    <w:rPr>
                      <w:iCs/>
                      <w:sz w:val="20"/>
                      <w:szCs w:val="20"/>
                    </w:rPr>
                    <w:t xml:space="preserve">The hour that includes the Settlement Interval </w:t>
                  </w:r>
                  <w:r w:rsidRPr="004C674A">
                    <w:rPr>
                      <w:i/>
                      <w:iCs/>
                      <w:sz w:val="20"/>
                      <w:szCs w:val="20"/>
                    </w:rPr>
                    <w:t>i</w:t>
                  </w:r>
                  <w:r w:rsidRPr="004C674A">
                    <w:rPr>
                      <w:iCs/>
                      <w:sz w:val="20"/>
                      <w:szCs w:val="20"/>
                    </w:rPr>
                    <w:t xml:space="preserve">. </w:t>
                  </w:r>
                </w:p>
              </w:tc>
            </w:tr>
            <w:tr w:rsidR="004C674A" w:rsidRPr="004C674A" w14:paraId="7DA53C71" w14:textId="77777777" w:rsidTr="0047181A">
              <w:trPr>
                <w:cantSplit/>
              </w:trPr>
              <w:tc>
                <w:tcPr>
                  <w:tcW w:w="1096" w:type="pct"/>
                  <w:tcBorders>
                    <w:top w:val="single" w:sz="6" w:space="0" w:color="auto"/>
                    <w:left w:val="single" w:sz="4" w:space="0" w:color="auto"/>
                    <w:bottom w:val="single" w:sz="4" w:space="0" w:color="auto"/>
                    <w:right w:val="single" w:sz="6" w:space="0" w:color="auto"/>
                  </w:tcBorders>
                  <w:hideMark/>
                </w:tcPr>
                <w:p w14:paraId="1A0B7283" w14:textId="77777777" w:rsidR="004C674A" w:rsidRPr="004C674A" w:rsidRDefault="004C674A" w:rsidP="004C674A">
                  <w:pPr>
                    <w:spacing w:after="60"/>
                    <w:rPr>
                      <w:i/>
                      <w:iCs/>
                      <w:sz w:val="20"/>
                      <w:szCs w:val="20"/>
                    </w:rPr>
                  </w:pPr>
                  <w:proofErr w:type="spellStart"/>
                  <w:r w:rsidRPr="004C674A">
                    <w:rPr>
                      <w:i/>
                      <w:iCs/>
                      <w:sz w:val="20"/>
                      <w:szCs w:val="20"/>
                    </w:rPr>
                    <w:t>ruc</w:t>
                  </w:r>
                  <w:proofErr w:type="spellEnd"/>
                </w:p>
              </w:tc>
              <w:tc>
                <w:tcPr>
                  <w:tcW w:w="383" w:type="pct"/>
                  <w:tcBorders>
                    <w:top w:val="single" w:sz="6" w:space="0" w:color="auto"/>
                    <w:left w:val="single" w:sz="6" w:space="0" w:color="auto"/>
                    <w:bottom w:val="single" w:sz="4" w:space="0" w:color="auto"/>
                    <w:right w:val="single" w:sz="6" w:space="0" w:color="auto"/>
                  </w:tcBorders>
                  <w:hideMark/>
                </w:tcPr>
                <w:p w14:paraId="4434C882"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4" w:space="0" w:color="auto"/>
                    <w:right w:val="single" w:sz="4" w:space="0" w:color="auto"/>
                  </w:tcBorders>
                  <w:hideMark/>
                </w:tcPr>
                <w:p w14:paraId="37FCF08E" w14:textId="77777777" w:rsidR="004C674A" w:rsidRPr="004C674A" w:rsidRDefault="004C674A" w:rsidP="004C674A">
                  <w:pPr>
                    <w:spacing w:after="60"/>
                    <w:rPr>
                      <w:iCs/>
                      <w:sz w:val="20"/>
                      <w:szCs w:val="20"/>
                    </w:rPr>
                  </w:pPr>
                  <w:r w:rsidRPr="004C674A">
                    <w:rPr>
                      <w:iCs/>
                      <w:sz w:val="20"/>
                      <w:szCs w:val="20"/>
                    </w:rPr>
                    <w:t>The RUC process for which this RUC Shortfall Ratio Share is calculated.</w:t>
                  </w:r>
                </w:p>
              </w:tc>
            </w:tr>
          </w:tbl>
          <w:p w14:paraId="470CB87B" w14:textId="77777777" w:rsidR="004C674A" w:rsidRPr="004C674A" w:rsidRDefault="004C674A" w:rsidP="004C674A">
            <w:pPr>
              <w:spacing w:after="240"/>
              <w:ind w:left="720" w:hanging="720"/>
            </w:pPr>
          </w:p>
        </w:tc>
      </w:tr>
      <w:bookmarkEnd w:id="16"/>
    </w:tbl>
    <w:p w14:paraId="0F6A01B3" w14:textId="77777777" w:rsidR="004C674A" w:rsidRPr="004C674A" w:rsidRDefault="004C674A" w:rsidP="004C674A">
      <w:pPr>
        <w:spacing w:before="120" w:after="120"/>
      </w:pPr>
    </w:p>
    <w:p w14:paraId="264345D4" w14:textId="77777777" w:rsidR="009A3772" w:rsidRPr="00BA2009" w:rsidRDefault="009A3772" w:rsidP="004C674A">
      <w:pPr>
        <w:pStyle w:val="H4"/>
        <w:ind w:left="1267" w:hanging="1267"/>
      </w:pPr>
    </w:p>
    <w:sectPr w:rsidR="009A3772" w:rsidRPr="00BA2009">
      <w:headerReference w:type="default" r:id="rId91"/>
      <w:footerReference w:type="even" r:id="rId92"/>
      <w:footerReference w:type="default" r:id="rId93"/>
      <w:footerReference w:type="first" r:id="rId9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424C" w14:textId="77777777" w:rsidR="00E761C2" w:rsidRDefault="00E761C2">
      <w:r>
        <w:separator/>
      </w:r>
    </w:p>
  </w:endnote>
  <w:endnote w:type="continuationSeparator" w:id="0">
    <w:p w14:paraId="56143607" w14:textId="77777777" w:rsidR="00E761C2" w:rsidRDefault="00E7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4D4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49EA" w14:textId="339F6704" w:rsidR="00D176CF" w:rsidRDefault="00F405A1">
    <w:pPr>
      <w:pStyle w:val="Footer"/>
      <w:tabs>
        <w:tab w:val="clear" w:pos="4320"/>
        <w:tab w:val="clear" w:pos="8640"/>
        <w:tab w:val="right" w:pos="9360"/>
      </w:tabs>
      <w:rPr>
        <w:rFonts w:ascii="Arial" w:hAnsi="Arial" w:cs="Arial"/>
        <w:sz w:val="18"/>
      </w:rPr>
    </w:pPr>
    <w:r>
      <w:rPr>
        <w:rFonts w:ascii="Arial" w:hAnsi="Arial" w:cs="Arial"/>
        <w:sz w:val="18"/>
      </w:rPr>
      <w:t>1139</w:t>
    </w:r>
    <w:r w:rsidR="00D176CF">
      <w:rPr>
        <w:rFonts w:ascii="Arial" w:hAnsi="Arial" w:cs="Arial"/>
        <w:sz w:val="18"/>
      </w:rPr>
      <w:t>NPRR</w:t>
    </w:r>
    <w:r w:rsidR="00F966D0">
      <w:rPr>
        <w:rFonts w:ascii="Arial" w:hAnsi="Arial" w:cs="Arial"/>
        <w:sz w:val="18"/>
      </w:rPr>
      <w:t>-</w:t>
    </w:r>
    <w:r w:rsidR="00A512B1">
      <w:rPr>
        <w:rFonts w:ascii="Arial" w:hAnsi="Arial" w:cs="Arial"/>
        <w:sz w:val="18"/>
      </w:rPr>
      <w:t>1</w:t>
    </w:r>
    <w:r w:rsidR="00AF73B3">
      <w:rPr>
        <w:rFonts w:ascii="Arial" w:hAnsi="Arial" w:cs="Arial"/>
        <w:sz w:val="18"/>
      </w:rPr>
      <w:t>6</w:t>
    </w:r>
    <w:r w:rsidR="00835221">
      <w:rPr>
        <w:rFonts w:ascii="Arial" w:hAnsi="Arial" w:cs="Arial"/>
        <w:sz w:val="18"/>
      </w:rPr>
      <w:t xml:space="preserve"> </w:t>
    </w:r>
    <w:r w:rsidR="00AF73B3">
      <w:rPr>
        <w:rFonts w:ascii="Arial" w:hAnsi="Arial" w:cs="Arial"/>
        <w:sz w:val="18"/>
      </w:rPr>
      <w:t>PUCT</w:t>
    </w:r>
    <w:r w:rsidR="00835221">
      <w:rPr>
        <w:rFonts w:ascii="Arial" w:hAnsi="Arial" w:cs="Arial"/>
        <w:sz w:val="18"/>
      </w:rPr>
      <w:t xml:space="preserve"> Report</w:t>
    </w:r>
    <w:r w:rsidR="00F966D0" w:rsidRPr="00F966D0">
      <w:rPr>
        <w:rFonts w:ascii="Arial" w:hAnsi="Arial" w:cs="Arial"/>
        <w:sz w:val="18"/>
      </w:rPr>
      <w:t xml:space="preserve"> </w:t>
    </w:r>
    <w:r w:rsidR="00A74EB1">
      <w:rPr>
        <w:rFonts w:ascii="Arial" w:hAnsi="Arial" w:cs="Arial"/>
        <w:sz w:val="18"/>
      </w:rPr>
      <w:t>1</w:t>
    </w:r>
    <w:r w:rsidR="00AF73B3">
      <w:rPr>
        <w:rFonts w:ascii="Arial" w:hAnsi="Arial" w:cs="Arial"/>
        <w:sz w:val="18"/>
      </w:rPr>
      <w:t>103</w:t>
    </w:r>
    <w:r w:rsidR="00F966D0" w:rsidRPr="00F966D0">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0EB56AFB"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B05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8DF9" w14:textId="77777777" w:rsidR="00E761C2" w:rsidRDefault="00E761C2">
      <w:r>
        <w:separator/>
      </w:r>
    </w:p>
  </w:footnote>
  <w:footnote w:type="continuationSeparator" w:id="0">
    <w:p w14:paraId="058BF125" w14:textId="77777777" w:rsidR="00E761C2" w:rsidRDefault="00E7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438E" w14:textId="565A6A0A" w:rsidR="00D176CF" w:rsidRDefault="00AF73B3" w:rsidP="006E4597">
    <w:pPr>
      <w:pStyle w:val="Header"/>
      <w:jc w:val="center"/>
      <w:rPr>
        <w:sz w:val="32"/>
      </w:rPr>
    </w:pPr>
    <w:r>
      <w:rPr>
        <w:sz w:val="32"/>
      </w:rPr>
      <w:t>PUCT</w:t>
    </w:r>
    <w:r w:rsidR="0083522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58810C46"/>
    <w:multiLevelType w:val="hybridMultilevel"/>
    <w:tmpl w:val="FD4A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6"/>
  </w:num>
  <w:num w:numId="25">
    <w:abstractNumId w:val="3"/>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72922">
    <w15:presenceInfo w15:providerId="None" w15:userId="ERCOT 072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329F"/>
    <w:rsid w:val="00060A5A"/>
    <w:rsid w:val="000628DC"/>
    <w:rsid w:val="00064B44"/>
    <w:rsid w:val="00067FE2"/>
    <w:rsid w:val="0007682E"/>
    <w:rsid w:val="00077E8B"/>
    <w:rsid w:val="000D1AEB"/>
    <w:rsid w:val="000D244D"/>
    <w:rsid w:val="000D3E64"/>
    <w:rsid w:val="000E4C9F"/>
    <w:rsid w:val="000F13C5"/>
    <w:rsid w:val="00101DE4"/>
    <w:rsid w:val="00105A36"/>
    <w:rsid w:val="0012756F"/>
    <w:rsid w:val="001313B4"/>
    <w:rsid w:val="0014546D"/>
    <w:rsid w:val="001500D9"/>
    <w:rsid w:val="00156DB7"/>
    <w:rsid w:val="00157228"/>
    <w:rsid w:val="00160C3C"/>
    <w:rsid w:val="0017783C"/>
    <w:rsid w:val="0019314C"/>
    <w:rsid w:val="001A6872"/>
    <w:rsid w:val="001F38F0"/>
    <w:rsid w:val="00210254"/>
    <w:rsid w:val="00237430"/>
    <w:rsid w:val="00276A99"/>
    <w:rsid w:val="00286AD9"/>
    <w:rsid w:val="002966F3"/>
    <w:rsid w:val="002B69F3"/>
    <w:rsid w:val="002B763A"/>
    <w:rsid w:val="002D382A"/>
    <w:rsid w:val="002F1EDD"/>
    <w:rsid w:val="002F6BE8"/>
    <w:rsid w:val="003013F2"/>
    <w:rsid w:val="0030232A"/>
    <w:rsid w:val="0030694A"/>
    <w:rsid w:val="003069F4"/>
    <w:rsid w:val="0033091B"/>
    <w:rsid w:val="00332DCF"/>
    <w:rsid w:val="00360920"/>
    <w:rsid w:val="00384709"/>
    <w:rsid w:val="00386C35"/>
    <w:rsid w:val="003A3D77"/>
    <w:rsid w:val="003B5AED"/>
    <w:rsid w:val="003C6B7B"/>
    <w:rsid w:val="003F41D3"/>
    <w:rsid w:val="004135BD"/>
    <w:rsid w:val="004302A4"/>
    <w:rsid w:val="004307C5"/>
    <w:rsid w:val="004463BA"/>
    <w:rsid w:val="004822D4"/>
    <w:rsid w:val="004853F6"/>
    <w:rsid w:val="0049290B"/>
    <w:rsid w:val="004A4451"/>
    <w:rsid w:val="004C674A"/>
    <w:rsid w:val="004D3958"/>
    <w:rsid w:val="004E72DA"/>
    <w:rsid w:val="005008DF"/>
    <w:rsid w:val="005045D0"/>
    <w:rsid w:val="0052225D"/>
    <w:rsid w:val="00534C6C"/>
    <w:rsid w:val="005841C0"/>
    <w:rsid w:val="0059260F"/>
    <w:rsid w:val="005B05F1"/>
    <w:rsid w:val="005E5074"/>
    <w:rsid w:val="00600581"/>
    <w:rsid w:val="00612E4F"/>
    <w:rsid w:val="00615D5E"/>
    <w:rsid w:val="00622E99"/>
    <w:rsid w:val="00625E5D"/>
    <w:rsid w:val="00636910"/>
    <w:rsid w:val="0066062A"/>
    <w:rsid w:val="0066370F"/>
    <w:rsid w:val="00691643"/>
    <w:rsid w:val="006A0784"/>
    <w:rsid w:val="006A3026"/>
    <w:rsid w:val="006A697B"/>
    <w:rsid w:val="006B4DDE"/>
    <w:rsid w:val="006D0E91"/>
    <w:rsid w:val="006E4597"/>
    <w:rsid w:val="006F25AC"/>
    <w:rsid w:val="00713F3E"/>
    <w:rsid w:val="007150A9"/>
    <w:rsid w:val="00743968"/>
    <w:rsid w:val="00760F4C"/>
    <w:rsid w:val="00785415"/>
    <w:rsid w:val="00791CB9"/>
    <w:rsid w:val="00793130"/>
    <w:rsid w:val="007A1BE1"/>
    <w:rsid w:val="007B3233"/>
    <w:rsid w:val="007B5A42"/>
    <w:rsid w:val="007C199B"/>
    <w:rsid w:val="007D3073"/>
    <w:rsid w:val="007D64B9"/>
    <w:rsid w:val="007D72D4"/>
    <w:rsid w:val="007E0452"/>
    <w:rsid w:val="007E6F29"/>
    <w:rsid w:val="00804B0E"/>
    <w:rsid w:val="00805571"/>
    <w:rsid w:val="008070C0"/>
    <w:rsid w:val="00811C12"/>
    <w:rsid w:val="00835221"/>
    <w:rsid w:val="00845778"/>
    <w:rsid w:val="00887E28"/>
    <w:rsid w:val="008D5C3A"/>
    <w:rsid w:val="008E13A1"/>
    <w:rsid w:val="008E6DA2"/>
    <w:rsid w:val="00907B1E"/>
    <w:rsid w:val="00943AFD"/>
    <w:rsid w:val="00952866"/>
    <w:rsid w:val="00955391"/>
    <w:rsid w:val="00961659"/>
    <w:rsid w:val="00963A51"/>
    <w:rsid w:val="00982749"/>
    <w:rsid w:val="00983B6E"/>
    <w:rsid w:val="00991C82"/>
    <w:rsid w:val="009936F8"/>
    <w:rsid w:val="009A2A45"/>
    <w:rsid w:val="009A3772"/>
    <w:rsid w:val="009B3DB3"/>
    <w:rsid w:val="009D17F0"/>
    <w:rsid w:val="00A42796"/>
    <w:rsid w:val="00A512B1"/>
    <w:rsid w:val="00A52867"/>
    <w:rsid w:val="00A5311D"/>
    <w:rsid w:val="00A54981"/>
    <w:rsid w:val="00A74EB1"/>
    <w:rsid w:val="00A909E6"/>
    <w:rsid w:val="00A91D19"/>
    <w:rsid w:val="00AD3B58"/>
    <w:rsid w:val="00AF56C6"/>
    <w:rsid w:val="00AF73B3"/>
    <w:rsid w:val="00B032E8"/>
    <w:rsid w:val="00B57178"/>
    <w:rsid w:val="00B57F96"/>
    <w:rsid w:val="00B67892"/>
    <w:rsid w:val="00BA4D33"/>
    <w:rsid w:val="00BC2D06"/>
    <w:rsid w:val="00BD55A9"/>
    <w:rsid w:val="00C0066C"/>
    <w:rsid w:val="00C37E25"/>
    <w:rsid w:val="00C615FB"/>
    <w:rsid w:val="00C63033"/>
    <w:rsid w:val="00C744EB"/>
    <w:rsid w:val="00C90702"/>
    <w:rsid w:val="00C917FF"/>
    <w:rsid w:val="00C9766A"/>
    <w:rsid w:val="00CB3906"/>
    <w:rsid w:val="00CC4F39"/>
    <w:rsid w:val="00CD544C"/>
    <w:rsid w:val="00CE0DA2"/>
    <w:rsid w:val="00CF4256"/>
    <w:rsid w:val="00D04FE8"/>
    <w:rsid w:val="00D176CF"/>
    <w:rsid w:val="00D271E3"/>
    <w:rsid w:val="00D47A80"/>
    <w:rsid w:val="00D85807"/>
    <w:rsid w:val="00D87349"/>
    <w:rsid w:val="00D91EE9"/>
    <w:rsid w:val="00D97220"/>
    <w:rsid w:val="00DD4128"/>
    <w:rsid w:val="00DF35AA"/>
    <w:rsid w:val="00E14D47"/>
    <w:rsid w:val="00E1641C"/>
    <w:rsid w:val="00E16A63"/>
    <w:rsid w:val="00E26708"/>
    <w:rsid w:val="00E34958"/>
    <w:rsid w:val="00E37AB0"/>
    <w:rsid w:val="00E37DEF"/>
    <w:rsid w:val="00E66BE7"/>
    <w:rsid w:val="00E71C39"/>
    <w:rsid w:val="00E761C2"/>
    <w:rsid w:val="00EA56E6"/>
    <w:rsid w:val="00EA75E3"/>
    <w:rsid w:val="00EC335F"/>
    <w:rsid w:val="00EC48FB"/>
    <w:rsid w:val="00ED20F4"/>
    <w:rsid w:val="00EF232A"/>
    <w:rsid w:val="00EF7D4A"/>
    <w:rsid w:val="00F05A69"/>
    <w:rsid w:val="00F405A1"/>
    <w:rsid w:val="00F43FFD"/>
    <w:rsid w:val="00F44236"/>
    <w:rsid w:val="00F52517"/>
    <w:rsid w:val="00F61D90"/>
    <w:rsid w:val="00F966D0"/>
    <w:rsid w:val="00FA57B2"/>
    <w:rsid w:val="00FB509B"/>
    <w:rsid w:val="00FC3D4B"/>
    <w:rsid w:val="00FC6312"/>
    <w:rsid w:val="00FD41AD"/>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4DE37A66"/>
  <w15:chartTrackingRefBased/>
  <w15:docId w15:val="{CD30DFB2-580E-4F9D-8671-53FEEA9C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Body Text Char Char,Char Char Char Char Char,Char1 Char Char,Body Text Char2 Char Char,Body Text Char2 Char Char Char Char Char Char Char Char Char Char Char,Body Text Char2 Char,Body Text Char2,Body Text Char1 Char Ch"/>
    <w:basedOn w:val="Normal"/>
    <w:link w:val="BodyTextChar4"/>
    <w:pPr>
      <w:spacing w:after="240"/>
    </w:pPr>
  </w:style>
  <w:style w:type="paragraph" w:styleId="BodyTextIndent">
    <w:name w:val="Body Text Indent"/>
    <w:aliases w:val="Char"/>
    <w:basedOn w:val="Normal"/>
    <w:link w:val="BodyTextIndentChar2"/>
    <w:uiPriority w:val="99"/>
    <w:pPr>
      <w:spacing w:after="240"/>
      <w:ind w:left="720"/>
    </w:pPr>
    <w:rPr>
      <w:iCs/>
      <w:szCs w:val="20"/>
    </w:rPr>
  </w:style>
  <w:style w:type="paragraph" w:customStyle="1" w:styleId="Bullet">
    <w:name w:val="Bullet"/>
    <w:basedOn w:val="Normal"/>
    <w:link w:val="BulletChar"/>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1"/>
    <w:basedOn w:val="Normal"/>
    <w:link w:val="ListChar"/>
    <w:pPr>
      <w:spacing w:after="240"/>
      <w:ind w:left="720" w:hanging="720"/>
    </w:pPr>
    <w:rPr>
      <w:szCs w:val="20"/>
    </w:rPr>
  </w:style>
  <w:style w:type="paragraph" w:styleId="List2">
    <w:name w:val="List 2"/>
    <w:aliases w:val="Char2 Char Char,Char2"/>
    <w:basedOn w:val="Normal"/>
    <w:link w:val="List2Char"/>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99"/>
    <w:pPr>
      <w:tabs>
        <w:tab w:val="left" w:pos="4500"/>
        <w:tab w:val="right" w:leader="dot" w:pos="9360"/>
      </w:tabs>
      <w:ind w:left="4500" w:right="720" w:hanging="1440"/>
    </w:pPr>
    <w:rPr>
      <w:sz w:val="18"/>
      <w:szCs w:val="18"/>
    </w:rPr>
  </w:style>
  <w:style w:type="paragraph" w:styleId="TOC7">
    <w:name w:val="toc 7"/>
    <w:basedOn w:val="Normal"/>
    <w:next w:val="Normal"/>
    <w:autoRedefine/>
    <w:uiPriority w:val="9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99"/>
    <w:pPr>
      <w:ind w:left="1680"/>
    </w:pPr>
    <w:rPr>
      <w:sz w:val="18"/>
      <w:szCs w:val="18"/>
    </w:rPr>
  </w:style>
  <w:style w:type="paragraph" w:styleId="TOC9">
    <w:name w:val="toc 9"/>
    <w:basedOn w:val="Normal"/>
    <w:next w:val="Normal"/>
    <w:autoRedefine/>
    <w:uiPriority w:val="9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1 Char2"/>
    <w:link w:val="List"/>
    <w:rsid w:val="00F05A69"/>
    <w:rPr>
      <w:sz w:val="24"/>
    </w:rPr>
  </w:style>
  <w:style w:type="paragraph" w:styleId="Revision">
    <w:name w:val="Revision"/>
    <w:hidden/>
    <w:uiPriority w:val="99"/>
    <w:semiHidden/>
    <w:rsid w:val="000D3E64"/>
    <w:rPr>
      <w:sz w:val="24"/>
      <w:szCs w:val="24"/>
    </w:rPr>
  </w:style>
  <w:style w:type="character" w:customStyle="1" w:styleId="Heading1Char">
    <w:name w:val="Heading 1 Char"/>
    <w:aliases w:val="h1 Char"/>
    <w:link w:val="Heading1"/>
    <w:rsid w:val="007E6F29"/>
    <w:rPr>
      <w:b/>
      <w:caps/>
      <w:sz w:val="24"/>
    </w:rPr>
  </w:style>
  <w:style w:type="character" w:customStyle="1" w:styleId="Heading2Char">
    <w:name w:val="Heading 2 Char"/>
    <w:aliases w:val="h2 Char"/>
    <w:link w:val="Heading2"/>
    <w:rsid w:val="007E6F29"/>
    <w:rPr>
      <w:b/>
      <w:sz w:val="24"/>
    </w:rPr>
  </w:style>
  <w:style w:type="character" w:customStyle="1" w:styleId="Heading3Char">
    <w:name w:val="Heading 3 Char"/>
    <w:aliases w:val="h3 Char"/>
    <w:link w:val="Heading3"/>
    <w:rsid w:val="007E6F29"/>
    <w:rPr>
      <w:b/>
      <w:bCs/>
      <w:i/>
      <w:sz w:val="24"/>
    </w:rPr>
  </w:style>
  <w:style w:type="character" w:customStyle="1" w:styleId="Heading4Char">
    <w:name w:val="Heading 4 Char"/>
    <w:aliases w:val="h4 Char,delete Char"/>
    <w:link w:val="Heading4"/>
    <w:rsid w:val="007E6F29"/>
    <w:rPr>
      <w:b/>
      <w:bCs/>
      <w:snapToGrid w:val="0"/>
      <w:sz w:val="24"/>
    </w:rPr>
  </w:style>
  <w:style w:type="character" w:customStyle="1" w:styleId="Heading5Char">
    <w:name w:val="Heading 5 Char"/>
    <w:aliases w:val="h5 Char"/>
    <w:link w:val="Heading5"/>
    <w:rsid w:val="007E6F29"/>
    <w:rPr>
      <w:b/>
      <w:bCs/>
      <w:i/>
      <w:iCs/>
      <w:sz w:val="24"/>
      <w:szCs w:val="26"/>
    </w:rPr>
  </w:style>
  <w:style w:type="character" w:customStyle="1" w:styleId="Heading6Char">
    <w:name w:val="Heading 6 Char"/>
    <w:aliases w:val="h6 Char"/>
    <w:link w:val="Heading6"/>
    <w:rsid w:val="007E6F29"/>
    <w:rPr>
      <w:b/>
      <w:bCs/>
      <w:sz w:val="24"/>
      <w:szCs w:val="22"/>
    </w:rPr>
  </w:style>
  <w:style w:type="character" w:customStyle="1" w:styleId="Heading7Char">
    <w:name w:val="Heading 7 Char"/>
    <w:link w:val="Heading7"/>
    <w:uiPriority w:val="99"/>
    <w:rsid w:val="007E6F29"/>
    <w:rPr>
      <w:sz w:val="24"/>
      <w:szCs w:val="24"/>
    </w:rPr>
  </w:style>
  <w:style w:type="character" w:customStyle="1" w:styleId="Heading8Char">
    <w:name w:val="Heading 8 Char"/>
    <w:link w:val="Heading8"/>
    <w:uiPriority w:val="99"/>
    <w:rsid w:val="007E6F29"/>
    <w:rPr>
      <w:i/>
      <w:iCs/>
      <w:sz w:val="24"/>
      <w:szCs w:val="24"/>
    </w:rPr>
  </w:style>
  <w:style w:type="character" w:customStyle="1" w:styleId="Heading9Char">
    <w:name w:val="Heading 9 Char"/>
    <w:link w:val="Heading9"/>
    <w:uiPriority w:val="99"/>
    <w:rsid w:val="007E6F29"/>
    <w:rPr>
      <w:b/>
      <w:sz w:val="24"/>
      <w:szCs w:val="24"/>
    </w:rPr>
  </w:style>
  <w:style w:type="paragraph" w:styleId="HTMLAddress">
    <w:name w:val="HTML Address"/>
    <w:basedOn w:val="Normal"/>
    <w:link w:val="HTMLAddressChar"/>
    <w:unhideWhenUsed/>
    <w:rsid w:val="007E6F29"/>
    <w:rPr>
      <w:i/>
      <w:iCs/>
      <w:szCs w:val="20"/>
    </w:rPr>
  </w:style>
  <w:style w:type="character" w:customStyle="1" w:styleId="HTMLAddressChar">
    <w:name w:val="HTML Address Char"/>
    <w:link w:val="HTMLAddress"/>
    <w:rsid w:val="007E6F29"/>
    <w:rPr>
      <w:i/>
      <w:iCs/>
      <w:sz w:val="24"/>
    </w:rPr>
  </w:style>
  <w:style w:type="character" w:customStyle="1" w:styleId="BodyTextChar">
    <w:name w:val="Body Text Char"/>
    <w:semiHidden/>
    <w:rsid w:val="007E6F29"/>
    <w:rPr>
      <w:sz w:val="24"/>
    </w:rPr>
  </w:style>
  <w:style w:type="character" w:customStyle="1" w:styleId="Heading1Char1">
    <w:name w:val="Heading 1 Char1"/>
    <w:aliases w:val="h1 Char1"/>
    <w:rsid w:val="007E6F29"/>
    <w:rPr>
      <w:rFonts w:ascii="Calibri Light" w:eastAsia="Times New Roman" w:hAnsi="Calibri Light" w:cs="Times New Roman" w:hint="default"/>
      <w:color w:val="2E74B5"/>
      <w:sz w:val="32"/>
      <w:szCs w:val="32"/>
    </w:rPr>
  </w:style>
  <w:style w:type="character" w:customStyle="1" w:styleId="Heading2Char1">
    <w:name w:val="Heading 2 Char1"/>
    <w:aliases w:val="h2 Char1"/>
    <w:semiHidden/>
    <w:rsid w:val="007E6F29"/>
    <w:rPr>
      <w:rFonts w:ascii="Calibri Light" w:eastAsia="Times New Roman" w:hAnsi="Calibri Light" w:cs="Times New Roman" w:hint="default"/>
      <w:color w:val="2E74B5"/>
      <w:sz w:val="26"/>
      <w:szCs w:val="26"/>
    </w:rPr>
  </w:style>
  <w:style w:type="character" w:customStyle="1" w:styleId="Heading3Char1">
    <w:name w:val="Heading 3 Char1"/>
    <w:aliases w:val="h3 Char1"/>
    <w:semiHidden/>
    <w:rsid w:val="007E6F29"/>
    <w:rPr>
      <w:rFonts w:ascii="Calibri Light" w:eastAsia="Times New Roman" w:hAnsi="Calibri Light" w:cs="Times New Roman" w:hint="default"/>
      <w:color w:val="1F4D78"/>
      <w:sz w:val="24"/>
      <w:szCs w:val="24"/>
    </w:rPr>
  </w:style>
  <w:style w:type="character" w:customStyle="1" w:styleId="Heading4Char1">
    <w:name w:val="Heading 4 Char1"/>
    <w:aliases w:val="h4 Char1,delete Char1"/>
    <w:semiHidden/>
    <w:rsid w:val="007E6F29"/>
    <w:rPr>
      <w:rFonts w:ascii="Calibri Light" w:eastAsia="Times New Roman" w:hAnsi="Calibri Light" w:cs="Times New Roman" w:hint="default"/>
      <w:i/>
      <w:iCs/>
      <w:color w:val="2E74B5"/>
      <w:sz w:val="24"/>
      <w:szCs w:val="24"/>
    </w:rPr>
  </w:style>
  <w:style w:type="character" w:customStyle="1" w:styleId="Heading5Char1">
    <w:name w:val="Heading 5 Char1"/>
    <w:aliases w:val="h5 Char1"/>
    <w:semiHidden/>
    <w:rsid w:val="007E6F29"/>
    <w:rPr>
      <w:rFonts w:ascii="Calibri Light" w:eastAsia="Times New Roman" w:hAnsi="Calibri Light" w:cs="Times New Roman" w:hint="default"/>
      <w:color w:val="2E74B5"/>
      <w:sz w:val="24"/>
      <w:szCs w:val="24"/>
    </w:rPr>
  </w:style>
  <w:style w:type="character" w:customStyle="1" w:styleId="Heading6Char1">
    <w:name w:val="Heading 6 Char1"/>
    <w:aliases w:val="h6 Char1"/>
    <w:semiHidden/>
    <w:rsid w:val="007E6F29"/>
    <w:rPr>
      <w:rFonts w:ascii="Calibri Light" w:eastAsia="Times New Roman" w:hAnsi="Calibri Light" w:cs="Times New Roman" w:hint="default"/>
      <w:color w:val="1F4D78"/>
      <w:sz w:val="24"/>
      <w:szCs w:val="24"/>
    </w:rPr>
  </w:style>
  <w:style w:type="paragraph" w:styleId="HTMLPreformatted">
    <w:name w:val="HTML Preformatted"/>
    <w:basedOn w:val="Normal"/>
    <w:link w:val="HTMLPreformattedChar"/>
    <w:unhideWhenUsed/>
    <w:rsid w:val="007E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7E6F29"/>
    <w:rPr>
      <w:rFonts w:ascii="Courier New" w:hAnsi="Courier New" w:cs="Courier New"/>
    </w:rPr>
  </w:style>
  <w:style w:type="paragraph" w:customStyle="1" w:styleId="msonormal0">
    <w:name w:val="msonormal"/>
    <w:basedOn w:val="Normal"/>
    <w:uiPriority w:val="99"/>
    <w:rsid w:val="007E6F29"/>
    <w:pPr>
      <w:spacing w:before="100" w:beforeAutospacing="1" w:after="100" w:afterAutospacing="1"/>
    </w:pPr>
  </w:style>
  <w:style w:type="paragraph" w:styleId="Index1">
    <w:name w:val="index 1"/>
    <w:basedOn w:val="Normal"/>
    <w:next w:val="Normal"/>
    <w:autoRedefine/>
    <w:uiPriority w:val="99"/>
    <w:unhideWhenUsed/>
    <w:rsid w:val="007E6F29"/>
    <w:pPr>
      <w:ind w:left="240" w:hanging="240"/>
    </w:pPr>
    <w:rPr>
      <w:szCs w:val="20"/>
    </w:rPr>
  </w:style>
  <w:style w:type="paragraph" w:styleId="Index2">
    <w:name w:val="index 2"/>
    <w:basedOn w:val="Normal"/>
    <w:next w:val="Normal"/>
    <w:autoRedefine/>
    <w:uiPriority w:val="99"/>
    <w:unhideWhenUsed/>
    <w:rsid w:val="007E6F29"/>
    <w:pPr>
      <w:ind w:left="480" w:hanging="240"/>
    </w:pPr>
    <w:rPr>
      <w:szCs w:val="20"/>
    </w:rPr>
  </w:style>
  <w:style w:type="paragraph" w:styleId="Index3">
    <w:name w:val="index 3"/>
    <w:basedOn w:val="Normal"/>
    <w:next w:val="Normal"/>
    <w:autoRedefine/>
    <w:uiPriority w:val="99"/>
    <w:unhideWhenUsed/>
    <w:rsid w:val="007E6F29"/>
    <w:pPr>
      <w:ind w:left="720" w:hanging="240"/>
    </w:pPr>
    <w:rPr>
      <w:szCs w:val="20"/>
    </w:rPr>
  </w:style>
  <w:style w:type="paragraph" w:styleId="Index4">
    <w:name w:val="index 4"/>
    <w:basedOn w:val="Normal"/>
    <w:next w:val="Normal"/>
    <w:autoRedefine/>
    <w:uiPriority w:val="99"/>
    <w:unhideWhenUsed/>
    <w:rsid w:val="007E6F29"/>
    <w:pPr>
      <w:ind w:left="960" w:hanging="240"/>
    </w:pPr>
    <w:rPr>
      <w:szCs w:val="20"/>
    </w:rPr>
  </w:style>
  <w:style w:type="paragraph" w:styleId="Index5">
    <w:name w:val="index 5"/>
    <w:basedOn w:val="Normal"/>
    <w:next w:val="Normal"/>
    <w:autoRedefine/>
    <w:uiPriority w:val="99"/>
    <w:unhideWhenUsed/>
    <w:rsid w:val="007E6F29"/>
    <w:pPr>
      <w:ind w:left="1200" w:hanging="240"/>
    </w:pPr>
    <w:rPr>
      <w:szCs w:val="20"/>
    </w:rPr>
  </w:style>
  <w:style w:type="paragraph" w:styleId="Index6">
    <w:name w:val="index 6"/>
    <w:basedOn w:val="Normal"/>
    <w:next w:val="Normal"/>
    <w:autoRedefine/>
    <w:uiPriority w:val="99"/>
    <w:unhideWhenUsed/>
    <w:rsid w:val="007E6F29"/>
    <w:pPr>
      <w:ind w:left="1440" w:hanging="240"/>
    </w:pPr>
    <w:rPr>
      <w:szCs w:val="20"/>
    </w:rPr>
  </w:style>
  <w:style w:type="paragraph" w:styleId="Index7">
    <w:name w:val="index 7"/>
    <w:basedOn w:val="Normal"/>
    <w:next w:val="Normal"/>
    <w:autoRedefine/>
    <w:uiPriority w:val="99"/>
    <w:unhideWhenUsed/>
    <w:rsid w:val="007E6F29"/>
    <w:pPr>
      <w:ind w:left="1680" w:hanging="240"/>
    </w:pPr>
    <w:rPr>
      <w:szCs w:val="20"/>
    </w:rPr>
  </w:style>
  <w:style w:type="paragraph" w:styleId="Index8">
    <w:name w:val="index 8"/>
    <w:basedOn w:val="Normal"/>
    <w:next w:val="Normal"/>
    <w:autoRedefine/>
    <w:uiPriority w:val="99"/>
    <w:unhideWhenUsed/>
    <w:rsid w:val="007E6F29"/>
    <w:pPr>
      <w:ind w:left="1920" w:hanging="240"/>
    </w:pPr>
    <w:rPr>
      <w:szCs w:val="20"/>
    </w:rPr>
  </w:style>
  <w:style w:type="paragraph" w:styleId="Index9">
    <w:name w:val="index 9"/>
    <w:basedOn w:val="Normal"/>
    <w:next w:val="Normal"/>
    <w:autoRedefine/>
    <w:uiPriority w:val="99"/>
    <w:unhideWhenUsed/>
    <w:rsid w:val="007E6F29"/>
    <w:pPr>
      <w:ind w:left="2160" w:hanging="240"/>
    </w:pPr>
    <w:rPr>
      <w:szCs w:val="20"/>
    </w:rPr>
  </w:style>
  <w:style w:type="paragraph" w:styleId="NormalIndent">
    <w:name w:val="Normal Indent"/>
    <w:basedOn w:val="Normal"/>
    <w:uiPriority w:val="99"/>
    <w:unhideWhenUsed/>
    <w:rsid w:val="007E6F29"/>
    <w:pPr>
      <w:ind w:left="720"/>
    </w:pPr>
    <w:rPr>
      <w:szCs w:val="20"/>
    </w:rPr>
  </w:style>
  <w:style w:type="character" w:customStyle="1" w:styleId="FootnoteTextChar">
    <w:name w:val="Footnote Text Char"/>
    <w:link w:val="FootnoteText"/>
    <w:uiPriority w:val="99"/>
    <w:rsid w:val="007E6F29"/>
    <w:rPr>
      <w:sz w:val="18"/>
    </w:rPr>
  </w:style>
  <w:style w:type="character" w:customStyle="1" w:styleId="CommentTextChar">
    <w:name w:val="Comment Text Char"/>
    <w:basedOn w:val="DefaultParagraphFont"/>
    <w:link w:val="CommentText"/>
    <w:uiPriority w:val="99"/>
    <w:semiHidden/>
    <w:rsid w:val="007E6F29"/>
  </w:style>
  <w:style w:type="character" w:customStyle="1" w:styleId="HeaderChar">
    <w:name w:val="Header Char"/>
    <w:link w:val="Header"/>
    <w:rsid w:val="007E6F29"/>
    <w:rPr>
      <w:rFonts w:ascii="Arial" w:hAnsi="Arial"/>
      <w:b/>
      <w:bCs/>
      <w:sz w:val="24"/>
      <w:szCs w:val="24"/>
    </w:rPr>
  </w:style>
  <w:style w:type="character" w:customStyle="1" w:styleId="FooterChar">
    <w:name w:val="Footer Char"/>
    <w:link w:val="Footer"/>
    <w:uiPriority w:val="99"/>
    <w:rsid w:val="007E6F29"/>
    <w:rPr>
      <w:sz w:val="24"/>
      <w:szCs w:val="24"/>
    </w:rPr>
  </w:style>
  <w:style w:type="paragraph" w:styleId="IndexHeading">
    <w:name w:val="index heading"/>
    <w:basedOn w:val="Normal"/>
    <w:next w:val="Index1"/>
    <w:uiPriority w:val="99"/>
    <w:unhideWhenUsed/>
    <w:rsid w:val="007E6F29"/>
    <w:rPr>
      <w:rFonts w:ascii="Arial" w:hAnsi="Arial" w:cs="Arial"/>
      <w:b/>
      <w:bCs/>
      <w:szCs w:val="20"/>
    </w:rPr>
  </w:style>
  <w:style w:type="paragraph" w:styleId="Caption">
    <w:name w:val="caption"/>
    <w:basedOn w:val="Normal"/>
    <w:next w:val="Normal"/>
    <w:uiPriority w:val="99"/>
    <w:semiHidden/>
    <w:unhideWhenUsed/>
    <w:qFormat/>
    <w:rsid w:val="007E6F29"/>
    <w:rPr>
      <w:b/>
      <w:bCs/>
      <w:sz w:val="20"/>
      <w:szCs w:val="20"/>
    </w:rPr>
  </w:style>
  <w:style w:type="paragraph" w:styleId="TableofFigures">
    <w:name w:val="table of figures"/>
    <w:basedOn w:val="Normal"/>
    <w:next w:val="Normal"/>
    <w:uiPriority w:val="99"/>
    <w:unhideWhenUsed/>
    <w:rsid w:val="007E6F29"/>
    <w:rPr>
      <w:szCs w:val="20"/>
    </w:rPr>
  </w:style>
  <w:style w:type="paragraph" w:styleId="EnvelopeAddress">
    <w:name w:val="envelope address"/>
    <w:basedOn w:val="Normal"/>
    <w:uiPriority w:val="99"/>
    <w:unhideWhenUsed/>
    <w:rsid w:val="007E6F29"/>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7E6F29"/>
    <w:rPr>
      <w:rFonts w:ascii="Arial" w:hAnsi="Arial" w:cs="Arial"/>
      <w:sz w:val="20"/>
      <w:szCs w:val="20"/>
    </w:rPr>
  </w:style>
  <w:style w:type="paragraph" w:styleId="EndnoteText">
    <w:name w:val="endnote text"/>
    <w:basedOn w:val="Normal"/>
    <w:link w:val="EndnoteTextChar"/>
    <w:uiPriority w:val="99"/>
    <w:unhideWhenUsed/>
    <w:rsid w:val="007E6F29"/>
    <w:rPr>
      <w:sz w:val="20"/>
      <w:szCs w:val="20"/>
    </w:rPr>
  </w:style>
  <w:style w:type="character" w:customStyle="1" w:styleId="EndnoteTextChar">
    <w:name w:val="Endnote Text Char"/>
    <w:basedOn w:val="DefaultParagraphFont"/>
    <w:link w:val="EndnoteText"/>
    <w:uiPriority w:val="99"/>
    <w:rsid w:val="007E6F29"/>
  </w:style>
  <w:style w:type="paragraph" w:styleId="TableofAuthorities">
    <w:name w:val="table of authorities"/>
    <w:basedOn w:val="Normal"/>
    <w:next w:val="Normal"/>
    <w:uiPriority w:val="99"/>
    <w:unhideWhenUsed/>
    <w:rsid w:val="007E6F29"/>
    <w:pPr>
      <w:ind w:left="240" w:hanging="240"/>
    </w:pPr>
    <w:rPr>
      <w:szCs w:val="20"/>
    </w:rPr>
  </w:style>
  <w:style w:type="paragraph" w:styleId="MacroText">
    <w:name w:val="macro"/>
    <w:link w:val="MacroTextChar"/>
    <w:uiPriority w:val="99"/>
    <w:unhideWhenUsed/>
    <w:rsid w:val="007E6F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7E6F29"/>
    <w:rPr>
      <w:rFonts w:ascii="Courier New" w:hAnsi="Courier New" w:cs="Courier New"/>
    </w:rPr>
  </w:style>
  <w:style w:type="paragraph" w:styleId="TOAHeading">
    <w:name w:val="toa heading"/>
    <w:basedOn w:val="Normal"/>
    <w:next w:val="Normal"/>
    <w:uiPriority w:val="99"/>
    <w:unhideWhenUsed/>
    <w:rsid w:val="007E6F29"/>
    <w:pPr>
      <w:spacing w:before="120"/>
    </w:pPr>
    <w:rPr>
      <w:rFonts w:ascii="Arial" w:hAnsi="Arial" w:cs="Arial"/>
      <w:b/>
      <w:bCs/>
    </w:rPr>
  </w:style>
  <w:style w:type="paragraph" w:styleId="ListBullet">
    <w:name w:val="List Bullet"/>
    <w:basedOn w:val="Normal"/>
    <w:uiPriority w:val="99"/>
    <w:unhideWhenUsed/>
    <w:rsid w:val="007E6F29"/>
    <w:pPr>
      <w:tabs>
        <w:tab w:val="num" w:pos="360"/>
      </w:tabs>
      <w:ind w:left="360" w:hanging="360"/>
    </w:pPr>
    <w:rPr>
      <w:szCs w:val="20"/>
    </w:rPr>
  </w:style>
  <w:style w:type="paragraph" w:styleId="ListNumber">
    <w:name w:val="List Number"/>
    <w:basedOn w:val="Normal"/>
    <w:uiPriority w:val="99"/>
    <w:unhideWhenUsed/>
    <w:rsid w:val="007E6F29"/>
    <w:pPr>
      <w:tabs>
        <w:tab w:val="num" w:pos="360"/>
      </w:tabs>
      <w:ind w:left="360" w:hanging="360"/>
    </w:pPr>
    <w:rPr>
      <w:szCs w:val="20"/>
    </w:rPr>
  </w:style>
  <w:style w:type="character" w:customStyle="1" w:styleId="List2Char">
    <w:name w:val="List 2 Char"/>
    <w:aliases w:val="Char2 Char Char Char,Char2 Char"/>
    <w:link w:val="List2"/>
    <w:locked/>
    <w:rsid w:val="007E6F29"/>
    <w:rPr>
      <w:sz w:val="24"/>
    </w:rPr>
  </w:style>
  <w:style w:type="paragraph" w:styleId="List4">
    <w:name w:val="List 4"/>
    <w:basedOn w:val="Normal"/>
    <w:uiPriority w:val="99"/>
    <w:unhideWhenUsed/>
    <w:rsid w:val="007E6F29"/>
    <w:pPr>
      <w:ind w:left="1440" w:hanging="360"/>
    </w:pPr>
    <w:rPr>
      <w:szCs w:val="20"/>
    </w:rPr>
  </w:style>
  <w:style w:type="paragraph" w:styleId="List5">
    <w:name w:val="List 5"/>
    <w:basedOn w:val="Normal"/>
    <w:uiPriority w:val="99"/>
    <w:unhideWhenUsed/>
    <w:rsid w:val="007E6F29"/>
    <w:pPr>
      <w:ind w:left="1800" w:hanging="360"/>
    </w:pPr>
    <w:rPr>
      <w:szCs w:val="20"/>
    </w:rPr>
  </w:style>
  <w:style w:type="paragraph" w:styleId="ListBullet2">
    <w:name w:val="List Bullet 2"/>
    <w:basedOn w:val="Normal"/>
    <w:uiPriority w:val="99"/>
    <w:unhideWhenUsed/>
    <w:rsid w:val="007E6F29"/>
    <w:pPr>
      <w:tabs>
        <w:tab w:val="num" w:pos="720"/>
      </w:tabs>
      <w:ind w:left="720" w:hanging="360"/>
    </w:pPr>
    <w:rPr>
      <w:szCs w:val="20"/>
    </w:rPr>
  </w:style>
  <w:style w:type="paragraph" w:styleId="ListBullet3">
    <w:name w:val="List Bullet 3"/>
    <w:basedOn w:val="Normal"/>
    <w:uiPriority w:val="99"/>
    <w:unhideWhenUsed/>
    <w:rsid w:val="007E6F29"/>
    <w:pPr>
      <w:tabs>
        <w:tab w:val="num" w:pos="1080"/>
      </w:tabs>
      <w:ind w:left="1080" w:hanging="360"/>
    </w:pPr>
    <w:rPr>
      <w:szCs w:val="20"/>
    </w:rPr>
  </w:style>
  <w:style w:type="paragraph" w:styleId="ListBullet4">
    <w:name w:val="List Bullet 4"/>
    <w:basedOn w:val="Normal"/>
    <w:uiPriority w:val="99"/>
    <w:unhideWhenUsed/>
    <w:rsid w:val="007E6F29"/>
    <w:pPr>
      <w:tabs>
        <w:tab w:val="num" w:pos="1440"/>
      </w:tabs>
      <w:ind w:left="1440" w:hanging="360"/>
    </w:pPr>
    <w:rPr>
      <w:szCs w:val="20"/>
    </w:rPr>
  </w:style>
  <w:style w:type="paragraph" w:styleId="ListBullet5">
    <w:name w:val="List Bullet 5"/>
    <w:basedOn w:val="Normal"/>
    <w:uiPriority w:val="99"/>
    <w:unhideWhenUsed/>
    <w:rsid w:val="007E6F29"/>
    <w:pPr>
      <w:tabs>
        <w:tab w:val="num" w:pos="1800"/>
      </w:tabs>
      <w:ind w:left="1800" w:hanging="360"/>
    </w:pPr>
    <w:rPr>
      <w:szCs w:val="20"/>
    </w:rPr>
  </w:style>
  <w:style w:type="paragraph" w:styleId="ListNumber2">
    <w:name w:val="List Number 2"/>
    <w:basedOn w:val="Normal"/>
    <w:uiPriority w:val="99"/>
    <w:unhideWhenUsed/>
    <w:rsid w:val="007E6F29"/>
    <w:pPr>
      <w:tabs>
        <w:tab w:val="num" w:pos="720"/>
      </w:tabs>
      <w:ind w:left="720" w:hanging="360"/>
    </w:pPr>
    <w:rPr>
      <w:szCs w:val="20"/>
    </w:rPr>
  </w:style>
  <w:style w:type="paragraph" w:styleId="ListNumber3">
    <w:name w:val="List Number 3"/>
    <w:basedOn w:val="Normal"/>
    <w:uiPriority w:val="99"/>
    <w:unhideWhenUsed/>
    <w:rsid w:val="007E6F29"/>
    <w:pPr>
      <w:tabs>
        <w:tab w:val="num" w:pos="1080"/>
      </w:tabs>
      <w:ind w:left="1080" w:hanging="360"/>
    </w:pPr>
    <w:rPr>
      <w:szCs w:val="20"/>
    </w:rPr>
  </w:style>
  <w:style w:type="paragraph" w:styleId="ListNumber4">
    <w:name w:val="List Number 4"/>
    <w:basedOn w:val="Normal"/>
    <w:uiPriority w:val="99"/>
    <w:unhideWhenUsed/>
    <w:rsid w:val="007E6F29"/>
    <w:pPr>
      <w:tabs>
        <w:tab w:val="num" w:pos="1440"/>
      </w:tabs>
      <w:ind w:left="1440" w:hanging="360"/>
    </w:pPr>
    <w:rPr>
      <w:szCs w:val="20"/>
    </w:rPr>
  </w:style>
  <w:style w:type="paragraph" w:styleId="ListNumber5">
    <w:name w:val="List Number 5"/>
    <w:basedOn w:val="Normal"/>
    <w:uiPriority w:val="99"/>
    <w:unhideWhenUsed/>
    <w:rsid w:val="007E6F29"/>
    <w:pPr>
      <w:tabs>
        <w:tab w:val="num" w:pos="1800"/>
      </w:tabs>
      <w:ind w:left="1800" w:hanging="360"/>
    </w:pPr>
    <w:rPr>
      <w:szCs w:val="20"/>
    </w:rPr>
  </w:style>
  <w:style w:type="paragraph" w:styleId="Title">
    <w:name w:val="Title"/>
    <w:basedOn w:val="Normal"/>
    <w:link w:val="TitleChar"/>
    <w:uiPriority w:val="99"/>
    <w:qFormat/>
    <w:rsid w:val="007E6F29"/>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7E6F29"/>
    <w:rPr>
      <w:rFonts w:ascii="Arial" w:hAnsi="Arial" w:cs="Arial"/>
      <w:b/>
      <w:bCs/>
      <w:kern w:val="28"/>
      <w:sz w:val="32"/>
      <w:szCs w:val="32"/>
    </w:rPr>
  </w:style>
  <w:style w:type="paragraph" w:styleId="Closing">
    <w:name w:val="Closing"/>
    <w:basedOn w:val="Normal"/>
    <w:link w:val="ClosingChar"/>
    <w:uiPriority w:val="99"/>
    <w:unhideWhenUsed/>
    <w:rsid w:val="007E6F29"/>
    <w:pPr>
      <w:ind w:left="4320"/>
    </w:pPr>
    <w:rPr>
      <w:szCs w:val="20"/>
    </w:rPr>
  </w:style>
  <w:style w:type="character" w:customStyle="1" w:styleId="ClosingChar">
    <w:name w:val="Closing Char"/>
    <w:link w:val="Closing"/>
    <w:uiPriority w:val="99"/>
    <w:rsid w:val="007E6F29"/>
    <w:rPr>
      <w:sz w:val="24"/>
    </w:rPr>
  </w:style>
  <w:style w:type="paragraph" w:styleId="Signature">
    <w:name w:val="Signature"/>
    <w:basedOn w:val="Normal"/>
    <w:link w:val="SignatureChar"/>
    <w:uiPriority w:val="99"/>
    <w:unhideWhenUsed/>
    <w:rsid w:val="007E6F29"/>
    <w:pPr>
      <w:ind w:left="4320"/>
    </w:pPr>
    <w:rPr>
      <w:szCs w:val="20"/>
    </w:rPr>
  </w:style>
  <w:style w:type="character" w:customStyle="1" w:styleId="SignatureChar">
    <w:name w:val="Signature Char"/>
    <w:link w:val="Signature"/>
    <w:uiPriority w:val="99"/>
    <w:rsid w:val="007E6F29"/>
    <w:rPr>
      <w:sz w:val="24"/>
    </w:rPr>
  </w:style>
  <w:style w:type="character" w:customStyle="1" w:styleId="BodyTextIndentChar">
    <w:name w:val="Body Text Indent Char"/>
    <w:aliases w:val="Char Char"/>
    <w:rsid w:val="007E6F29"/>
    <w:rPr>
      <w:iCs/>
      <w:sz w:val="24"/>
      <w:lang w:val="en-US" w:eastAsia="en-US" w:bidi="ar-SA"/>
    </w:rPr>
  </w:style>
  <w:style w:type="character" w:customStyle="1" w:styleId="BodyTextIndentChar1">
    <w:name w:val="Body Text Indent Char1"/>
    <w:aliases w:val="Char Char1"/>
    <w:uiPriority w:val="99"/>
    <w:semiHidden/>
    <w:rsid w:val="007E6F29"/>
    <w:rPr>
      <w:rFonts w:ascii="Verdana" w:hAnsi="Verdana"/>
      <w:sz w:val="16"/>
    </w:rPr>
  </w:style>
  <w:style w:type="paragraph" w:styleId="ListContinue">
    <w:name w:val="List Continue"/>
    <w:basedOn w:val="Normal"/>
    <w:uiPriority w:val="99"/>
    <w:unhideWhenUsed/>
    <w:rsid w:val="007E6F29"/>
    <w:pPr>
      <w:spacing w:after="120"/>
      <w:ind w:left="360"/>
    </w:pPr>
    <w:rPr>
      <w:szCs w:val="20"/>
    </w:rPr>
  </w:style>
  <w:style w:type="paragraph" w:styleId="ListContinue2">
    <w:name w:val="List Continue 2"/>
    <w:basedOn w:val="Normal"/>
    <w:uiPriority w:val="99"/>
    <w:unhideWhenUsed/>
    <w:rsid w:val="007E6F29"/>
    <w:pPr>
      <w:spacing w:after="120"/>
      <w:ind w:left="720"/>
    </w:pPr>
    <w:rPr>
      <w:szCs w:val="20"/>
    </w:rPr>
  </w:style>
  <w:style w:type="paragraph" w:styleId="ListContinue3">
    <w:name w:val="List Continue 3"/>
    <w:basedOn w:val="Normal"/>
    <w:uiPriority w:val="99"/>
    <w:unhideWhenUsed/>
    <w:rsid w:val="007E6F29"/>
    <w:pPr>
      <w:spacing w:after="120"/>
      <w:ind w:left="1080"/>
    </w:pPr>
    <w:rPr>
      <w:szCs w:val="20"/>
    </w:rPr>
  </w:style>
  <w:style w:type="paragraph" w:styleId="ListContinue4">
    <w:name w:val="List Continue 4"/>
    <w:basedOn w:val="Normal"/>
    <w:uiPriority w:val="99"/>
    <w:unhideWhenUsed/>
    <w:rsid w:val="007E6F29"/>
    <w:pPr>
      <w:spacing w:after="120"/>
      <w:ind w:left="1440"/>
    </w:pPr>
    <w:rPr>
      <w:szCs w:val="20"/>
    </w:rPr>
  </w:style>
  <w:style w:type="paragraph" w:styleId="ListContinue5">
    <w:name w:val="List Continue 5"/>
    <w:basedOn w:val="Normal"/>
    <w:uiPriority w:val="99"/>
    <w:unhideWhenUsed/>
    <w:rsid w:val="007E6F29"/>
    <w:pPr>
      <w:spacing w:after="120"/>
      <w:ind w:left="1800"/>
    </w:pPr>
    <w:rPr>
      <w:szCs w:val="20"/>
    </w:rPr>
  </w:style>
  <w:style w:type="paragraph" w:styleId="MessageHeader">
    <w:name w:val="Message Header"/>
    <w:basedOn w:val="Normal"/>
    <w:link w:val="MessageHeaderChar"/>
    <w:uiPriority w:val="99"/>
    <w:unhideWhenUsed/>
    <w:rsid w:val="007E6F2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7E6F29"/>
    <w:rPr>
      <w:rFonts w:ascii="Arial" w:hAnsi="Arial" w:cs="Arial"/>
      <w:sz w:val="24"/>
      <w:szCs w:val="24"/>
      <w:shd w:val="pct20" w:color="auto" w:fill="auto"/>
    </w:rPr>
  </w:style>
  <w:style w:type="paragraph" w:styleId="Subtitle">
    <w:name w:val="Subtitle"/>
    <w:basedOn w:val="Normal"/>
    <w:link w:val="SubtitleChar"/>
    <w:uiPriority w:val="99"/>
    <w:qFormat/>
    <w:rsid w:val="007E6F29"/>
    <w:pPr>
      <w:spacing w:after="60"/>
      <w:jc w:val="center"/>
      <w:outlineLvl w:val="1"/>
    </w:pPr>
    <w:rPr>
      <w:rFonts w:ascii="Arial" w:hAnsi="Arial" w:cs="Arial"/>
    </w:rPr>
  </w:style>
  <w:style w:type="character" w:customStyle="1" w:styleId="SubtitleChar">
    <w:name w:val="Subtitle Char"/>
    <w:link w:val="Subtitle"/>
    <w:uiPriority w:val="99"/>
    <w:rsid w:val="007E6F29"/>
    <w:rPr>
      <w:rFonts w:ascii="Arial" w:hAnsi="Arial" w:cs="Arial"/>
      <w:sz w:val="24"/>
      <w:szCs w:val="24"/>
    </w:rPr>
  </w:style>
  <w:style w:type="paragraph" w:styleId="Salutation">
    <w:name w:val="Salutation"/>
    <w:basedOn w:val="Normal"/>
    <w:next w:val="Normal"/>
    <w:link w:val="SalutationChar"/>
    <w:uiPriority w:val="99"/>
    <w:unhideWhenUsed/>
    <w:rsid w:val="007E6F29"/>
    <w:rPr>
      <w:szCs w:val="20"/>
    </w:rPr>
  </w:style>
  <w:style w:type="character" w:customStyle="1" w:styleId="SalutationChar">
    <w:name w:val="Salutation Char"/>
    <w:link w:val="Salutation"/>
    <w:uiPriority w:val="99"/>
    <w:rsid w:val="007E6F29"/>
    <w:rPr>
      <w:sz w:val="24"/>
    </w:rPr>
  </w:style>
  <w:style w:type="paragraph" w:styleId="Date">
    <w:name w:val="Date"/>
    <w:basedOn w:val="Normal"/>
    <w:next w:val="Normal"/>
    <w:link w:val="DateChar"/>
    <w:uiPriority w:val="99"/>
    <w:unhideWhenUsed/>
    <w:rsid w:val="007E6F29"/>
    <w:rPr>
      <w:szCs w:val="20"/>
    </w:rPr>
  </w:style>
  <w:style w:type="character" w:customStyle="1" w:styleId="DateChar">
    <w:name w:val="Date Char"/>
    <w:link w:val="Date"/>
    <w:uiPriority w:val="99"/>
    <w:rsid w:val="007E6F29"/>
    <w:rPr>
      <w:sz w:val="24"/>
    </w:rPr>
  </w:style>
  <w:style w:type="paragraph" w:styleId="BodyTextFirstIndent2">
    <w:name w:val="Body Text First Indent 2"/>
    <w:basedOn w:val="BodyTextIndent"/>
    <w:link w:val="BodyTextFirstIndent2Char"/>
    <w:uiPriority w:val="99"/>
    <w:unhideWhenUsed/>
    <w:rsid w:val="007E6F29"/>
    <w:pPr>
      <w:spacing w:after="120"/>
      <w:ind w:left="360" w:firstLine="210"/>
    </w:pPr>
    <w:rPr>
      <w:iCs w:val="0"/>
    </w:rPr>
  </w:style>
  <w:style w:type="character" w:customStyle="1" w:styleId="BodyTextIndentChar2">
    <w:name w:val="Body Text Indent Char2"/>
    <w:aliases w:val="Char Char2"/>
    <w:link w:val="BodyTextIndent"/>
    <w:rsid w:val="007E6F29"/>
    <w:rPr>
      <w:iCs/>
      <w:sz w:val="24"/>
    </w:rPr>
  </w:style>
  <w:style w:type="character" w:customStyle="1" w:styleId="BodyTextFirstIndent2Char">
    <w:name w:val="Body Text First Indent 2 Char"/>
    <w:link w:val="BodyTextFirstIndent2"/>
    <w:uiPriority w:val="99"/>
    <w:rsid w:val="007E6F29"/>
    <w:rPr>
      <w:iCs w:val="0"/>
      <w:sz w:val="24"/>
    </w:rPr>
  </w:style>
  <w:style w:type="paragraph" w:styleId="NoteHeading">
    <w:name w:val="Note Heading"/>
    <w:basedOn w:val="Normal"/>
    <w:next w:val="Normal"/>
    <w:link w:val="NoteHeadingChar"/>
    <w:uiPriority w:val="99"/>
    <w:unhideWhenUsed/>
    <w:rsid w:val="007E6F29"/>
    <w:rPr>
      <w:szCs w:val="20"/>
    </w:rPr>
  </w:style>
  <w:style w:type="character" w:customStyle="1" w:styleId="NoteHeadingChar">
    <w:name w:val="Note Heading Char"/>
    <w:link w:val="NoteHeading"/>
    <w:uiPriority w:val="99"/>
    <w:rsid w:val="007E6F29"/>
    <w:rPr>
      <w:sz w:val="24"/>
    </w:rPr>
  </w:style>
  <w:style w:type="paragraph" w:styleId="BodyText2">
    <w:name w:val="Body Text 2"/>
    <w:basedOn w:val="Normal"/>
    <w:link w:val="BodyText2Char"/>
    <w:uiPriority w:val="99"/>
    <w:unhideWhenUsed/>
    <w:rsid w:val="007E6F29"/>
    <w:pPr>
      <w:spacing w:after="120" w:line="480" w:lineRule="auto"/>
      <w:ind w:left="1440" w:hanging="720"/>
    </w:pPr>
    <w:rPr>
      <w:szCs w:val="20"/>
    </w:rPr>
  </w:style>
  <w:style w:type="character" w:customStyle="1" w:styleId="BodyText2Char">
    <w:name w:val="Body Text 2 Char"/>
    <w:link w:val="BodyText2"/>
    <w:uiPriority w:val="99"/>
    <w:rsid w:val="007E6F29"/>
    <w:rPr>
      <w:sz w:val="24"/>
    </w:rPr>
  </w:style>
  <w:style w:type="paragraph" w:styleId="BodyText3">
    <w:name w:val="Body Text 3"/>
    <w:basedOn w:val="Normal"/>
    <w:link w:val="BodyText3Char"/>
    <w:uiPriority w:val="99"/>
    <w:unhideWhenUsed/>
    <w:rsid w:val="007E6F29"/>
    <w:pPr>
      <w:spacing w:after="120"/>
    </w:pPr>
    <w:rPr>
      <w:sz w:val="16"/>
      <w:szCs w:val="16"/>
    </w:rPr>
  </w:style>
  <w:style w:type="character" w:customStyle="1" w:styleId="BodyText3Char">
    <w:name w:val="Body Text 3 Char"/>
    <w:link w:val="BodyText3"/>
    <w:uiPriority w:val="99"/>
    <w:rsid w:val="007E6F29"/>
    <w:rPr>
      <w:sz w:val="16"/>
      <w:szCs w:val="16"/>
    </w:rPr>
  </w:style>
  <w:style w:type="paragraph" w:styleId="BodyTextIndent2">
    <w:name w:val="Body Text Indent 2"/>
    <w:basedOn w:val="Normal"/>
    <w:link w:val="BodyTextIndent2Char"/>
    <w:uiPriority w:val="99"/>
    <w:unhideWhenUsed/>
    <w:rsid w:val="007E6F29"/>
    <w:pPr>
      <w:spacing w:after="120" w:line="480" w:lineRule="auto"/>
      <w:ind w:left="360"/>
    </w:pPr>
    <w:rPr>
      <w:szCs w:val="20"/>
    </w:rPr>
  </w:style>
  <w:style w:type="character" w:customStyle="1" w:styleId="BodyTextIndent2Char">
    <w:name w:val="Body Text Indent 2 Char"/>
    <w:link w:val="BodyTextIndent2"/>
    <w:uiPriority w:val="99"/>
    <w:rsid w:val="007E6F29"/>
    <w:rPr>
      <w:sz w:val="24"/>
    </w:rPr>
  </w:style>
  <w:style w:type="paragraph" w:styleId="BodyTextIndent3">
    <w:name w:val="Body Text Indent 3"/>
    <w:basedOn w:val="Normal"/>
    <w:link w:val="BodyTextIndent3Char"/>
    <w:uiPriority w:val="99"/>
    <w:unhideWhenUsed/>
    <w:rsid w:val="007E6F29"/>
    <w:pPr>
      <w:spacing w:after="120"/>
      <w:ind w:left="360"/>
    </w:pPr>
    <w:rPr>
      <w:sz w:val="16"/>
      <w:szCs w:val="16"/>
    </w:rPr>
  </w:style>
  <w:style w:type="character" w:customStyle="1" w:styleId="BodyTextIndent3Char">
    <w:name w:val="Body Text Indent 3 Char"/>
    <w:link w:val="BodyTextIndent3"/>
    <w:uiPriority w:val="99"/>
    <w:rsid w:val="007E6F29"/>
    <w:rPr>
      <w:sz w:val="16"/>
      <w:szCs w:val="16"/>
    </w:rPr>
  </w:style>
  <w:style w:type="paragraph" w:styleId="BlockText">
    <w:name w:val="Block Text"/>
    <w:basedOn w:val="Normal"/>
    <w:uiPriority w:val="99"/>
    <w:unhideWhenUsed/>
    <w:rsid w:val="007E6F29"/>
    <w:pPr>
      <w:spacing w:after="120"/>
      <w:ind w:left="1440" w:right="1440"/>
    </w:pPr>
    <w:rPr>
      <w:szCs w:val="20"/>
    </w:rPr>
  </w:style>
  <w:style w:type="paragraph" w:styleId="DocumentMap">
    <w:name w:val="Document Map"/>
    <w:basedOn w:val="Normal"/>
    <w:link w:val="DocumentMapChar"/>
    <w:uiPriority w:val="99"/>
    <w:unhideWhenUsed/>
    <w:rsid w:val="007E6F29"/>
    <w:pPr>
      <w:shd w:val="clear" w:color="auto" w:fill="000080"/>
    </w:pPr>
    <w:rPr>
      <w:rFonts w:ascii="Tahoma" w:hAnsi="Tahoma" w:cs="Tahoma"/>
      <w:sz w:val="20"/>
      <w:szCs w:val="20"/>
    </w:rPr>
  </w:style>
  <w:style w:type="character" w:customStyle="1" w:styleId="DocumentMapChar">
    <w:name w:val="Document Map Char"/>
    <w:link w:val="DocumentMap"/>
    <w:uiPriority w:val="99"/>
    <w:rsid w:val="007E6F29"/>
    <w:rPr>
      <w:rFonts w:ascii="Tahoma" w:hAnsi="Tahoma" w:cs="Tahoma"/>
      <w:shd w:val="clear" w:color="auto" w:fill="000080"/>
    </w:rPr>
  </w:style>
  <w:style w:type="paragraph" w:styleId="PlainText">
    <w:name w:val="Plain Text"/>
    <w:basedOn w:val="Normal"/>
    <w:link w:val="PlainTextChar"/>
    <w:uiPriority w:val="99"/>
    <w:unhideWhenUsed/>
    <w:rsid w:val="007E6F29"/>
    <w:rPr>
      <w:rFonts w:ascii="Courier New" w:hAnsi="Courier New" w:cs="Courier New"/>
      <w:sz w:val="20"/>
      <w:szCs w:val="20"/>
    </w:rPr>
  </w:style>
  <w:style w:type="character" w:customStyle="1" w:styleId="PlainTextChar">
    <w:name w:val="Plain Text Char"/>
    <w:link w:val="PlainText"/>
    <w:uiPriority w:val="99"/>
    <w:rsid w:val="007E6F29"/>
    <w:rPr>
      <w:rFonts w:ascii="Courier New" w:hAnsi="Courier New" w:cs="Courier New"/>
    </w:rPr>
  </w:style>
  <w:style w:type="paragraph" w:styleId="E-mailSignature">
    <w:name w:val="E-mail Signature"/>
    <w:basedOn w:val="Normal"/>
    <w:link w:val="E-mailSignatureChar"/>
    <w:uiPriority w:val="99"/>
    <w:unhideWhenUsed/>
    <w:rsid w:val="007E6F29"/>
    <w:rPr>
      <w:szCs w:val="20"/>
    </w:rPr>
  </w:style>
  <w:style w:type="character" w:customStyle="1" w:styleId="E-mailSignatureChar">
    <w:name w:val="E-mail Signature Char"/>
    <w:link w:val="E-mailSignature"/>
    <w:uiPriority w:val="99"/>
    <w:rsid w:val="007E6F29"/>
    <w:rPr>
      <w:sz w:val="24"/>
    </w:rPr>
  </w:style>
  <w:style w:type="character" w:customStyle="1" w:styleId="CommentSubjectChar">
    <w:name w:val="Comment Subject Char"/>
    <w:link w:val="CommentSubject"/>
    <w:uiPriority w:val="99"/>
    <w:semiHidden/>
    <w:rsid w:val="007E6F29"/>
    <w:rPr>
      <w:b/>
      <w:bCs/>
    </w:rPr>
  </w:style>
  <w:style w:type="character" w:customStyle="1" w:styleId="BalloonTextChar">
    <w:name w:val="Balloon Text Char"/>
    <w:link w:val="BalloonText"/>
    <w:uiPriority w:val="99"/>
    <w:semiHidden/>
    <w:rsid w:val="007E6F29"/>
    <w:rPr>
      <w:rFonts w:ascii="Tahoma" w:hAnsi="Tahoma" w:cs="Tahoma"/>
      <w:sz w:val="16"/>
      <w:szCs w:val="16"/>
    </w:rPr>
  </w:style>
  <w:style w:type="paragraph" w:styleId="NoSpacing">
    <w:name w:val="No Spacing"/>
    <w:uiPriority w:val="1"/>
    <w:qFormat/>
    <w:rsid w:val="007E6F29"/>
    <w:rPr>
      <w:sz w:val="24"/>
      <w:szCs w:val="24"/>
    </w:rPr>
  </w:style>
  <w:style w:type="paragraph" w:styleId="ListParagraph">
    <w:name w:val="List Paragraph"/>
    <w:basedOn w:val="Normal"/>
    <w:uiPriority w:val="34"/>
    <w:qFormat/>
    <w:rsid w:val="007E6F29"/>
    <w:pPr>
      <w:ind w:left="720"/>
      <w:contextualSpacing/>
    </w:pPr>
    <w:rPr>
      <w:szCs w:val="20"/>
    </w:rPr>
  </w:style>
  <w:style w:type="character" w:customStyle="1" w:styleId="BulletChar">
    <w:name w:val="Bullet Char"/>
    <w:link w:val="Bullet"/>
    <w:uiPriority w:val="99"/>
    <w:locked/>
    <w:rsid w:val="007E6F29"/>
    <w:rPr>
      <w:sz w:val="24"/>
    </w:rPr>
  </w:style>
  <w:style w:type="character" w:customStyle="1" w:styleId="BulletIndentChar">
    <w:name w:val="Bullet Indent Char"/>
    <w:link w:val="BulletIndent"/>
    <w:uiPriority w:val="99"/>
    <w:locked/>
    <w:rsid w:val="007E6F29"/>
    <w:rPr>
      <w:sz w:val="24"/>
    </w:rPr>
  </w:style>
  <w:style w:type="character" w:customStyle="1" w:styleId="H5Char">
    <w:name w:val="H5 Char"/>
    <w:link w:val="H5"/>
    <w:locked/>
    <w:rsid w:val="007E6F29"/>
    <w:rPr>
      <w:b/>
      <w:bCs/>
      <w:i/>
      <w:iCs/>
      <w:sz w:val="24"/>
      <w:szCs w:val="26"/>
    </w:rPr>
  </w:style>
  <w:style w:type="character" w:customStyle="1" w:styleId="H2Char">
    <w:name w:val="H2 Char"/>
    <w:link w:val="H2"/>
    <w:locked/>
    <w:rsid w:val="007E6F29"/>
    <w:rPr>
      <w:b/>
      <w:sz w:val="24"/>
    </w:rPr>
  </w:style>
  <w:style w:type="character" w:customStyle="1" w:styleId="H3Char">
    <w:name w:val="H3 Char"/>
    <w:link w:val="H3"/>
    <w:locked/>
    <w:rsid w:val="007E6F29"/>
    <w:rPr>
      <w:b/>
      <w:bCs/>
      <w:i/>
      <w:sz w:val="24"/>
    </w:rPr>
  </w:style>
  <w:style w:type="character" w:customStyle="1" w:styleId="H4Char">
    <w:name w:val="H4 Char"/>
    <w:link w:val="H4"/>
    <w:locked/>
    <w:rsid w:val="007E6F29"/>
    <w:rPr>
      <w:b/>
      <w:bCs/>
      <w:snapToGrid w:val="0"/>
      <w:sz w:val="24"/>
    </w:rPr>
  </w:style>
  <w:style w:type="character" w:customStyle="1" w:styleId="H6Char">
    <w:name w:val="H6 Char"/>
    <w:link w:val="H6"/>
    <w:locked/>
    <w:rsid w:val="007E6F29"/>
    <w:rPr>
      <w:b/>
      <w:bCs/>
      <w:sz w:val="24"/>
      <w:szCs w:val="22"/>
    </w:rPr>
  </w:style>
  <w:style w:type="character" w:customStyle="1" w:styleId="VariableDefinitionChar">
    <w:name w:val="Variable Definition Char"/>
    <w:link w:val="VariableDefinition"/>
    <w:locked/>
    <w:rsid w:val="007E6F29"/>
    <w:rPr>
      <w:iCs/>
      <w:sz w:val="24"/>
    </w:rPr>
  </w:style>
  <w:style w:type="character" w:customStyle="1" w:styleId="FormulaBoldChar">
    <w:name w:val="Formula Bold Char"/>
    <w:link w:val="FormulaBold"/>
    <w:locked/>
    <w:rsid w:val="007E6F29"/>
    <w:rPr>
      <w:b/>
      <w:bCs/>
      <w:sz w:val="24"/>
      <w:szCs w:val="24"/>
    </w:rPr>
  </w:style>
  <w:style w:type="character" w:customStyle="1" w:styleId="FormulaChar">
    <w:name w:val="Formula Char"/>
    <w:link w:val="Formula"/>
    <w:locked/>
    <w:rsid w:val="007E6F29"/>
    <w:rPr>
      <w:bCs/>
      <w:sz w:val="24"/>
      <w:szCs w:val="24"/>
    </w:rPr>
  </w:style>
  <w:style w:type="character" w:customStyle="1" w:styleId="ListSubChar">
    <w:name w:val="List Sub Char"/>
    <w:link w:val="ListSub"/>
    <w:locked/>
    <w:rsid w:val="007E6F29"/>
    <w:rPr>
      <w:sz w:val="24"/>
    </w:rPr>
  </w:style>
  <w:style w:type="paragraph" w:customStyle="1" w:styleId="tablecontents">
    <w:name w:val="table contents"/>
    <w:basedOn w:val="Normal"/>
    <w:uiPriority w:val="99"/>
    <w:rsid w:val="007E6F29"/>
    <w:rPr>
      <w:sz w:val="20"/>
      <w:szCs w:val="20"/>
    </w:rPr>
  </w:style>
  <w:style w:type="paragraph" w:customStyle="1" w:styleId="Default">
    <w:name w:val="Default"/>
    <w:uiPriority w:val="99"/>
    <w:rsid w:val="007E6F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uiPriority w:val="99"/>
    <w:rsid w:val="007E6F29"/>
    <w:pPr>
      <w:spacing w:before="120" w:after="120"/>
    </w:pPr>
    <w:rPr>
      <w:rFonts w:cs="Times New Roman"/>
      <w:color w:val="auto"/>
    </w:rPr>
  </w:style>
  <w:style w:type="paragraph" w:customStyle="1" w:styleId="PJMListOutline1">
    <w:name w:val="PJM_List_Outline_1"/>
    <w:basedOn w:val="Default"/>
    <w:next w:val="Default"/>
    <w:uiPriority w:val="99"/>
    <w:rsid w:val="007E6F29"/>
    <w:pPr>
      <w:spacing w:before="120" w:after="120"/>
    </w:pPr>
    <w:rPr>
      <w:rFonts w:cs="Times New Roman"/>
      <w:color w:val="auto"/>
    </w:rPr>
  </w:style>
  <w:style w:type="paragraph" w:customStyle="1" w:styleId="VariableDefinitionwide">
    <w:name w:val="Variable Definition wide"/>
    <w:basedOn w:val="BodyTextIndent"/>
    <w:uiPriority w:val="99"/>
    <w:rsid w:val="007E6F29"/>
    <w:pPr>
      <w:tabs>
        <w:tab w:val="left" w:pos="2160"/>
      </w:tabs>
      <w:ind w:left="4320" w:hanging="3600"/>
      <w:contextualSpacing/>
    </w:pPr>
  </w:style>
  <w:style w:type="paragraph" w:customStyle="1" w:styleId="Bullet15">
    <w:name w:val="Bullet (1.5)"/>
    <w:basedOn w:val="Normal"/>
    <w:uiPriority w:val="99"/>
    <w:rsid w:val="007E6F29"/>
    <w:pPr>
      <w:numPr>
        <w:numId w:val="24"/>
      </w:numPr>
      <w:spacing w:after="120"/>
    </w:pPr>
    <w:rPr>
      <w:szCs w:val="20"/>
    </w:rPr>
  </w:style>
  <w:style w:type="character" w:customStyle="1" w:styleId="BulletCharCharChar">
    <w:name w:val="Bullet Char Char Char"/>
    <w:link w:val="BulletCharChar"/>
    <w:locked/>
    <w:rsid w:val="007E6F29"/>
    <w:rPr>
      <w:sz w:val="24"/>
    </w:rPr>
  </w:style>
  <w:style w:type="paragraph" w:customStyle="1" w:styleId="BulletCharChar">
    <w:name w:val="Bullet Char Char"/>
    <w:basedOn w:val="Normal"/>
    <w:link w:val="BulletCharCharChar"/>
    <w:rsid w:val="007E6F29"/>
    <w:pPr>
      <w:tabs>
        <w:tab w:val="num" w:pos="450"/>
      </w:tabs>
      <w:spacing w:after="180"/>
      <w:ind w:left="450" w:hanging="360"/>
    </w:pPr>
    <w:rPr>
      <w:szCs w:val="20"/>
    </w:rPr>
  </w:style>
  <w:style w:type="paragraph" w:customStyle="1" w:styleId="note">
    <w:name w:val="note"/>
    <w:basedOn w:val="Spaceafterbox"/>
    <w:uiPriority w:val="99"/>
    <w:rsid w:val="007E6F29"/>
    <w:rPr>
      <w:sz w:val="22"/>
    </w:rPr>
  </w:style>
  <w:style w:type="paragraph" w:customStyle="1" w:styleId="Char3">
    <w:name w:val="Char3"/>
    <w:basedOn w:val="Normal"/>
    <w:uiPriority w:val="99"/>
    <w:rsid w:val="007E6F29"/>
    <w:pPr>
      <w:spacing w:after="160" w:line="240" w:lineRule="exact"/>
    </w:pPr>
    <w:rPr>
      <w:rFonts w:ascii="Verdana" w:hAnsi="Verdana"/>
      <w:sz w:val="16"/>
      <w:szCs w:val="20"/>
    </w:rPr>
  </w:style>
  <w:style w:type="paragraph" w:customStyle="1" w:styleId="tablebody0">
    <w:name w:val="tablebody"/>
    <w:basedOn w:val="Normal"/>
    <w:uiPriority w:val="99"/>
    <w:rsid w:val="007E6F29"/>
    <w:pPr>
      <w:spacing w:after="60"/>
    </w:pPr>
    <w:rPr>
      <w:sz w:val="20"/>
      <w:szCs w:val="20"/>
    </w:rPr>
  </w:style>
  <w:style w:type="paragraph" w:customStyle="1" w:styleId="TermDefinition">
    <w:name w:val="Term Definition"/>
    <w:basedOn w:val="Normal"/>
    <w:uiPriority w:val="99"/>
    <w:rsid w:val="007E6F29"/>
    <w:pPr>
      <w:spacing w:after="60"/>
      <w:ind w:left="720"/>
    </w:pPr>
    <w:rPr>
      <w:szCs w:val="20"/>
    </w:rPr>
  </w:style>
  <w:style w:type="character" w:customStyle="1" w:styleId="TermTitleChar">
    <w:name w:val="Term Title Char"/>
    <w:link w:val="TermTitle"/>
    <w:locked/>
    <w:rsid w:val="007E6F29"/>
    <w:rPr>
      <w:b/>
      <w:sz w:val="24"/>
    </w:rPr>
  </w:style>
  <w:style w:type="paragraph" w:customStyle="1" w:styleId="TermTitle">
    <w:name w:val="Term Title"/>
    <w:basedOn w:val="Normal"/>
    <w:link w:val="TermTitleChar"/>
    <w:rsid w:val="007E6F29"/>
    <w:pPr>
      <w:spacing w:before="120"/>
      <w:ind w:left="720"/>
    </w:pPr>
    <w:rPr>
      <w:b/>
      <w:szCs w:val="20"/>
    </w:rPr>
  </w:style>
  <w:style w:type="paragraph" w:customStyle="1" w:styleId="Style1">
    <w:name w:val="Style1"/>
    <w:basedOn w:val="BodyText3"/>
    <w:uiPriority w:val="99"/>
    <w:rsid w:val="007E6F29"/>
    <w:rPr>
      <w:b/>
      <w:sz w:val="40"/>
      <w:szCs w:val="40"/>
    </w:rPr>
  </w:style>
  <w:style w:type="paragraph" w:customStyle="1" w:styleId="Char4">
    <w:name w:val="Char4"/>
    <w:basedOn w:val="Normal"/>
    <w:uiPriority w:val="99"/>
    <w:rsid w:val="007E6F29"/>
    <w:pPr>
      <w:spacing w:after="160" w:line="240" w:lineRule="exact"/>
    </w:pPr>
    <w:rPr>
      <w:rFonts w:ascii="Verdana" w:hAnsi="Verdana"/>
      <w:sz w:val="16"/>
      <w:szCs w:val="20"/>
    </w:rPr>
  </w:style>
  <w:style w:type="paragraph" w:customStyle="1" w:styleId="Char31">
    <w:name w:val="Char31"/>
    <w:basedOn w:val="Normal"/>
    <w:uiPriority w:val="99"/>
    <w:rsid w:val="007E6F29"/>
    <w:pPr>
      <w:spacing w:after="160" w:line="240" w:lineRule="exact"/>
    </w:pPr>
    <w:rPr>
      <w:rFonts w:ascii="Verdana" w:hAnsi="Verdana"/>
      <w:sz w:val="16"/>
      <w:szCs w:val="20"/>
    </w:rPr>
  </w:style>
  <w:style w:type="paragraph" w:customStyle="1" w:styleId="List1">
    <w:name w:val="List1"/>
    <w:basedOn w:val="H4"/>
    <w:uiPriority w:val="99"/>
    <w:rsid w:val="007E6F29"/>
    <w:pPr>
      <w:tabs>
        <w:tab w:val="clear" w:pos="1260"/>
      </w:tabs>
      <w:snapToGrid w:val="0"/>
      <w:ind w:left="1440" w:hanging="720"/>
    </w:pPr>
    <w:rPr>
      <w:b w:val="0"/>
      <w:bCs w:val="0"/>
      <w:snapToGrid/>
    </w:rPr>
  </w:style>
  <w:style w:type="paragraph" w:customStyle="1" w:styleId="Char11">
    <w:name w:val="Char11"/>
    <w:basedOn w:val="Normal"/>
    <w:uiPriority w:val="99"/>
    <w:rsid w:val="007E6F29"/>
    <w:pPr>
      <w:spacing w:after="160" w:line="240" w:lineRule="exact"/>
    </w:pPr>
    <w:rPr>
      <w:rFonts w:ascii="Verdana" w:hAnsi="Verdana"/>
      <w:sz w:val="16"/>
      <w:szCs w:val="20"/>
    </w:rPr>
  </w:style>
  <w:style w:type="paragraph" w:customStyle="1" w:styleId="bodytextnumbered">
    <w:name w:val="bodytextnumbered"/>
    <w:basedOn w:val="Normal"/>
    <w:uiPriority w:val="99"/>
    <w:rsid w:val="007E6F29"/>
    <w:pPr>
      <w:spacing w:after="240"/>
      <w:ind w:left="720" w:hanging="720"/>
    </w:pPr>
    <w:rPr>
      <w:rFonts w:eastAsia="Calibri"/>
    </w:rPr>
  </w:style>
  <w:style w:type="paragraph" w:customStyle="1" w:styleId="formula0">
    <w:name w:val="formula"/>
    <w:basedOn w:val="Normal"/>
    <w:uiPriority w:val="99"/>
    <w:rsid w:val="007E6F29"/>
    <w:pPr>
      <w:spacing w:after="120"/>
      <w:ind w:left="720" w:hanging="720"/>
    </w:pPr>
  </w:style>
  <w:style w:type="paragraph" w:customStyle="1" w:styleId="Char32">
    <w:name w:val="Char32"/>
    <w:basedOn w:val="Normal"/>
    <w:uiPriority w:val="99"/>
    <w:rsid w:val="007E6F29"/>
    <w:pPr>
      <w:spacing w:after="160" w:line="240" w:lineRule="exact"/>
    </w:pPr>
    <w:rPr>
      <w:rFonts w:ascii="Verdana" w:hAnsi="Verdana"/>
      <w:sz w:val="16"/>
      <w:szCs w:val="20"/>
    </w:rPr>
  </w:style>
  <w:style w:type="paragraph" w:customStyle="1" w:styleId="TableBulletBullet">
    <w:name w:val="Table Bullet/Bullet"/>
    <w:basedOn w:val="Normal"/>
    <w:uiPriority w:val="99"/>
    <w:rsid w:val="007E6F29"/>
    <w:pPr>
      <w:numPr>
        <w:numId w:val="25"/>
      </w:numPr>
    </w:pPr>
    <w:rPr>
      <w:szCs w:val="20"/>
    </w:rPr>
  </w:style>
  <w:style w:type="paragraph" w:customStyle="1" w:styleId="VariableDefinition1">
    <w:name w:val="Variable Definition+1"/>
    <w:basedOn w:val="Default"/>
    <w:next w:val="Default"/>
    <w:uiPriority w:val="99"/>
    <w:rsid w:val="007E6F29"/>
    <w:pPr>
      <w:spacing w:after="240"/>
    </w:pPr>
    <w:rPr>
      <w:rFonts w:ascii="Times New Roman" w:hAnsi="Times New Roman" w:cs="Times New Roman"/>
      <w:color w:val="auto"/>
    </w:rPr>
  </w:style>
  <w:style w:type="paragraph" w:customStyle="1" w:styleId="ListSub2">
    <w:name w:val="List Sub+2"/>
    <w:basedOn w:val="Default"/>
    <w:next w:val="Default"/>
    <w:uiPriority w:val="99"/>
    <w:rsid w:val="007E6F29"/>
    <w:pPr>
      <w:spacing w:after="240"/>
    </w:pPr>
    <w:rPr>
      <w:rFonts w:ascii="Times New Roman" w:hAnsi="Times New Roman" w:cs="Times New Roman"/>
      <w:color w:val="auto"/>
    </w:rPr>
  </w:style>
  <w:style w:type="paragraph" w:customStyle="1" w:styleId="H">
    <w:name w:val="H%"/>
    <w:basedOn w:val="H4"/>
    <w:uiPriority w:val="99"/>
    <w:rsid w:val="007E6F29"/>
    <w:pPr>
      <w:snapToGrid w:val="0"/>
    </w:pPr>
    <w:rPr>
      <w:snapToGrid/>
      <w:szCs w:val="24"/>
    </w:rPr>
  </w:style>
  <w:style w:type="paragraph" w:customStyle="1" w:styleId="Style2">
    <w:name w:val="Style2"/>
    <w:basedOn w:val="H5"/>
    <w:autoRedefine/>
    <w:uiPriority w:val="99"/>
    <w:rsid w:val="007E6F29"/>
    <w:rPr>
      <w:i w:val="0"/>
    </w:rPr>
  </w:style>
  <w:style w:type="paragraph" w:customStyle="1" w:styleId="listintroduction0">
    <w:name w:val="listintroduction"/>
    <w:basedOn w:val="Normal"/>
    <w:uiPriority w:val="99"/>
    <w:rsid w:val="007E6F29"/>
    <w:pPr>
      <w:keepNext/>
      <w:spacing w:after="240"/>
    </w:pPr>
  </w:style>
  <w:style w:type="paragraph" w:customStyle="1" w:styleId="RegularText">
    <w:name w:val="Regular Text"/>
    <w:basedOn w:val="Normal"/>
    <w:uiPriority w:val="99"/>
    <w:rsid w:val="007E6F29"/>
    <w:pPr>
      <w:spacing w:before="120" w:after="120"/>
      <w:ind w:left="432"/>
      <w:jc w:val="both"/>
    </w:pPr>
    <w:rPr>
      <w:szCs w:val="20"/>
    </w:rPr>
  </w:style>
  <w:style w:type="paragraph" w:customStyle="1" w:styleId="BulletIndent2">
    <w:name w:val="Bullet Indent 2"/>
    <w:basedOn w:val="BulletIndent"/>
    <w:uiPriority w:val="99"/>
    <w:rsid w:val="007E6F29"/>
    <w:pPr>
      <w:numPr>
        <w:numId w:val="0"/>
      </w:numPr>
      <w:tabs>
        <w:tab w:val="left" w:pos="2520"/>
      </w:tabs>
      <w:ind w:left="2520" w:hanging="547"/>
    </w:pPr>
  </w:style>
  <w:style w:type="character" w:styleId="FootnoteReference">
    <w:name w:val="footnote reference"/>
    <w:unhideWhenUsed/>
    <w:rsid w:val="007E6F29"/>
    <w:rPr>
      <w:vertAlign w:val="superscript"/>
    </w:rPr>
  </w:style>
  <w:style w:type="character" w:styleId="PlaceholderText">
    <w:name w:val="Placeholder Text"/>
    <w:uiPriority w:val="99"/>
    <w:semiHidden/>
    <w:rsid w:val="007E6F29"/>
    <w:rPr>
      <w:color w:val="808080"/>
    </w:rPr>
  </w:style>
  <w:style w:type="character" w:customStyle="1" w:styleId="InstructionsChar">
    <w:name w:val="Instructions Char"/>
    <w:link w:val="Instructions"/>
    <w:locked/>
    <w:rsid w:val="007E6F29"/>
    <w:rPr>
      <w:b/>
      <w:i/>
      <w:iCs/>
      <w:sz w:val="24"/>
      <w:szCs w:val="24"/>
    </w:rPr>
  </w:style>
  <w:style w:type="character" w:customStyle="1" w:styleId="TableHeadChar">
    <w:name w:val="Table Head Char"/>
    <w:rsid w:val="007E6F29"/>
    <w:rPr>
      <w:b/>
      <w:bCs w:val="0"/>
      <w:iCs/>
      <w:sz w:val="24"/>
      <w:lang w:val="en-US" w:eastAsia="en-US" w:bidi="ar-SA"/>
    </w:rPr>
  </w:style>
  <w:style w:type="character" w:customStyle="1" w:styleId="ListIntroductionChar">
    <w:name w:val="List Introduction Char"/>
    <w:link w:val="ListIntroduction"/>
    <w:locked/>
    <w:rsid w:val="007E6F29"/>
    <w:rPr>
      <w:iCs/>
      <w:sz w:val="24"/>
    </w:rPr>
  </w:style>
  <w:style w:type="character" w:customStyle="1" w:styleId="CharCharCharCharChar1">
    <w:name w:val="Char Char Char Char Char1"/>
    <w:aliases w:val="Body Text Char2 Char21,Char Char Char Char Char11"/>
    <w:rsid w:val="007E6F29"/>
    <w:rPr>
      <w:iCs/>
      <w:sz w:val="24"/>
      <w:lang w:val="en-US" w:eastAsia="en-US" w:bidi="ar-SA"/>
    </w:rPr>
  </w:style>
  <w:style w:type="character" w:customStyle="1" w:styleId="CharCharCharChar">
    <w:name w:val="Char Char Char Char"/>
    <w:aliases w:val="Body Text Char3,Char1 Char,Body Text Char Char Char1,Char1 Char Char Char1,Body Text Char2 Char Char Char,Body Text Char2 Char Char Char Char Char Char Char Char Char Char Char Char"/>
    <w:rsid w:val="007E6F29"/>
    <w:rPr>
      <w:iCs/>
      <w:sz w:val="24"/>
      <w:lang w:val="en-US" w:eastAsia="en-US" w:bidi="ar-SA"/>
    </w:rPr>
  </w:style>
  <w:style w:type="character" w:customStyle="1" w:styleId="Char1CharChar1">
    <w:name w:val="Char1 Char Char1"/>
    <w:rsid w:val="007E6F29"/>
    <w:rPr>
      <w:sz w:val="24"/>
      <w:lang w:val="en-US" w:eastAsia="en-US" w:bidi="ar-SA"/>
    </w:rPr>
  </w:style>
  <w:style w:type="character" w:customStyle="1" w:styleId="Char21">
    <w:name w:val="Char21"/>
    <w:rsid w:val="007E6F29"/>
    <w:rPr>
      <w:b/>
      <w:bCs/>
      <w:i/>
      <w:iCs w:val="0"/>
      <w:sz w:val="24"/>
      <w:lang w:val="en-US" w:eastAsia="en-US" w:bidi="ar-SA"/>
    </w:rPr>
  </w:style>
  <w:style w:type="character" w:customStyle="1" w:styleId="CharCharChar1">
    <w:name w:val="Char Char Char1"/>
    <w:aliases w:val="Body Text Char Char1,Char Char Char Char Char2,Body Text Char2 Char Char2,Body Text Char2 Char Char Char Char Char Char Char Char Char Char Char1,Body Text Char2 Char3,Body Text Char2 Char4"/>
    <w:rsid w:val="007E6F29"/>
    <w:rPr>
      <w:sz w:val="24"/>
      <w:lang w:val="en-US" w:eastAsia="en-US" w:bidi="ar-SA"/>
    </w:rPr>
  </w:style>
  <w:style w:type="character" w:customStyle="1" w:styleId="BodyTextCharCharChar">
    <w:name w:val="Body Text Char Char Char"/>
    <w:aliases w:val="Char Char Char Char Char Char,Char1 Char Char Char,Body Text Char2 Char Char Char Char,Body Text Char Char2,Char Char Char Char Char Char Char Char1,Body Text Char1 Char Char Char,Body Text Char Char Char Char Char"/>
    <w:rsid w:val="007E6F29"/>
    <w:rPr>
      <w:iCs/>
      <w:sz w:val="24"/>
      <w:lang w:val="en-US" w:eastAsia="en-US" w:bidi="ar-SA"/>
    </w:rPr>
  </w:style>
  <w:style w:type="character" w:customStyle="1" w:styleId="h3CharChar">
    <w:name w:val="h3 Char Char"/>
    <w:rsid w:val="007E6F29"/>
    <w:rPr>
      <w:b/>
      <w:bCs/>
      <w:i/>
      <w:iCs w:val="0"/>
      <w:sz w:val="24"/>
      <w:lang w:val="en-US" w:eastAsia="en-US" w:bidi="ar-SA"/>
    </w:rPr>
  </w:style>
  <w:style w:type="character" w:customStyle="1" w:styleId="InstructionsCharChar">
    <w:name w:val="Instructions Char Char"/>
    <w:rsid w:val="007E6F29"/>
    <w:rPr>
      <w:b/>
      <w:bCs w:val="0"/>
      <w:i/>
      <w:iCs/>
      <w:sz w:val="24"/>
      <w:szCs w:val="24"/>
      <w:lang w:val="en-US" w:eastAsia="en-US" w:bidi="ar-SA"/>
    </w:rPr>
  </w:style>
  <w:style w:type="character" w:customStyle="1" w:styleId="CharCharCharChar1">
    <w:name w:val="Char Char Char Char1"/>
    <w:aliases w:val="Char1 Char Char Char Char"/>
    <w:rsid w:val="007E6F29"/>
    <w:rPr>
      <w:sz w:val="24"/>
      <w:lang w:val="en-US" w:eastAsia="en-US" w:bidi="ar-SA"/>
    </w:rPr>
  </w:style>
  <w:style w:type="character" w:customStyle="1" w:styleId="H3CharChar0">
    <w:name w:val="H3 Char Char"/>
    <w:rsid w:val="007E6F29"/>
    <w:rPr>
      <w:b w:val="0"/>
      <w:bCs w:val="0"/>
      <w:i w:val="0"/>
      <w:iCs w:val="0"/>
      <w:sz w:val="24"/>
      <w:lang w:val="en-US" w:eastAsia="en-US" w:bidi="ar-SA"/>
    </w:rPr>
  </w:style>
  <w:style w:type="character" w:customStyle="1" w:styleId="ListIntroductionCharChar">
    <w:name w:val="List Introduction Char Char"/>
    <w:rsid w:val="007E6F29"/>
    <w:rPr>
      <w:iCs/>
      <w:sz w:val="24"/>
      <w:lang w:val="en-US" w:eastAsia="en-US" w:bidi="ar-SA"/>
    </w:rPr>
  </w:style>
  <w:style w:type="character" w:customStyle="1" w:styleId="H4CharChar">
    <w:name w:val="H4 Char Char"/>
    <w:rsid w:val="007E6F29"/>
    <w:rPr>
      <w:b/>
      <w:bCs/>
      <w:snapToGrid/>
      <w:sz w:val="24"/>
      <w:lang w:val="en-US" w:eastAsia="en-US" w:bidi="ar-SA"/>
    </w:rPr>
  </w:style>
  <w:style w:type="character" w:customStyle="1" w:styleId="Char2CharChar1">
    <w:name w:val="Char2 Char Char1"/>
    <w:rsid w:val="007E6F29"/>
    <w:rPr>
      <w:sz w:val="24"/>
      <w:lang w:val="en-US" w:eastAsia="en-US" w:bidi="ar-SA"/>
    </w:rPr>
  </w:style>
  <w:style w:type="character" w:customStyle="1" w:styleId="BodyTextChar2Char1">
    <w:name w:val="Body Text Char2 Char1"/>
    <w:aliases w:val="Char Char Char Char11,Char Char Char Char111"/>
    <w:rsid w:val="007E6F29"/>
    <w:rPr>
      <w:iCs/>
      <w:sz w:val="24"/>
      <w:lang w:val="en-US" w:eastAsia="en-US" w:bidi="ar-SA"/>
    </w:rPr>
  </w:style>
  <w:style w:type="character" w:customStyle="1" w:styleId="CharChar3">
    <w:name w:val="Char Char3"/>
    <w:rsid w:val="007E6F29"/>
    <w:rPr>
      <w:sz w:val="24"/>
      <w:lang w:val="en-US" w:eastAsia="en-US" w:bidi="ar-SA"/>
    </w:rPr>
  </w:style>
  <w:style w:type="character" w:customStyle="1" w:styleId="BodyTextChar1">
    <w:name w:val="Body Text Char1"/>
    <w:aliases w:val="Char Char Char Char Char Char Char,Char Char Char Char Char Char Charh2 Char,... Char,Char Char Char Char Char Char Char1,Char Char Char Char Char Char Char Char2,Body Text Char Char Char2,Body Text Char1 Char Char Char2"/>
    <w:locked/>
    <w:rsid w:val="007E6F29"/>
    <w:rPr>
      <w:iCs/>
      <w:sz w:val="24"/>
      <w:lang w:val="en-US" w:eastAsia="en-US" w:bidi="ar-SA"/>
    </w:rPr>
  </w:style>
  <w:style w:type="character" w:customStyle="1" w:styleId="CharChar4">
    <w:name w:val="Char Char4"/>
    <w:rsid w:val="007E6F29"/>
    <w:rPr>
      <w:sz w:val="24"/>
      <w:lang w:val="en-US" w:eastAsia="en-US" w:bidi="ar-SA"/>
    </w:rPr>
  </w:style>
  <w:style w:type="character" w:customStyle="1" w:styleId="CharChar12">
    <w:name w:val="Char Char12"/>
    <w:rsid w:val="007E6F29"/>
    <w:rPr>
      <w:sz w:val="24"/>
      <w:lang w:val="en-US" w:eastAsia="en-US" w:bidi="ar-SA"/>
    </w:rPr>
  </w:style>
  <w:style w:type="paragraph" w:customStyle="1" w:styleId="BodyTextNumberedChar">
    <w:name w:val="Body Text Numbered Char"/>
    <w:basedOn w:val="Normal"/>
    <w:link w:val="BodyTextNumberedCharChar"/>
    <w:rsid w:val="007E6F29"/>
    <w:rPr>
      <w:szCs w:val="20"/>
    </w:rPr>
  </w:style>
  <w:style w:type="character" w:customStyle="1" w:styleId="BodyTextNumberedCharChar">
    <w:name w:val="Body Text Numbered Char Char"/>
    <w:link w:val="BodyTextNumberedChar"/>
    <w:locked/>
    <w:rsid w:val="007E6F29"/>
    <w:rPr>
      <w:sz w:val="24"/>
    </w:rPr>
  </w:style>
  <w:style w:type="character" w:customStyle="1" w:styleId="CharChar5">
    <w:name w:val="Char Char5"/>
    <w:rsid w:val="007E6F29"/>
    <w:rPr>
      <w:iCs/>
      <w:sz w:val="24"/>
      <w:lang w:val="en-US" w:eastAsia="en-US" w:bidi="ar-SA"/>
    </w:rPr>
  </w:style>
  <w:style w:type="character" w:customStyle="1" w:styleId="CharCharCharChar3">
    <w:name w:val="Char Char Char Char3"/>
    <w:rsid w:val="007E6F29"/>
    <w:rPr>
      <w:iCs/>
      <w:sz w:val="24"/>
      <w:lang w:val="en-US" w:eastAsia="en-US" w:bidi="ar-SA"/>
    </w:rPr>
  </w:style>
  <w:style w:type="character" w:customStyle="1" w:styleId="CharChar42">
    <w:name w:val="Char Char42"/>
    <w:rsid w:val="007E6F29"/>
    <w:rPr>
      <w:sz w:val="24"/>
      <w:lang w:val="en-US" w:eastAsia="en-US" w:bidi="ar-SA"/>
    </w:rPr>
  </w:style>
  <w:style w:type="character" w:customStyle="1" w:styleId="CharCharChar2">
    <w:name w:val="Char Char Char2"/>
    <w:rsid w:val="007E6F29"/>
    <w:rPr>
      <w:iCs/>
      <w:sz w:val="24"/>
      <w:lang w:val="en-US" w:eastAsia="en-US" w:bidi="ar-SA"/>
    </w:rPr>
  </w:style>
  <w:style w:type="character" w:customStyle="1" w:styleId="Char1CharChar12">
    <w:name w:val="Char1 Char Char12"/>
    <w:rsid w:val="007E6F29"/>
    <w:rPr>
      <w:sz w:val="24"/>
      <w:lang w:val="en-US" w:eastAsia="en-US" w:bidi="ar-SA"/>
    </w:rPr>
  </w:style>
  <w:style w:type="character" w:customStyle="1" w:styleId="CharCharChar22">
    <w:name w:val="Char Char Char22"/>
    <w:rsid w:val="007E6F29"/>
    <w:rPr>
      <w:iCs/>
      <w:sz w:val="24"/>
      <w:lang w:val="en-US" w:eastAsia="en-US" w:bidi="ar-SA"/>
    </w:rPr>
  </w:style>
  <w:style w:type="character" w:customStyle="1" w:styleId="CharChar6">
    <w:name w:val="Char Char6"/>
    <w:rsid w:val="007E6F29"/>
    <w:rPr>
      <w:sz w:val="24"/>
      <w:lang w:val="en-US" w:eastAsia="en-US" w:bidi="ar-SA"/>
    </w:rPr>
  </w:style>
  <w:style w:type="character" w:customStyle="1" w:styleId="ListCharChar">
    <w:name w:val="List Char Char"/>
    <w:rsid w:val="007E6F29"/>
    <w:rPr>
      <w:sz w:val="24"/>
      <w:lang w:val="en-US" w:eastAsia="en-US" w:bidi="ar-SA"/>
    </w:rPr>
  </w:style>
  <w:style w:type="character" w:customStyle="1" w:styleId="CharChar11">
    <w:name w:val="Char Char11"/>
    <w:rsid w:val="007E6F29"/>
    <w:rPr>
      <w:sz w:val="24"/>
      <w:lang w:val="en-US" w:eastAsia="en-US" w:bidi="ar-SA"/>
    </w:rPr>
  </w:style>
  <w:style w:type="character" w:customStyle="1" w:styleId="CharCharCharChar2">
    <w:name w:val="Char Char Char Char2"/>
    <w:aliases w:val="Body Text Char2 Char Char1,Char Char Char Char Char Char1"/>
    <w:rsid w:val="007E6F29"/>
    <w:rPr>
      <w:iCs/>
      <w:sz w:val="24"/>
      <w:lang w:val="en-US" w:eastAsia="en-US" w:bidi="ar-SA"/>
    </w:rPr>
  </w:style>
  <w:style w:type="character" w:customStyle="1" w:styleId="CharChar41">
    <w:name w:val="Char Char41"/>
    <w:rsid w:val="007E6F29"/>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7E6F29"/>
    <w:rPr>
      <w:sz w:val="24"/>
      <w:lang w:val="en-US" w:eastAsia="en-US" w:bidi="ar-SA"/>
    </w:rPr>
  </w:style>
  <w:style w:type="character" w:customStyle="1" w:styleId="CharCharChar21">
    <w:name w:val="Char Char Char21"/>
    <w:rsid w:val="007E6F29"/>
    <w:rPr>
      <w:iCs/>
      <w:sz w:val="24"/>
      <w:lang w:val="en-US" w:eastAsia="en-US" w:bidi="ar-SA"/>
    </w:rPr>
  </w:style>
  <w:style w:type="paragraph" w:customStyle="1" w:styleId="BodyTextNumbered0">
    <w:name w:val="Body Text Numbered"/>
    <w:basedOn w:val="Normal"/>
    <w:link w:val="BodyTextNumberedChar1"/>
    <w:rsid w:val="007E6F29"/>
    <w:rPr>
      <w:szCs w:val="20"/>
    </w:rPr>
  </w:style>
  <w:style w:type="character" w:customStyle="1" w:styleId="BodyTextNumberedChar1">
    <w:name w:val="Body Text Numbered Char1"/>
    <w:link w:val="BodyTextNumbered0"/>
    <w:locked/>
    <w:rsid w:val="007E6F29"/>
    <w:rPr>
      <w:sz w:val="24"/>
    </w:rPr>
  </w:style>
  <w:style w:type="character" w:customStyle="1" w:styleId="DeltaViewInsertion">
    <w:name w:val="DeltaView Insertion"/>
    <w:rsid w:val="007E6F29"/>
    <w:rPr>
      <w:color w:val="0000FF"/>
      <w:spacing w:val="0"/>
      <w:u w:val="double"/>
    </w:rPr>
  </w:style>
  <w:style w:type="character" w:customStyle="1" w:styleId="CharCharCharCharCharCharCharChar">
    <w:name w:val="Char Char Char Char Char Char Char Char"/>
    <w:rsid w:val="007E6F29"/>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7E6F29"/>
    <w:rPr>
      <w:szCs w:val="20"/>
    </w:rPr>
  </w:style>
  <w:style w:type="character" w:customStyle="1" w:styleId="InstructionsCharCharCharCharCharCharChar">
    <w:name w:val="Instructions Char Char Char Char Char Char Char"/>
    <w:link w:val="InstructionsCharCharCharCharCharChar"/>
    <w:locked/>
    <w:rsid w:val="007E6F29"/>
    <w:rPr>
      <w:sz w:val="24"/>
    </w:rPr>
  </w:style>
  <w:style w:type="character" w:customStyle="1" w:styleId="msoins0">
    <w:name w:val="msoins"/>
    <w:rsid w:val="007E6F29"/>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7E6F29"/>
    <w:rPr>
      <w:iCs/>
      <w:sz w:val="24"/>
      <w:lang w:val="en-US" w:eastAsia="en-US" w:bidi="ar-SA"/>
    </w:rPr>
  </w:style>
  <w:style w:type="character" w:customStyle="1" w:styleId="H2CharChar">
    <w:name w:val="H2 Char Char"/>
    <w:rsid w:val="007E6F29"/>
    <w:rPr>
      <w:b w:val="0"/>
      <w:bCs w:val="0"/>
      <w:sz w:val="24"/>
      <w:lang w:val="en-US" w:eastAsia="en-US" w:bidi="ar-SA"/>
    </w:rPr>
  </w:style>
  <w:style w:type="character" w:customStyle="1" w:styleId="DeltaViewMoveDestination">
    <w:name w:val="DeltaView Move Destination"/>
    <w:rsid w:val="007E6F29"/>
    <w:rPr>
      <w:color w:val="00C000"/>
      <w:spacing w:val="0"/>
      <w:u w:val="double"/>
    </w:rPr>
  </w:style>
  <w:style w:type="paragraph" w:styleId="BodyTextFirstIndent">
    <w:name w:val="Body Text First Indent"/>
    <w:basedOn w:val="BodyText"/>
    <w:link w:val="BodyTextFirstIndentChar"/>
    <w:unhideWhenUsed/>
    <w:rsid w:val="007E6F29"/>
    <w:pPr>
      <w:spacing w:after="0"/>
      <w:ind w:firstLine="360"/>
    </w:pPr>
    <w:rPr>
      <w:szCs w:val="20"/>
    </w:rPr>
  </w:style>
  <w:style w:type="character" w:customStyle="1" w:styleId="BodyTextChar4">
    <w:name w:val="Body Text Char4"/>
    <w:aliases w:val="Char Char Char Char4,Body Text Char Char Char3,Char Char Char Char Char Char2,Char1 Char Char Char2,Body Text Char2 Char Char Char1,Body Text Char2 Char Char Char Char Char Char Char Char Char Char Char Char1,Body Text Char2 Char Char3"/>
    <w:link w:val="BodyText"/>
    <w:rsid w:val="007E6F29"/>
    <w:rPr>
      <w:sz w:val="24"/>
      <w:szCs w:val="24"/>
    </w:rPr>
  </w:style>
  <w:style w:type="character" w:customStyle="1" w:styleId="BodyTextFirstIndentChar">
    <w:name w:val="Body Text First Indent Char"/>
    <w:basedOn w:val="BodyTextChar4"/>
    <w:link w:val="BodyTextFirstIndent"/>
    <w:rsid w:val="007E6F29"/>
    <w:rPr>
      <w:sz w:val="24"/>
      <w:szCs w:val="24"/>
    </w:rPr>
  </w:style>
  <w:style w:type="character" w:customStyle="1" w:styleId="H3Char1">
    <w:name w:val="H3 Char1"/>
    <w:rsid w:val="007E6F29"/>
    <w:rPr>
      <w:b/>
      <w:bCs/>
      <w:i/>
      <w:iCs w:val="0"/>
      <w:sz w:val="24"/>
      <w:lang w:val="en-US" w:eastAsia="en-US" w:bidi="ar-SA"/>
    </w:rPr>
  </w:style>
  <w:style w:type="character" w:customStyle="1" w:styleId="bodytextnumberedchar0">
    <w:name w:val="bodytextnumberedchar"/>
    <w:rsid w:val="007E6F29"/>
  </w:style>
  <w:style w:type="character" w:customStyle="1" w:styleId="BodyText1Char">
    <w:name w:val="Body Text1 Char"/>
    <w:aliases w:val="Char11 Char,Char Char Char Char Char Char Char Char Char Char Char Char Char Char Char Char Char Char Char Char Char Char Char Char"/>
    <w:rsid w:val="007E6F29"/>
    <w:rPr>
      <w:iCs/>
      <w:sz w:val="24"/>
      <w:lang w:val="en-US" w:eastAsia="en-US" w:bidi="ar-SA"/>
    </w:rPr>
  </w:style>
  <w:style w:type="character" w:customStyle="1" w:styleId="TextChar">
    <w:name w:val="Text Char"/>
    <w:rsid w:val="007E6F29"/>
    <w:rPr>
      <w:iCs/>
      <w:sz w:val="24"/>
      <w:lang w:val="en-US" w:eastAsia="en-US" w:bidi="ar-SA"/>
    </w:rPr>
  </w:style>
  <w:style w:type="character" w:customStyle="1" w:styleId="ListCharChar1">
    <w:name w:val="List Char Char1"/>
    <w:rsid w:val="007E6F29"/>
    <w:rPr>
      <w:sz w:val="24"/>
      <w:lang w:val="en-US" w:eastAsia="en-US" w:bidi="ar-SA"/>
    </w:rPr>
  </w:style>
  <w:style w:type="character" w:customStyle="1" w:styleId="UnresolvedMention1">
    <w:name w:val="Unresolved Mention1"/>
    <w:uiPriority w:val="99"/>
    <w:semiHidden/>
    <w:rsid w:val="007E6F29"/>
    <w:rPr>
      <w:color w:val="605E5C"/>
      <w:shd w:val="clear" w:color="auto" w:fill="E1DFDD"/>
    </w:rPr>
  </w:style>
  <w:style w:type="table" w:customStyle="1" w:styleId="TableGrid1">
    <w:name w:val="Table Grid1"/>
    <w:basedOn w:val="TableNormal"/>
    <w:rsid w:val="007E6F2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7E6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7E6F2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7E6F2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
    <w:name w:val="Boxed Language2"/>
    <w:basedOn w:val="TableNormal"/>
    <w:rsid w:val="007E6F2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7E6F2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7E6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7E6F29"/>
    <w:tblPr>
      <w:tblInd w:w="0" w:type="nil"/>
    </w:tblPr>
  </w:style>
  <w:style w:type="table" w:customStyle="1" w:styleId="TableGrid11">
    <w:name w:val="Table Grid11"/>
    <w:basedOn w:val="TableNormal"/>
    <w:rsid w:val="007E6F2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7E6F2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7E6F2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7E6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7E6F29"/>
    <w:tblPr>
      <w:tblInd w:w="0" w:type="nil"/>
    </w:tblPr>
  </w:style>
  <w:style w:type="table" w:customStyle="1" w:styleId="TableGrid12">
    <w:name w:val="Table Grid12"/>
    <w:basedOn w:val="TableNormal"/>
    <w:rsid w:val="007E6F2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7E6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7E6F2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7E6F2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har1Char1">
    <w:name w:val="Char1 Char1"/>
    <w:aliases w:val="Body Text Char1 Char Ch Char,List Char1"/>
    <w:basedOn w:val="Normal"/>
    <w:rsid w:val="007E6F29"/>
    <w:pPr>
      <w:spacing w:before="100" w:beforeAutospacing="1" w:after="100" w:afterAutospacing="1"/>
    </w:pPr>
  </w:style>
  <w:style w:type="paragraph" w:customStyle="1" w:styleId="Acronym">
    <w:name w:val="Acronym"/>
    <w:basedOn w:val="Normal"/>
    <w:rsid w:val="007E6F29"/>
    <w:pPr>
      <w:tabs>
        <w:tab w:val="left" w:pos="1440"/>
      </w:tabs>
    </w:pPr>
    <w:rPr>
      <w:iCs/>
      <w:szCs w:val="20"/>
    </w:rPr>
  </w:style>
  <w:style w:type="paragraph" w:customStyle="1" w:styleId="equals">
    <w:name w:val="equals"/>
    <w:basedOn w:val="Normal"/>
    <w:rsid w:val="007E6F29"/>
    <w:pPr>
      <w:spacing w:after="240"/>
      <w:ind w:left="3168" w:hanging="2880"/>
    </w:pPr>
    <w:rPr>
      <w:iCs/>
      <w:szCs w:val="20"/>
    </w:rPr>
  </w:style>
  <w:style w:type="character" w:styleId="UnresolvedMention">
    <w:name w:val="Unresolved Mention"/>
    <w:basedOn w:val="DefaultParagraphFont"/>
    <w:uiPriority w:val="99"/>
    <w:semiHidden/>
    <w:unhideWhenUsed/>
    <w:rsid w:val="00804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3343079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4.wmf"/><Relationship Id="rId42" Type="http://schemas.openxmlformats.org/officeDocument/2006/relationships/image" Target="media/image14.wmf"/><Relationship Id="rId47" Type="http://schemas.openxmlformats.org/officeDocument/2006/relationships/image" Target="media/image15.wmf"/><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oleObject" Target="embeddings/oleObject51.bin"/><Relationship Id="rId89" Type="http://schemas.openxmlformats.org/officeDocument/2006/relationships/oleObject" Target="embeddings/oleObject56.bin"/><Relationship Id="rId16" Type="http://schemas.openxmlformats.org/officeDocument/2006/relationships/control" Target="activeX/activeX4.xml"/><Relationship Id="rId11" Type="http://schemas.openxmlformats.org/officeDocument/2006/relationships/image" Target="media/image2.wmf"/><Relationship Id="rId32" Type="http://schemas.openxmlformats.org/officeDocument/2006/relationships/oleObject" Target="embeddings/oleObject6.bin"/><Relationship Id="rId37" Type="http://schemas.openxmlformats.org/officeDocument/2006/relationships/image" Target="media/image12.wmf"/><Relationship Id="rId53" Type="http://schemas.openxmlformats.org/officeDocument/2006/relationships/oleObject" Target="embeddings/oleObject20.bin"/><Relationship Id="rId58" Type="http://schemas.openxmlformats.org/officeDocument/2006/relationships/oleObject" Target="embeddings/oleObject25.bin"/><Relationship Id="rId74" Type="http://schemas.openxmlformats.org/officeDocument/2006/relationships/oleObject" Target="embeddings/oleObject41.bin"/><Relationship Id="rId79" Type="http://schemas.openxmlformats.org/officeDocument/2006/relationships/oleObject" Target="embeddings/oleObject46.bin"/><Relationship Id="rId5" Type="http://schemas.openxmlformats.org/officeDocument/2006/relationships/webSettings" Target="webSettings.xml"/><Relationship Id="rId90" Type="http://schemas.openxmlformats.org/officeDocument/2006/relationships/oleObject" Target="embeddings/oleObject57.bin"/><Relationship Id="rId95" Type="http://schemas.openxmlformats.org/officeDocument/2006/relationships/fontTable" Target="fontTable.xml"/><Relationship Id="rId22" Type="http://schemas.openxmlformats.org/officeDocument/2006/relationships/oleObject" Target="embeddings/oleObject1.bin"/><Relationship Id="rId27" Type="http://schemas.openxmlformats.org/officeDocument/2006/relationships/image" Target="media/image7.wmf"/><Relationship Id="rId43" Type="http://schemas.openxmlformats.org/officeDocument/2006/relationships/oleObject" Target="embeddings/oleObject12.bin"/><Relationship Id="rId48" Type="http://schemas.openxmlformats.org/officeDocument/2006/relationships/oleObject" Target="embeddings/oleObject16.bin"/><Relationship Id="rId64" Type="http://schemas.openxmlformats.org/officeDocument/2006/relationships/oleObject" Target="embeddings/oleObject31.bin"/><Relationship Id="rId69" Type="http://schemas.openxmlformats.org/officeDocument/2006/relationships/oleObject" Target="embeddings/oleObject36.bin"/><Relationship Id="rId80" Type="http://schemas.openxmlformats.org/officeDocument/2006/relationships/oleObject" Target="embeddings/oleObject47.bin"/><Relationship Id="rId85" Type="http://schemas.openxmlformats.org/officeDocument/2006/relationships/oleObject" Target="embeddings/oleObject52.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9.bin"/><Relationship Id="rId46" Type="http://schemas.openxmlformats.org/officeDocument/2006/relationships/oleObject" Target="embeddings/oleObject15.bin"/><Relationship Id="rId59" Type="http://schemas.openxmlformats.org/officeDocument/2006/relationships/oleObject" Target="embeddings/oleObject26.bin"/><Relationship Id="rId67" Type="http://schemas.openxmlformats.org/officeDocument/2006/relationships/oleObject" Target="embeddings/oleObject34.bin"/><Relationship Id="rId20" Type="http://schemas.openxmlformats.org/officeDocument/2006/relationships/hyperlink" Target="mailto:cory.phillips@ercot.com" TargetMode="External"/><Relationship Id="rId41" Type="http://schemas.openxmlformats.org/officeDocument/2006/relationships/oleObject" Target="embeddings/oleObject11.bin"/><Relationship Id="rId54" Type="http://schemas.openxmlformats.org/officeDocument/2006/relationships/oleObject" Target="embeddings/oleObject21.bin"/><Relationship Id="rId62" Type="http://schemas.openxmlformats.org/officeDocument/2006/relationships/oleObject" Target="embeddings/oleObject29.bin"/><Relationship Id="rId70" Type="http://schemas.openxmlformats.org/officeDocument/2006/relationships/oleObject" Target="embeddings/oleObject37.bin"/><Relationship Id="rId75" Type="http://schemas.openxmlformats.org/officeDocument/2006/relationships/oleObject" Target="embeddings/oleObject42.bin"/><Relationship Id="rId83" Type="http://schemas.openxmlformats.org/officeDocument/2006/relationships/oleObject" Target="embeddings/oleObject50.bin"/><Relationship Id="rId88" Type="http://schemas.openxmlformats.org/officeDocument/2006/relationships/oleObject" Target="embeddings/oleObject55.bin"/><Relationship Id="rId91" Type="http://schemas.openxmlformats.org/officeDocument/2006/relationships/header" Target="header1.xml"/><Relationship Id="rId9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5.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6.wmf"/><Relationship Id="rId57" Type="http://schemas.openxmlformats.org/officeDocument/2006/relationships/oleObject" Target="embeddings/oleObject24.bin"/><Relationship Id="rId10" Type="http://schemas.openxmlformats.org/officeDocument/2006/relationships/control" Target="activeX/activeX1.xml"/><Relationship Id="rId31" Type="http://schemas.openxmlformats.org/officeDocument/2006/relationships/image" Target="media/image9.wmf"/><Relationship Id="rId44" Type="http://schemas.openxmlformats.org/officeDocument/2006/relationships/oleObject" Target="embeddings/oleObject13.bin"/><Relationship Id="rId52"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oleObject" Target="embeddings/oleObject32.bin"/><Relationship Id="rId73" Type="http://schemas.openxmlformats.org/officeDocument/2006/relationships/oleObject" Target="embeddings/oleObject40.bin"/><Relationship Id="rId78" Type="http://schemas.openxmlformats.org/officeDocument/2006/relationships/oleObject" Target="embeddings/oleObject45.bin"/><Relationship Id="rId81" Type="http://schemas.openxmlformats.org/officeDocument/2006/relationships/oleObject" Target="embeddings/oleObject48.bin"/><Relationship Id="rId86" Type="http://schemas.openxmlformats.org/officeDocument/2006/relationships/oleObject" Target="embeddings/oleObject53.bin"/><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39" Type="http://schemas.openxmlformats.org/officeDocument/2006/relationships/image" Target="media/image13.wmf"/><Relationship Id="rId34" Type="http://schemas.openxmlformats.org/officeDocument/2006/relationships/oleObject" Target="embeddings/oleObject7.bin"/><Relationship Id="rId50" Type="http://schemas.openxmlformats.org/officeDocument/2006/relationships/oleObject" Target="embeddings/oleObject17.bin"/><Relationship Id="rId55" Type="http://schemas.openxmlformats.org/officeDocument/2006/relationships/oleObject" Target="embeddings/oleObject22.bin"/><Relationship Id="rId76" Type="http://schemas.openxmlformats.org/officeDocument/2006/relationships/oleObject" Target="embeddings/oleObject43.bin"/><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oleObject" Target="embeddings/oleObject2.bin"/><Relationship Id="rId40" Type="http://schemas.openxmlformats.org/officeDocument/2006/relationships/oleObject" Target="embeddings/oleObject10.bin"/><Relationship Id="rId45" Type="http://schemas.openxmlformats.org/officeDocument/2006/relationships/oleObject" Target="embeddings/oleObject14.bin"/><Relationship Id="rId66" Type="http://schemas.openxmlformats.org/officeDocument/2006/relationships/oleObject" Target="embeddings/oleObject33.bin"/><Relationship Id="rId87" Type="http://schemas.openxmlformats.org/officeDocument/2006/relationships/oleObject" Target="embeddings/oleObject54.bin"/><Relationship Id="rId61" Type="http://schemas.openxmlformats.org/officeDocument/2006/relationships/oleObject" Target="embeddings/oleObject28.bin"/><Relationship Id="rId82" Type="http://schemas.openxmlformats.org/officeDocument/2006/relationships/oleObject" Target="embeddings/oleObject49.bin"/><Relationship Id="rId19" Type="http://schemas.openxmlformats.org/officeDocument/2006/relationships/hyperlink" Target="mailto:Austin.Rosel@ercot.com" TargetMode="External"/><Relationship Id="rId14" Type="http://schemas.openxmlformats.org/officeDocument/2006/relationships/image" Target="media/image3.wmf"/><Relationship Id="rId30" Type="http://schemas.openxmlformats.org/officeDocument/2006/relationships/oleObject" Target="embeddings/oleObject5.bin"/><Relationship Id="rId35" Type="http://schemas.openxmlformats.org/officeDocument/2006/relationships/image" Target="media/image11.wmf"/><Relationship Id="rId56" Type="http://schemas.openxmlformats.org/officeDocument/2006/relationships/oleObject" Target="embeddings/oleObject23.bin"/><Relationship Id="rId77" Type="http://schemas.openxmlformats.org/officeDocument/2006/relationships/oleObject" Target="embeddings/oleObject44.bin"/><Relationship Id="rId8" Type="http://schemas.openxmlformats.org/officeDocument/2006/relationships/hyperlink" Target="https://www.ercot.com/mktrules/issues/NPRR1139" TargetMode="External"/><Relationship Id="rId51" Type="http://schemas.openxmlformats.org/officeDocument/2006/relationships/oleObject" Target="embeddings/oleObject18.bin"/><Relationship Id="rId72" Type="http://schemas.openxmlformats.org/officeDocument/2006/relationships/oleObject" Target="embeddings/oleObject39.bin"/><Relationship Id="rId93"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8354</Words>
  <Characters>49428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57667</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2022-11-03T01:31:00Z</dcterms:created>
  <dcterms:modified xsi:type="dcterms:W3CDTF">2022-11-03T20:55:00Z</dcterms:modified>
</cp:coreProperties>
</file>