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1CEF3D0D" w14:textId="77777777">
        <w:tc>
          <w:tcPr>
            <w:tcW w:w="1620" w:type="dxa"/>
            <w:tcBorders>
              <w:bottom w:val="single" w:sz="4" w:space="0" w:color="auto"/>
            </w:tcBorders>
            <w:shd w:val="clear" w:color="auto" w:fill="FFFFFF"/>
            <w:vAlign w:val="center"/>
          </w:tcPr>
          <w:p w14:paraId="0225ED5E"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040FDFA2" w14:textId="0B708243" w:rsidR="00152993" w:rsidRDefault="00764F85">
            <w:pPr>
              <w:pStyle w:val="Header"/>
            </w:pPr>
            <w:hyperlink r:id="rId8" w:history="1">
              <w:r w:rsidR="009530C2" w:rsidRPr="00C159D9">
                <w:rPr>
                  <w:rStyle w:val="Hyperlink"/>
                </w:rPr>
                <w:t>103</w:t>
              </w:r>
            </w:hyperlink>
          </w:p>
        </w:tc>
        <w:tc>
          <w:tcPr>
            <w:tcW w:w="1440" w:type="dxa"/>
            <w:tcBorders>
              <w:bottom w:val="single" w:sz="4" w:space="0" w:color="auto"/>
            </w:tcBorders>
            <w:shd w:val="clear" w:color="auto" w:fill="FFFFFF"/>
            <w:vAlign w:val="center"/>
          </w:tcPr>
          <w:p w14:paraId="7002EAF8"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3AFD27DE" w14:textId="348FB1FE" w:rsidR="00152993" w:rsidRDefault="009530C2">
            <w:pPr>
              <w:pStyle w:val="Header"/>
            </w:pPr>
            <w:r>
              <w:t>Establish Time Limit for Generator Commissioning Following Approval to Synchronize</w:t>
            </w:r>
          </w:p>
        </w:tc>
      </w:tr>
    </w:tbl>
    <w:p w14:paraId="2105E78D" w14:textId="77777777" w:rsidR="002771E6" w:rsidRDefault="002771E6"/>
    <w:p w14:paraId="7A90DF2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E87270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2CE5162"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014F1A5" w14:textId="5E6CB7F3" w:rsidR="00152993" w:rsidRDefault="0094101F">
            <w:pPr>
              <w:pStyle w:val="NormalArial"/>
            </w:pPr>
            <w:r>
              <w:t>February 22, 2023</w:t>
            </w:r>
          </w:p>
        </w:tc>
      </w:tr>
    </w:tbl>
    <w:p w14:paraId="41EFFF98" w14:textId="77777777" w:rsidR="002771E6" w:rsidRDefault="002771E6"/>
    <w:p w14:paraId="2F2D46D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DFC5D9B" w14:textId="77777777">
        <w:trPr>
          <w:trHeight w:val="440"/>
        </w:trPr>
        <w:tc>
          <w:tcPr>
            <w:tcW w:w="10440" w:type="dxa"/>
            <w:gridSpan w:val="2"/>
            <w:tcBorders>
              <w:top w:val="single" w:sz="4" w:space="0" w:color="auto"/>
            </w:tcBorders>
            <w:shd w:val="clear" w:color="auto" w:fill="FFFFFF"/>
            <w:vAlign w:val="center"/>
          </w:tcPr>
          <w:p w14:paraId="77032055" w14:textId="77777777" w:rsidR="00152993" w:rsidRDefault="00152993">
            <w:pPr>
              <w:pStyle w:val="Header"/>
              <w:jc w:val="center"/>
            </w:pPr>
            <w:r>
              <w:t>Submitter’s Information</w:t>
            </w:r>
          </w:p>
        </w:tc>
      </w:tr>
      <w:tr w:rsidR="00152993" w14:paraId="2CC57A36" w14:textId="77777777">
        <w:trPr>
          <w:trHeight w:val="350"/>
        </w:trPr>
        <w:tc>
          <w:tcPr>
            <w:tcW w:w="2880" w:type="dxa"/>
            <w:shd w:val="clear" w:color="auto" w:fill="FFFFFF"/>
            <w:vAlign w:val="center"/>
          </w:tcPr>
          <w:p w14:paraId="659FDF8B" w14:textId="77777777" w:rsidR="00152993" w:rsidRPr="00EC55B3" w:rsidRDefault="00152993" w:rsidP="00EC55B3">
            <w:pPr>
              <w:pStyle w:val="Header"/>
            </w:pPr>
            <w:r w:rsidRPr="00EC55B3">
              <w:t>Name</w:t>
            </w:r>
          </w:p>
        </w:tc>
        <w:tc>
          <w:tcPr>
            <w:tcW w:w="7560" w:type="dxa"/>
            <w:vAlign w:val="center"/>
          </w:tcPr>
          <w:p w14:paraId="414FC857" w14:textId="34EBB923" w:rsidR="00152993" w:rsidRDefault="009530C2">
            <w:pPr>
              <w:pStyle w:val="NormalArial"/>
            </w:pPr>
            <w:r>
              <w:t>Chase Smith</w:t>
            </w:r>
          </w:p>
        </w:tc>
      </w:tr>
      <w:tr w:rsidR="00152993" w14:paraId="5B5FF630" w14:textId="77777777">
        <w:trPr>
          <w:trHeight w:val="350"/>
        </w:trPr>
        <w:tc>
          <w:tcPr>
            <w:tcW w:w="2880" w:type="dxa"/>
            <w:shd w:val="clear" w:color="auto" w:fill="FFFFFF"/>
            <w:vAlign w:val="center"/>
          </w:tcPr>
          <w:p w14:paraId="2EEE43D5" w14:textId="77777777" w:rsidR="00152993" w:rsidRPr="00EC55B3" w:rsidRDefault="00152993" w:rsidP="00EC55B3">
            <w:pPr>
              <w:pStyle w:val="Header"/>
            </w:pPr>
            <w:r w:rsidRPr="00EC55B3">
              <w:t>E-mail Address</w:t>
            </w:r>
          </w:p>
        </w:tc>
        <w:tc>
          <w:tcPr>
            <w:tcW w:w="7560" w:type="dxa"/>
            <w:vAlign w:val="center"/>
          </w:tcPr>
          <w:p w14:paraId="05AD1088" w14:textId="7452F2EB" w:rsidR="00152993" w:rsidRDefault="00764F85">
            <w:pPr>
              <w:pStyle w:val="NormalArial"/>
            </w:pPr>
            <w:hyperlink r:id="rId9" w:history="1">
              <w:r w:rsidR="009530C2" w:rsidRPr="00D6706A">
                <w:rPr>
                  <w:rStyle w:val="Hyperlink"/>
                </w:rPr>
                <w:t>bcsmi@southernco.com</w:t>
              </w:r>
            </w:hyperlink>
          </w:p>
        </w:tc>
      </w:tr>
      <w:tr w:rsidR="00152993" w14:paraId="41FFA2DA" w14:textId="77777777">
        <w:trPr>
          <w:trHeight w:val="350"/>
        </w:trPr>
        <w:tc>
          <w:tcPr>
            <w:tcW w:w="2880" w:type="dxa"/>
            <w:shd w:val="clear" w:color="auto" w:fill="FFFFFF"/>
            <w:vAlign w:val="center"/>
          </w:tcPr>
          <w:p w14:paraId="0B7485E7" w14:textId="77777777" w:rsidR="00152993" w:rsidRPr="00EC55B3" w:rsidRDefault="00152993" w:rsidP="00EC55B3">
            <w:pPr>
              <w:pStyle w:val="Header"/>
            </w:pPr>
            <w:r w:rsidRPr="00EC55B3">
              <w:t>Company</w:t>
            </w:r>
          </w:p>
        </w:tc>
        <w:tc>
          <w:tcPr>
            <w:tcW w:w="7560" w:type="dxa"/>
            <w:vAlign w:val="center"/>
          </w:tcPr>
          <w:p w14:paraId="1041A911" w14:textId="2E2EEEFC" w:rsidR="00152993" w:rsidRDefault="009530C2">
            <w:pPr>
              <w:pStyle w:val="NormalArial"/>
            </w:pPr>
            <w:r>
              <w:t>Southern Power Company</w:t>
            </w:r>
          </w:p>
        </w:tc>
      </w:tr>
      <w:tr w:rsidR="00152993" w14:paraId="134B6600" w14:textId="77777777">
        <w:trPr>
          <w:trHeight w:val="350"/>
        </w:trPr>
        <w:tc>
          <w:tcPr>
            <w:tcW w:w="2880" w:type="dxa"/>
            <w:tcBorders>
              <w:bottom w:val="single" w:sz="4" w:space="0" w:color="auto"/>
            </w:tcBorders>
            <w:shd w:val="clear" w:color="auto" w:fill="FFFFFF"/>
            <w:vAlign w:val="center"/>
          </w:tcPr>
          <w:p w14:paraId="07176F73"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291B319F" w14:textId="23194F96" w:rsidR="00152993" w:rsidRDefault="009530C2">
            <w:pPr>
              <w:pStyle w:val="NormalArial"/>
            </w:pPr>
            <w:r>
              <w:t>205-992-0145</w:t>
            </w:r>
          </w:p>
        </w:tc>
      </w:tr>
      <w:tr w:rsidR="00152993" w14:paraId="6862C8D8" w14:textId="77777777">
        <w:trPr>
          <w:trHeight w:val="350"/>
        </w:trPr>
        <w:tc>
          <w:tcPr>
            <w:tcW w:w="2880" w:type="dxa"/>
            <w:shd w:val="clear" w:color="auto" w:fill="FFFFFF"/>
            <w:vAlign w:val="center"/>
          </w:tcPr>
          <w:p w14:paraId="4E94BB2E"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3ADDC1DB" w14:textId="54FBD52F" w:rsidR="00152993" w:rsidRDefault="009530C2">
            <w:pPr>
              <w:pStyle w:val="NormalArial"/>
            </w:pPr>
            <w:r>
              <w:t>850-509-0500</w:t>
            </w:r>
          </w:p>
        </w:tc>
      </w:tr>
      <w:tr w:rsidR="00075A94" w14:paraId="1486B6D0" w14:textId="77777777">
        <w:trPr>
          <w:trHeight w:val="350"/>
        </w:trPr>
        <w:tc>
          <w:tcPr>
            <w:tcW w:w="2880" w:type="dxa"/>
            <w:tcBorders>
              <w:bottom w:val="single" w:sz="4" w:space="0" w:color="auto"/>
            </w:tcBorders>
            <w:shd w:val="clear" w:color="auto" w:fill="FFFFFF"/>
            <w:vAlign w:val="center"/>
          </w:tcPr>
          <w:p w14:paraId="30C001F4"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117AE4E" w14:textId="42A6DE67" w:rsidR="00075A94" w:rsidRDefault="009530C2">
            <w:pPr>
              <w:pStyle w:val="NormalArial"/>
            </w:pPr>
            <w:r>
              <w:t>Independent Generator</w:t>
            </w:r>
          </w:p>
        </w:tc>
      </w:tr>
    </w:tbl>
    <w:p w14:paraId="0F200030" w14:textId="70704484"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10C0F" w14:paraId="6FB6D4C1" w14:textId="77777777" w:rsidTr="00A71C7D">
        <w:trPr>
          <w:trHeight w:val="350"/>
        </w:trPr>
        <w:tc>
          <w:tcPr>
            <w:tcW w:w="10440" w:type="dxa"/>
            <w:tcBorders>
              <w:bottom w:val="single" w:sz="4" w:space="0" w:color="auto"/>
            </w:tcBorders>
            <w:shd w:val="clear" w:color="auto" w:fill="FFFFFF"/>
            <w:vAlign w:val="center"/>
          </w:tcPr>
          <w:p w14:paraId="10463047" w14:textId="6E10B8DC" w:rsidR="00C10C0F" w:rsidRDefault="00C10C0F" w:rsidP="00A71C7D">
            <w:pPr>
              <w:pStyle w:val="Header"/>
              <w:jc w:val="center"/>
            </w:pPr>
            <w:r>
              <w:t>Comments</w:t>
            </w:r>
          </w:p>
        </w:tc>
      </w:tr>
    </w:tbl>
    <w:p w14:paraId="0849CFBC" w14:textId="2B8F8314" w:rsidR="009530C2" w:rsidRDefault="009530C2" w:rsidP="00C10C0F">
      <w:pPr>
        <w:pStyle w:val="NormalArial"/>
        <w:spacing w:before="120" w:after="120"/>
      </w:pPr>
      <w:r>
        <w:t>Southern Power Company (Southern Power) proposes the following revisions</w:t>
      </w:r>
      <w:r w:rsidR="00095974">
        <w:t>,</w:t>
      </w:r>
      <w:r w:rsidR="00095974" w:rsidRPr="00095974">
        <w:t xml:space="preserve"> </w:t>
      </w:r>
      <w:r w:rsidR="00095974">
        <w:t>on top of the 2/13/23 Joint Commenter’s comments to Planning Guide Revision Request (PGRR) 103</w:t>
      </w:r>
      <w:r>
        <w:t>, which:</w:t>
      </w:r>
    </w:p>
    <w:p w14:paraId="7CB2D2C7" w14:textId="3BA45C2D" w:rsidR="009530C2" w:rsidRDefault="009530C2" w:rsidP="00C10C0F">
      <w:pPr>
        <w:pStyle w:val="NormalArial"/>
        <w:numPr>
          <w:ilvl w:val="0"/>
          <w:numId w:val="3"/>
        </w:numPr>
        <w:spacing w:before="60" w:after="60"/>
      </w:pPr>
      <w:r>
        <w:t xml:space="preserve">Add two factors to ERCOT’s good cause </w:t>
      </w:r>
      <w:r w:rsidR="00820475">
        <w:t>exception</w:t>
      </w:r>
      <w:r>
        <w:t xml:space="preserve"> review process: (1) the Resource Entity has taken reasonable efforts to complete the commissioning requirements and has provided timely communications to ERCOT</w:t>
      </w:r>
      <w:r w:rsidR="00095974">
        <w:t>,</w:t>
      </w:r>
      <w:r>
        <w:t xml:space="preserve"> and (2) the cumulative number of days it has taken ERCOT to respond with information about the validity of the Resource Entity’s checklist submissions and test submittals;</w:t>
      </w:r>
    </w:p>
    <w:p w14:paraId="734D10BB" w14:textId="77777777" w:rsidR="009530C2" w:rsidRDefault="009530C2" w:rsidP="00C10C0F">
      <w:pPr>
        <w:pStyle w:val="NormalArial"/>
        <w:numPr>
          <w:ilvl w:val="0"/>
          <w:numId w:val="3"/>
        </w:numPr>
        <w:spacing w:before="60" w:after="60"/>
      </w:pPr>
      <w:r>
        <w:t>Remove the proposed timeline that ERCOT must respond to commissioning plan updates, checklist submissions, and test submittals; and</w:t>
      </w:r>
    </w:p>
    <w:p w14:paraId="6E87BA43" w14:textId="77777777" w:rsidR="009530C2" w:rsidRDefault="009530C2" w:rsidP="00C10C0F">
      <w:pPr>
        <w:pStyle w:val="NormalArial"/>
        <w:numPr>
          <w:ilvl w:val="0"/>
          <w:numId w:val="3"/>
        </w:numPr>
        <w:spacing w:before="60" w:after="60"/>
      </w:pPr>
      <w:r>
        <w:t>Increase the proposed 180-day time limit to 300 days.</w:t>
      </w:r>
    </w:p>
    <w:p w14:paraId="1C6185FA" w14:textId="35B044EF" w:rsidR="009530C2" w:rsidRDefault="009530C2" w:rsidP="00C10C0F">
      <w:pPr>
        <w:pStyle w:val="NormalArial"/>
        <w:spacing w:before="120" w:after="120"/>
      </w:pPr>
      <w:r>
        <w:t xml:space="preserve">Southern Power supports the Joint Commenters’ proposal to establish a good cause </w:t>
      </w:r>
      <w:r w:rsidR="00820475">
        <w:t>exception</w:t>
      </w:r>
      <w:r>
        <w:t xml:space="preserve"> through which ERCOT may consider the facts and determine if it is appropriate to grant the Resource Entity additional time to complete commissioning requirements.  Southern Power has commissioned multiple Generation Resources with varying times required to complete the commissioning process.  Resource Entities can make reasonable efforts to complete commissioning requirements but still encounter delays because of unique challenges, such as supply chain issues or local transmission system conditions that require multiple reactive power tests for individual portions of a Generation Resource in order to fully demonstrate a facility’s reactive power capability.  A good cause </w:t>
      </w:r>
      <w:r w:rsidR="00820475">
        <w:t>exception</w:t>
      </w:r>
      <w:r>
        <w:t xml:space="preserve"> should be available to a Resource Entity that makes reasonable efforts to complete the commissioning requirements and communicates status updates to ERCOT, rather than a Resource Entity that </w:t>
      </w:r>
      <w:r w:rsidR="000D4CB6">
        <w:t>does not make reasonable efforts and is unresponsive to ERCOT comments.</w:t>
      </w:r>
      <w:r>
        <w:t xml:space="preserve">  Accordingly, Southern Power </w:t>
      </w:r>
      <w:r>
        <w:lastRenderedPageBreak/>
        <w:t xml:space="preserve">proposes </w:t>
      </w:r>
      <w:r w:rsidR="005279D6">
        <w:t xml:space="preserve">that ERCOT consider in its good cause exception evaluation </w:t>
      </w:r>
      <w:r>
        <w:t xml:space="preserve">whether the Resource Entity has taken reasonable efforts to complete the commissioning requirements and has provided timely communications to ERCOT. </w:t>
      </w:r>
    </w:p>
    <w:p w14:paraId="721BFB19" w14:textId="733F6B50" w:rsidR="009530C2" w:rsidRDefault="009530C2" w:rsidP="00C10C0F">
      <w:pPr>
        <w:pStyle w:val="NormalArial"/>
        <w:spacing w:before="120" w:after="120"/>
      </w:pPr>
      <w:r>
        <w:t>While Southern Power supports the Joint Commenters’ proposal that ERCOT be required to respond to checklist submissions and test submittals within a shorter amount of time than the 30 days described in ERCOT’s Resource Interconnection Handbook, Southern Power recognizes the difficulty ERCOT faces in obtaining staff with the required technical expertise to support such a timely review.  As an alternative, Southern Power recommends that the time limit to achieve the commissioning requirements be increased to 300 days</w:t>
      </w:r>
      <w:r w:rsidR="00076913">
        <w:rPr>
          <w:rStyle w:val="FootnoteReference"/>
        </w:rPr>
        <w:footnoteReference w:id="1"/>
      </w:r>
      <w:r>
        <w:t xml:space="preserve"> and that ERCOT’s good cause </w:t>
      </w:r>
      <w:r w:rsidR="00820475">
        <w:t>exception</w:t>
      </w:r>
      <w:r>
        <w:t xml:space="preserve"> review process consider the amount of time that ERCOT has taken to respond with information about the validity of checklist submissions and test submittals.  If a Resource Entity waits approximately 30 days for a test submittal multiple times, such time waiting to receive feedback may significantly contribute to the overall time spent in the commissioning process.</w:t>
      </w:r>
    </w:p>
    <w:p w14:paraId="6E22427A" w14:textId="3B4F0635" w:rsidR="009530C2" w:rsidRDefault="009530C2" w:rsidP="00C10C0F">
      <w:pPr>
        <w:pStyle w:val="NormalArial"/>
        <w:spacing w:before="120" w:after="120"/>
      </w:pPr>
      <w:bookmarkStart w:id="0" w:name="_Hlk127884414"/>
      <w:r>
        <w:t>It is Southern Power’s understanding that ERCOT’s current applications</w:t>
      </w:r>
      <w:r w:rsidR="001F7812">
        <w:t>/tools</w:t>
      </w:r>
      <w:r>
        <w:t xml:space="preserve"> cannot track the days between checklist/test submittals and when ERCOT responds with information about the validity of such submittals, and that it would be difficult to change ERCOT’s</w:t>
      </w:r>
      <w:r w:rsidR="00820475">
        <w:t xml:space="preserve"> </w:t>
      </w:r>
      <w:r>
        <w:t>applications</w:t>
      </w:r>
      <w:r w:rsidR="001F7812">
        <w:t>/tools</w:t>
      </w:r>
      <w:r>
        <w:t xml:space="preserve"> to allow for such tracking.  As a short-term solution,</w:t>
      </w:r>
      <w:r w:rsidR="004855C9">
        <w:t xml:space="preserve"> </w:t>
      </w:r>
      <w:r>
        <w:t xml:space="preserve">Resource Entities may track relevant information (i.e., the time it took for ERCOT to respond with information about the validity of a checklist/test submittal) to support </w:t>
      </w:r>
      <w:r w:rsidR="004855C9">
        <w:t>their</w:t>
      </w:r>
      <w:r w:rsidR="00076913">
        <w:t xml:space="preserve"> potential qualification for a good cause exception.</w:t>
      </w:r>
      <w:r>
        <w:t xml:space="preserve">  Southern Power supports continued evaluation of a longer-term solution that would allow for automated tracking of this information via ERCOT’s applications</w:t>
      </w:r>
      <w:r w:rsidR="001F7812">
        <w:t>/tools</w:t>
      </w:r>
      <w:r>
        <w:t>.  Finally, Southern Power recommends that ERCOT clearly define its policy of only reviewing Automatic Voltage Regulator (AVR) and reactive power test submittals when all the applicable AVR and reactive power tests have been submitted.</w:t>
      </w:r>
    </w:p>
    <w:bookmarkEnd w:id="0"/>
    <w:p w14:paraId="1C7778E0" w14:textId="77777777" w:rsidR="009530C2" w:rsidRDefault="009530C2" w:rsidP="00C10C0F">
      <w:pPr>
        <w:pStyle w:val="NormalArial"/>
        <w:spacing w:before="120" w:after="120"/>
      </w:pPr>
      <w:r>
        <w:t>ERCOT must monitor material occurrences of non-compliance with ERCOT procedures.</w:t>
      </w:r>
      <w:r>
        <w:rPr>
          <w:rStyle w:val="FootnoteReference"/>
        </w:rPr>
        <w:footnoteReference w:id="2"/>
      </w:r>
      <w:r>
        <w:t xml:space="preserve">  Treatment of Resource Entities that fail to comply with the proposed commissioning timeline should be consistent with ERCOT’s treatment of other instances of non-compliance with ERCOT Protocols and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51F85E86" w14:textId="77777777" w:rsidTr="00366799">
        <w:trPr>
          <w:trHeight w:val="350"/>
        </w:trPr>
        <w:tc>
          <w:tcPr>
            <w:tcW w:w="10440" w:type="dxa"/>
            <w:tcBorders>
              <w:bottom w:val="single" w:sz="4" w:space="0" w:color="auto"/>
            </w:tcBorders>
            <w:shd w:val="clear" w:color="auto" w:fill="FFFFFF"/>
            <w:vAlign w:val="center"/>
          </w:tcPr>
          <w:p w14:paraId="1C610B3A" w14:textId="77777777" w:rsidR="00FF5E88" w:rsidRDefault="00FF5E88" w:rsidP="00366799">
            <w:pPr>
              <w:pStyle w:val="Header"/>
              <w:jc w:val="center"/>
            </w:pPr>
            <w:r>
              <w:t>Revised Cover Page Language</w:t>
            </w:r>
          </w:p>
        </w:tc>
      </w:tr>
    </w:tbl>
    <w:p w14:paraId="3D378FC0" w14:textId="5789C0A7" w:rsidR="00152993" w:rsidRDefault="00152993" w:rsidP="00764F85">
      <w:pPr>
        <w:pStyle w:val="BodyText"/>
        <w:spacing w:before="0"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64F85" w14:paraId="0C33135E" w14:textId="77777777" w:rsidTr="0063752A">
        <w:trPr>
          <w:trHeight w:val="518"/>
        </w:trPr>
        <w:tc>
          <w:tcPr>
            <w:tcW w:w="2880" w:type="dxa"/>
            <w:tcBorders>
              <w:bottom w:val="single" w:sz="4" w:space="0" w:color="auto"/>
            </w:tcBorders>
            <w:shd w:val="clear" w:color="auto" w:fill="FFFFFF"/>
            <w:vAlign w:val="center"/>
          </w:tcPr>
          <w:p w14:paraId="19AF874E" w14:textId="77777777" w:rsidR="00764F85" w:rsidRDefault="00764F85" w:rsidP="0063752A">
            <w:pPr>
              <w:pStyle w:val="Header"/>
              <w:spacing w:before="120" w:after="120"/>
            </w:pPr>
            <w:r>
              <w:t>Revision Description</w:t>
            </w:r>
          </w:p>
        </w:tc>
        <w:tc>
          <w:tcPr>
            <w:tcW w:w="7560" w:type="dxa"/>
            <w:tcBorders>
              <w:bottom w:val="single" w:sz="4" w:space="0" w:color="auto"/>
            </w:tcBorders>
            <w:vAlign w:val="center"/>
          </w:tcPr>
          <w:p w14:paraId="7DE66EBC" w14:textId="00443340" w:rsidR="00764F85" w:rsidRDefault="00764F85" w:rsidP="0063752A">
            <w:pPr>
              <w:pStyle w:val="NormalArial"/>
              <w:spacing w:before="120" w:after="120"/>
            </w:pPr>
            <w:r>
              <w:t xml:space="preserve">This Planning Guide Revision Request (PGRR) requires an Interconnecting Entity to complete all conditions for commercial operation of a Generation Resource or Energy Storage Resource </w:t>
            </w:r>
            <w:r>
              <w:lastRenderedPageBreak/>
              <w:t xml:space="preserve">(ESR) within </w:t>
            </w:r>
            <w:ins w:id="1" w:author="Southern Power 022223" w:date="2023-02-22T12:14:00Z">
              <w:r>
                <w:t>300</w:t>
              </w:r>
            </w:ins>
            <w:del w:id="2" w:author="Southern Power 022223" w:date="2023-02-22T12:14:00Z">
              <w:r w:rsidDel="00764F85">
                <w:delText>180</w:delText>
              </w:r>
            </w:del>
            <w:r>
              <w:t xml:space="preserve"> days of receiving approval for Initial Synchronization </w:t>
            </w:r>
            <w:ins w:id="3" w:author="Southern Power 022223" w:date="2023-02-22T12:16:00Z">
              <w:r>
                <w:t xml:space="preserve">above 20 MVA </w:t>
              </w:r>
            </w:ins>
            <w:r>
              <w:t xml:space="preserve">from ERCOT.  </w:t>
            </w:r>
          </w:p>
        </w:tc>
      </w:tr>
      <w:tr w:rsidR="00764F85" w14:paraId="78089A36" w14:textId="77777777" w:rsidTr="00764F85">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7DDB19" w14:textId="77777777" w:rsidR="00764F85" w:rsidRDefault="00764F85" w:rsidP="0063752A">
            <w:pPr>
              <w:pStyle w:val="Header"/>
              <w:spacing w:before="120" w:after="120"/>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14B0CF2" w14:textId="77777777" w:rsidR="00764F85" w:rsidRDefault="00764F85" w:rsidP="0063752A">
            <w:pPr>
              <w:pStyle w:val="NormalArial"/>
              <w:spacing w:before="120" w:after="120"/>
            </w:pPr>
            <w:r>
              <w:t>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473C88F7" w14:textId="77777777" w:rsidR="00764F85" w:rsidRDefault="00764F85" w:rsidP="0063752A">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785F3887" w14:textId="7B83F199" w:rsidR="00764F85" w:rsidRPr="00764F85" w:rsidRDefault="00764F85" w:rsidP="0063752A">
            <w:pPr>
              <w:pStyle w:val="NormalArial"/>
              <w:spacing w:before="120" w:after="120"/>
            </w:pPr>
            <w:r>
              <w:t xml:space="preserve">To alleviate this reliability risk, </w:t>
            </w:r>
            <w:del w:id="4" w:author="Southern Power 022223" w:date="2023-02-22T12:14:00Z">
              <w:r w:rsidDel="00764F85">
                <w:delText>ERCOT proposes to</w:delText>
              </w:r>
            </w:del>
            <w:ins w:id="5" w:author="Southern Power 022223" w:date="2023-02-22T12:14:00Z">
              <w:r>
                <w:t>this PGRR</w:t>
              </w:r>
            </w:ins>
            <w:r>
              <w:t xml:space="preserve"> limit</w:t>
            </w:r>
            <w:ins w:id="6" w:author="Southern Power 022223" w:date="2023-02-22T12:14:00Z">
              <w:r>
                <w:t>s</w:t>
              </w:r>
            </w:ins>
            <w:r>
              <w:t xml:space="preserve"> the time between Initial Synchronization and commercial operation by requiring Generation Resources and ESRs to complete all conditions required for commissioning and to require submittal of Part 3 of the ERCOT New Generator Commissioning Checklist within </w:t>
            </w:r>
            <w:ins w:id="7" w:author="Southern Power 022223" w:date="2023-02-22T12:14:00Z">
              <w:r>
                <w:t>300</w:t>
              </w:r>
            </w:ins>
            <w:del w:id="8" w:author="Southern Power 022223" w:date="2023-02-22T12:14:00Z">
              <w:r w:rsidDel="00764F85">
                <w:delText>180</w:delText>
              </w:r>
            </w:del>
            <w:r>
              <w:t xml:space="preserve"> days of receiving ERCOT’s approval for Initial Synchronization.  </w:t>
            </w:r>
            <w:del w:id="9" w:author="Southern Power 022223" w:date="2023-02-22T12:15:00Z">
              <w:r w:rsidDel="00764F85">
                <w:delText>ERCOT believes t</w:delText>
              </w:r>
            </w:del>
            <w:ins w:id="10" w:author="Southern Power 022223" w:date="2023-02-22T12:15:00Z">
              <w:r>
                <w:t>T</w:t>
              </w:r>
            </w:ins>
            <w:r>
              <w:t xml:space="preserve">his period is more than a reasonable amount of time to complete the necessary requirements.  </w:t>
            </w:r>
          </w:p>
        </w:tc>
      </w:tr>
    </w:tbl>
    <w:p w14:paraId="2DD684C0" w14:textId="77777777" w:rsidR="00764F85" w:rsidRPr="009530C2" w:rsidRDefault="00764F85" w:rsidP="00764F85">
      <w:pPr>
        <w:pStyle w:val="BodyText"/>
        <w:spacing w:before="0"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11" w:name="_Toc181432025"/>
      <w:bookmarkStart w:id="12" w:name="_Toc257809877"/>
      <w:bookmarkStart w:id="13" w:name="_Toc307384185"/>
      <w:bookmarkStart w:id="14" w:name="_Toc532803583"/>
      <w:bookmarkStart w:id="15" w:name="_Toc90992238"/>
      <w:bookmarkStart w:id="16" w:name="_Hlk127271710"/>
      <w:r>
        <w:t>5.5</w:t>
      </w:r>
      <w:r>
        <w:tab/>
        <w:t>Generator Commissioning and Continuing Operations</w:t>
      </w:r>
    </w:p>
    <w:p w14:paraId="01E4D32B" w14:textId="77777777" w:rsidR="009530C2" w:rsidRDefault="009530C2" w:rsidP="009530C2">
      <w:pPr>
        <w:pStyle w:val="BodyTextNumbered"/>
      </w:pPr>
      <w:r>
        <w:t>(1)</w:t>
      </w:r>
      <w:r>
        <w:tab/>
      </w:r>
      <w:ins w:id="17" w:author="ERCOT" w:date="2022-08-18T11:28:00Z">
        <w:r>
          <w:t xml:space="preserve">For each interconnecting </w:t>
        </w:r>
      </w:ins>
      <w:ins w:id="18" w:author="ERCOT" w:date="2022-12-21T10:30:00Z">
        <w:r>
          <w:t>Generation</w:t>
        </w:r>
      </w:ins>
      <w:ins w:id="19" w:author="ERCOT" w:date="2022-12-21T10:31:00Z">
        <w:r>
          <w:t xml:space="preserve"> </w:t>
        </w:r>
      </w:ins>
      <w:ins w:id="20" w:author="ERCOT" w:date="2022-08-18T11:28:00Z">
        <w:r>
          <w:t>Resource</w:t>
        </w:r>
      </w:ins>
      <w:ins w:id="21" w:author="ERCOT" w:date="2022-12-21T18:27:00Z">
        <w:r>
          <w:t xml:space="preserve"> or Energy Storage Resource (ESR)</w:t>
        </w:r>
      </w:ins>
      <w:ins w:id="22" w:author="ERCOT" w:date="2022-08-18T11:28:00Z">
        <w:r>
          <w:t xml:space="preserve">, </w:t>
        </w:r>
      </w:ins>
      <w:del w:id="23" w:author="ERCOT">
        <w:r>
          <w:delText>E</w:delText>
        </w:r>
      </w:del>
      <w:ins w:id="24" w:author="ERCOT" w:date="2022-08-18T11:29:00Z">
        <w:r>
          <w:t>e</w:t>
        </w:r>
      </w:ins>
      <w:r>
        <w:t xml:space="preserve">ach Interconnecting Entity (IE) shall meet the conditions established by ERCOT before proceeding to Initial </w:t>
      </w:r>
      <w:r>
        <w:rPr>
          <w:szCs w:val="24"/>
        </w:rPr>
        <w:t>Energization</w:t>
      </w:r>
      <w:r>
        <w:t>,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Subsynchronous Resonance (SSR) models, and telemetry.</w:t>
      </w:r>
    </w:p>
    <w:p w14:paraId="4285C820" w14:textId="13E43A7F" w:rsidR="009530C2" w:rsidRDefault="009530C2" w:rsidP="009530C2">
      <w:pPr>
        <w:pStyle w:val="BodyTextNumbered"/>
        <w:rPr>
          <w:ins w:id="25" w:author="Joint Commenters 021323" w:date="2023-01-24T14:35:00Z"/>
        </w:rPr>
      </w:pPr>
      <w:ins w:id="26" w:author="ERCOT" w:date="2022-08-18T11:30:00Z">
        <w:r>
          <w:lastRenderedPageBreak/>
          <w:t>(2)</w:t>
        </w:r>
        <w:r>
          <w:tab/>
          <w:t>Within</w:t>
        </w:r>
      </w:ins>
      <w:ins w:id="27" w:author="ERCOT" w:date="2023-02-13T10:45:00Z">
        <w:del w:id="28" w:author="Joint Commenters 021323" w:date="2023-02-13T10:50:00Z">
          <w:r w:rsidDel="00D74800">
            <w:delText xml:space="preserve"> 18</w:delText>
          </w:r>
        </w:del>
      </w:ins>
      <w:ins w:id="29" w:author="ERCOT" w:date="2023-02-13T10:46:00Z">
        <w:del w:id="30" w:author="Joint Commenters 021323" w:date="2023-02-13T10:50:00Z">
          <w:r w:rsidDel="00D74800">
            <w:delText>0</w:delText>
          </w:r>
        </w:del>
      </w:ins>
      <w:ins w:id="31" w:author="Joint Commenters 021323" w:date="2023-02-03T12:50:00Z">
        <w:del w:id="32" w:author="Southern Power 022223" w:date="2023-02-21T09:33:00Z">
          <w:r w:rsidDel="009530C2">
            <w:delText xml:space="preserve"> 270</w:delText>
          </w:r>
        </w:del>
      </w:ins>
      <w:ins w:id="33" w:author="Southern Power 022223" w:date="2023-02-21T09:33:00Z">
        <w:r>
          <w:t xml:space="preserve"> 300</w:t>
        </w:r>
      </w:ins>
      <w:ins w:id="34" w:author="ERCOT" w:date="2022-08-18T11:30:00Z">
        <w:r>
          <w:t xml:space="preserve"> days of receiving </w:t>
        </w:r>
      </w:ins>
      <w:ins w:id="35" w:author="ERCOT" w:date="2022-12-21T10:36:00Z">
        <w:r>
          <w:t xml:space="preserve">ERCOT’s </w:t>
        </w:r>
      </w:ins>
      <w:ins w:id="36" w:author="ERCOT" w:date="2022-08-18T11:30:00Z">
        <w:r>
          <w:t>approval for Initial Synchron</w:t>
        </w:r>
      </w:ins>
      <w:ins w:id="37" w:author="ERCOT" w:date="2022-08-18T15:34:00Z">
        <w:r>
          <w:t>i</w:t>
        </w:r>
      </w:ins>
      <w:ins w:id="38" w:author="ERCOT" w:date="2022-08-18T11:30:00Z">
        <w:r>
          <w:t>zation</w:t>
        </w:r>
      </w:ins>
      <w:ins w:id="39" w:author="ERCOT" w:date="2022-12-21T10:37:00Z">
        <w:r>
          <w:t xml:space="preserve"> </w:t>
        </w:r>
      </w:ins>
      <w:ins w:id="40" w:author="Joint Commenters 021323" w:date="2023-02-03T14:32:00Z">
        <w:r>
          <w:t xml:space="preserve">above 20 MVA </w:t>
        </w:r>
      </w:ins>
      <w:ins w:id="41" w:author="ERCOT" w:date="2022-12-21T10:37:00Z">
        <w:r>
          <w:t xml:space="preserve">of a new or repowered Generation </w:t>
        </w:r>
      </w:ins>
      <w:ins w:id="42" w:author="ERCOT" w:date="2022-08-18T11:30:00Z">
        <w:r>
          <w:t>Resource</w:t>
        </w:r>
      </w:ins>
      <w:ins w:id="43" w:author="ERCOT" w:date="2022-12-21T18:28:00Z">
        <w:r>
          <w:t xml:space="preserve"> or ESR</w:t>
        </w:r>
      </w:ins>
      <w:ins w:id="44" w:author="Joint Commenters 021323" w:date="2023-02-13T11:30:00Z">
        <w:r>
          <w:t>,</w:t>
        </w:r>
      </w:ins>
      <w:ins w:id="45" w:author="Joint Commenters 021323" w:date="2023-01-24T14:32:00Z">
        <w:r>
          <w:t xml:space="preserve"> </w:t>
        </w:r>
      </w:ins>
      <w:ins w:id="46" w:author="ERCOT" w:date="2022-12-21T10:37:00Z">
        <w:r>
          <w:t xml:space="preserve">a </w:t>
        </w:r>
      </w:ins>
      <w:ins w:id="47" w:author="ERCOT" w:date="2022-08-18T11:30:00Z">
        <w:r>
          <w:t>Resource Entity shall ensure the</w:t>
        </w:r>
      </w:ins>
      <w:ins w:id="48" w:author="ERCOT" w:date="2022-12-21T10:38:00Z">
        <w:r>
          <w:t xml:space="preserve"> </w:t>
        </w:r>
      </w:ins>
      <w:ins w:id="49" w:author="ERCOT" w:date="2022-08-18T11:30:00Z">
        <w:r>
          <w:t>Resource meets the conditions established by ERCOT for commercial operations and shall submit a request</w:t>
        </w:r>
      </w:ins>
      <w:ins w:id="50" w:author="ERCOT" w:date="2022-12-21T10:38:00Z">
        <w:r>
          <w:t xml:space="preserve"> to ERCOT </w:t>
        </w:r>
      </w:ins>
      <w:ins w:id="51" w:author="ERCOT" w:date="2022-08-18T11:30:00Z">
        <w:r>
          <w:t>to commission the Resource</w:t>
        </w:r>
      </w:ins>
      <w:ins w:id="52" w:author="Joint Commenters 021323" w:date="2023-01-24T14:33:00Z">
        <w:r>
          <w:t>, unless</w:t>
        </w:r>
      </w:ins>
      <w:ins w:id="53" w:author="Southern Power 022223" w:date="2023-02-21T09:34:00Z">
        <w:r>
          <w:t xml:space="preserve"> ERCOT determines in its sole and reasonable discretion to grant a good cause exception to this deadline.</w:t>
        </w:r>
      </w:ins>
      <w:ins w:id="54" w:author="Joint Commenters 021323" w:date="2023-01-24T14:33:00Z">
        <w:del w:id="55" w:author="Southern Power 022223" w:date="2023-02-21T09:33:00Z">
          <w:r w:rsidDel="009530C2">
            <w:delText xml:space="preserve"> good cause exception to this deadline</w:delText>
          </w:r>
        </w:del>
      </w:ins>
      <w:ins w:id="56" w:author="Joint Commenters 021323" w:date="2023-01-24T14:34:00Z">
        <w:del w:id="57" w:author="Southern Power 022223" w:date="2023-02-21T09:33:00Z">
          <w:r w:rsidDel="009530C2">
            <w:delText xml:space="preserve"> has been granted</w:delText>
          </w:r>
        </w:del>
      </w:ins>
      <w:ins w:id="58" w:author="ERCOT" w:date="2022-08-18T11:30:00Z">
        <w:del w:id="59" w:author="Southern Power 022223" w:date="2023-02-21T09:33:00Z">
          <w:r w:rsidDel="009530C2">
            <w:delText>.</w:delText>
          </w:r>
        </w:del>
      </w:ins>
      <w:ins w:id="60" w:author="ERCOT" w:date="2022-08-18T11:34:00Z">
        <w:del w:id="61" w:author="Southern Power 022223" w:date="2023-02-21T09:33:00Z">
          <w:r w:rsidDel="009530C2">
            <w:delText xml:space="preserve"> </w:delText>
          </w:r>
        </w:del>
      </w:ins>
      <w:ins w:id="62" w:author="ERCOT" w:date="2022-08-18T11:30:00Z">
        <w:del w:id="63" w:author="Southern Power 022223" w:date="2023-02-21T09:33:00Z">
          <w:r w:rsidDel="009530C2">
            <w:delText xml:space="preserve"> </w:delText>
          </w:r>
        </w:del>
      </w:ins>
      <w:ins w:id="64" w:author="Joint Commenters 021323" w:date="2023-01-24T14:38:00Z">
        <w:del w:id="65" w:author="Southern Power 022223" w:date="2023-02-21T09:33:00Z">
          <w:r w:rsidDel="009530C2">
            <w:delText>ERCOT must respond to updates to the commissioning plan</w:delText>
          </w:r>
        </w:del>
      </w:ins>
      <w:ins w:id="66" w:author="Joint Commenters 021323" w:date="2023-02-03T14:33:00Z">
        <w:del w:id="67" w:author="Southern Power 022223" w:date="2023-02-21T09:33:00Z">
          <w:r w:rsidDel="009530C2">
            <w:delText>, checklist submissions, and test submittals</w:delText>
          </w:r>
        </w:del>
      </w:ins>
      <w:ins w:id="68" w:author="Joint Commenters 021323" w:date="2023-01-24T14:38:00Z">
        <w:del w:id="69" w:author="Southern Power 022223" w:date="2023-02-21T09:33:00Z">
          <w:r w:rsidDel="009530C2">
            <w:delText xml:space="preserve"> within </w:delText>
          </w:r>
        </w:del>
      </w:ins>
      <w:ins w:id="70" w:author="Joint Commenters 021323" w:date="2023-02-13T20:17:00Z">
        <w:del w:id="71" w:author="Southern Power 022223" w:date="2023-02-21T09:33:00Z">
          <w:r w:rsidDel="009530C2">
            <w:delText>seven B</w:delText>
          </w:r>
        </w:del>
      </w:ins>
      <w:ins w:id="72" w:author="Joint Commenters 021323" w:date="2023-02-03T14:33:00Z">
        <w:del w:id="73" w:author="Southern Power 022223" w:date="2023-02-21T09:33:00Z">
          <w:r w:rsidDel="009530C2">
            <w:delText>usiness</w:delText>
          </w:r>
        </w:del>
      </w:ins>
      <w:ins w:id="74" w:author="Joint Commenters 021323" w:date="2023-01-24T14:38:00Z">
        <w:del w:id="75" w:author="Southern Power 022223" w:date="2023-02-21T09:33:00Z">
          <w:r w:rsidDel="009530C2">
            <w:delText xml:space="preserve"> </w:delText>
          </w:r>
        </w:del>
      </w:ins>
      <w:ins w:id="76" w:author="Joint Commenters 021323" w:date="2023-02-13T20:17:00Z">
        <w:del w:id="77" w:author="Southern Power 022223" w:date="2023-02-21T09:33:00Z">
          <w:r w:rsidDel="009530C2">
            <w:delText>D</w:delText>
          </w:r>
        </w:del>
      </w:ins>
      <w:ins w:id="78" w:author="Joint Commenters 021323" w:date="2023-01-24T14:38:00Z">
        <w:del w:id="79" w:author="Southern Power 022223" w:date="2023-02-21T09:33:00Z">
          <w:r w:rsidDel="009530C2">
            <w:delText>ays.</w:delText>
          </w:r>
        </w:del>
        <w:r>
          <w:t xml:space="preserve"> </w:t>
        </w:r>
      </w:ins>
      <w:ins w:id="80" w:author="Joint Commenters 021323" w:date="2023-02-13T20:26:00Z">
        <w:r>
          <w:t xml:space="preserve"> </w:t>
        </w:r>
      </w:ins>
      <w:ins w:id="81" w:author="Joint Commenters 021323" w:date="2023-01-24T14:35:00Z">
        <w:r>
          <w:t xml:space="preserve">ERCOT may </w:t>
        </w:r>
      </w:ins>
      <w:ins w:id="82" w:author="Joint Commenters 021323" w:date="2023-02-03T14:33:00Z">
        <w:r>
          <w:t>consider the fol</w:t>
        </w:r>
      </w:ins>
      <w:ins w:id="83" w:author="Joint Commenters 021323" w:date="2023-02-03T14:34:00Z">
        <w:r>
          <w:t xml:space="preserve">lowing factors when deciding whether to </w:t>
        </w:r>
      </w:ins>
      <w:ins w:id="84" w:author="Joint Commenters 021323" w:date="2023-01-24T14:35:00Z">
        <w:r>
          <w:t>grant</w:t>
        </w:r>
      </w:ins>
      <w:ins w:id="85" w:author="Joint Commenters 021323" w:date="2023-02-03T14:34:00Z">
        <w:r>
          <w:t xml:space="preserve"> a</w:t>
        </w:r>
      </w:ins>
      <w:ins w:id="86" w:author="Joint Commenters 021323" w:date="2023-01-24T14:35:00Z">
        <w:r>
          <w:t xml:space="preserve"> good cause exception</w:t>
        </w:r>
      </w:ins>
      <w:ins w:id="87" w:author="Joint Commenters 021323" w:date="2023-02-03T14:34:00Z">
        <w:r>
          <w:t>:</w:t>
        </w:r>
      </w:ins>
      <w:ins w:id="88" w:author="ERCOT" w:date="2023-02-13T10:49:00Z">
        <w:del w:id="89" w:author="Joint Commenters 021323" w:date="2023-02-13T10:50:00Z">
          <w:r w:rsidDel="00D74800">
            <w:delText>Nothing in this section affects ERCOT’s authority to require the disconnection of a Resource from the ERCOT System if ERCOT determines that the Resource creates a risk to the reliability of the ERCOT System.</w:delText>
          </w:r>
        </w:del>
      </w:ins>
      <w:ins w:id="90" w:author="Joint Commenters 021323" w:date="2023-01-24T14:35:00Z">
        <w:del w:id="91" w:author="Joint Commenters 021323" w:date="2023-02-13T10:50:00Z">
          <w:r w:rsidDel="00D74800">
            <w:delText xml:space="preserve"> </w:delText>
          </w:r>
        </w:del>
      </w:ins>
    </w:p>
    <w:p w14:paraId="215B539D" w14:textId="77777777" w:rsidR="009530C2" w:rsidRDefault="009530C2" w:rsidP="009530C2">
      <w:pPr>
        <w:pStyle w:val="BodyTextNumbered"/>
        <w:ind w:left="1440"/>
        <w:rPr>
          <w:ins w:id="92" w:author="Joint Commenters 021323" w:date="2023-01-24T14:36:00Z"/>
        </w:rPr>
      </w:pPr>
      <w:ins w:id="93" w:author="Joint Commenters 021323" w:date="2023-01-24T14:35:00Z">
        <w:r>
          <w:t xml:space="preserve">(a) </w:t>
        </w:r>
      </w:ins>
      <w:ins w:id="94" w:author="Joint Commenters 021323" w:date="2023-02-13T20:21:00Z">
        <w:r>
          <w:tab/>
        </w:r>
      </w:ins>
      <w:ins w:id="95" w:author="Joint Commenters 021323" w:date="2023-02-13T20:20:00Z">
        <w:r>
          <w:t>T</w:t>
        </w:r>
      </w:ins>
      <w:ins w:id="96" w:author="Joint Commenters 021323" w:date="2023-01-24T14:35:00Z">
        <w:r>
          <w:t>he Resour</w:t>
        </w:r>
      </w:ins>
      <w:ins w:id="97" w:author="Joint Commenters 021323" w:date="2023-01-24T14:36:00Z">
        <w:r>
          <w:t xml:space="preserve">ce Entity has updated all relevant dates in </w:t>
        </w:r>
      </w:ins>
      <w:ins w:id="98" w:author="Joint Commenters 021323" w:date="2023-02-13T20:17:00Z">
        <w:r>
          <w:t>the online Resource Integration and O</w:t>
        </w:r>
      </w:ins>
      <w:ins w:id="99" w:author="Joint Commenters 021323" w:date="2023-02-13T20:18:00Z">
        <w:r>
          <w:t>ngoing Operations (</w:t>
        </w:r>
      </w:ins>
      <w:ins w:id="100" w:author="Joint Commenters 021323" w:date="2023-01-24T14:36:00Z">
        <w:r>
          <w:t>RIOO</w:t>
        </w:r>
      </w:ins>
      <w:ins w:id="101" w:author="Joint Commenters 021323" w:date="2023-02-13T20:18:00Z">
        <w:r>
          <w:t>)</w:t>
        </w:r>
      </w:ins>
      <w:ins w:id="102" w:author="Joint Commenters 021323" w:date="2023-02-13T20:19:00Z">
        <w:r>
          <w:t xml:space="preserve"> system</w:t>
        </w:r>
      </w:ins>
      <w:ins w:id="103" w:author="Joint Commenters 021323" w:date="2023-01-24T14:36:00Z">
        <w:r>
          <w:t>;</w:t>
        </w:r>
      </w:ins>
      <w:ins w:id="104" w:author="Joint Commenters 021323" w:date="2023-01-24T14:37:00Z">
        <w:r>
          <w:t xml:space="preserve"> </w:t>
        </w:r>
      </w:ins>
    </w:p>
    <w:p w14:paraId="47A36C4D" w14:textId="06313E5B" w:rsidR="009530C2" w:rsidRDefault="009530C2" w:rsidP="009530C2">
      <w:pPr>
        <w:pStyle w:val="BodyTextNumbered"/>
        <w:ind w:left="1440"/>
        <w:rPr>
          <w:ins w:id="105" w:author="Southern Power 022223" w:date="2023-02-21T09:34:00Z"/>
        </w:rPr>
      </w:pPr>
      <w:ins w:id="106" w:author="Joint Commenters 021323" w:date="2023-01-24T14:36:00Z">
        <w:r>
          <w:t xml:space="preserve">(b) </w:t>
        </w:r>
      </w:ins>
      <w:ins w:id="107" w:author="Joint Commenters 021323" w:date="2023-02-13T20:22:00Z">
        <w:r>
          <w:tab/>
        </w:r>
      </w:ins>
      <w:ins w:id="108" w:author="Joint Commenters 021323" w:date="2023-02-13T20:20:00Z">
        <w:r>
          <w:t>T</w:t>
        </w:r>
      </w:ins>
      <w:ins w:id="109" w:author="Joint Commenters 021323" w:date="2023-01-24T14:36:00Z">
        <w:r>
          <w:t>he Resource Entity has updated the commissioning plan with sufficient detail to explain wh</w:t>
        </w:r>
      </w:ins>
      <w:ins w:id="110" w:author="Joint Commenters 021323" w:date="2023-01-24T14:37:00Z">
        <w:r>
          <w:t>y the plan has changed and any corrective actions necessary to complete commissioning</w:t>
        </w:r>
      </w:ins>
      <w:ins w:id="111" w:author="Joint Commenters 021323" w:date="2023-02-03T12:51:00Z">
        <w:r>
          <w:t xml:space="preserve"> including</w:t>
        </w:r>
      </w:ins>
      <w:ins w:id="112" w:author="Joint Commenters 021323" w:date="2023-02-13T10:42:00Z">
        <w:r>
          <w:t>,</w:t>
        </w:r>
      </w:ins>
      <w:ins w:id="113" w:author="Joint Commenters 021323" w:date="2023-02-03T12:51:00Z">
        <w:r>
          <w:t xml:space="preserve"> </w:t>
        </w:r>
      </w:ins>
      <w:ins w:id="114" w:author="Joint Commenters 021323" w:date="2023-02-03T12:52:00Z">
        <w:r>
          <w:t>but not limited to</w:t>
        </w:r>
      </w:ins>
      <w:ins w:id="115" w:author="Joint Commenters 021323" w:date="2023-02-13T10:42:00Z">
        <w:r>
          <w:t>,</w:t>
        </w:r>
      </w:ins>
      <w:ins w:id="116" w:author="Joint Commenters 021323" w:date="2023-02-03T12:52:00Z">
        <w:r>
          <w:t xml:space="preserve"> </w:t>
        </w:r>
      </w:ins>
      <w:ins w:id="117" w:author="Joint Commenters 021323" w:date="2023-02-03T12:51:00Z">
        <w:r>
          <w:t>ordering</w:t>
        </w:r>
      </w:ins>
      <w:ins w:id="118" w:author="Joint Commenters 021323" w:date="2023-02-03T12:52:00Z">
        <w:r>
          <w:t xml:space="preserve"> additional equipment</w:t>
        </w:r>
      </w:ins>
      <w:ins w:id="119" w:author="Joint Commenters 021323" w:date="2023-01-31T13:12:00Z">
        <w:r>
          <w:t>;</w:t>
        </w:r>
        <w:del w:id="120" w:author="Southern Power 022223" w:date="2023-02-21T09:34:00Z">
          <w:r w:rsidDel="009530C2">
            <w:delText xml:space="preserve"> and</w:delText>
          </w:r>
        </w:del>
      </w:ins>
      <w:ins w:id="121" w:author="Joint Commenters 021323" w:date="2023-02-03T14:34:00Z">
        <w:del w:id="122" w:author="Southern Power 022223" w:date="2023-02-21T09:34:00Z">
          <w:r w:rsidDel="009530C2">
            <w:delText>/or</w:delText>
          </w:r>
        </w:del>
      </w:ins>
    </w:p>
    <w:p w14:paraId="2A31CE60" w14:textId="425E4A68" w:rsidR="009530C2" w:rsidRDefault="009530C2" w:rsidP="009530C2">
      <w:pPr>
        <w:pStyle w:val="BodyTextNumbered"/>
        <w:ind w:left="1440"/>
        <w:rPr>
          <w:ins w:id="123" w:author="Southern Power 022223" w:date="2023-02-21T09:34:00Z"/>
        </w:rPr>
      </w:pPr>
      <w:ins w:id="124" w:author="Southern Power 022223" w:date="2023-02-21T09:34:00Z">
        <w:r>
          <w:t>(c)</w:t>
        </w:r>
        <w:r>
          <w:tab/>
          <w:t>The Resource Entity has taken reasonable efforts to complete the commissioning requirements and has provided timely communications to ERCOT;</w:t>
        </w:r>
      </w:ins>
    </w:p>
    <w:p w14:paraId="36594183" w14:textId="385724E6" w:rsidR="009530C2" w:rsidRDefault="009530C2" w:rsidP="009530C2">
      <w:pPr>
        <w:pStyle w:val="BodyTextNumbered"/>
        <w:ind w:left="1440"/>
        <w:rPr>
          <w:ins w:id="125" w:author="Joint Commenters 021323" w:date="2023-01-26T20:37:00Z"/>
        </w:rPr>
      </w:pPr>
      <w:ins w:id="126" w:author="Southern Power 022223" w:date="2023-02-21T09:34:00Z">
        <w:r>
          <w:t>(d)</w:t>
        </w:r>
        <w:r>
          <w:tab/>
          <w:t>The cumulative number of days it has ta</w:t>
        </w:r>
      </w:ins>
      <w:ins w:id="127" w:author="Southern Power 022223" w:date="2023-02-21T09:35:00Z">
        <w:r>
          <w:t>ken ERCOT to respond with information about the validity of the Resource Entity’s checklist submissions and test submittals; and/or</w:t>
        </w:r>
      </w:ins>
    </w:p>
    <w:p w14:paraId="637E9DA3" w14:textId="146B756E" w:rsidR="009530C2" w:rsidRDefault="009530C2" w:rsidP="009530C2">
      <w:pPr>
        <w:pStyle w:val="BodyTextNumbered"/>
        <w:ind w:left="1440"/>
        <w:rPr>
          <w:ins w:id="128" w:author="Joint Commenters 021323" w:date="2023-01-26T20:42:00Z"/>
        </w:rPr>
      </w:pPr>
      <w:ins w:id="129" w:author="Joint Commenters 021323" w:date="2023-01-31T13:12:00Z">
        <w:r>
          <w:t>(</w:t>
        </w:r>
      </w:ins>
      <w:ins w:id="130" w:author="Southern Power 022223" w:date="2023-02-21T09:35:00Z">
        <w:r>
          <w:t>e</w:t>
        </w:r>
      </w:ins>
      <w:ins w:id="131" w:author="Joint Commenters 021323" w:date="2023-01-31T13:12:00Z">
        <w:del w:id="132" w:author="Southern Power 022223" w:date="2023-02-21T09:35:00Z">
          <w:r w:rsidDel="009530C2">
            <w:delText>c</w:delText>
          </w:r>
        </w:del>
        <w:r>
          <w:t>)</w:t>
        </w:r>
      </w:ins>
      <w:ins w:id="133" w:author="Joint Commenters 021323" w:date="2023-01-24T14:37:00Z">
        <w:r>
          <w:t xml:space="preserve"> </w:t>
        </w:r>
      </w:ins>
      <w:ins w:id="134" w:author="Joint Commenters 021323" w:date="2023-02-13T20:22:00Z">
        <w:r>
          <w:tab/>
        </w:r>
      </w:ins>
      <w:ins w:id="135" w:author="Joint Commenters 021323" w:date="2023-02-03T14:35:00Z">
        <w:r>
          <w:t xml:space="preserve">ERCOT needs additional time to review and is satisfied with the communication from </w:t>
        </w:r>
      </w:ins>
      <w:ins w:id="136" w:author="Joint Commenters 021323" w:date="2023-02-03T14:36:00Z">
        <w:r>
          <w:t>the Resource Entity</w:t>
        </w:r>
      </w:ins>
      <w:ins w:id="137" w:author="Joint Commenters 021323" w:date="2023-01-31T13:12:00Z">
        <w:r>
          <w:t>.</w:t>
        </w:r>
      </w:ins>
    </w:p>
    <w:p w14:paraId="0B7263FD" w14:textId="77777777" w:rsidR="009530C2" w:rsidRDefault="009530C2" w:rsidP="009530C2">
      <w:pPr>
        <w:pStyle w:val="BodyTextNumbered"/>
      </w:pPr>
      <w:r>
        <w:t>(</w:t>
      </w:r>
      <w:ins w:id="138" w:author="ERCOT" w:date="2022-08-18T11:31:00Z">
        <w:r>
          <w:t>3</w:t>
        </w:r>
      </w:ins>
      <w:del w:id="139" w:author="ERCOT">
        <w:r>
          <w:delText>2</w:delText>
        </w:r>
      </w:del>
      <w:r>
        <w:t>)</w:t>
      </w:r>
      <w:r>
        <w:tab/>
        <w:t xml:space="preserve">No later than 30 days following the Resource Commissioning Date, the </w:t>
      </w:r>
      <w:del w:id="140" w:author="ERCOT">
        <w:r w:rsidDel="00247959">
          <w:delText>IE</w:delText>
        </w:r>
      </w:del>
      <w:ins w:id="141" w:author="ERCOT" w:date="2022-08-22T11:32:00Z">
        <w:r>
          <w:t>Resourc</w:t>
        </w:r>
      </w:ins>
      <w:ins w:id="142" w:author="ERCOT" w:date="2022-08-22T11:33:00Z">
        <w:r>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3E72985C" w14:textId="77777777" w:rsidR="009530C2" w:rsidRDefault="009530C2" w:rsidP="009530C2">
      <w:pPr>
        <w:pStyle w:val="BodyTextNumbered"/>
      </w:pPr>
      <w:r>
        <w:t>(</w:t>
      </w:r>
      <w:ins w:id="143" w:author="ERCOT" w:date="2022-08-18T11:31:00Z">
        <w:r>
          <w:t>4</w:t>
        </w:r>
      </w:ins>
      <w:del w:id="144" w:author="ERCOT">
        <w:r>
          <w:delText>3</w:delText>
        </w:r>
      </w:del>
      <w:r>
        <w:t>)</w:t>
      </w:r>
      <w:r>
        <w:tab/>
        <w:t>During continuing operations:</w:t>
      </w:r>
    </w:p>
    <w:p w14:paraId="4D4BC4C8" w14:textId="77777777" w:rsidR="009530C2" w:rsidRDefault="009530C2" w:rsidP="009530C2">
      <w:pPr>
        <w:pStyle w:val="List"/>
        <w:ind w:left="1440"/>
        <w:rPr>
          <w:szCs w:val="24"/>
        </w:rPr>
      </w:pPr>
      <w:r>
        <w:rPr>
          <w:szCs w:val="24"/>
        </w:rPr>
        <w:t>(a)</w:t>
      </w:r>
      <w:r>
        <w:rPr>
          <w:szCs w:val="24"/>
        </w:rPr>
        <w:tab/>
        <w:t>Pursuant to paragraph (5)(c) of Section 6.2, any necessary model updates shall be accompanied by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lastRenderedPageBreak/>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11"/>
      <w:bookmarkEnd w:id="12"/>
      <w:bookmarkEnd w:id="13"/>
      <w:bookmarkEnd w:id="14"/>
      <w:bookmarkEnd w:id="15"/>
      <w:bookmarkEnd w:id="16"/>
    </w:p>
    <w:p w14:paraId="3EA11AC2"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67F1" w14:textId="77777777" w:rsidR="00366799" w:rsidRDefault="00366799">
      <w:r>
        <w:separator/>
      </w:r>
    </w:p>
  </w:endnote>
  <w:endnote w:type="continuationSeparator" w:id="0">
    <w:p w14:paraId="252F78BA" w14:textId="77777777" w:rsidR="00366799" w:rsidRDefault="0036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5255C9ED"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-07 Southern Power</w:t>
    </w:r>
    <w:r w:rsidR="00C158EE">
      <w:rPr>
        <w:rFonts w:ascii="Arial" w:hAnsi="Arial"/>
        <w:sz w:val="18"/>
      </w:rPr>
      <w:t xml:space="preserve"> </w:t>
    </w:r>
    <w:r w:rsidR="007269C4">
      <w:rPr>
        <w:rFonts w:ascii="Arial" w:hAnsi="Arial"/>
        <w:sz w:val="18"/>
      </w:rPr>
      <w:t>Comment</w:t>
    </w:r>
    <w:r>
      <w:rPr>
        <w:rFonts w:ascii="Arial" w:hAnsi="Arial"/>
        <w:sz w:val="18"/>
      </w:rPr>
      <w:t>s 022223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5FF7" w14:textId="77777777" w:rsidR="00366799" w:rsidRDefault="00366799">
      <w:r>
        <w:separator/>
      </w:r>
    </w:p>
  </w:footnote>
  <w:footnote w:type="continuationSeparator" w:id="0">
    <w:p w14:paraId="00288112" w14:textId="77777777" w:rsidR="00366799" w:rsidRDefault="00366799">
      <w:r>
        <w:continuationSeparator/>
      </w:r>
    </w:p>
  </w:footnote>
  <w:footnote w:id="1">
    <w:p w14:paraId="6304D632" w14:textId="27D68AA0" w:rsidR="00076913" w:rsidRPr="00076913" w:rsidRDefault="00076913">
      <w:pPr>
        <w:pStyle w:val="FootnoteText"/>
        <w:rPr>
          <w:rFonts w:ascii="Arial" w:hAnsi="Arial" w:cs="Arial"/>
        </w:rPr>
      </w:pPr>
      <w:r w:rsidRPr="00076913">
        <w:rPr>
          <w:rStyle w:val="FootnoteReference"/>
          <w:rFonts w:ascii="Arial" w:hAnsi="Arial" w:cs="Arial"/>
        </w:rPr>
        <w:footnoteRef/>
      </w:r>
      <w:r>
        <w:t xml:space="preserve"> </w:t>
      </w:r>
      <w:r w:rsidRPr="00076913">
        <w:rPr>
          <w:rFonts w:ascii="Arial" w:hAnsi="Arial" w:cs="Arial"/>
        </w:rPr>
        <w:t>ERCOT’s January 30, 2023, comments include summary data of the number of days between approval for Part 2, Request for Initial Synchronization, and approval for Part 3, Request to Commission a Resource.  The average number of days taken to complete the commissioning process for the 80th percentile data set is 286 days and Southern Power believes that 300 days is a fair compromise position, given ERCOT’s preference to avoid other solutions (e.g., a quicker response timeline on checklist submissions and test submittals) that may require additional full-time employees.</w:t>
      </w:r>
    </w:p>
  </w:footnote>
  <w:footnote w:id="2">
    <w:p w14:paraId="46A5CB46" w14:textId="77777777" w:rsidR="009530C2" w:rsidRPr="009E2D7C" w:rsidRDefault="009530C2" w:rsidP="009530C2">
      <w:pPr>
        <w:pStyle w:val="FootnoteText"/>
        <w:rPr>
          <w:rFonts w:ascii="Arial" w:hAnsi="Arial" w:cs="Arial"/>
        </w:rPr>
      </w:pPr>
      <w:r w:rsidRPr="009E2D7C">
        <w:rPr>
          <w:rStyle w:val="FootnoteReference"/>
          <w:rFonts w:ascii="Arial" w:hAnsi="Arial" w:cs="Arial"/>
        </w:rPr>
        <w:footnoteRef/>
      </w:r>
      <w:r w:rsidRPr="009E2D7C">
        <w:rPr>
          <w:rFonts w:ascii="Arial" w:hAnsi="Arial" w:cs="Arial"/>
        </w:rPr>
        <w:t xml:space="preserve"> See 16 Texas Administrative Code §25.503(j).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1221BBCC" w:rsidR="003D0994" w:rsidRPr="0094101F" w:rsidRDefault="00170E84" w:rsidP="0094101F">
    <w:pPr>
      <w:pStyle w:val="Header"/>
      <w:jc w:val="center"/>
      <w:rPr>
        <w:sz w:val="32"/>
      </w:rPr>
    </w:pPr>
    <w:r>
      <w:rPr>
        <w:sz w:val="32"/>
      </w:rPr>
      <w:t>P</w:t>
    </w:r>
    <w:r w:rsidR="00C158EE">
      <w:rPr>
        <w:sz w:val="32"/>
      </w:rPr>
      <w:t xml:space="preserve">GRR </w:t>
    </w:r>
    <w:r w:rsidR="003D0994">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ern Power 022223">
    <w15:presenceInfo w15:providerId="None" w15:userId="Southern Power 022223"/>
  </w15:person>
  <w15:person w15:author="ERCOT">
    <w15:presenceInfo w15:providerId="AD" w15:userId="S::John.Schmall@ercot.com::f98f7ff2-2efd-46b1-a0be-6e7428f04ce8"/>
  </w15:person>
  <w15:person w15:author="Joint Commenters 021323">
    <w15:presenceInfo w15:providerId="Windows Live" w15:userId="3da8a964beb50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75A94"/>
    <w:rsid w:val="00076913"/>
    <w:rsid w:val="00095974"/>
    <w:rsid w:val="000D4CB6"/>
    <w:rsid w:val="001240C1"/>
    <w:rsid w:val="00132855"/>
    <w:rsid w:val="00152993"/>
    <w:rsid w:val="00166388"/>
    <w:rsid w:val="00170297"/>
    <w:rsid w:val="00170E84"/>
    <w:rsid w:val="00187B77"/>
    <w:rsid w:val="001A227D"/>
    <w:rsid w:val="001E2032"/>
    <w:rsid w:val="001F7812"/>
    <w:rsid w:val="00237F13"/>
    <w:rsid w:val="002771E6"/>
    <w:rsid w:val="003010C0"/>
    <w:rsid w:val="00332A97"/>
    <w:rsid w:val="00350C00"/>
    <w:rsid w:val="00366113"/>
    <w:rsid w:val="00366799"/>
    <w:rsid w:val="003C270C"/>
    <w:rsid w:val="003C405A"/>
    <w:rsid w:val="003D0994"/>
    <w:rsid w:val="003E7D74"/>
    <w:rsid w:val="00423824"/>
    <w:rsid w:val="0043567D"/>
    <w:rsid w:val="004855C9"/>
    <w:rsid w:val="004B7B90"/>
    <w:rsid w:val="004E2C19"/>
    <w:rsid w:val="005279D6"/>
    <w:rsid w:val="005D284C"/>
    <w:rsid w:val="00633E23"/>
    <w:rsid w:val="00673B94"/>
    <w:rsid w:val="00680AC6"/>
    <w:rsid w:val="006835D8"/>
    <w:rsid w:val="006C316E"/>
    <w:rsid w:val="006D0F7C"/>
    <w:rsid w:val="007269C4"/>
    <w:rsid w:val="00734EAF"/>
    <w:rsid w:val="0074209E"/>
    <w:rsid w:val="00764F85"/>
    <w:rsid w:val="007F2CA8"/>
    <w:rsid w:val="007F7161"/>
    <w:rsid w:val="00820475"/>
    <w:rsid w:val="00823E4A"/>
    <w:rsid w:val="0085559E"/>
    <w:rsid w:val="00896B1B"/>
    <w:rsid w:val="008E559E"/>
    <w:rsid w:val="00906631"/>
    <w:rsid w:val="00916080"/>
    <w:rsid w:val="00921A68"/>
    <w:rsid w:val="0094101F"/>
    <w:rsid w:val="009530C2"/>
    <w:rsid w:val="00960706"/>
    <w:rsid w:val="009E2D7C"/>
    <w:rsid w:val="00A015C4"/>
    <w:rsid w:val="00A04B3A"/>
    <w:rsid w:val="00A15172"/>
    <w:rsid w:val="00A80852"/>
    <w:rsid w:val="00B845F9"/>
    <w:rsid w:val="00C0598D"/>
    <w:rsid w:val="00C10C0F"/>
    <w:rsid w:val="00C11956"/>
    <w:rsid w:val="00C158EE"/>
    <w:rsid w:val="00C602E5"/>
    <w:rsid w:val="00C748FD"/>
    <w:rsid w:val="00D24DCF"/>
    <w:rsid w:val="00D4046E"/>
    <w:rsid w:val="00DD4739"/>
    <w:rsid w:val="00DE5F33"/>
    <w:rsid w:val="00E07B54"/>
    <w:rsid w:val="00E11F78"/>
    <w:rsid w:val="00E621E1"/>
    <w:rsid w:val="00EC55B3"/>
    <w:rsid w:val="00F038EC"/>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smi@southern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1399</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Southern Power 022223</cp:lastModifiedBy>
  <cp:revision>3</cp:revision>
  <cp:lastPrinted>2001-06-20T16:28:00Z</cp:lastPrinted>
  <dcterms:created xsi:type="dcterms:W3CDTF">2023-02-22T18:12:00Z</dcterms:created>
  <dcterms:modified xsi:type="dcterms:W3CDTF">2023-02-22T18:16:00Z</dcterms:modified>
</cp:coreProperties>
</file>