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77777777" w:rsidR="00067FE2" w:rsidRDefault="00067FE2" w:rsidP="00F44236">
            <w:pPr>
              <w:pStyle w:val="Header"/>
            </w:pPr>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21C068DE" w:rsidR="00067FE2" w:rsidRDefault="00597FF5" w:rsidP="00F44236">
            <w:pPr>
              <w:pStyle w:val="Header"/>
            </w:pPr>
            <w:r>
              <w:t>Deliverability Criteria for DC Tie Imports</w:t>
            </w:r>
          </w:p>
        </w:tc>
      </w:tr>
      <w:tr w:rsidR="00067FE2" w:rsidRPr="00E01925" w14:paraId="61F073EE" w14:textId="77777777" w:rsidTr="00BC2D06">
        <w:trPr>
          <w:trHeight w:val="518"/>
        </w:trPr>
        <w:tc>
          <w:tcPr>
            <w:tcW w:w="2880" w:type="dxa"/>
            <w:gridSpan w:val="2"/>
            <w:shd w:val="clear" w:color="auto" w:fill="FFFFFF"/>
            <w:vAlign w:val="center"/>
          </w:tcPr>
          <w:p w14:paraId="6188798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BAA5E4C" w14:textId="77777777" w:rsidR="00067FE2" w:rsidRPr="00E01925" w:rsidRDefault="00067FE2" w:rsidP="00F44236">
            <w:pPr>
              <w:pStyle w:val="NormalArial"/>
            </w:pPr>
          </w:p>
        </w:tc>
      </w:tr>
      <w:tr w:rsidR="00067FE2" w14:paraId="3EEEF17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09C67FF" w14:textId="77777777" w:rsidR="00067FE2" w:rsidRDefault="00067FE2" w:rsidP="00F44236">
            <w:pPr>
              <w:pStyle w:val="NormalArial"/>
            </w:pPr>
          </w:p>
        </w:tc>
        <w:tc>
          <w:tcPr>
            <w:tcW w:w="7560" w:type="dxa"/>
            <w:gridSpan w:val="2"/>
            <w:tcBorders>
              <w:top w:val="nil"/>
              <w:left w:val="nil"/>
              <w:bottom w:val="nil"/>
              <w:right w:val="nil"/>
            </w:tcBorders>
            <w:vAlign w:val="center"/>
          </w:tcPr>
          <w:p w14:paraId="6B4E891C" w14:textId="77777777" w:rsidR="00067FE2" w:rsidRDefault="00067FE2" w:rsidP="00F44236">
            <w:pPr>
              <w:pStyle w:val="NormalArial"/>
            </w:pP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4FBF9E4" w14:textId="77777777" w:rsidR="009D17F0" w:rsidRPr="00FB509B" w:rsidRDefault="0066370F" w:rsidP="00F44236">
            <w:pPr>
              <w:pStyle w:val="NormalArial"/>
            </w:pPr>
            <w:r w:rsidRPr="00FB509B">
              <w:t>Normal or Urgent, and justification for Urgent status</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0DE4B210" w:rsidR="00597FF5" w:rsidRDefault="00597FF5" w:rsidP="00F44236">
            <w:pPr>
              <w:pStyle w:val="NormalArial"/>
            </w:pPr>
            <w:r>
              <w:t xml:space="preserve">4.1.1.1 </w:t>
            </w:r>
            <w:r w:rsidR="003D217B">
              <w:t>Planning Assumptions</w:t>
            </w:r>
          </w:p>
          <w:p w14:paraId="267FA70E" w14:textId="2D529308" w:rsidR="009D17F0" w:rsidRPr="00FB509B" w:rsidRDefault="00597FF5" w:rsidP="00F44236">
            <w:pPr>
              <w:pStyle w:val="NormalArial"/>
            </w:pPr>
            <w:r>
              <w:t>4.1.1.7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77777777" w:rsidR="00C9766A" w:rsidRPr="00FB509B" w:rsidRDefault="0066370F" w:rsidP="00C76A2C">
            <w:pPr>
              <w:pStyle w:val="NormalArial"/>
            </w:pPr>
            <w:r w:rsidRPr="00FB509B">
              <w:t xml:space="preserve">Include title of document to be revised (i.e. </w:t>
            </w:r>
            <w:r w:rsidR="00C76A2C">
              <w:t>Nodal Protocols</w:t>
            </w:r>
            <w:r w:rsidRPr="00FB509B">
              <w:t xml:space="preserve">, Telemetry Standards, etc.) or related Revision Request </w:t>
            </w:r>
            <w:r w:rsidR="00E71C39">
              <w:t>number and title.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E04A7C2" w14:textId="77777777" w:rsidR="009D17F0" w:rsidRPr="00FB509B" w:rsidRDefault="0066370F" w:rsidP="00F44236">
            <w:pPr>
              <w:pStyle w:val="NormalArial"/>
            </w:pPr>
            <w:r w:rsidRPr="00FB509B">
              <w:t>Describe the basic function of the Revision Request</w:t>
            </w:r>
            <w:r w:rsidR="00E71C39">
              <w:t>.</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4800C218" w14:textId="3989D451" w:rsidR="00E71C39" w:rsidRDefault="00E71C39" w:rsidP="00E71C39">
            <w:pPr>
              <w:pStyle w:val="NormalArial"/>
              <w:spacing w:before="120"/>
              <w:rPr>
                <w:rFonts w:cs="Arial"/>
                <w:color w:val="000000"/>
              </w:rPr>
            </w:pPr>
            <w:r w:rsidRPr="006629C8">
              <w:object w:dxaOrig="225" w:dyaOrig="225" w14:anchorId="53FE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6022E656" w14:textId="761D1071" w:rsidR="00E71C39" w:rsidRDefault="00E71C39" w:rsidP="00E71C39">
            <w:pPr>
              <w:pStyle w:val="NormalArial"/>
              <w:tabs>
                <w:tab w:val="left" w:pos="432"/>
              </w:tabs>
              <w:spacing w:before="120"/>
              <w:ind w:left="432" w:hanging="432"/>
              <w:rPr>
                <w:iCs/>
                <w:kern w:val="24"/>
              </w:rPr>
            </w:pPr>
            <w:r w:rsidRPr="00CD242D">
              <w:object w:dxaOrig="225" w:dyaOrig="225" w14:anchorId="654AD35F">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35EB665B" w14:textId="780752D8" w:rsidR="00E71C39" w:rsidRDefault="00E71C39" w:rsidP="00E71C39">
            <w:pPr>
              <w:pStyle w:val="NormalArial"/>
              <w:spacing w:before="120"/>
              <w:rPr>
                <w:iCs/>
                <w:kern w:val="24"/>
              </w:rPr>
            </w:pPr>
            <w:r w:rsidRPr="006629C8">
              <w:object w:dxaOrig="225" w:dyaOrig="225" w14:anchorId="029BDB07">
                <v:shape id="_x0000_i1041" type="#_x0000_t75" style="width:15.65pt;height:15.05pt" o:ole="">
                  <v:imagedata r:id="rId8" o:title=""/>
                </v:shape>
                <w:control r:id="rId12" w:name="TextBox12" w:shapeid="_x0000_i1041"/>
              </w:object>
            </w:r>
            <w:r w:rsidRPr="006629C8">
              <w:t xml:space="preserve">  </w:t>
            </w:r>
            <w:r>
              <w:rPr>
                <w:iCs/>
                <w:kern w:val="24"/>
              </w:rPr>
              <w:t>Market efficiencies or enhancements</w:t>
            </w:r>
          </w:p>
          <w:p w14:paraId="22C2873A" w14:textId="1A5F7086" w:rsidR="00E71C39" w:rsidRDefault="00E71C39" w:rsidP="00E71C39">
            <w:pPr>
              <w:pStyle w:val="NormalArial"/>
              <w:spacing w:before="120"/>
              <w:rPr>
                <w:iCs/>
                <w:kern w:val="24"/>
              </w:rPr>
            </w:pPr>
            <w:r w:rsidRPr="006629C8">
              <w:object w:dxaOrig="225" w:dyaOrig="225" w14:anchorId="302E4428">
                <v:shape id="_x0000_i1043" type="#_x0000_t75" style="width:15.65pt;height:15.05pt" o:ole="">
                  <v:imagedata r:id="rId8" o:title=""/>
                </v:shape>
                <w:control r:id="rId13" w:name="TextBox13" w:shapeid="_x0000_i1043"/>
              </w:object>
            </w:r>
            <w:r w:rsidRPr="006629C8">
              <w:t xml:space="preserve">  </w:t>
            </w:r>
            <w:r>
              <w:rPr>
                <w:iCs/>
                <w:kern w:val="24"/>
              </w:rPr>
              <w:t>Administrative</w:t>
            </w:r>
          </w:p>
          <w:p w14:paraId="1BCA9191" w14:textId="787A8F4F" w:rsidR="00E71C39" w:rsidRDefault="00E71C39" w:rsidP="00E71C39">
            <w:pPr>
              <w:pStyle w:val="NormalArial"/>
              <w:spacing w:before="120"/>
              <w:rPr>
                <w:iCs/>
                <w:kern w:val="24"/>
              </w:rPr>
            </w:pPr>
            <w:r w:rsidRPr="006629C8">
              <w:object w:dxaOrig="225" w:dyaOrig="225" w14:anchorId="79F9773D">
                <v:shape id="_x0000_i1045" type="#_x0000_t75" style="width:15.65pt;height:15.05pt" o:ole="">
                  <v:imagedata r:id="rId8" o:title=""/>
                </v:shape>
                <w:control r:id="rId14" w:name="TextBox14" w:shapeid="_x0000_i1045"/>
              </w:object>
            </w:r>
            <w:r w:rsidRPr="006629C8">
              <w:t xml:space="preserve">  </w:t>
            </w:r>
            <w:r>
              <w:rPr>
                <w:iCs/>
                <w:kern w:val="24"/>
              </w:rPr>
              <w:t>Regulatory requirements</w:t>
            </w:r>
          </w:p>
          <w:p w14:paraId="453F24D1" w14:textId="4D7CAC8E" w:rsidR="00E71C39" w:rsidRPr="00CD242D" w:rsidRDefault="00E71C39" w:rsidP="00E71C39">
            <w:pPr>
              <w:pStyle w:val="NormalArial"/>
              <w:spacing w:before="120"/>
              <w:rPr>
                <w:rFonts w:cs="Arial"/>
                <w:color w:val="000000"/>
              </w:rPr>
            </w:pPr>
            <w:r w:rsidRPr="006629C8">
              <w:object w:dxaOrig="225" w:dyaOrig="225" w14:anchorId="726065A7">
                <v:shape id="_x0000_i1047" type="#_x0000_t75" style="width:15.65pt;height:15.05pt" o:ole="">
                  <v:imagedata r:id="rId8" o:title=""/>
                </v:shape>
                <w:control r:id="rId15"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274482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7C2730B" w14:textId="77777777" w:rsidTr="00BC2D06">
        <w:trPr>
          <w:trHeight w:val="518"/>
        </w:trPr>
        <w:tc>
          <w:tcPr>
            <w:tcW w:w="2880" w:type="dxa"/>
            <w:gridSpan w:val="2"/>
            <w:tcBorders>
              <w:bottom w:val="single" w:sz="4" w:space="0" w:color="auto"/>
            </w:tcBorders>
            <w:shd w:val="clear" w:color="auto" w:fill="FFFFFF"/>
            <w:vAlign w:val="center"/>
          </w:tcPr>
          <w:p w14:paraId="5C38A58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432B124" w14:textId="77777777" w:rsidR="00625E5D" w:rsidRPr="00625E5D" w:rsidRDefault="00625E5D" w:rsidP="00C76A2C">
            <w:pPr>
              <w:pStyle w:val="NormalArial"/>
              <w:spacing w:before="120" w:after="120"/>
              <w:rPr>
                <w:iCs/>
                <w:kern w:val="24"/>
              </w:rPr>
            </w:pPr>
            <w:r w:rsidRPr="00E93EA4">
              <w:t>Describe qualitative benefits (</w:t>
            </w:r>
            <w:r w:rsidRPr="00932612">
              <w:rPr>
                <w:iCs/>
                <w:kern w:val="24"/>
              </w:rPr>
              <w:t xml:space="preserve">Examples:  satisfies regulatory requirements, data transparency enhancement, etc.), quantitative benefits (benefit calculations), impacts to market segments and other information relating to </w:t>
            </w:r>
            <w:r w:rsidR="005E1113">
              <w:rPr>
                <w:iCs/>
                <w:kern w:val="24"/>
              </w:rPr>
              <w:t>the impacts or benefits of the P</w:t>
            </w:r>
            <w:r w:rsidR="00C76A2C">
              <w:rPr>
                <w:iCs/>
                <w:kern w:val="24"/>
              </w:rPr>
              <w:t>G</w:t>
            </w:r>
            <w:r w:rsidRPr="00932612">
              <w:rPr>
                <w:iCs/>
                <w:kern w:val="24"/>
              </w:rPr>
              <w:t>RR.</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77777777" w:rsidR="009A3772" w:rsidRDefault="009A3772">
            <w:pPr>
              <w:pStyle w:val="NormalArial"/>
            </w:pP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77777777" w:rsidR="009A3772" w:rsidRDefault="009A3772">
            <w:pPr>
              <w:pStyle w:val="NormalArial"/>
            </w:pP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77777777" w:rsidR="009A3772" w:rsidRDefault="009A3772">
            <w:pPr>
              <w:pStyle w:val="NormalArial"/>
            </w:pP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77777777" w:rsidR="009A3772" w:rsidRDefault="009A3772">
            <w:pPr>
              <w:pStyle w:val="NormalArial"/>
            </w:pP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77777777" w:rsidR="009A3772" w:rsidRDefault="009A3772">
            <w:pPr>
              <w:pStyle w:val="NormalArial"/>
            </w:pP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77777777" w:rsidR="009A3772" w:rsidRPr="00D56D61" w:rsidRDefault="009A3772">
            <w:pPr>
              <w:pStyle w:val="NormalArial"/>
            </w:pP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77777777" w:rsidR="009A3772" w:rsidRPr="00D56D61" w:rsidRDefault="009A3772">
            <w:pPr>
              <w:pStyle w:val="NormalArial"/>
            </w:pPr>
          </w:p>
        </w:tc>
      </w:tr>
      <w:tr w:rsidR="009A3772" w:rsidRPr="005370B5" w14:paraId="54AB4F2B" w14:textId="77777777" w:rsidTr="00D176CF">
        <w:trPr>
          <w:cantSplit/>
          <w:trHeight w:val="432"/>
        </w:trPr>
        <w:tc>
          <w:tcPr>
            <w:tcW w:w="2880" w:type="dxa"/>
            <w:vAlign w:val="center"/>
          </w:tcPr>
          <w:p w14:paraId="03043D70" w14:textId="77777777" w:rsidR="009A3772" w:rsidRPr="007C199B" w:rsidRDefault="009A3772">
            <w:pPr>
              <w:pStyle w:val="NormalArial"/>
              <w:rPr>
                <w:b/>
              </w:rPr>
            </w:pPr>
            <w:r w:rsidRPr="007C199B">
              <w:rPr>
                <w:b/>
              </w:rPr>
              <w:t>Phone Number</w:t>
            </w:r>
          </w:p>
        </w:tc>
        <w:tc>
          <w:tcPr>
            <w:tcW w:w="7560" w:type="dxa"/>
            <w:vAlign w:val="center"/>
          </w:tcPr>
          <w:p w14:paraId="54B591E8" w14:textId="77777777" w:rsidR="009A3772" w:rsidRDefault="009A3772">
            <w:pPr>
              <w:pStyle w:val="NormalArial"/>
            </w:pPr>
          </w:p>
        </w:tc>
      </w:tr>
    </w:tbl>
    <w:p w14:paraId="4B0905F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6137B82E" w14:textId="77777777" w:rsidR="0066370F" w:rsidRPr="001313B4" w:rsidRDefault="0066370F" w:rsidP="00BC2D06">
      <w:pPr>
        <w:rPr>
          <w:rFonts w:ascii="Arial" w:hAnsi="Arial" w:cs="Arial"/>
          <w:b/>
          <w:i/>
          <w:color w:val="FF0000"/>
          <w:sz w:val="22"/>
          <w:szCs w:val="22"/>
        </w:rPr>
      </w:pPr>
    </w:p>
    <w:p w14:paraId="3B1CC327" w14:textId="77777777" w:rsidR="00597FF5" w:rsidRPr="00975A8B" w:rsidRDefault="00597FF5" w:rsidP="00597FF5">
      <w:pPr>
        <w:pStyle w:val="H4"/>
      </w:pPr>
      <w:bookmarkStart w:id="0" w:name="_Toc104880306"/>
      <w:r w:rsidRPr="00975A8B">
        <w:t>4.1.1.1</w:t>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t>(</w:t>
      </w:r>
      <w:proofErr w:type="spellStart"/>
      <w:r w:rsidRPr="000C2D77">
        <w:t>i</w:t>
      </w:r>
      <w:proofErr w:type="spellEnd"/>
      <w:r w:rsidRPr="000C2D77">
        <w:t>)</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5FCDBF8D"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1" w:author="Mark Bruce" w:date="2023-03-14T15:57:00Z">
        <w:r w:rsidDel="009B434A">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lastRenderedPageBreak/>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2" w:name="_Toc104880312"/>
      <w:r w:rsidRPr="00743B59">
        <w:t>4.1.1.7</w:t>
      </w:r>
      <w:r w:rsidRPr="00743B59">
        <w:tab/>
        <w:t>Minimum Deliverability Criteria</w:t>
      </w:r>
      <w:bookmarkEnd w:id="2"/>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3623D69" w:rsidR="00597FF5" w:rsidRDefault="00597FF5" w:rsidP="00597FF5">
      <w:pPr>
        <w:pStyle w:val="BodyText"/>
        <w:ind w:left="1440" w:hanging="720"/>
      </w:pPr>
      <w:r>
        <w:t>(a)</w:t>
      </w:r>
      <w:r>
        <w:tab/>
        <w:t>Any Generation Resource utilizing combined cycle, steam turbine, combustion turbine, hydro, or reciprocating engine technology;</w:t>
      </w:r>
      <w:del w:id="3" w:author="Mark Bruce" w:date="2023-03-21T15:44:00Z">
        <w:r w:rsidDel="000F5131">
          <w:delText xml:space="preserve"> or</w:delText>
        </w:r>
      </w:del>
    </w:p>
    <w:p w14:paraId="4489CAD1" w14:textId="425B8C8B" w:rsidR="00597FF5" w:rsidRDefault="00597FF5" w:rsidP="00597FF5">
      <w:pPr>
        <w:pStyle w:val="BodyText"/>
        <w:ind w:left="1440" w:hanging="720"/>
        <w:rPr>
          <w:ins w:id="4" w:author="Mark Bruce" w:date="2023-03-14T15:57:00Z"/>
        </w:rPr>
      </w:pPr>
      <w:r>
        <w:t>(b)</w:t>
      </w:r>
      <w:r>
        <w:tab/>
        <w:t>Any Energy Storage Resource (ESR) meeting an ERCOT-defined minimum duration threshold</w:t>
      </w:r>
      <w:ins w:id="5" w:author="Mark Bruce" w:date="2023-03-21T15:44:00Z">
        <w:r w:rsidR="000F5131">
          <w:t>; or</w:t>
        </w:r>
      </w:ins>
      <w:del w:id="6" w:author="Mark Bruce" w:date="2023-03-21T15:44:00Z">
        <w:r w:rsidDel="000F5131">
          <w:delText>.</w:delText>
        </w:r>
      </w:del>
    </w:p>
    <w:p w14:paraId="3508098D" w14:textId="26EB8DC2" w:rsidR="009B434A" w:rsidRDefault="009B434A" w:rsidP="00597FF5">
      <w:pPr>
        <w:pStyle w:val="BodyText"/>
        <w:ind w:left="1440" w:hanging="720"/>
      </w:pPr>
      <w:ins w:id="7" w:author="Mark Bruce" w:date="2023-03-14T15:58:00Z">
        <w:r>
          <w:t>(c)</w:t>
        </w:r>
        <w:r>
          <w:tab/>
        </w:r>
      </w:ins>
      <w:ins w:id="8" w:author="Mark Bruce" w:date="2023-03-14T15:57:00Z">
        <w:r>
          <w:t>Any Direct Current Tie (DC Tie)</w:t>
        </w:r>
      </w:ins>
      <w:ins w:id="9" w:author="Mark Bruce" w:date="2023-03-14T15:59:00Z">
        <w:r>
          <w:t xml:space="preserve"> </w:t>
        </w:r>
        <w:commentRangeStart w:id="10"/>
        <w:r>
          <w:t>Resource</w:t>
        </w:r>
      </w:ins>
      <w:commentRangeEnd w:id="10"/>
      <w:r w:rsidR="00273067">
        <w:rPr>
          <w:rStyle w:val="CommentReference"/>
        </w:rPr>
        <w:commentReference w:id="10"/>
      </w:r>
      <w:ins w:id="11" w:author="Mark Bruce" w:date="2023-03-14T15:59:00Z">
        <w:r>
          <w:t>.</w:t>
        </w:r>
      </w:ins>
    </w:p>
    <w:p w14:paraId="75368705" w14:textId="77777777" w:rsidR="00597FF5" w:rsidRDefault="00597FF5" w:rsidP="00597FF5">
      <w:pPr>
        <w:spacing w:after="240"/>
        <w:ind w:left="720" w:hanging="720"/>
      </w:pPr>
      <w:r>
        <w:t>(4)</w:t>
      </w:r>
      <w:r>
        <w:tab/>
        <w:t xml:space="preserve">Resources other than those described in paragraph (3) above may be </w:t>
      </w:r>
      <w:proofErr w:type="spellStart"/>
      <w:r>
        <w:t>redispatched</w:t>
      </w:r>
      <w:proofErr w:type="spellEnd"/>
      <w:r>
        <w:t xml:space="preserve">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78CE559A" w14:textId="77777777" w:rsidR="00597FF5" w:rsidRDefault="00597FF5" w:rsidP="00597FF5">
      <w:pPr>
        <w:pStyle w:val="BodyTextNumbered"/>
        <w:ind w:left="1440"/>
        <w:rPr>
          <w:iCs w:val="0"/>
        </w:rPr>
      </w:pPr>
      <w:r>
        <w:t>(a)</w:t>
      </w:r>
      <w:r>
        <w:tab/>
        <w:t>ERCOT will post the current values approved by the ERCOT Board pursuant to paragraph (5) above on the ERCOT website.</w:t>
      </w:r>
    </w:p>
    <w:p w14:paraId="224F4E16" w14:textId="77777777" w:rsidR="00597FF5" w:rsidRDefault="00597FF5" w:rsidP="00597FF5"/>
    <w:p w14:paraId="2AE0A5C7" w14:textId="074486CF" w:rsidR="00597FF5" w:rsidRDefault="00597FF5" w:rsidP="00597FF5"/>
    <w:p w14:paraId="6AF4598F" w14:textId="77777777" w:rsidR="00597FF5" w:rsidRPr="00BA2009" w:rsidRDefault="00597FF5" w:rsidP="00597FF5"/>
    <w:sectPr w:rsidR="00597FF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ark Bruce" w:date="2023-03-14T16:08:00Z" w:initials="MB">
    <w:p w14:paraId="28E404C6" w14:textId="77777777" w:rsidR="00273067" w:rsidRDefault="00273067" w:rsidP="00273067">
      <w:pPr>
        <w:pStyle w:val="CommentText"/>
      </w:pPr>
      <w:r>
        <w:rPr>
          <w:rStyle w:val="CommentReference"/>
        </w:rPr>
        <w:annotationRef/>
      </w:r>
      <w:r>
        <w:t>Relevant definitions from Protocols Sec. 2:</w:t>
      </w:r>
    </w:p>
    <w:p w14:paraId="4E97DC8C" w14:textId="77777777" w:rsidR="00273067" w:rsidRPr="000F5131" w:rsidRDefault="00273067" w:rsidP="00273067">
      <w:pPr>
        <w:pStyle w:val="CommentText"/>
        <w:rPr>
          <w:b/>
          <w:bCs/>
          <w:lang w:val="fr-FR"/>
        </w:rPr>
      </w:pPr>
      <w:r w:rsidRPr="000F5131">
        <w:rPr>
          <w:b/>
          <w:bCs/>
          <w:lang w:val="fr-FR"/>
        </w:rPr>
        <w:t xml:space="preserve">Direct </w:t>
      </w:r>
      <w:proofErr w:type="spellStart"/>
      <w:r w:rsidRPr="000F5131">
        <w:rPr>
          <w:b/>
          <w:bCs/>
          <w:lang w:val="fr-FR"/>
        </w:rPr>
        <w:t>Current</w:t>
      </w:r>
      <w:proofErr w:type="spellEnd"/>
      <w:r w:rsidRPr="000F5131">
        <w:rPr>
          <w:b/>
          <w:bCs/>
          <w:lang w:val="fr-FR"/>
        </w:rPr>
        <w:t xml:space="preserve"> Tie (DC Tie) </w:t>
      </w:r>
      <w:proofErr w:type="spellStart"/>
      <w:r w:rsidRPr="000F5131">
        <w:rPr>
          <w:b/>
          <w:bCs/>
          <w:lang w:val="fr-FR"/>
        </w:rPr>
        <w:t>Load</w:t>
      </w:r>
      <w:proofErr w:type="spellEnd"/>
    </w:p>
    <w:p w14:paraId="32F4BEAD" w14:textId="77777777" w:rsidR="00273067" w:rsidRDefault="00273067" w:rsidP="00273067">
      <w:pPr>
        <w:pStyle w:val="CommentText"/>
      </w:pPr>
      <w:r>
        <w:t>A Load used to represent the withdrawal of power from the ERCOT System to a DC Tie.</w:t>
      </w:r>
    </w:p>
    <w:p w14:paraId="7243C830" w14:textId="77777777" w:rsidR="00273067" w:rsidRPr="000F5131" w:rsidRDefault="00273067" w:rsidP="00273067">
      <w:pPr>
        <w:pStyle w:val="CommentText"/>
        <w:rPr>
          <w:b/>
          <w:bCs/>
          <w:lang w:val="fr-FR"/>
        </w:rPr>
      </w:pPr>
      <w:r w:rsidRPr="000F5131">
        <w:rPr>
          <w:b/>
          <w:bCs/>
          <w:lang w:val="fr-FR"/>
        </w:rPr>
        <w:t xml:space="preserve">Direct </w:t>
      </w:r>
      <w:proofErr w:type="spellStart"/>
      <w:r w:rsidRPr="000F5131">
        <w:rPr>
          <w:b/>
          <w:bCs/>
          <w:lang w:val="fr-FR"/>
        </w:rPr>
        <w:t>Current</w:t>
      </w:r>
      <w:proofErr w:type="spellEnd"/>
      <w:r w:rsidRPr="000F5131">
        <w:rPr>
          <w:b/>
          <w:bCs/>
          <w:lang w:val="fr-FR"/>
        </w:rPr>
        <w:t xml:space="preserve"> Tie (DC Tie) Resource</w:t>
      </w:r>
    </w:p>
    <w:p w14:paraId="2C36ADD8" w14:textId="50C82E22" w:rsidR="00273067" w:rsidRDefault="00273067" w:rsidP="00273067">
      <w:pPr>
        <w:pStyle w:val="CommentText"/>
      </w:pPr>
      <w:r>
        <w:t xml:space="preserve">A Resource </w:t>
      </w:r>
      <w:r w:rsidR="000F5131">
        <w:t>us</w:t>
      </w:r>
      <w:r>
        <w:t>ed to represent the injection of power into the ERCOT System from a DC 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6AD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1A66" w16cex:dateUtc="2023-03-14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6ADD8" w16cid:durableId="27BB1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673E179A" w:rsidR="00D176CF" w:rsidRDefault="005E1113">
    <w:pPr>
      <w:pStyle w:val="Footer"/>
      <w:tabs>
        <w:tab w:val="clear" w:pos="4320"/>
        <w:tab w:val="clear" w:pos="8640"/>
        <w:tab w:val="right" w:pos="9360"/>
      </w:tabs>
      <w:rPr>
        <w:rFonts w:ascii="Arial" w:hAnsi="Arial" w:cs="Arial"/>
        <w:sz w:val="18"/>
      </w:rPr>
    </w:pPr>
    <w:r>
      <w:rPr>
        <w:rFonts w:ascii="Arial" w:hAnsi="Arial" w:cs="Arial"/>
        <w:sz w:val="18"/>
      </w:rPr>
      <w:t>P</w:t>
    </w:r>
    <w:r w:rsidR="00C76A2C">
      <w:rPr>
        <w:rFonts w:ascii="Arial" w:hAnsi="Arial" w:cs="Arial"/>
        <w:sz w:val="18"/>
      </w:rPr>
      <w:t>G</w:t>
    </w:r>
    <w:r w:rsidR="00D176CF">
      <w:rPr>
        <w:rFonts w:ascii="Arial" w:hAnsi="Arial" w:cs="Arial"/>
        <w:sz w:val="18"/>
      </w:rPr>
      <w:t xml:space="preserve">RR Submission Form </w:t>
    </w:r>
    <w:r w:rsidR="00CD165D">
      <w:rPr>
        <w:rFonts w:ascii="Arial" w:hAnsi="Arial" w:cs="Arial"/>
        <w:sz w:val="18"/>
      </w:rPr>
      <w:t>0</w:t>
    </w:r>
    <w:r w:rsidR="00845373">
      <w:rPr>
        <w:rFonts w:ascii="Arial" w:hAnsi="Arial" w:cs="Arial"/>
        <w:sz w:val="18"/>
      </w:rPr>
      <w:t>70822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0"/>
  </w:num>
  <w:num w:numId="3" w16cid:durableId="415640134">
    <w:abstractNumId w:val="11"/>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8"/>
  </w:num>
  <w:num w:numId="17" w16cid:durableId="665284006">
    <w:abstractNumId w:val="9"/>
  </w:num>
  <w:num w:numId="18" w16cid:durableId="692070185">
    <w:abstractNumId w:val="4"/>
  </w:num>
  <w:num w:numId="19" w16cid:durableId="1426615686">
    <w:abstractNumId w:val="7"/>
  </w:num>
  <w:num w:numId="20" w16cid:durableId="16973920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Bruce">
    <w15:presenceInfo w15:providerId="Windows Live" w15:userId="44b683e4f704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0F5131"/>
    <w:rsid w:val="00105A36"/>
    <w:rsid w:val="001313B4"/>
    <w:rsid w:val="0014546D"/>
    <w:rsid w:val="001500D9"/>
    <w:rsid w:val="00156DB7"/>
    <w:rsid w:val="00157228"/>
    <w:rsid w:val="00160C3C"/>
    <w:rsid w:val="0017783C"/>
    <w:rsid w:val="0019314C"/>
    <w:rsid w:val="001E4F6B"/>
    <w:rsid w:val="001F38F0"/>
    <w:rsid w:val="00237430"/>
    <w:rsid w:val="00273067"/>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D217B"/>
    <w:rsid w:val="004135BD"/>
    <w:rsid w:val="004302A4"/>
    <w:rsid w:val="004463BA"/>
    <w:rsid w:val="004822D4"/>
    <w:rsid w:val="0049290B"/>
    <w:rsid w:val="004A4451"/>
    <w:rsid w:val="004D3958"/>
    <w:rsid w:val="005008DF"/>
    <w:rsid w:val="005045D0"/>
    <w:rsid w:val="00534C6C"/>
    <w:rsid w:val="005841C0"/>
    <w:rsid w:val="0059260F"/>
    <w:rsid w:val="00597FF5"/>
    <w:rsid w:val="005E1113"/>
    <w:rsid w:val="005E5074"/>
    <w:rsid w:val="00612E4F"/>
    <w:rsid w:val="00615D5E"/>
    <w:rsid w:val="00622E99"/>
    <w:rsid w:val="00625E5D"/>
    <w:rsid w:val="0066370F"/>
    <w:rsid w:val="006A0784"/>
    <w:rsid w:val="006A697B"/>
    <w:rsid w:val="006B4DDE"/>
    <w:rsid w:val="00743968"/>
    <w:rsid w:val="007717F2"/>
    <w:rsid w:val="00785415"/>
    <w:rsid w:val="00791CB9"/>
    <w:rsid w:val="00793130"/>
    <w:rsid w:val="007B3233"/>
    <w:rsid w:val="007B5A42"/>
    <w:rsid w:val="007C199B"/>
    <w:rsid w:val="007D3073"/>
    <w:rsid w:val="007D64B9"/>
    <w:rsid w:val="007D72D4"/>
    <w:rsid w:val="007E0452"/>
    <w:rsid w:val="008070C0"/>
    <w:rsid w:val="00811C12"/>
    <w:rsid w:val="00845373"/>
    <w:rsid w:val="00845778"/>
    <w:rsid w:val="00887E28"/>
    <w:rsid w:val="008D5C3A"/>
    <w:rsid w:val="008E6DA2"/>
    <w:rsid w:val="00907B1E"/>
    <w:rsid w:val="00943AFD"/>
    <w:rsid w:val="00963A51"/>
    <w:rsid w:val="00983B6E"/>
    <w:rsid w:val="009936F8"/>
    <w:rsid w:val="009A3772"/>
    <w:rsid w:val="009B434A"/>
    <w:rsid w:val="009D17F0"/>
    <w:rsid w:val="00A42796"/>
    <w:rsid w:val="00A5311D"/>
    <w:rsid w:val="00AD3B58"/>
    <w:rsid w:val="00AF56C6"/>
    <w:rsid w:val="00B032E8"/>
    <w:rsid w:val="00B57F96"/>
    <w:rsid w:val="00B67892"/>
    <w:rsid w:val="00BA4D33"/>
    <w:rsid w:val="00BA5648"/>
    <w:rsid w:val="00BC2D06"/>
    <w:rsid w:val="00C744EB"/>
    <w:rsid w:val="00C76A2C"/>
    <w:rsid w:val="00C90702"/>
    <w:rsid w:val="00C917FF"/>
    <w:rsid w:val="00C9766A"/>
    <w:rsid w:val="00CA699C"/>
    <w:rsid w:val="00CC4F39"/>
    <w:rsid w:val="00CD165D"/>
    <w:rsid w:val="00CD544C"/>
    <w:rsid w:val="00CF4256"/>
    <w:rsid w:val="00D04FE8"/>
    <w:rsid w:val="00D176CF"/>
    <w:rsid w:val="00D271E3"/>
    <w:rsid w:val="00D30F69"/>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3.xml"/><Relationship Id="rId10" Type="http://schemas.openxmlformats.org/officeDocument/2006/relationships/control" Target="activeX/activeX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686</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Mark Bruce</cp:lastModifiedBy>
  <cp:revision>4</cp:revision>
  <cp:lastPrinted>2013-11-15T22:11:00Z</cp:lastPrinted>
  <dcterms:created xsi:type="dcterms:W3CDTF">2023-03-14T20:55:00Z</dcterms:created>
  <dcterms:modified xsi:type="dcterms:W3CDTF">2023-03-21T20:44:00Z</dcterms:modified>
</cp:coreProperties>
</file>