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06DBF" w14:paraId="3C6642E3" w14:textId="77777777" w:rsidTr="003B5AB5">
        <w:trPr>
          <w:trHeight w:val="620"/>
        </w:trPr>
        <w:tc>
          <w:tcPr>
            <w:tcW w:w="1620" w:type="dxa"/>
            <w:tcBorders>
              <w:bottom w:val="single" w:sz="4" w:space="0" w:color="auto"/>
            </w:tcBorders>
            <w:shd w:val="clear" w:color="auto" w:fill="FFFFFF"/>
            <w:vAlign w:val="center"/>
          </w:tcPr>
          <w:p w14:paraId="1DB23675" w14:textId="77777777" w:rsidR="00706DBF" w:rsidRDefault="00706DBF" w:rsidP="00706DBF">
            <w:pPr>
              <w:pStyle w:val="Header"/>
            </w:pPr>
            <w:r>
              <w:t>NPRR Number</w:t>
            </w:r>
          </w:p>
        </w:tc>
        <w:tc>
          <w:tcPr>
            <w:tcW w:w="1260" w:type="dxa"/>
            <w:tcBorders>
              <w:bottom w:val="single" w:sz="4" w:space="0" w:color="auto"/>
            </w:tcBorders>
            <w:vAlign w:val="center"/>
          </w:tcPr>
          <w:p w14:paraId="58DFDEEC" w14:textId="7E9373EE" w:rsidR="00706DBF" w:rsidRDefault="002716DB" w:rsidP="00706DBF">
            <w:pPr>
              <w:pStyle w:val="Header"/>
            </w:pPr>
            <w:hyperlink r:id="rId8" w:history="1">
              <w:r w:rsidR="00FB5006" w:rsidRPr="00FB5006">
                <w:rPr>
                  <w:rStyle w:val="Hyperlink"/>
                </w:rPr>
                <w:t>1178</w:t>
              </w:r>
            </w:hyperlink>
          </w:p>
        </w:tc>
        <w:tc>
          <w:tcPr>
            <w:tcW w:w="900" w:type="dxa"/>
            <w:tcBorders>
              <w:bottom w:val="single" w:sz="4" w:space="0" w:color="auto"/>
            </w:tcBorders>
            <w:shd w:val="clear" w:color="auto" w:fill="FFFFFF"/>
            <w:vAlign w:val="center"/>
          </w:tcPr>
          <w:p w14:paraId="1F77FB52" w14:textId="77777777" w:rsidR="00706DBF" w:rsidRDefault="00706DBF" w:rsidP="00706DBF">
            <w:pPr>
              <w:pStyle w:val="Header"/>
            </w:pPr>
            <w:r>
              <w:t>NPRR Title</w:t>
            </w:r>
          </w:p>
        </w:tc>
        <w:tc>
          <w:tcPr>
            <w:tcW w:w="6660" w:type="dxa"/>
            <w:tcBorders>
              <w:bottom w:val="single" w:sz="4" w:space="0" w:color="auto"/>
            </w:tcBorders>
            <w:vAlign w:val="center"/>
          </w:tcPr>
          <w:p w14:paraId="58F14EBB" w14:textId="555EB9F7" w:rsidR="00706DBF" w:rsidRDefault="004F26A0" w:rsidP="00706DBF">
            <w:pPr>
              <w:pStyle w:val="Header"/>
            </w:pPr>
            <w:r>
              <w:t>Expectations for Resources Providing ERCOT Contingency Reserve Service</w:t>
            </w:r>
          </w:p>
        </w:tc>
      </w:tr>
      <w:tr w:rsidR="00212F3B" w:rsidRPr="00E01925" w14:paraId="398BCBF4" w14:textId="77777777" w:rsidTr="00BC2D06">
        <w:trPr>
          <w:trHeight w:val="518"/>
        </w:trPr>
        <w:tc>
          <w:tcPr>
            <w:tcW w:w="2880" w:type="dxa"/>
            <w:gridSpan w:val="2"/>
            <w:shd w:val="clear" w:color="auto" w:fill="FFFFFF"/>
            <w:vAlign w:val="center"/>
          </w:tcPr>
          <w:p w14:paraId="3A20C7F8" w14:textId="0B9CAEF2" w:rsidR="00212F3B" w:rsidRPr="00E01925" w:rsidRDefault="00212F3B" w:rsidP="00212F3B">
            <w:pPr>
              <w:pStyle w:val="Header"/>
              <w:rPr>
                <w:bCs w:val="0"/>
              </w:rPr>
            </w:pPr>
            <w:r w:rsidRPr="00E01925">
              <w:rPr>
                <w:bCs w:val="0"/>
              </w:rPr>
              <w:t xml:space="preserve">Date </w:t>
            </w:r>
            <w:r>
              <w:rPr>
                <w:bCs w:val="0"/>
              </w:rPr>
              <w:t>of Decision</w:t>
            </w:r>
          </w:p>
        </w:tc>
        <w:tc>
          <w:tcPr>
            <w:tcW w:w="7560" w:type="dxa"/>
            <w:gridSpan w:val="2"/>
            <w:vAlign w:val="center"/>
          </w:tcPr>
          <w:p w14:paraId="16A45634" w14:textId="50CCE602" w:rsidR="00212F3B" w:rsidRPr="00E01925" w:rsidRDefault="00212F3B" w:rsidP="00212F3B">
            <w:pPr>
              <w:pStyle w:val="NormalArial"/>
              <w:spacing w:before="120" w:after="120"/>
            </w:pPr>
            <w:r>
              <w:t>May 10, 2023</w:t>
            </w:r>
          </w:p>
        </w:tc>
      </w:tr>
      <w:tr w:rsidR="00212F3B" w:rsidRPr="00E01925" w14:paraId="50CCBA9C" w14:textId="77777777" w:rsidTr="00BC2D06">
        <w:trPr>
          <w:trHeight w:val="518"/>
        </w:trPr>
        <w:tc>
          <w:tcPr>
            <w:tcW w:w="2880" w:type="dxa"/>
            <w:gridSpan w:val="2"/>
            <w:shd w:val="clear" w:color="auto" w:fill="FFFFFF"/>
            <w:vAlign w:val="center"/>
          </w:tcPr>
          <w:p w14:paraId="1A55FB19" w14:textId="6967E748" w:rsidR="00212F3B" w:rsidRPr="00E01925" w:rsidRDefault="00212F3B" w:rsidP="00212F3B">
            <w:pPr>
              <w:pStyle w:val="Header"/>
              <w:rPr>
                <w:bCs w:val="0"/>
              </w:rPr>
            </w:pPr>
            <w:r>
              <w:rPr>
                <w:bCs w:val="0"/>
              </w:rPr>
              <w:t>Action</w:t>
            </w:r>
          </w:p>
        </w:tc>
        <w:tc>
          <w:tcPr>
            <w:tcW w:w="7560" w:type="dxa"/>
            <w:gridSpan w:val="2"/>
            <w:vAlign w:val="center"/>
          </w:tcPr>
          <w:p w14:paraId="6F8EB543" w14:textId="6A1F85A3" w:rsidR="00212F3B" w:rsidRDefault="00212F3B" w:rsidP="00212F3B">
            <w:pPr>
              <w:pStyle w:val="NormalArial"/>
              <w:spacing w:before="120" w:after="120"/>
            </w:pPr>
            <w:r>
              <w:t>Recommended Approval</w:t>
            </w:r>
          </w:p>
        </w:tc>
      </w:tr>
      <w:tr w:rsidR="00212F3B" w:rsidRPr="00E01925" w14:paraId="08BFBEC1" w14:textId="77777777" w:rsidTr="00BC2D06">
        <w:trPr>
          <w:trHeight w:val="518"/>
        </w:trPr>
        <w:tc>
          <w:tcPr>
            <w:tcW w:w="2880" w:type="dxa"/>
            <w:gridSpan w:val="2"/>
            <w:shd w:val="clear" w:color="auto" w:fill="FFFFFF"/>
            <w:vAlign w:val="center"/>
          </w:tcPr>
          <w:p w14:paraId="1080815F" w14:textId="48034853" w:rsidR="00212F3B" w:rsidRPr="00E01925" w:rsidRDefault="00212F3B" w:rsidP="00212F3B">
            <w:pPr>
              <w:pStyle w:val="Header"/>
              <w:rPr>
                <w:bCs w:val="0"/>
              </w:rPr>
            </w:pPr>
            <w:r>
              <w:t xml:space="preserve">Timeline </w:t>
            </w:r>
          </w:p>
        </w:tc>
        <w:tc>
          <w:tcPr>
            <w:tcW w:w="7560" w:type="dxa"/>
            <w:gridSpan w:val="2"/>
            <w:vAlign w:val="center"/>
          </w:tcPr>
          <w:p w14:paraId="2CEFDB60" w14:textId="3D7884B3" w:rsidR="00212F3B" w:rsidRDefault="00212F3B" w:rsidP="00212F3B">
            <w:pPr>
              <w:pStyle w:val="NormalArial"/>
              <w:spacing w:before="120" w:after="120"/>
            </w:pPr>
            <w:r>
              <w:t>Urgent – to align Protocol language with the expected performance of ERCOT Contingency Reserve Service (ECRS) as quickly as possible.</w:t>
            </w:r>
          </w:p>
        </w:tc>
      </w:tr>
      <w:tr w:rsidR="00212F3B" w:rsidRPr="00E01925" w14:paraId="0C679D22" w14:textId="77777777" w:rsidTr="00BC2D06">
        <w:trPr>
          <w:trHeight w:val="518"/>
        </w:trPr>
        <w:tc>
          <w:tcPr>
            <w:tcW w:w="2880" w:type="dxa"/>
            <w:gridSpan w:val="2"/>
            <w:shd w:val="clear" w:color="auto" w:fill="FFFFFF"/>
            <w:vAlign w:val="center"/>
          </w:tcPr>
          <w:p w14:paraId="52891C66" w14:textId="6161810D" w:rsidR="00212F3B" w:rsidRPr="00E01925" w:rsidRDefault="00212F3B" w:rsidP="00212F3B">
            <w:pPr>
              <w:pStyle w:val="Header"/>
              <w:rPr>
                <w:bCs w:val="0"/>
              </w:rPr>
            </w:pPr>
            <w:r>
              <w:t>Proposed Effective Date</w:t>
            </w:r>
          </w:p>
        </w:tc>
        <w:tc>
          <w:tcPr>
            <w:tcW w:w="7560" w:type="dxa"/>
            <w:gridSpan w:val="2"/>
            <w:vAlign w:val="center"/>
          </w:tcPr>
          <w:p w14:paraId="71134C6B" w14:textId="7C207855" w:rsidR="00212F3B" w:rsidRDefault="00212F3B" w:rsidP="00212F3B">
            <w:pPr>
              <w:pStyle w:val="NormalArial"/>
              <w:spacing w:before="120" w:after="120"/>
            </w:pPr>
            <w:r>
              <w:t>August 1, 2023</w:t>
            </w:r>
          </w:p>
        </w:tc>
      </w:tr>
      <w:tr w:rsidR="00212F3B" w:rsidRPr="00E01925" w14:paraId="5FE20183" w14:textId="77777777" w:rsidTr="00BC2D06">
        <w:trPr>
          <w:trHeight w:val="518"/>
        </w:trPr>
        <w:tc>
          <w:tcPr>
            <w:tcW w:w="2880" w:type="dxa"/>
            <w:gridSpan w:val="2"/>
            <w:shd w:val="clear" w:color="auto" w:fill="FFFFFF"/>
            <w:vAlign w:val="center"/>
          </w:tcPr>
          <w:p w14:paraId="4461244F" w14:textId="52BE092C" w:rsidR="00212F3B" w:rsidRPr="00E01925" w:rsidRDefault="00212F3B" w:rsidP="00212F3B">
            <w:pPr>
              <w:pStyle w:val="Header"/>
              <w:rPr>
                <w:bCs w:val="0"/>
              </w:rPr>
            </w:pPr>
            <w:r>
              <w:t>Priority and Rank Assigned</w:t>
            </w:r>
          </w:p>
        </w:tc>
        <w:tc>
          <w:tcPr>
            <w:tcW w:w="7560" w:type="dxa"/>
            <w:gridSpan w:val="2"/>
            <w:vAlign w:val="center"/>
          </w:tcPr>
          <w:p w14:paraId="5DBABC98" w14:textId="57C20EBC" w:rsidR="00212F3B" w:rsidRDefault="00212F3B" w:rsidP="00212F3B">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AA3F32C" w14:textId="77777777" w:rsidR="00706DBF" w:rsidRDefault="00706DBF" w:rsidP="00E46B47">
            <w:pPr>
              <w:pStyle w:val="NormalArial"/>
              <w:spacing w:before="120"/>
            </w:pPr>
            <w:r>
              <w:t xml:space="preserve">3.9.1, </w:t>
            </w:r>
            <w:r w:rsidRPr="00C4146C">
              <w:t>Current Operating Plan (COP) Criteria</w:t>
            </w:r>
            <w:r>
              <w:t xml:space="preserve"> </w:t>
            </w:r>
          </w:p>
          <w:p w14:paraId="31723BF6" w14:textId="77777777" w:rsidR="009D17F0" w:rsidRDefault="00706DBF" w:rsidP="00E46B47">
            <w:pPr>
              <w:pStyle w:val="NormalArial"/>
            </w:pPr>
            <w:r>
              <w:t xml:space="preserve">6.4.4.1, </w:t>
            </w:r>
            <w:r w:rsidRPr="00F11872">
              <w:t>Energy Offer Curve for On-Line Non-Spinning Reserve Capacity</w:t>
            </w:r>
          </w:p>
          <w:p w14:paraId="041F26A0" w14:textId="4B860205" w:rsidR="00BB0C83" w:rsidRDefault="00BB0C83" w:rsidP="00E46B47">
            <w:pPr>
              <w:pStyle w:val="NormalArial"/>
            </w:pPr>
            <w:r w:rsidRPr="00BB0C83">
              <w:t>6.5.7.6.2.4</w:t>
            </w:r>
            <w:r>
              <w:t xml:space="preserve">, </w:t>
            </w:r>
            <w:r w:rsidRPr="00BB0C83">
              <w:t>Deployment and Recall of ERCOT Contingency Reserve Service</w:t>
            </w:r>
          </w:p>
          <w:p w14:paraId="3356516F" w14:textId="35B0D593" w:rsidR="00BB0C83" w:rsidRPr="00FB509B" w:rsidRDefault="00E32708" w:rsidP="00E46B47">
            <w:pPr>
              <w:pStyle w:val="NormalArial"/>
              <w:spacing w:after="120"/>
            </w:pPr>
            <w:r>
              <w:t xml:space="preserve">8.1.1.4.4, </w:t>
            </w:r>
            <w:r w:rsidRPr="00E32708">
              <w:t>ERCOT Contingency Reserve Service Energy Deployment Criteria</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381C9C31" w:rsidR="00C9766A" w:rsidRPr="00FB509B" w:rsidRDefault="00495CF9" w:rsidP="00E46B47">
            <w:pPr>
              <w:pStyle w:val="NormalArial"/>
            </w:pPr>
            <w:r>
              <w:t>N</w:t>
            </w:r>
            <w:r w:rsidR="00E37C90">
              <w:t xml:space="preserve">odal </w:t>
            </w:r>
            <w:r>
              <w:t>O</w:t>
            </w:r>
            <w:r w:rsidR="00E37C90">
              <w:t xml:space="preserve">perating </w:t>
            </w:r>
            <w:r>
              <w:t>G</w:t>
            </w:r>
            <w:r w:rsidR="00E37C90">
              <w:t xml:space="preserve">uide </w:t>
            </w:r>
            <w:r>
              <w:t>R</w:t>
            </w:r>
            <w:r w:rsidR="00E37C90">
              <w:t xml:space="preserve">evision </w:t>
            </w:r>
            <w:r>
              <w:t>R</w:t>
            </w:r>
            <w:r w:rsidR="00E37C90">
              <w:t>equest (NOGRR)</w:t>
            </w:r>
            <w:r>
              <w:t xml:space="preserve"> </w:t>
            </w:r>
            <w:r w:rsidR="00FB5006">
              <w:t>253</w:t>
            </w:r>
            <w:r>
              <w:t>, Related to NPRR</w:t>
            </w:r>
            <w:r w:rsidR="00FB5006">
              <w:t>1178</w:t>
            </w:r>
            <w:r>
              <w:t xml:space="preserve">, </w:t>
            </w:r>
            <w:r w:rsidR="003B5AB5">
              <w:t>Expectations for Resources Providing ERCOT Contingency Reserve Service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554745A" w14:textId="7579CCA0" w:rsidR="00843892" w:rsidRDefault="00F6299C" w:rsidP="00E46B47">
            <w:pPr>
              <w:pStyle w:val="NormalArial"/>
              <w:spacing w:before="120" w:after="120"/>
            </w:pPr>
            <w:r>
              <w:t xml:space="preserve">This Nodal Protocol Revision Request (NPRR) </w:t>
            </w:r>
            <w:r w:rsidR="00D50715">
              <w:t>provide</w:t>
            </w:r>
            <w:r w:rsidR="003B5AB5">
              <w:t>s</w:t>
            </w:r>
            <w:r w:rsidR="00D50715">
              <w:t xml:space="preserve"> clarifications </w:t>
            </w:r>
            <w:r w:rsidR="00843892">
              <w:t xml:space="preserve">and updates </w:t>
            </w:r>
            <w:r w:rsidR="00D50715">
              <w:t xml:space="preserve">regarding expectations for Resources providing ECRS.  </w:t>
            </w:r>
          </w:p>
          <w:p w14:paraId="40BAD204" w14:textId="5CAC1DAB" w:rsidR="00843892" w:rsidRDefault="00843892" w:rsidP="00E46B47">
            <w:pPr>
              <w:pStyle w:val="NormalArial"/>
              <w:spacing w:before="120" w:after="120"/>
            </w:pPr>
            <w:r>
              <w:rPr>
                <w:iCs/>
                <w:kern w:val="24"/>
              </w:rPr>
              <w:t xml:space="preserve">First, this NPRR provides clarity on expectations for Resource Status for Load Resources, other than Controllable Load Resources, when the Resource is providing ECRS simultaneously with </w:t>
            </w:r>
            <w:r w:rsidR="003B5AB5">
              <w:rPr>
                <w:iCs/>
                <w:kern w:val="24"/>
              </w:rPr>
              <w:t>Responsive Reserve (</w:t>
            </w:r>
            <w:r>
              <w:rPr>
                <w:iCs/>
                <w:kern w:val="24"/>
              </w:rPr>
              <w:t>RRS</w:t>
            </w:r>
            <w:r w:rsidR="003B5AB5">
              <w:rPr>
                <w:iCs/>
                <w:kern w:val="24"/>
              </w:rPr>
              <w:t>)</w:t>
            </w:r>
            <w:r>
              <w:rPr>
                <w:iCs/>
                <w:kern w:val="24"/>
              </w:rPr>
              <w:t xml:space="preserve">.  Under the current </w:t>
            </w:r>
            <w:r w:rsidR="00853546">
              <w:rPr>
                <w:iCs/>
                <w:kern w:val="24"/>
              </w:rPr>
              <w:t>Protocols</w:t>
            </w:r>
            <w:r>
              <w:rPr>
                <w:iCs/>
                <w:kern w:val="24"/>
              </w:rPr>
              <w:t>, the choice of Resource Status by the Qualified Scheduling Entity (QSE) may not be apparent.</w:t>
            </w:r>
          </w:p>
          <w:p w14:paraId="133D9513" w14:textId="6B5D91A4" w:rsidR="00F6299C" w:rsidRDefault="00843892" w:rsidP="00E46B47">
            <w:pPr>
              <w:pStyle w:val="NormalArial"/>
              <w:spacing w:before="120" w:after="120"/>
            </w:pPr>
            <w:r>
              <w:t>Second, t</w:t>
            </w:r>
            <w:r w:rsidR="00F6299C">
              <w:t>o align with NPRR892,</w:t>
            </w:r>
            <w:r w:rsidR="00853546">
              <w:t xml:space="preserve"> </w:t>
            </w:r>
            <w:r w:rsidR="00853546" w:rsidRPr="00853546">
              <w:t>Non-Spin Reserve Energy Floor Clarification</w:t>
            </w:r>
            <w:r w:rsidR="00853546">
              <w:t>,</w:t>
            </w:r>
            <w:r w:rsidR="00F6299C">
              <w:t xml:space="preserve"> this NPRR places an offer floor on capacity for Resources providing ECRS concurrently with On-Line Non-Spinning Reserve (Non-Spin).  This change ensures that On-Line capacity for providing Non-Spin is priced above the $75/MWh offer floor.  NPRR892 addressed this requirement for when a Resource is providing </w:t>
            </w:r>
            <w:r w:rsidR="00F6299C" w:rsidRPr="00D86364">
              <w:t>RRS and/or Regulation Up Service (Reg-Up)</w:t>
            </w:r>
            <w:r w:rsidR="00F6299C">
              <w:t xml:space="preserve"> in addition to On-Line Non-Spin, however the timing of that NPRR was such that ECRS was not included in the proposed language.</w:t>
            </w:r>
          </w:p>
          <w:p w14:paraId="6A00AE95" w14:textId="1619BDD7" w:rsidR="009D17F0" w:rsidRPr="003B5AB5" w:rsidRDefault="0097326F" w:rsidP="00E46B47">
            <w:pPr>
              <w:pStyle w:val="NormalArial"/>
              <w:spacing w:before="120" w:after="120"/>
              <w:rPr>
                <w:iCs/>
                <w:kern w:val="24"/>
              </w:rPr>
            </w:pPr>
            <w:r>
              <w:rPr>
                <w:iCs/>
                <w:kern w:val="24"/>
              </w:rPr>
              <w:t xml:space="preserve">Lastly, this NPRR </w:t>
            </w:r>
            <w:r w:rsidR="00E73934">
              <w:rPr>
                <w:iCs/>
                <w:kern w:val="24"/>
              </w:rPr>
              <w:t xml:space="preserve">updates the ECRS deployment obligation requirements for Load Resources, other than Controllable Load </w:t>
            </w:r>
            <w:r w:rsidR="00E73934">
              <w:rPr>
                <w:iCs/>
                <w:kern w:val="24"/>
              </w:rPr>
              <w:lastRenderedPageBreak/>
              <w:t>Resources.  The proposed language</w:t>
            </w:r>
            <w:r w:rsidR="004353B5">
              <w:rPr>
                <w:iCs/>
                <w:kern w:val="24"/>
              </w:rPr>
              <w:t xml:space="preserve"> </w:t>
            </w:r>
            <w:r w:rsidR="00E73934">
              <w:rPr>
                <w:iCs/>
                <w:kern w:val="24"/>
              </w:rPr>
              <w:t>make</w:t>
            </w:r>
            <w:r w:rsidR="004353B5">
              <w:rPr>
                <w:iCs/>
                <w:kern w:val="24"/>
              </w:rPr>
              <w:t>s</w:t>
            </w:r>
            <w:r w:rsidR="00E73934">
              <w:rPr>
                <w:iCs/>
                <w:kern w:val="24"/>
              </w:rPr>
              <w:t xml:space="preserve"> the requirement consistent with what will be in place with the implementation of Real-Time Co-optimization </w:t>
            </w:r>
            <w:r w:rsidR="00A94528">
              <w:rPr>
                <w:iCs/>
                <w:kern w:val="24"/>
              </w:rPr>
              <w:t>(RTC) of energy and Ancillary Services</w:t>
            </w:r>
            <w:r w:rsidR="004353B5">
              <w:rPr>
                <w:iCs/>
                <w:kern w:val="24"/>
              </w:rPr>
              <w:t xml:space="preserve"> and states </w:t>
            </w:r>
            <w:r w:rsidR="008A17A7">
              <w:rPr>
                <w:iCs/>
                <w:kern w:val="24"/>
              </w:rPr>
              <w:t>that</w:t>
            </w:r>
            <w:r w:rsidR="004353B5">
              <w:rPr>
                <w:iCs/>
                <w:kern w:val="24"/>
              </w:rPr>
              <w:t xml:space="preserve"> any response to a deployment must remain in effect until recalled by ERCOT</w:t>
            </w:r>
            <w:r w:rsidR="00A94528">
              <w:rPr>
                <w:iCs/>
                <w:kern w:val="24"/>
              </w:rPr>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20ABE83F"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438EE599"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227F1100"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0E922105" w14:textId="475E54AF"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5" o:title=""/>
                </v:shape>
                <w:control r:id="rId16" w:name="TextBox13" w:shapeid="_x0000_i1043"/>
              </w:object>
            </w:r>
            <w:r w:rsidRPr="006629C8">
              <w:t xml:space="preserve">  </w:t>
            </w:r>
            <w:r>
              <w:rPr>
                <w:iCs/>
                <w:kern w:val="24"/>
              </w:rPr>
              <w:t>Administrative</w:t>
            </w:r>
          </w:p>
          <w:p w14:paraId="17096D73" w14:textId="24F1F7B1"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5FB89AD5" w14:textId="7D497528"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151348F" w14:textId="6D244C00" w:rsidR="00BC62A7" w:rsidRDefault="00BC62A7" w:rsidP="00E46B47">
            <w:pPr>
              <w:pStyle w:val="NormalArial"/>
              <w:spacing w:before="120" w:after="120"/>
              <w:rPr>
                <w:iCs/>
                <w:kern w:val="24"/>
              </w:rPr>
            </w:pPr>
            <w:r>
              <w:rPr>
                <w:iCs/>
                <w:kern w:val="24"/>
              </w:rPr>
              <w:t>This NPRR address</w:t>
            </w:r>
            <w:r w:rsidR="003B5AB5">
              <w:rPr>
                <w:iCs/>
                <w:kern w:val="24"/>
              </w:rPr>
              <w:t>es</w:t>
            </w:r>
            <w:r>
              <w:rPr>
                <w:iCs/>
                <w:kern w:val="24"/>
              </w:rPr>
              <w:t xml:space="preserve"> three concerns with the existing </w:t>
            </w:r>
            <w:r w:rsidR="008A17A7">
              <w:rPr>
                <w:iCs/>
                <w:kern w:val="24"/>
              </w:rPr>
              <w:t xml:space="preserve">Protocol </w:t>
            </w:r>
            <w:r>
              <w:rPr>
                <w:iCs/>
                <w:kern w:val="24"/>
              </w:rPr>
              <w:t>language.</w:t>
            </w:r>
          </w:p>
          <w:p w14:paraId="374D247D" w14:textId="33EAA007" w:rsidR="00BC62A7" w:rsidRDefault="00BC62A7" w:rsidP="00E46B47">
            <w:pPr>
              <w:pStyle w:val="NormalArial"/>
              <w:spacing w:before="120" w:after="120"/>
              <w:rPr>
                <w:iCs/>
                <w:kern w:val="24"/>
              </w:rPr>
            </w:pPr>
            <w:r>
              <w:rPr>
                <w:iCs/>
                <w:kern w:val="24"/>
              </w:rPr>
              <w:t>First, t</w:t>
            </w:r>
            <w:r w:rsidRPr="00BC62A7">
              <w:rPr>
                <w:iCs/>
                <w:kern w:val="24"/>
              </w:rPr>
              <w:t xml:space="preserve">his NPRR provides clarity on Resource Status selection for Load Resources, other than Controllable Load Resources, that are providing ECRS simultaneously with RRS.  </w:t>
            </w:r>
            <w:r w:rsidR="00853546">
              <w:rPr>
                <w:iCs/>
                <w:kern w:val="24"/>
              </w:rPr>
              <w:t>Under</w:t>
            </w:r>
            <w:r w:rsidR="00853546" w:rsidRPr="00BC62A7">
              <w:rPr>
                <w:iCs/>
                <w:kern w:val="24"/>
              </w:rPr>
              <w:t xml:space="preserve"> </w:t>
            </w:r>
            <w:r w:rsidRPr="00BC62A7">
              <w:rPr>
                <w:iCs/>
                <w:kern w:val="24"/>
              </w:rPr>
              <w:t>the current Protocol</w:t>
            </w:r>
            <w:r w:rsidR="00853546">
              <w:rPr>
                <w:iCs/>
                <w:kern w:val="24"/>
              </w:rPr>
              <w:t>s</w:t>
            </w:r>
            <w:r w:rsidRPr="00BC62A7">
              <w:rPr>
                <w:iCs/>
                <w:kern w:val="24"/>
              </w:rPr>
              <w:t>, there may be confusion on which Resource Status to use when the two Ancillary Services are being provided at the same time.</w:t>
            </w:r>
          </w:p>
          <w:p w14:paraId="5BF08AB3" w14:textId="0AFFBF2C" w:rsidR="00706DBF" w:rsidRDefault="00BC62A7" w:rsidP="00E46B47">
            <w:pPr>
              <w:pStyle w:val="NormalArial"/>
              <w:spacing w:before="120" w:after="120"/>
              <w:rPr>
                <w:iCs/>
                <w:kern w:val="24"/>
              </w:rPr>
            </w:pPr>
            <w:r>
              <w:rPr>
                <w:iCs/>
                <w:kern w:val="24"/>
              </w:rPr>
              <w:t>Second, t</w:t>
            </w:r>
            <w:r w:rsidR="00706DBF">
              <w:rPr>
                <w:iCs/>
                <w:kern w:val="24"/>
              </w:rPr>
              <w:t xml:space="preserve">he current Protocols require Resources providing On-Line Non-Spin to offer that capacity at or above $75/MWh.  Additionally, if the same Resource is also providing RRS and/or Reg-Up, the same floor applies to the capacity for those Ancillary Services as well.  This Protocol language was introduced with </w:t>
            </w:r>
            <w:r w:rsidR="00706DBF" w:rsidRPr="007F6240">
              <w:rPr>
                <w:iCs/>
                <w:kern w:val="24"/>
              </w:rPr>
              <w:t>NPRR892</w:t>
            </w:r>
            <w:r w:rsidR="00706DBF">
              <w:rPr>
                <w:iCs/>
                <w:kern w:val="24"/>
              </w:rPr>
              <w:t xml:space="preserve"> and </w:t>
            </w:r>
            <w:r w:rsidR="00706DBF" w:rsidRPr="007F6240">
              <w:rPr>
                <w:iCs/>
                <w:kern w:val="24"/>
              </w:rPr>
              <w:t>ensure</w:t>
            </w:r>
            <w:r w:rsidR="00706DBF">
              <w:rPr>
                <w:iCs/>
                <w:kern w:val="24"/>
              </w:rPr>
              <w:t>s</w:t>
            </w:r>
            <w:r w:rsidR="00706DBF" w:rsidRPr="007F6240">
              <w:rPr>
                <w:iCs/>
                <w:kern w:val="24"/>
              </w:rPr>
              <w:t xml:space="preserve"> that On-Line capacity for providing Non-Spin is priced above the $75/MWh offer floor.</w:t>
            </w:r>
            <w:r w:rsidR="00706DBF">
              <w:rPr>
                <w:iCs/>
                <w:kern w:val="24"/>
              </w:rPr>
              <w:t xml:space="preserve">  With the timing of NPRR892 relative to the NPRR that introduced ECRS, inclusion of ECRS in this requirement was not included in the proposed language.  This NPRR address that incidental omission.  </w:t>
            </w:r>
          </w:p>
          <w:p w14:paraId="313E5647" w14:textId="1F3517D7" w:rsidR="00625E5D" w:rsidRPr="00625E5D" w:rsidRDefault="00BC62A7" w:rsidP="00E46B47">
            <w:pPr>
              <w:pStyle w:val="NormalArial"/>
              <w:spacing w:before="120" w:after="120"/>
              <w:rPr>
                <w:iCs/>
                <w:kern w:val="24"/>
              </w:rPr>
            </w:pPr>
            <w:r>
              <w:rPr>
                <w:iCs/>
                <w:kern w:val="24"/>
              </w:rPr>
              <w:t xml:space="preserve">Lastly, this NPRR updates the ECRS deployment obligation requirements for Load Resources, other than Controllable Load Resources, and states the any response to an ECRS deployment must remain in effect until recalled by ERCOT.  The proposed language makes the requirement consistent with other Ancillary Services being provided by these </w:t>
            </w:r>
            <w:proofErr w:type="spellStart"/>
            <w:r>
              <w:rPr>
                <w:iCs/>
                <w:kern w:val="24"/>
              </w:rPr>
              <w:t>Resoures</w:t>
            </w:r>
            <w:proofErr w:type="spellEnd"/>
            <w:r>
              <w:rPr>
                <w:iCs/>
                <w:kern w:val="24"/>
              </w:rPr>
              <w:t xml:space="preserve"> and with what will be in place with the implementation of RTC.</w:t>
            </w:r>
          </w:p>
        </w:tc>
      </w:tr>
      <w:tr w:rsidR="00212F3B" w:rsidRPr="00E618BD" w14:paraId="587FE6D3" w14:textId="77777777" w:rsidTr="00D96D7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DD45C6" w14:textId="77777777" w:rsidR="00212F3B" w:rsidRPr="00450880" w:rsidRDefault="00212F3B" w:rsidP="00D96D70">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A8C94" w14:textId="43598462" w:rsidR="00212F3B" w:rsidRPr="00E618BD" w:rsidRDefault="00212F3B" w:rsidP="00D96D70">
            <w:pPr>
              <w:pStyle w:val="NormalArial"/>
              <w:spacing w:before="120" w:after="120"/>
            </w:pPr>
            <w:r w:rsidRPr="00E618BD">
              <w:t xml:space="preserve">On </w:t>
            </w:r>
            <w:r>
              <w:t>5/10/23, PRS voted unanimously to grant NPRR1178 Urgent status</w:t>
            </w:r>
            <w:r w:rsidR="0074286A">
              <w:t>.  PRS then voted</w:t>
            </w:r>
            <w:r>
              <w:t xml:space="preserve"> to recommend approval of NPRR1178 as </w:t>
            </w:r>
            <w:r>
              <w:lastRenderedPageBreak/>
              <w:t>submitted and to forward to TAC NPRR1178 and the 5/3/23 Impact Analysis</w:t>
            </w:r>
            <w:r w:rsidRPr="00E618BD">
              <w:t>.</w:t>
            </w:r>
            <w:r w:rsidR="0074286A">
              <w:t xml:space="preserve">  There was one abstention from the Investor Owned Utility (IOU) (Lone Star Transmission) Market Segment.</w:t>
            </w:r>
            <w:r w:rsidRPr="00E618BD">
              <w:t xml:space="preserve">  All Market Segments participated in</w:t>
            </w:r>
            <w:r w:rsidR="0074286A">
              <w:t xml:space="preserve"> both</w:t>
            </w:r>
            <w:r w:rsidRPr="00E618BD">
              <w:t xml:space="preserve"> vote</w:t>
            </w:r>
            <w:r w:rsidR="0074286A">
              <w:t>s</w:t>
            </w:r>
            <w:r w:rsidRPr="00E618BD">
              <w:t>.</w:t>
            </w:r>
          </w:p>
        </w:tc>
      </w:tr>
      <w:tr w:rsidR="00212F3B" w:rsidRPr="00E618BD" w14:paraId="65103E58" w14:textId="77777777" w:rsidTr="00D96D7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C71D6B" w14:textId="77777777" w:rsidR="00212F3B" w:rsidRPr="00450880" w:rsidRDefault="00212F3B" w:rsidP="00D96D70">
            <w:pPr>
              <w:pStyle w:val="Header"/>
              <w:spacing w:before="120" w:after="120"/>
            </w:pPr>
            <w:r w:rsidRPr="00450880">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079E0" w14:textId="28565B00" w:rsidR="00212F3B" w:rsidRPr="00E618BD" w:rsidRDefault="00212F3B" w:rsidP="00D96D70">
            <w:pPr>
              <w:pStyle w:val="NormalArial"/>
              <w:spacing w:before="120" w:after="120"/>
            </w:pPr>
            <w:r>
              <w:t>On 5/10/23, ERCOT Staff provided an overview of NPRR1178 and the request for Urgent status.</w:t>
            </w:r>
            <w:r w:rsidR="00EA2C75">
              <w:t xml:space="preserve">  Participants discussed the interaction of</w:t>
            </w:r>
            <w:r w:rsidR="00D752B8">
              <w:t xml:space="preserve"> </w:t>
            </w:r>
            <w:r w:rsidR="00D752B8" w:rsidRPr="00D752B8">
              <w:t>Energy Offer Curve</w:t>
            </w:r>
            <w:r w:rsidR="00D752B8">
              <w:t>s for, and possible deployment scenarios involving,</w:t>
            </w:r>
            <w:r w:rsidR="00EA2C75">
              <w:t xml:space="preserve"> ECRS </w:t>
            </w:r>
            <w:r w:rsidR="00D752B8">
              <w:t>and</w:t>
            </w:r>
            <w:r w:rsidR="00EA2C75">
              <w:t xml:space="preserve"> On-Line Non-Spin</w:t>
            </w:r>
            <w:r w:rsidR="00D752B8">
              <w:t xml:space="preserve"> within Section 6.4.4.1.</w:t>
            </w:r>
          </w:p>
        </w:tc>
      </w:tr>
    </w:tbl>
    <w:p w14:paraId="3B34AA1C" w14:textId="77777777" w:rsidR="00212F3B" w:rsidRDefault="00212F3B" w:rsidP="00212F3B">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12F3B" w:rsidRPr="00895AB9" w14:paraId="29417907" w14:textId="77777777" w:rsidTr="00D96D70">
        <w:trPr>
          <w:trHeight w:val="432"/>
        </w:trPr>
        <w:tc>
          <w:tcPr>
            <w:tcW w:w="10440" w:type="dxa"/>
            <w:gridSpan w:val="2"/>
            <w:shd w:val="clear" w:color="auto" w:fill="FFFFFF"/>
            <w:vAlign w:val="center"/>
          </w:tcPr>
          <w:p w14:paraId="6E6EBC7A" w14:textId="77777777" w:rsidR="00212F3B" w:rsidRPr="00895AB9" w:rsidRDefault="00212F3B" w:rsidP="00D96D70">
            <w:pPr>
              <w:pStyle w:val="NormalArial"/>
              <w:ind w:hanging="2"/>
              <w:jc w:val="center"/>
              <w:rPr>
                <w:b/>
              </w:rPr>
            </w:pPr>
            <w:r>
              <w:rPr>
                <w:b/>
              </w:rPr>
              <w:t>Opinions</w:t>
            </w:r>
          </w:p>
        </w:tc>
      </w:tr>
      <w:tr w:rsidR="00212F3B" w:rsidRPr="00550B01" w14:paraId="5888D7CD" w14:textId="77777777" w:rsidTr="00D96D70">
        <w:trPr>
          <w:trHeight w:val="432"/>
        </w:trPr>
        <w:tc>
          <w:tcPr>
            <w:tcW w:w="2880" w:type="dxa"/>
            <w:shd w:val="clear" w:color="auto" w:fill="FFFFFF"/>
            <w:vAlign w:val="center"/>
          </w:tcPr>
          <w:p w14:paraId="4FCCB9D0" w14:textId="77777777" w:rsidR="00212F3B" w:rsidRPr="00F6614D" w:rsidRDefault="00212F3B" w:rsidP="00D96D70">
            <w:pPr>
              <w:pStyle w:val="Header"/>
              <w:spacing w:before="120" w:after="120"/>
              <w:ind w:hanging="2"/>
            </w:pPr>
            <w:r w:rsidRPr="00F6614D">
              <w:t>Credit Review</w:t>
            </w:r>
          </w:p>
        </w:tc>
        <w:tc>
          <w:tcPr>
            <w:tcW w:w="7560" w:type="dxa"/>
            <w:vAlign w:val="center"/>
          </w:tcPr>
          <w:p w14:paraId="7C014A35" w14:textId="77777777" w:rsidR="00212F3B" w:rsidRPr="00550B01" w:rsidRDefault="00212F3B" w:rsidP="00D96D70">
            <w:pPr>
              <w:pStyle w:val="NormalArial"/>
              <w:spacing w:before="120" w:after="120"/>
              <w:ind w:hanging="2"/>
            </w:pPr>
            <w:r w:rsidRPr="00550B01">
              <w:t>To be determined</w:t>
            </w:r>
          </w:p>
        </w:tc>
      </w:tr>
      <w:tr w:rsidR="00212F3B" w:rsidRPr="00F6614D" w14:paraId="690C5A89" w14:textId="77777777" w:rsidTr="00D96D70">
        <w:trPr>
          <w:trHeight w:val="432"/>
        </w:trPr>
        <w:tc>
          <w:tcPr>
            <w:tcW w:w="2880" w:type="dxa"/>
            <w:shd w:val="clear" w:color="auto" w:fill="FFFFFF"/>
            <w:vAlign w:val="center"/>
          </w:tcPr>
          <w:p w14:paraId="14CBB9C1" w14:textId="77777777" w:rsidR="00212F3B" w:rsidRPr="00F6614D" w:rsidRDefault="00212F3B" w:rsidP="00D96D70">
            <w:pPr>
              <w:pStyle w:val="Header"/>
              <w:spacing w:before="120" w:after="120"/>
              <w:ind w:hanging="2"/>
            </w:pPr>
            <w:r>
              <w:t xml:space="preserve">Independent Market Monitor </w:t>
            </w:r>
            <w:r w:rsidRPr="00F6614D">
              <w:t>Opinion</w:t>
            </w:r>
          </w:p>
        </w:tc>
        <w:tc>
          <w:tcPr>
            <w:tcW w:w="7560" w:type="dxa"/>
            <w:vAlign w:val="center"/>
          </w:tcPr>
          <w:p w14:paraId="66A1D244" w14:textId="77777777" w:rsidR="00212F3B" w:rsidRPr="00F6614D" w:rsidRDefault="00212F3B" w:rsidP="00D96D70">
            <w:pPr>
              <w:pStyle w:val="NormalArial"/>
              <w:spacing w:before="120" w:after="120"/>
              <w:ind w:hanging="2"/>
              <w:rPr>
                <w:b/>
                <w:bCs/>
              </w:rPr>
            </w:pPr>
            <w:r w:rsidRPr="00550B01">
              <w:t>To be determined</w:t>
            </w:r>
          </w:p>
        </w:tc>
      </w:tr>
      <w:tr w:rsidR="00212F3B" w:rsidRPr="00F6614D" w14:paraId="3FE18A89" w14:textId="77777777" w:rsidTr="00D96D70">
        <w:trPr>
          <w:trHeight w:val="432"/>
        </w:trPr>
        <w:tc>
          <w:tcPr>
            <w:tcW w:w="2880" w:type="dxa"/>
            <w:shd w:val="clear" w:color="auto" w:fill="FFFFFF"/>
            <w:vAlign w:val="center"/>
          </w:tcPr>
          <w:p w14:paraId="19FA1FD3" w14:textId="77777777" w:rsidR="00212F3B" w:rsidRPr="00F6614D" w:rsidRDefault="00212F3B" w:rsidP="00D96D70">
            <w:pPr>
              <w:pStyle w:val="Header"/>
              <w:spacing w:before="120" w:after="120"/>
              <w:ind w:hanging="2"/>
            </w:pPr>
            <w:r w:rsidRPr="00F6614D">
              <w:t>ERCOT Opinion</w:t>
            </w:r>
          </w:p>
        </w:tc>
        <w:tc>
          <w:tcPr>
            <w:tcW w:w="7560" w:type="dxa"/>
            <w:vAlign w:val="center"/>
          </w:tcPr>
          <w:p w14:paraId="2BA3A444" w14:textId="77777777" w:rsidR="00212F3B" w:rsidRPr="00F6614D" w:rsidRDefault="00212F3B" w:rsidP="00D96D70">
            <w:pPr>
              <w:pStyle w:val="NormalArial"/>
              <w:spacing w:before="120" w:after="120"/>
              <w:ind w:hanging="2"/>
              <w:rPr>
                <w:b/>
                <w:bCs/>
              </w:rPr>
            </w:pPr>
            <w:r w:rsidRPr="00550B01">
              <w:t>To be determined</w:t>
            </w:r>
          </w:p>
        </w:tc>
      </w:tr>
      <w:tr w:rsidR="00212F3B" w:rsidRPr="00F6614D" w14:paraId="196B462E" w14:textId="77777777" w:rsidTr="00D96D70">
        <w:trPr>
          <w:trHeight w:val="432"/>
        </w:trPr>
        <w:tc>
          <w:tcPr>
            <w:tcW w:w="2880" w:type="dxa"/>
            <w:shd w:val="clear" w:color="auto" w:fill="FFFFFF"/>
            <w:vAlign w:val="center"/>
          </w:tcPr>
          <w:p w14:paraId="4A8C8EB3" w14:textId="77777777" w:rsidR="00212F3B" w:rsidRPr="00F6614D" w:rsidRDefault="00212F3B" w:rsidP="00D96D70">
            <w:pPr>
              <w:pStyle w:val="Header"/>
              <w:spacing w:before="120" w:after="120"/>
              <w:ind w:hanging="2"/>
            </w:pPr>
            <w:r w:rsidRPr="00F6614D">
              <w:t>ERCOT Market Impact Statement</w:t>
            </w:r>
          </w:p>
        </w:tc>
        <w:tc>
          <w:tcPr>
            <w:tcW w:w="7560" w:type="dxa"/>
            <w:vAlign w:val="center"/>
          </w:tcPr>
          <w:p w14:paraId="0D4B3635" w14:textId="77777777" w:rsidR="00212F3B" w:rsidRPr="00F6614D" w:rsidRDefault="00212F3B" w:rsidP="00D96D70">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0126E3D2" w:rsidR="00FB5006" w:rsidRPr="00FB5006" w:rsidRDefault="009A3772" w:rsidP="00FB5006">
            <w:pPr>
              <w:pStyle w:val="Header"/>
              <w:jc w:val="center"/>
            </w:pPr>
            <w:r>
              <w:t>Sponsor</w:t>
            </w:r>
          </w:p>
        </w:tc>
      </w:tr>
      <w:tr w:rsidR="00706DBF" w14:paraId="18960E6E" w14:textId="77777777" w:rsidTr="00D176CF">
        <w:trPr>
          <w:cantSplit/>
          <w:trHeight w:val="432"/>
        </w:trPr>
        <w:tc>
          <w:tcPr>
            <w:tcW w:w="2880" w:type="dxa"/>
            <w:shd w:val="clear" w:color="auto" w:fill="FFFFFF"/>
            <w:vAlign w:val="center"/>
          </w:tcPr>
          <w:p w14:paraId="3D988A51" w14:textId="7DE6ACDC" w:rsidR="00FB5006" w:rsidRPr="00FB5006" w:rsidRDefault="00706DBF" w:rsidP="00FB5006">
            <w:pPr>
              <w:pStyle w:val="Header"/>
              <w:rPr>
                <w:bCs w:val="0"/>
              </w:rPr>
            </w:pPr>
            <w:r w:rsidRPr="00B93CA0">
              <w:rPr>
                <w:bCs w:val="0"/>
              </w:rPr>
              <w:t>Name</w:t>
            </w:r>
          </w:p>
        </w:tc>
        <w:tc>
          <w:tcPr>
            <w:tcW w:w="7560" w:type="dxa"/>
            <w:vAlign w:val="center"/>
          </w:tcPr>
          <w:p w14:paraId="1FFF1A06" w14:textId="25EEDBCF" w:rsidR="00706DBF" w:rsidRDefault="00BC62A7" w:rsidP="00706DBF">
            <w:pPr>
              <w:pStyle w:val="NormalArial"/>
            </w:pPr>
            <w:r>
              <w:t>Nitika Mago</w:t>
            </w:r>
            <w:r w:rsidR="003B5AB5">
              <w:t xml:space="preserve"> /</w:t>
            </w:r>
            <w:r>
              <w:t xml:space="preserve"> </w:t>
            </w:r>
            <w:r w:rsidR="00706DBF">
              <w:t>David Maggio</w:t>
            </w:r>
          </w:p>
        </w:tc>
      </w:tr>
      <w:tr w:rsidR="00706DBF" w14:paraId="7FB64D61" w14:textId="77777777" w:rsidTr="00D176CF">
        <w:trPr>
          <w:cantSplit/>
          <w:trHeight w:val="432"/>
        </w:trPr>
        <w:tc>
          <w:tcPr>
            <w:tcW w:w="2880" w:type="dxa"/>
            <w:shd w:val="clear" w:color="auto" w:fill="FFFFFF"/>
            <w:vAlign w:val="center"/>
          </w:tcPr>
          <w:p w14:paraId="4FB458EB" w14:textId="77777777" w:rsidR="00706DBF" w:rsidRPr="00B93CA0" w:rsidRDefault="00706DBF" w:rsidP="00706DBF">
            <w:pPr>
              <w:pStyle w:val="Header"/>
              <w:rPr>
                <w:bCs w:val="0"/>
              </w:rPr>
            </w:pPr>
            <w:r w:rsidRPr="00B93CA0">
              <w:rPr>
                <w:bCs w:val="0"/>
              </w:rPr>
              <w:t>E-mail Address</w:t>
            </w:r>
          </w:p>
        </w:tc>
        <w:tc>
          <w:tcPr>
            <w:tcW w:w="7560" w:type="dxa"/>
            <w:vAlign w:val="center"/>
          </w:tcPr>
          <w:p w14:paraId="54C409BC" w14:textId="3488C7DD" w:rsidR="00706DBF" w:rsidRDefault="002716DB" w:rsidP="00706DBF">
            <w:pPr>
              <w:pStyle w:val="NormalArial"/>
            </w:pPr>
            <w:hyperlink r:id="rId19" w:history="1">
              <w:r w:rsidR="00BA1FA8" w:rsidRPr="00BA1FA8">
                <w:rPr>
                  <w:rStyle w:val="Hyperlink"/>
                </w:rPr>
                <w:t>Nitika.Mago@ercot.com</w:t>
              </w:r>
            </w:hyperlink>
            <w:r w:rsidR="00BC62A7">
              <w:t xml:space="preserve"> </w:t>
            </w:r>
            <w:r w:rsidR="003B5AB5">
              <w:t xml:space="preserve">/ </w:t>
            </w:r>
            <w:hyperlink r:id="rId20" w:history="1">
              <w:r w:rsidR="003B5AB5" w:rsidRPr="00DA57ED">
                <w:rPr>
                  <w:rStyle w:val="Hyperlink"/>
                </w:rPr>
                <w:t>David.Maggio@ercot.com</w:t>
              </w:r>
            </w:hyperlink>
          </w:p>
        </w:tc>
      </w:tr>
      <w:tr w:rsidR="00706DBF" w14:paraId="343A715E" w14:textId="77777777" w:rsidTr="00D176CF">
        <w:trPr>
          <w:cantSplit/>
          <w:trHeight w:val="432"/>
        </w:trPr>
        <w:tc>
          <w:tcPr>
            <w:tcW w:w="2880" w:type="dxa"/>
            <w:shd w:val="clear" w:color="auto" w:fill="FFFFFF"/>
            <w:vAlign w:val="center"/>
          </w:tcPr>
          <w:p w14:paraId="0FC38B83" w14:textId="77777777" w:rsidR="00706DBF" w:rsidRPr="00B93CA0" w:rsidRDefault="00706DBF" w:rsidP="00706DBF">
            <w:pPr>
              <w:pStyle w:val="Header"/>
              <w:rPr>
                <w:bCs w:val="0"/>
              </w:rPr>
            </w:pPr>
            <w:r w:rsidRPr="00B93CA0">
              <w:rPr>
                <w:bCs w:val="0"/>
              </w:rPr>
              <w:t>Company</w:t>
            </w:r>
          </w:p>
        </w:tc>
        <w:tc>
          <w:tcPr>
            <w:tcW w:w="7560" w:type="dxa"/>
            <w:vAlign w:val="center"/>
          </w:tcPr>
          <w:p w14:paraId="5BCBCB13" w14:textId="11443ECD" w:rsidR="00706DBF" w:rsidRDefault="00706DBF" w:rsidP="00706DBF">
            <w:pPr>
              <w:pStyle w:val="NormalArial"/>
            </w:pPr>
            <w:r>
              <w:t>ERCOT</w:t>
            </w:r>
          </w:p>
        </w:tc>
      </w:tr>
      <w:tr w:rsidR="00706DBF"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706DBF" w:rsidRPr="00B93CA0" w:rsidRDefault="00706DBF" w:rsidP="00706DBF">
            <w:pPr>
              <w:pStyle w:val="Header"/>
              <w:rPr>
                <w:bCs w:val="0"/>
              </w:rPr>
            </w:pPr>
            <w:r w:rsidRPr="00B93CA0">
              <w:rPr>
                <w:bCs w:val="0"/>
              </w:rPr>
              <w:t>Phone Number</w:t>
            </w:r>
          </w:p>
        </w:tc>
        <w:tc>
          <w:tcPr>
            <w:tcW w:w="7560" w:type="dxa"/>
            <w:tcBorders>
              <w:bottom w:val="single" w:sz="4" w:space="0" w:color="auto"/>
            </w:tcBorders>
            <w:vAlign w:val="center"/>
          </w:tcPr>
          <w:p w14:paraId="69130F99" w14:textId="546F078C" w:rsidR="00706DBF" w:rsidRDefault="00BC62A7" w:rsidP="00706DBF">
            <w:pPr>
              <w:pStyle w:val="NormalArial"/>
            </w:pPr>
            <w:r>
              <w:t>512-248-6601</w:t>
            </w:r>
            <w:r w:rsidR="003B5AB5">
              <w:t xml:space="preserve"> /</w:t>
            </w:r>
            <w:r>
              <w:t xml:space="preserve"> </w:t>
            </w:r>
            <w:r w:rsidR="00706DBF">
              <w:t>773-458-3215</w:t>
            </w:r>
          </w:p>
        </w:tc>
      </w:tr>
      <w:tr w:rsidR="00706DBF" w14:paraId="5A40C307" w14:textId="77777777" w:rsidTr="00D176CF">
        <w:trPr>
          <w:cantSplit/>
          <w:trHeight w:val="432"/>
        </w:trPr>
        <w:tc>
          <w:tcPr>
            <w:tcW w:w="2880" w:type="dxa"/>
            <w:shd w:val="clear" w:color="auto" w:fill="FFFFFF"/>
            <w:vAlign w:val="center"/>
          </w:tcPr>
          <w:p w14:paraId="0D6A67F9" w14:textId="77777777" w:rsidR="00706DBF" w:rsidRPr="00B93CA0" w:rsidRDefault="00706DBF" w:rsidP="00706DBF">
            <w:pPr>
              <w:pStyle w:val="Header"/>
              <w:rPr>
                <w:bCs w:val="0"/>
              </w:rPr>
            </w:pPr>
            <w:r>
              <w:rPr>
                <w:bCs w:val="0"/>
              </w:rPr>
              <w:t>Cell</w:t>
            </w:r>
            <w:r w:rsidRPr="00B93CA0">
              <w:rPr>
                <w:bCs w:val="0"/>
              </w:rPr>
              <w:t xml:space="preserve"> Number</w:t>
            </w:r>
          </w:p>
        </w:tc>
        <w:tc>
          <w:tcPr>
            <w:tcW w:w="7560" w:type="dxa"/>
            <w:vAlign w:val="center"/>
          </w:tcPr>
          <w:p w14:paraId="46237B5F" w14:textId="77777777" w:rsidR="00706DBF" w:rsidRDefault="00706DBF" w:rsidP="00706DBF">
            <w:pPr>
              <w:pStyle w:val="NormalArial"/>
            </w:pPr>
          </w:p>
        </w:tc>
      </w:tr>
      <w:tr w:rsidR="00706DBF"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706DBF" w:rsidRPr="00B93CA0" w:rsidRDefault="00706DBF" w:rsidP="00706DBF">
            <w:pPr>
              <w:pStyle w:val="Header"/>
              <w:rPr>
                <w:bCs w:val="0"/>
              </w:rPr>
            </w:pPr>
            <w:r>
              <w:rPr>
                <w:bCs w:val="0"/>
              </w:rPr>
              <w:t>Market Segment</w:t>
            </w:r>
          </w:p>
        </w:tc>
        <w:tc>
          <w:tcPr>
            <w:tcW w:w="7560" w:type="dxa"/>
            <w:tcBorders>
              <w:bottom w:val="single" w:sz="4" w:space="0" w:color="auto"/>
            </w:tcBorders>
            <w:vAlign w:val="center"/>
          </w:tcPr>
          <w:p w14:paraId="2A021FEE" w14:textId="1EE600EF" w:rsidR="00706DBF" w:rsidRDefault="00706DBF" w:rsidP="00706DBF">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3990F398" w:rsidR="009A3772" w:rsidRPr="00D56D61" w:rsidRDefault="00706DBF">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8BA9D3D" w:rsidR="009A3772" w:rsidRPr="00D56D61" w:rsidRDefault="002716DB">
            <w:pPr>
              <w:pStyle w:val="NormalArial"/>
            </w:pPr>
            <w:hyperlink r:id="rId21" w:history="1">
              <w:r w:rsidR="00706DBF" w:rsidRPr="003012F0">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50AF795" w:rsidR="009A3772" w:rsidRDefault="00706DBF">
            <w:pPr>
              <w:pStyle w:val="NormalArial"/>
            </w:pPr>
            <w:r>
              <w:t>512-248-6464</w:t>
            </w:r>
          </w:p>
        </w:tc>
      </w:tr>
    </w:tbl>
    <w:p w14:paraId="57A7546B" w14:textId="77777777" w:rsidR="00212F3B" w:rsidRDefault="00212F3B" w:rsidP="00212F3B">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12F3B" w14:paraId="4696FA47" w14:textId="77777777" w:rsidTr="00D96D7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5E6D61" w14:textId="77777777" w:rsidR="00212F3B" w:rsidRDefault="00212F3B" w:rsidP="00D96D70">
            <w:pPr>
              <w:pStyle w:val="NormalArial"/>
              <w:ind w:hanging="2"/>
              <w:jc w:val="center"/>
              <w:rPr>
                <w:b/>
              </w:rPr>
            </w:pPr>
            <w:r>
              <w:rPr>
                <w:b/>
              </w:rPr>
              <w:t>Comments Received</w:t>
            </w:r>
          </w:p>
        </w:tc>
      </w:tr>
      <w:tr w:rsidR="00212F3B" w14:paraId="11644321" w14:textId="77777777" w:rsidTr="00D96D7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0C600B" w14:textId="77777777" w:rsidR="00212F3B" w:rsidRDefault="00212F3B" w:rsidP="00D96D70">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ACD4F33" w14:textId="77777777" w:rsidR="00212F3B" w:rsidRDefault="00212F3B" w:rsidP="00D96D70">
            <w:pPr>
              <w:pStyle w:val="NormalArial"/>
              <w:ind w:hanging="2"/>
              <w:rPr>
                <w:b/>
              </w:rPr>
            </w:pPr>
            <w:r>
              <w:rPr>
                <w:b/>
              </w:rPr>
              <w:t>Comment Summary</w:t>
            </w:r>
          </w:p>
        </w:tc>
      </w:tr>
      <w:tr w:rsidR="00212F3B" w14:paraId="19D3E27F" w14:textId="77777777" w:rsidTr="00D96D7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E6FF62B" w14:textId="70BFA2A2" w:rsidR="00212F3B" w:rsidRDefault="00212F3B" w:rsidP="00D96D70">
            <w:pPr>
              <w:pStyle w:val="Header"/>
              <w:ind w:hanging="2"/>
              <w:rPr>
                <w:b w:val="0"/>
                <w:bCs w:val="0"/>
              </w:rPr>
            </w:pPr>
            <w:r>
              <w:rPr>
                <w:b w:val="0"/>
                <w:bCs w:val="0"/>
              </w:rPr>
              <w:lastRenderedPageBreak/>
              <w:t>None</w:t>
            </w:r>
          </w:p>
        </w:tc>
        <w:tc>
          <w:tcPr>
            <w:tcW w:w="7560" w:type="dxa"/>
            <w:tcBorders>
              <w:top w:val="single" w:sz="4" w:space="0" w:color="auto"/>
              <w:left w:val="single" w:sz="4" w:space="0" w:color="auto"/>
              <w:bottom w:val="single" w:sz="4" w:space="0" w:color="auto"/>
              <w:right w:val="single" w:sz="4" w:space="0" w:color="auto"/>
            </w:tcBorders>
            <w:vAlign w:val="center"/>
          </w:tcPr>
          <w:p w14:paraId="3843BDC4" w14:textId="2A38381C" w:rsidR="00212F3B" w:rsidRDefault="00212F3B" w:rsidP="00D96D70">
            <w:pPr>
              <w:pStyle w:val="NormalArial"/>
              <w:spacing w:before="120" w:after="120"/>
              <w:ind w:hanging="2"/>
            </w:pPr>
          </w:p>
        </w:tc>
      </w:tr>
    </w:tbl>
    <w:p w14:paraId="462D6C7A" w14:textId="77777777" w:rsidR="00212F3B" w:rsidRDefault="00212F3B" w:rsidP="00D74FA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74FA5" w14:paraId="56E41918" w14:textId="77777777" w:rsidTr="008157C9">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786BB3F8" w14:textId="77777777" w:rsidR="00D74FA5" w:rsidRDefault="00D74FA5" w:rsidP="008157C9">
            <w:pPr>
              <w:pStyle w:val="NormalArial"/>
              <w:jc w:val="center"/>
              <w:rPr>
                <w:b/>
              </w:rPr>
            </w:pPr>
            <w:r w:rsidRPr="0013583E">
              <w:rPr>
                <w:b/>
              </w:rPr>
              <w:t>Market Rules Notes</w:t>
            </w:r>
          </w:p>
        </w:tc>
      </w:tr>
    </w:tbl>
    <w:p w14:paraId="76EBFDD3" w14:textId="2660578D" w:rsidR="009E5284" w:rsidRDefault="00D74FA5" w:rsidP="00D74FA5">
      <w:pPr>
        <w:pStyle w:val="NormalArial"/>
        <w:spacing w:before="120" w:after="120"/>
      </w:pPr>
      <w:r w:rsidRPr="00D74FA5">
        <w:t>Please note</w:t>
      </w:r>
      <w:r w:rsidR="009E5284">
        <w:t xml:space="preserve"> in the following Sections, the unboxing of</w:t>
      </w:r>
      <w:r w:rsidRPr="00D74FA5">
        <w:t xml:space="preserve"> </w:t>
      </w:r>
      <w:r w:rsidR="0017511E">
        <w:t>NPRR863</w:t>
      </w:r>
      <w:r w:rsidR="00A53681">
        <w:t xml:space="preserve">, </w:t>
      </w:r>
      <w:r w:rsidR="00A53681" w:rsidRPr="00A53681">
        <w:t>Creation of ERCOT Contingency Reserve Service and Revisions to Responsive Reserve</w:t>
      </w:r>
      <w:r w:rsidR="00A53681">
        <w:t>,</w:t>
      </w:r>
      <w:r w:rsidR="0017511E">
        <w:t xml:space="preserve"> </w:t>
      </w:r>
      <w:r w:rsidR="009E5284">
        <w:t>is authored as “NPRR863”; and the baseline will be update</w:t>
      </w:r>
      <w:r w:rsidR="003D5260">
        <w:t>d</w:t>
      </w:r>
      <w:r w:rsidR="009E5284">
        <w:t xml:space="preserve"> following </w:t>
      </w:r>
      <w:r w:rsidR="0017511E">
        <w:t>the June ECRS implementation</w:t>
      </w:r>
      <w:r w:rsidR="009E5284">
        <w:t>:</w:t>
      </w:r>
    </w:p>
    <w:p w14:paraId="1446F2C6" w14:textId="4BF301F6" w:rsidR="009E5284" w:rsidRDefault="009E5284" w:rsidP="00FB5006">
      <w:pPr>
        <w:pStyle w:val="NormalArial"/>
        <w:numPr>
          <w:ilvl w:val="0"/>
          <w:numId w:val="21"/>
        </w:numPr>
      </w:pPr>
      <w:r>
        <w:t>Section 6.5.7.6.2.4</w:t>
      </w:r>
    </w:p>
    <w:p w14:paraId="66203B1B" w14:textId="412D7B27" w:rsidR="009A3772" w:rsidRPr="00D74FA5" w:rsidRDefault="009E5284" w:rsidP="00FB5006">
      <w:pPr>
        <w:pStyle w:val="NormalArial"/>
        <w:numPr>
          <w:ilvl w:val="0"/>
          <w:numId w:val="21"/>
        </w:numPr>
        <w:spacing w:after="120"/>
      </w:pPr>
      <w:r>
        <w:t>Section 8.1.1.4.4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02415CF" w14:textId="77777777" w:rsidR="00F6299C" w:rsidRPr="00F6299C" w:rsidRDefault="00F6299C" w:rsidP="00F6299C">
      <w:pPr>
        <w:keepNext/>
        <w:tabs>
          <w:tab w:val="left" w:pos="1080"/>
        </w:tabs>
        <w:spacing w:before="240" w:after="240"/>
        <w:ind w:left="1080" w:hanging="1080"/>
        <w:outlineLvl w:val="2"/>
        <w:rPr>
          <w:b/>
          <w:bCs/>
          <w:i/>
          <w:szCs w:val="20"/>
        </w:rPr>
      </w:pPr>
      <w:bookmarkStart w:id="0" w:name="_Toc400526142"/>
      <w:bookmarkStart w:id="1" w:name="_Toc405534460"/>
      <w:bookmarkStart w:id="2" w:name="_Toc406570473"/>
      <w:bookmarkStart w:id="3" w:name="_Toc410910625"/>
      <w:bookmarkStart w:id="4" w:name="_Toc411841053"/>
      <w:bookmarkStart w:id="5" w:name="_Toc422147015"/>
      <w:bookmarkStart w:id="6" w:name="_Toc433020611"/>
      <w:bookmarkStart w:id="7" w:name="_Toc437262052"/>
      <w:bookmarkStart w:id="8" w:name="_Toc478375227"/>
      <w:bookmarkStart w:id="9" w:name="_Toc125014656"/>
      <w:r w:rsidRPr="00F6299C">
        <w:rPr>
          <w:b/>
          <w:bCs/>
          <w:i/>
          <w:szCs w:val="20"/>
        </w:rPr>
        <w:t>3.9.1</w:t>
      </w:r>
      <w:r w:rsidRPr="00F6299C">
        <w:rPr>
          <w:b/>
          <w:bCs/>
          <w:i/>
          <w:szCs w:val="20"/>
        </w:rPr>
        <w:tab/>
        <w:t>Current Operating Plan (COP) Criteria</w:t>
      </w:r>
      <w:bookmarkEnd w:id="0"/>
      <w:bookmarkEnd w:id="1"/>
      <w:bookmarkEnd w:id="2"/>
      <w:bookmarkEnd w:id="3"/>
      <w:bookmarkEnd w:id="4"/>
      <w:bookmarkEnd w:id="5"/>
      <w:bookmarkEnd w:id="6"/>
      <w:bookmarkEnd w:id="7"/>
      <w:bookmarkEnd w:id="8"/>
      <w:bookmarkEnd w:id="9"/>
    </w:p>
    <w:p w14:paraId="6365A188" w14:textId="77777777" w:rsidR="00F6299C" w:rsidRPr="00F6299C" w:rsidRDefault="00F6299C" w:rsidP="00F6299C">
      <w:pPr>
        <w:spacing w:after="240"/>
        <w:ind w:left="720" w:hanging="720"/>
        <w:rPr>
          <w:iCs/>
          <w:szCs w:val="20"/>
        </w:rPr>
      </w:pPr>
      <w:r w:rsidRPr="00F6299C">
        <w:rPr>
          <w:iCs/>
          <w:szCs w:val="20"/>
        </w:rPr>
        <w:t>(1)</w:t>
      </w:r>
      <w:r w:rsidRPr="00F6299C">
        <w:rPr>
          <w:iCs/>
          <w:szCs w:val="20"/>
        </w:rPr>
        <w:tab/>
        <w:t>Each QSE that represents a Resource must submit a COP to ERCOT that reflects expected operating conditions for each Resource for each hour in the next seven Operating Days.</w:t>
      </w:r>
    </w:p>
    <w:p w14:paraId="4CF2B77F" w14:textId="77777777" w:rsidR="00F6299C" w:rsidRPr="00F6299C" w:rsidRDefault="00F6299C" w:rsidP="00F6299C">
      <w:pPr>
        <w:spacing w:after="240"/>
        <w:ind w:left="720" w:hanging="720"/>
        <w:rPr>
          <w:iCs/>
          <w:szCs w:val="20"/>
        </w:rPr>
      </w:pPr>
      <w:r w:rsidRPr="00F6299C">
        <w:rPr>
          <w:iCs/>
          <w:szCs w:val="20"/>
        </w:rPr>
        <w:t>(2)</w:t>
      </w:r>
      <w:r w:rsidRPr="00F6299C">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6299C" w:rsidRPr="00F6299C" w14:paraId="25CDEACE" w14:textId="77777777" w:rsidTr="00264E1A">
        <w:tc>
          <w:tcPr>
            <w:tcW w:w="9445" w:type="dxa"/>
            <w:tcBorders>
              <w:top w:val="single" w:sz="4" w:space="0" w:color="auto"/>
              <w:left w:val="single" w:sz="4" w:space="0" w:color="auto"/>
              <w:bottom w:val="single" w:sz="4" w:space="0" w:color="auto"/>
              <w:right w:val="single" w:sz="4" w:space="0" w:color="auto"/>
            </w:tcBorders>
            <w:shd w:val="clear" w:color="auto" w:fill="D9D9D9"/>
          </w:tcPr>
          <w:p w14:paraId="16765BDB" w14:textId="77777777" w:rsidR="00F6299C" w:rsidRPr="00F6299C" w:rsidRDefault="00F6299C" w:rsidP="00F6299C">
            <w:pPr>
              <w:spacing w:before="120" w:after="240"/>
              <w:rPr>
                <w:b/>
                <w:i/>
                <w:szCs w:val="20"/>
              </w:rPr>
            </w:pPr>
            <w:r w:rsidRPr="00F6299C">
              <w:rPr>
                <w:b/>
                <w:i/>
                <w:szCs w:val="20"/>
              </w:rPr>
              <w:t>[NPRR1085:  Replace paragraph (2) above with the following upon system implementation:]</w:t>
            </w:r>
          </w:p>
          <w:p w14:paraId="55AE966E" w14:textId="77777777" w:rsidR="00F6299C" w:rsidRPr="00F6299C" w:rsidRDefault="00F6299C" w:rsidP="00F6299C">
            <w:pPr>
              <w:spacing w:after="240"/>
              <w:ind w:left="720" w:hanging="720"/>
              <w:rPr>
                <w:iCs/>
                <w:szCs w:val="20"/>
              </w:rPr>
            </w:pPr>
            <w:bookmarkStart w:id="10" w:name="_Hlk114821824"/>
            <w:r w:rsidRPr="00F6299C">
              <w:rPr>
                <w:iCs/>
                <w:szCs w:val="20"/>
              </w:rPr>
              <w:t>(2)</w:t>
            </w:r>
            <w:r w:rsidRPr="00F6299C">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F6299C">
              <w:rPr>
                <w:iCs/>
                <w:color w:val="000000"/>
              </w:rPr>
              <w:t>The time for updating the COP begins once the undue threat to safety, undue risk of bodily harm, or undue damage to equipment no longer exists.</w:t>
            </w:r>
            <w:r w:rsidRPr="00F6299C">
              <w:rPr>
                <w:iCs/>
                <w:color w:val="000000"/>
                <w:szCs w:val="20"/>
              </w:rPr>
              <w:t xml:space="preserve"> </w:t>
            </w:r>
            <w:bookmarkEnd w:id="10"/>
          </w:p>
        </w:tc>
      </w:tr>
    </w:tbl>
    <w:p w14:paraId="67B5A970" w14:textId="77777777" w:rsidR="00F6299C" w:rsidRPr="00F6299C" w:rsidRDefault="00F6299C" w:rsidP="00F6299C">
      <w:pPr>
        <w:spacing w:before="240" w:after="240"/>
        <w:ind w:left="720" w:hanging="720"/>
        <w:rPr>
          <w:iCs/>
          <w:szCs w:val="20"/>
        </w:rPr>
      </w:pPr>
      <w:r w:rsidRPr="00F6299C">
        <w:rPr>
          <w:iCs/>
          <w:szCs w:val="20"/>
        </w:rPr>
        <w:t>(3)</w:t>
      </w:r>
      <w:r w:rsidRPr="00F6299C">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5897FA57"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3F322E44" w14:textId="77777777" w:rsidR="00F6299C" w:rsidRPr="00F6299C" w:rsidRDefault="00F6299C" w:rsidP="00F6299C">
            <w:pPr>
              <w:spacing w:before="120" w:after="240"/>
              <w:rPr>
                <w:b/>
                <w:i/>
                <w:szCs w:val="20"/>
              </w:rPr>
            </w:pPr>
            <w:r w:rsidRPr="00F6299C">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0325B4DB" w14:textId="77777777" w:rsidR="00F6299C" w:rsidRPr="00F6299C" w:rsidRDefault="00F6299C" w:rsidP="00F6299C">
            <w:pPr>
              <w:spacing w:after="240"/>
              <w:ind w:left="720" w:hanging="720"/>
              <w:rPr>
                <w:iCs/>
                <w:szCs w:val="20"/>
              </w:rPr>
            </w:pPr>
            <w:r w:rsidRPr="00F6299C">
              <w:rPr>
                <w:iCs/>
                <w:szCs w:val="20"/>
              </w:rPr>
              <w:lastRenderedPageBreak/>
              <w:t>(3)</w:t>
            </w:r>
            <w:r w:rsidRPr="00F6299C">
              <w:rPr>
                <w:iCs/>
                <w:szCs w:val="20"/>
              </w:rPr>
              <w:tab/>
              <w:t>Each QSE that represents a Resource shall update its COP to reflect the ability of the Resource to provide each Ancillary Service by product and sub-type.</w:t>
            </w:r>
          </w:p>
        </w:tc>
      </w:tr>
    </w:tbl>
    <w:p w14:paraId="596BD211" w14:textId="77777777" w:rsidR="00F6299C" w:rsidRPr="00F6299C" w:rsidRDefault="00F6299C" w:rsidP="00F6299C">
      <w:pPr>
        <w:spacing w:before="240" w:after="240"/>
        <w:ind w:left="720" w:hanging="720"/>
        <w:rPr>
          <w:iCs/>
          <w:szCs w:val="20"/>
        </w:rPr>
      </w:pPr>
      <w:r w:rsidRPr="00F6299C">
        <w:rPr>
          <w:iCs/>
          <w:szCs w:val="20"/>
        </w:rPr>
        <w:lastRenderedPageBreak/>
        <w:t>(4)</w:t>
      </w:r>
      <w:r w:rsidRPr="00F6299C">
        <w:rPr>
          <w:iCs/>
          <w:szCs w:val="20"/>
        </w:rPr>
        <w:tab/>
      </w:r>
      <w:r w:rsidRPr="00F6299C">
        <w:rPr>
          <w:szCs w:val="20"/>
        </w:rPr>
        <w:t xml:space="preserve">Load Resource COP values may be adjusted to reflect Distribution Losses in accordance with Section 8.1.1.2, </w:t>
      </w:r>
      <w:r w:rsidRPr="00F6299C">
        <w:rPr>
          <w:iCs/>
          <w:szCs w:val="20"/>
        </w:rPr>
        <w:t>General Capacity Testing Requirements.</w:t>
      </w:r>
    </w:p>
    <w:p w14:paraId="1866CDB0" w14:textId="77777777" w:rsidR="00F6299C" w:rsidRPr="00F6299C" w:rsidRDefault="00F6299C" w:rsidP="00F6299C">
      <w:pPr>
        <w:spacing w:after="240"/>
        <w:ind w:left="720" w:hanging="720"/>
        <w:rPr>
          <w:iCs/>
          <w:szCs w:val="20"/>
        </w:rPr>
      </w:pPr>
      <w:r w:rsidRPr="00F6299C">
        <w:rPr>
          <w:iCs/>
          <w:szCs w:val="20"/>
        </w:rPr>
        <w:t>(5)</w:t>
      </w:r>
      <w:r w:rsidRPr="00F6299C">
        <w:rPr>
          <w:iCs/>
          <w:szCs w:val="20"/>
        </w:rPr>
        <w:tab/>
        <w:t>A COP must include the following for each Resource represented by the QSE:</w:t>
      </w:r>
    </w:p>
    <w:p w14:paraId="3AEDA7EA" w14:textId="77777777" w:rsidR="00F6299C" w:rsidRPr="00F6299C" w:rsidRDefault="00F6299C" w:rsidP="00F6299C">
      <w:pPr>
        <w:spacing w:after="240"/>
        <w:ind w:left="1440" w:hanging="720"/>
        <w:rPr>
          <w:szCs w:val="20"/>
        </w:rPr>
      </w:pPr>
      <w:r w:rsidRPr="00F6299C">
        <w:rPr>
          <w:szCs w:val="20"/>
        </w:rPr>
        <w:t>(a)</w:t>
      </w:r>
      <w:r w:rsidRPr="00F6299C">
        <w:rPr>
          <w:szCs w:val="20"/>
        </w:rPr>
        <w:tab/>
        <w:t>The name of the Resource;</w:t>
      </w:r>
    </w:p>
    <w:p w14:paraId="4A4F80B7" w14:textId="77777777" w:rsidR="00F6299C" w:rsidRPr="00F6299C" w:rsidRDefault="00F6299C" w:rsidP="00F6299C">
      <w:pPr>
        <w:spacing w:after="240"/>
        <w:ind w:left="1440" w:hanging="720"/>
        <w:rPr>
          <w:szCs w:val="20"/>
        </w:rPr>
      </w:pPr>
      <w:r w:rsidRPr="00F6299C">
        <w:rPr>
          <w:szCs w:val="20"/>
        </w:rPr>
        <w:t>(b)</w:t>
      </w:r>
      <w:r w:rsidRPr="00F6299C">
        <w:rPr>
          <w:szCs w:val="20"/>
        </w:rPr>
        <w:tab/>
        <w:t>The expected Resource Status:</w:t>
      </w:r>
    </w:p>
    <w:p w14:paraId="6709DBF9" w14:textId="77777777" w:rsidR="00F6299C" w:rsidRPr="00F6299C" w:rsidRDefault="00F6299C" w:rsidP="00F6299C">
      <w:pPr>
        <w:spacing w:after="240"/>
        <w:ind w:left="2160" w:hanging="720"/>
        <w:rPr>
          <w:szCs w:val="20"/>
        </w:rPr>
      </w:pPr>
      <w:r w:rsidRPr="00F6299C">
        <w:rPr>
          <w:szCs w:val="20"/>
        </w:rPr>
        <w:t>(i)</w:t>
      </w:r>
      <w:r w:rsidRPr="00F6299C">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0048C417" w14:textId="77777777" w:rsidR="00F6299C" w:rsidRPr="00F6299C" w:rsidRDefault="00F6299C" w:rsidP="00F6299C">
      <w:pPr>
        <w:spacing w:after="240"/>
        <w:ind w:left="2880" w:hanging="720"/>
        <w:rPr>
          <w:szCs w:val="20"/>
        </w:rPr>
      </w:pPr>
      <w:r w:rsidRPr="00F6299C">
        <w:rPr>
          <w:szCs w:val="20"/>
        </w:rPr>
        <w:t>(A)</w:t>
      </w:r>
      <w:r w:rsidRPr="00F6299C">
        <w:rPr>
          <w:szCs w:val="20"/>
        </w:rPr>
        <w:tab/>
        <w:t>ONRUC – On-Line and the hour is a RUC-Committed Hour;</w:t>
      </w:r>
    </w:p>
    <w:p w14:paraId="029757AA" w14:textId="77777777" w:rsidR="00F6299C" w:rsidRPr="00F6299C" w:rsidRDefault="00F6299C" w:rsidP="00F6299C">
      <w:pPr>
        <w:spacing w:after="240"/>
        <w:ind w:left="2880" w:hanging="720"/>
        <w:rPr>
          <w:szCs w:val="20"/>
        </w:rPr>
      </w:pPr>
      <w:r w:rsidRPr="00F6299C">
        <w:rPr>
          <w:szCs w:val="20"/>
        </w:rPr>
        <w:t>(B)</w:t>
      </w:r>
      <w:r w:rsidRPr="00F6299C">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4CED65A8"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030AB5CF" w14:textId="77777777" w:rsidR="00F6299C" w:rsidRPr="00F6299C" w:rsidRDefault="00F6299C" w:rsidP="00F6299C">
            <w:pPr>
              <w:spacing w:before="120" w:after="240"/>
              <w:rPr>
                <w:iCs/>
                <w:szCs w:val="20"/>
              </w:rPr>
            </w:pPr>
            <w:r w:rsidRPr="00F6299C">
              <w:rPr>
                <w:b/>
                <w:i/>
                <w:szCs w:val="20"/>
              </w:rPr>
              <w:t>[NPRR1007, NPRR1014, and NPRR1029:  Delete item (B) above upon system implementation of the Real-Time Co-Optimization (RTC) project for NPRR1007; or upon system implementation for NPRR1014 or NPRR1029; and renumber accordingly.]</w:t>
            </w:r>
          </w:p>
        </w:tc>
      </w:tr>
    </w:tbl>
    <w:p w14:paraId="4A61C312" w14:textId="77777777" w:rsidR="00F6299C" w:rsidRPr="00F6299C" w:rsidRDefault="00F6299C" w:rsidP="00F6299C">
      <w:pPr>
        <w:spacing w:before="240" w:after="240"/>
        <w:ind w:left="2880" w:hanging="720"/>
        <w:rPr>
          <w:szCs w:val="20"/>
        </w:rPr>
      </w:pPr>
      <w:r w:rsidRPr="00F6299C">
        <w:rPr>
          <w:szCs w:val="20"/>
        </w:rPr>
        <w:t>(C)</w:t>
      </w:r>
      <w:r w:rsidRPr="00F6299C">
        <w:rPr>
          <w:szCs w:val="20"/>
        </w:rPr>
        <w:tab/>
        <w:t>ON – On-Line Resource with Energy Offer Curve;</w:t>
      </w:r>
    </w:p>
    <w:p w14:paraId="23857464" w14:textId="77777777" w:rsidR="00F6299C" w:rsidRPr="00F6299C" w:rsidRDefault="00F6299C" w:rsidP="00F6299C">
      <w:pPr>
        <w:spacing w:after="240"/>
        <w:ind w:left="2880" w:hanging="720"/>
        <w:rPr>
          <w:szCs w:val="20"/>
        </w:rPr>
      </w:pPr>
      <w:r w:rsidRPr="00F6299C">
        <w:rPr>
          <w:szCs w:val="20"/>
        </w:rPr>
        <w:t>(D)</w:t>
      </w:r>
      <w:r w:rsidRPr="00F6299C">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06BD1638"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51CED48D" w14:textId="77777777" w:rsidR="00F6299C" w:rsidRPr="00F6299C" w:rsidRDefault="00F6299C" w:rsidP="00F6299C">
            <w:pPr>
              <w:spacing w:before="120" w:after="240"/>
              <w:rPr>
                <w:b/>
                <w:i/>
                <w:szCs w:val="20"/>
              </w:rPr>
            </w:pPr>
            <w:r w:rsidRPr="00F6299C">
              <w:rPr>
                <w:b/>
                <w:i/>
                <w:szCs w:val="20"/>
              </w:rPr>
              <w:t>[NPRR1000:  Delete item (D) above upon system implementation and renumber accordingly.]</w:t>
            </w:r>
          </w:p>
        </w:tc>
      </w:tr>
    </w:tbl>
    <w:p w14:paraId="1F0A1286" w14:textId="77777777" w:rsidR="00F6299C" w:rsidRPr="00F6299C" w:rsidRDefault="00F6299C" w:rsidP="00F6299C">
      <w:pPr>
        <w:spacing w:before="240" w:after="240"/>
        <w:ind w:left="2880" w:hanging="720"/>
        <w:rPr>
          <w:szCs w:val="20"/>
        </w:rPr>
      </w:pPr>
      <w:r w:rsidRPr="00F6299C">
        <w:rPr>
          <w:szCs w:val="20"/>
        </w:rPr>
        <w:t>(E)</w:t>
      </w:r>
      <w:r w:rsidRPr="00F6299C">
        <w:rPr>
          <w:szCs w:val="20"/>
        </w:rPr>
        <w:tab/>
        <w:t>ONOS – On-Line Resource with Output Schedule;</w:t>
      </w:r>
    </w:p>
    <w:p w14:paraId="607570A6" w14:textId="77777777" w:rsidR="00F6299C" w:rsidRPr="00F6299C" w:rsidRDefault="00F6299C" w:rsidP="00F6299C">
      <w:pPr>
        <w:spacing w:after="240"/>
        <w:ind w:left="2880" w:hanging="720"/>
        <w:rPr>
          <w:szCs w:val="20"/>
        </w:rPr>
      </w:pPr>
      <w:r w:rsidRPr="00F6299C">
        <w:rPr>
          <w:szCs w:val="20"/>
        </w:rPr>
        <w:t>(F)</w:t>
      </w:r>
      <w:r w:rsidRPr="00F6299C">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1563EFC8"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146F8592" w14:textId="77777777" w:rsidR="00F6299C" w:rsidRPr="00F6299C" w:rsidRDefault="00F6299C" w:rsidP="00F6299C">
            <w:pPr>
              <w:spacing w:before="120" w:after="240"/>
              <w:rPr>
                <w:iCs/>
                <w:szCs w:val="20"/>
              </w:rPr>
            </w:pPr>
            <w:r w:rsidRPr="00F6299C">
              <w:rPr>
                <w:b/>
                <w:i/>
                <w:szCs w:val="20"/>
              </w:rPr>
              <w:t>[NPRR1007, NPRR1014, and NPRR1029:  Delete item (F) above upon system implementation of the Real-Time Co-Optimization (RTC) project for NPRR1007; or upon system implementation for NPRR1014 or NPRR1029; and renumber accordingly.]</w:t>
            </w:r>
          </w:p>
        </w:tc>
      </w:tr>
    </w:tbl>
    <w:p w14:paraId="35F298E9" w14:textId="77777777" w:rsidR="00F6299C" w:rsidRPr="00F6299C" w:rsidRDefault="00F6299C" w:rsidP="00F6299C">
      <w:pPr>
        <w:spacing w:before="240" w:after="240"/>
        <w:ind w:left="2880" w:hanging="720"/>
        <w:rPr>
          <w:szCs w:val="20"/>
        </w:rPr>
      </w:pPr>
      <w:r w:rsidRPr="00F6299C">
        <w:rPr>
          <w:szCs w:val="20"/>
        </w:rPr>
        <w:t>(G)</w:t>
      </w:r>
      <w:r w:rsidRPr="00F6299C">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6C12C2F4"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36E0E089" w14:textId="77777777" w:rsidR="00F6299C" w:rsidRPr="00F6299C" w:rsidRDefault="00F6299C" w:rsidP="00F6299C">
            <w:pPr>
              <w:spacing w:before="120" w:after="240"/>
              <w:rPr>
                <w:b/>
                <w:i/>
                <w:szCs w:val="20"/>
              </w:rPr>
            </w:pPr>
            <w:r w:rsidRPr="00F6299C">
              <w:rPr>
                <w:b/>
                <w:i/>
                <w:szCs w:val="20"/>
              </w:rPr>
              <w:lastRenderedPageBreak/>
              <w:t>[NPRR1000, NPRR1007, NPRR1014, and NPRR1029:  Delete item (G) above upon system implementation for NPRR1000, NPRR1014, or NPRR1029; or upon system implementation of the Real-Time Co-Optimization (RTC) project for NPRR1007; and renumber accordingly.]</w:t>
            </w:r>
          </w:p>
        </w:tc>
      </w:tr>
    </w:tbl>
    <w:p w14:paraId="26CE0D05" w14:textId="77777777" w:rsidR="00F6299C" w:rsidRPr="00F6299C" w:rsidRDefault="00F6299C" w:rsidP="00F6299C">
      <w:pPr>
        <w:spacing w:before="240" w:after="240"/>
        <w:ind w:left="2880" w:hanging="720"/>
        <w:rPr>
          <w:szCs w:val="20"/>
        </w:rPr>
      </w:pPr>
      <w:r w:rsidRPr="00F6299C">
        <w:rPr>
          <w:szCs w:val="20"/>
        </w:rPr>
        <w:t>(H)</w:t>
      </w:r>
      <w:r w:rsidRPr="00F6299C">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38BE874C"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49D62E64" w14:textId="77777777" w:rsidR="00F6299C" w:rsidRPr="00F6299C" w:rsidRDefault="00F6299C" w:rsidP="00F6299C">
            <w:pPr>
              <w:spacing w:before="120" w:after="240"/>
              <w:rPr>
                <w:iCs/>
                <w:szCs w:val="20"/>
              </w:rPr>
            </w:pPr>
            <w:r w:rsidRPr="00F6299C">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005947B4" w14:textId="77777777" w:rsidR="00F6299C" w:rsidRPr="00F6299C" w:rsidRDefault="00F6299C" w:rsidP="00F6299C">
      <w:pPr>
        <w:spacing w:before="240" w:after="240"/>
        <w:ind w:left="2880" w:hanging="720"/>
        <w:rPr>
          <w:szCs w:val="20"/>
        </w:rPr>
      </w:pPr>
      <w:r w:rsidRPr="00F6299C">
        <w:rPr>
          <w:szCs w:val="20"/>
        </w:rPr>
        <w:t>(I)</w:t>
      </w:r>
      <w:r w:rsidRPr="00F6299C">
        <w:rPr>
          <w:szCs w:val="20"/>
        </w:rPr>
        <w:tab/>
        <w:t>ONTEST – On-Line blocked from Security-Constrained Economic Dispatch (SCED) for operations testing (while ONTEST, a Generation Resource may be shown on Outage in the Outage Scheduler);</w:t>
      </w:r>
    </w:p>
    <w:p w14:paraId="7C2076BD" w14:textId="77777777" w:rsidR="00F6299C" w:rsidRPr="00F6299C" w:rsidRDefault="00F6299C" w:rsidP="00F6299C">
      <w:pPr>
        <w:spacing w:after="240"/>
        <w:ind w:left="2880" w:hanging="720"/>
        <w:rPr>
          <w:szCs w:val="20"/>
        </w:rPr>
      </w:pPr>
      <w:r w:rsidRPr="00F6299C">
        <w:rPr>
          <w:szCs w:val="20"/>
        </w:rPr>
        <w:t>(J)</w:t>
      </w:r>
      <w:r w:rsidRPr="00F6299C">
        <w:rPr>
          <w:szCs w:val="20"/>
        </w:rPr>
        <w:tab/>
        <w:t>ONEMR – On-Line EMR (available for commitment or dispatch only for ERCOT-declared Emergency Conditions; the QSE may appropriately set LSL and High Sustained Limit (HSL) to reflect operating limits);</w:t>
      </w:r>
    </w:p>
    <w:p w14:paraId="04783344" w14:textId="77777777" w:rsidR="00F6299C" w:rsidRPr="00F6299C" w:rsidRDefault="00F6299C" w:rsidP="00F6299C">
      <w:pPr>
        <w:spacing w:after="240"/>
        <w:ind w:left="2880" w:hanging="720"/>
        <w:rPr>
          <w:szCs w:val="20"/>
        </w:rPr>
      </w:pPr>
      <w:r w:rsidRPr="00F6299C">
        <w:rPr>
          <w:szCs w:val="20"/>
        </w:rPr>
        <w:t>(K)</w:t>
      </w:r>
      <w:r w:rsidRPr="00F6299C">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252116F0"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12536A48" w14:textId="77777777" w:rsidR="00F6299C" w:rsidRPr="00F6299C" w:rsidRDefault="00F6299C" w:rsidP="00F6299C">
            <w:pPr>
              <w:spacing w:before="120" w:after="240"/>
              <w:rPr>
                <w:b/>
                <w:i/>
                <w:szCs w:val="20"/>
              </w:rPr>
            </w:pPr>
            <w:r w:rsidRPr="00F6299C">
              <w:rPr>
                <w:b/>
                <w:i/>
                <w:szCs w:val="20"/>
              </w:rPr>
              <w:t>[NPRR1007, NPRR1014, and NPRR1029:  Delete item (K) above upon system implementation of the Real-Time Co-Optimization (RTC) project for NPRR1007; or upon system implementation for NPRR1014 or NPRR1029; and renumber accordingly.]</w:t>
            </w:r>
          </w:p>
        </w:tc>
      </w:tr>
    </w:tbl>
    <w:p w14:paraId="0179B34F" w14:textId="77777777" w:rsidR="00F6299C" w:rsidRPr="00F6299C" w:rsidRDefault="00F6299C" w:rsidP="00F6299C">
      <w:pPr>
        <w:spacing w:before="240" w:after="240"/>
        <w:ind w:left="2880" w:hanging="720"/>
        <w:rPr>
          <w:szCs w:val="20"/>
        </w:rPr>
      </w:pPr>
      <w:r w:rsidRPr="00F6299C">
        <w:rPr>
          <w:szCs w:val="20"/>
        </w:rPr>
        <w:t>(L)</w:t>
      </w:r>
      <w:r w:rsidRPr="00F6299C">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23C438D4"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34E08111" w14:textId="77777777" w:rsidR="00F6299C" w:rsidRPr="00F6299C" w:rsidRDefault="00F6299C" w:rsidP="00F6299C">
            <w:pPr>
              <w:spacing w:before="120" w:after="240"/>
              <w:rPr>
                <w:iCs/>
                <w:szCs w:val="20"/>
              </w:rPr>
            </w:pPr>
            <w:r w:rsidRPr="00F6299C">
              <w:rPr>
                <w:b/>
                <w:i/>
                <w:szCs w:val="20"/>
              </w:rPr>
              <w:t>[NPRR1007, NPRR1014, and NPRR1029:  Delete item (L) above upon system implementation of the Real-Time Co-Optimization (RTC) project for NPRR1007; or upon system implementation for NPRR1014 or NPRR1029; and renumber accordingly.]</w:t>
            </w:r>
          </w:p>
        </w:tc>
      </w:tr>
    </w:tbl>
    <w:p w14:paraId="39C4DF37" w14:textId="77777777" w:rsidR="00F6299C" w:rsidRPr="00F6299C" w:rsidRDefault="00F6299C" w:rsidP="00F6299C">
      <w:pPr>
        <w:spacing w:before="240" w:after="240"/>
        <w:ind w:left="2880" w:hanging="720"/>
        <w:rPr>
          <w:szCs w:val="20"/>
        </w:rPr>
      </w:pPr>
      <w:r w:rsidRPr="00F6299C">
        <w:rPr>
          <w:szCs w:val="20"/>
        </w:rPr>
        <w:t>(M)</w:t>
      </w:r>
      <w:r w:rsidRPr="00F6299C">
        <w:rPr>
          <w:szCs w:val="20"/>
        </w:rPr>
        <w:tab/>
        <w:t xml:space="preserve">ONOPTOUT – On-Line and the hour is a RUC Buy-Back Hour; </w:t>
      </w:r>
    </w:p>
    <w:p w14:paraId="50B41A08" w14:textId="77777777" w:rsidR="00F6299C" w:rsidRPr="00F6299C" w:rsidRDefault="00F6299C" w:rsidP="00F6299C">
      <w:pPr>
        <w:spacing w:after="240"/>
        <w:ind w:left="2880" w:hanging="720"/>
        <w:rPr>
          <w:szCs w:val="20"/>
        </w:rPr>
      </w:pPr>
      <w:r w:rsidRPr="00F6299C">
        <w:rPr>
          <w:szCs w:val="20"/>
        </w:rPr>
        <w:lastRenderedPageBreak/>
        <w:t>(N)</w:t>
      </w:r>
      <w:r w:rsidRPr="00F6299C">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663DBC84"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28578D5C" w14:textId="77777777" w:rsidR="00F6299C" w:rsidRPr="00F6299C" w:rsidRDefault="00F6299C" w:rsidP="00F6299C">
            <w:pPr>
              <w:spacing w:before="120" w:after="240"/>
              <w:rPr>
                <w:b/>
                <w:i/>
                <w:szCs w:val="20"/>
              </w:rPr>
            </w:pPr>
            <w:r w:rsidRPr="00F6299C">
              <w:rPr>
                <w:b/>
                <w:i/>
                <w:szCs w:val="20"/>
              </w:rPr>
              <w:t>[NPRR1007, NPRR1014, and NPRR1029:  Replace paragraph (N) above with the following upon system implementation of the Real-Time Co-Optimization (RTC) project for NPRR1007; or upon system implementation for NPRR1014 or NPRR1029:]</w:t>
            </w:r>
          </w:p>
          <w:p w14:paraId="41D6BDD7" w14:textId="77777777" w:rsidR="00F6299C" w:rsidRPr="00F6299C" w:rsidRDefault="00F6299C" w:rsidP="00F6299C">
            <w:pPr>
              <w:spacing w:after="240"/>
              <w:ind w:left="2880" w:hanging="720"/>
              <w:rPr>
                <w:szCs w:val="20"/>
              </w:rPr>
            </w:pPr>
            <w:r w:rsidRPr="00F6299C">
              <w:rPr>
                <w:szCs w:val="20"/>
              </w:rPr>
              <w:t>(N)</w:t>
            </w:r>
            <w:r w:rsidRPr="00F6299C">
              <w:rPr>
                <w:szCs w:val="20"/>
              </w:rPr>
              <w:tab/>
              <w:t>SHUTDOWN – The Resource is On-Line and in a shutdown sequence, and is not eligible for an Ancillary Service award.  This Resource Status is only to be used for Real-Time telemetry purposes;</w:t>
            </w:r>
          </w:p>
        </w:tc>
      </w:tr>
    </w:tbl>
    <w:p w14:paraId="697604DE" w14:textId="77777777" w:rsidR="00F6299C" w:rsidRPr="00F6299C" w:rsidRDefault="00F6299C" w:rsidP="00F6299C">
      <w:pPr>
        <w:spacing w:before="240" w:after="240"/>
        <w:ind w:left="2880" w:hanging="720"/>
        <w:rPr>
          <w:szCs w:val="20"/>
        </w:rPr>
      </w:pPr>
      <w:r w:rsidRPr="00F6299C">
        <w:rPr>
          <w:szCs w:val="20"/>
        </w:rPr>
        <w:t>(O)</w:t>
      </w:r>
      <w:r w:rsidRPr="00F6299C">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0162F719"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6FA5AE95" w14:textId="77777777" w:rsidR="00F6299C" w:rsidRPr="00F6299C" w:rsidRDefault="00F6299C" w:rsidP="00F6299C">
            <w:pPr>
              <w:spacing w:before="120" w:after="240"/>
              <w:rPr>
                <w:b/>
                <w:i/>
                <w:szCs w:val="20"/>
              </w:rPr>
            </w:pPr>
            <w:r w:rsidRPr="00F6299C">
              <w:rPr>
                <w:b/>
                <w:i/>
                <w:szCs w:val="20"/>
              </w:rPr>
              <w:t>[NPRR1007, NPRR1014, and NPRR1029:  Replace paragraph (O) above with the following upon system implementation of the Real-Time Co-Optimization (RTC) project for NPRR1007; or upon system implementation for NPRR1014 or NPRR1029:]</w:t>
            </w:r>
          </w:p>
          <w:p w14:paraId="42278696" w14:textId="77777777" w:rsidR="00F6299C" w:rsidRPr="00F6299C" w:rsidRDefault="00F6299C" w:rsidP="00F6299C">
            <w:pPr>
              <w:spacing w:after="240"/>
              <w:ind w:left="2880" w:hanging="720"/>
              <w:rPr>
                <w:szCs w:val="20"/>
              </w:rPr>
            </w:pPr>
            <w:r w:rsidRPr="00F6299C">
              <w:rPr>
                <w:szCs w:val="20"/>
              </w:rPr>
              <w:t>(O)</w:t>
            </w:r>
            <w:r w:rsidRPr="00F6299C">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4CAE1BF3" w14:textId="77777777" w:rsidR="00F6299C" w:rsidRPr="00F6299C" w:rsidRDefault="00F6299C" w:rsidP="00F6299C">
      <w:pPr>
        <w:spacing w:before="240" w:after="240"/>
        <w:ind w:left="2880" w:hanging="720"/>
        <w:rPr>
          <w:szCs w:val="20"/>
        </w:rPr>
      </w:pPr>
      <w:r w:rsidRPr="00F6299C">
        <w:rPr>
          <w:szCs w:val="20"/>
        </w:rPr>
        <w:t>(P)</w:t>
      </w:r>
      <w:r w:rsidRPr="00F6299C">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24B303F5"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4E731703" w14:textId="77777777" w:rsidR="00F6299C" w:rsidRPr="00F6299C" w:rsidRDefault="00F6299C" w:rsidP="00F6299C">
            <w:pPr>
              <w:spacing w:before="120" w:after="240"/>
              <w:rPr>
                <w:b/>
                <w:i/>
                <w:szCs w:val="20"/>
              </w:rPr>
            </w:pPr>
            <w:r w:rsidRPr="00F6299C">
              <w:rPr>
                <w:b/>
                <w:i/>
                <w:szCs w:val="20"/>
              </w:rPr>
              <w:t>[NPRR1007, NPRR1014, and NPRR1029:  Replace paragraph (P) above with the following upon system implementation of the Real-Time Co-Optimization (RTC) project for NPRR1007; or upon system implementation for NPRR1014 or NPRR1029:]</w:t>
            </w:r>
          </w:p>
          <w:p w14:paraId="3046BC50" w14:textId="77777777" w:rsidR="00F6299C" w:rsidRPr="00F6299C" w:rsidRDefault="00F6299C" w:rsidP="00F6299C">
            <w:pPr>
              <w:spacing w:after="240"/>
              <w:ind w:left="2880" w:hanging="720"/>
              <w:rPr>
                <w:szCs w:val="20"/>
              </w:rPr>
            </w:pPr>
            <w:r w:rsidRPr="00F6299C">
              <w:rPr>
                <w:szCs w:val="20"/>
              </w:rPr>
              <w:t>(P)</w:t>
            </w:r>
            <w:r w:rsidRPr="00F6299C">
              <w:rPr>
                <w:szCs w:val="20"/>
              </w:rPr>
              <w:tab/>
              <w:t>OFFQS – Off-Line but available for SCED deployment and to provide ECRS and Non-Spin, if qualified and capable.  Only qualified Quick Start Generation Resources (QSGRs) may utilize this status;</w:t>
            </w:r>
          </w:p>
        </w:tc>
      </w:tr>
    </w:tbl>
    <w:p w14:paraId="02AB9F01" w14:textId="77777777" w:rsidR="00F6299C" w:rsidRPr="00F6299C" w:rsidRDefault="00F6299C" w:rsidP="00F6299C">
      <w:pPr>
        <w:spacing w:before="240" w:after="240"/>
        <w:ind w:left="2880" w:hanging="720"/>
        <w:rPr>
          <w:szCs w:val="20"/>
        </w:rPr>
      </w:pPr>
      <w:r w:rsidRPr="00F6299C">
        <w:rPr>
          <w:szCs w:val="20"/>
        </w:rPr>
        <w:lastRenderedPageBreak/>
        <w:t>(Q)</w:t>
      </w:r>
      <w:r w:rsidRPr="00F6299C">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6299C" w:rsidRPr="00F6299C" w14:paraId="708361E2" w14:textId="77777777" w:rsidTr="00264E1A">
        <w:tc>
          <w:tcPr>
            <w:tcW w:w="9445" w:type="dxa"/>
            <w:tcBorders>
              <w:top w:val="single" w:sz="4" w:space="0" w:color="auto"/>
              <w:left w:val="single" w:sz="4" w:space="0" w:color="auto"/>
              <w:bottom w:val="single" w:sz="4" w:space="0" w:color="auto"/>
              <w:right w:val="single" w:sz="4" w:space="0" w:color="auto"/>
            </w:tcBorders>
            <w:shd w:val="clear" w:color="auto" w:fill="D9D9D9"/>
          </w:tcPr>
          <w:p w14:paraId="0CFFAA68" w14:textId="77777777" w:rsidR="00F6299C" w:rsidRPr="00F6299C" w:rsidRDefault="00F6299C" w:rsidP="00F6299C">
            <w:pPr>
              <w:spacing w:before="120" w:after="240"/>
              <w:rPr>
                <w:b/>
                <w:i/>
                <w:szCs w:val="20"/>
              </w:rPr>
            </w:pPr>
            <w:r w:rsidRPr="00F6299C">
              <w:rPr>
                <w:b/>
                <w:i/>
                <w:szCs w:val="20"/>
              </w:rPr>
              <w:t>[NPRR1015:  Replace paragraph (Q) above with the following upon system implementation of NPRR863:]</w:t>
            </w:r>
          </w:p>
          <w:p w14:paraId="4738FE5F" w14:textId="77777777" w:rsidR="00F6299C" w:rsidRPr="00F6299C" w:rsidRDefault="00F6299C" w:rsidP="00F6299C">
            <w:pPr>
              <w:spacing w:after="240"/>
              <w:ind w:left="2880" w:hanging="720"/>
              <w:rPr>
                <w:szCs w:val="20"/>
              </w:rPr>
            </w:pPr>
            <w:r w:rsidRPr="00F6299C">
              <w:rPr>
                <w:szCs w:val="20"/>
              </w:rPr>
              <w:t>(Q)</w:t>
            </w:r>
            <w:r w:rsidRPr="00F6299C">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7B4F14C8" w14:textId="77777777" w:rsidR="00F6299C" w:rsidRPr="00F6299C" w:rsidRDefault="00F6299C" w:rsidP="00F6299C">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795D96B3"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23DD3C43" w14:textId="77777777" w:rsidR="00F6299C" w:rsidRPr="00F6299C" w:rsidRDefault="00F6299C" w:rsidP="00F6299C">
            <w:pPr>
              <w:spacing w:before="120" w:after="240"/>
              <w:rPr>
                <w:iCs/>
                <w:szCs w:val="20"/>
              </w:rPr>
            </w:pPr>
            <w:r w:rsidRPr="00F6299C">
              <w:rPr>
                <w:b/>
                <w:i/>
                <w:szCs w:val="20"/>
              </w:rPr>
              <w:t>[NPRR1007, NPRR1014, and NPRR1029:  Delete item (Q) above upon system implementation of the Real-Time Co-Optimization (RTC) project for NPRR1007; or upon system implementation for NPRR1014 or NPRR1029; and renumber accordingly.]</w:t>
            </w:r>
          </w:p>
        </w:tc>
      </w:tr>
    </w:tbl>
    <w:p w14:paraId="166B525B" w14:textId="77777777" w:rsidR="00F6299C" w:rsidRPr="00F6299C" w:rsidRDefault="00F6299C" w:rsidP="00F6299C">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52859BCE"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2E433451" w14:textId="77777777" w:rsidR="00F6299C" w:rsidRPr="00F6299C" w:rsidRDefault="00F6299C" w:rsidP="00F6299C">
            <w:pPr>
              <w:spacing w:before="120" w:after="240"/>
              <w:rPr>
                <w:b/>
                <w:i/>
                <w:szCs w:val="20"/>
              </w:rPr>
            </w:pPr>
            <w:r w:rsidRPr="00F6299C">
              <w:rPr>
                <w:b/>
                <w:i/>
                <w:szCs w:val="20"/>
              </w:rPr>
              <w:t>[NPRR1007, NPRR1014, NPRR1029, and NPRR1085:  Insert applicable portions of items (K) and (L) below upon system implementation of the Real-Time Co-Optimization (RTC) project for NPRR1007; or upon system implementation for NPRR1014, NPRR1029, or NPRR1085:]</w:t>
            </w:r>
          </w:p>
          <w:p w14:paraId="633AD74C" w14:textId="77777777" w:rsidR="00F6299C" w:rsidRPr="00F6299C" w:rsidRDefault="00F6299C" w:rsidP="00F6299C">
            <w:pPr>
              <w:spacing w:after="240"/>
              <w:ind w:left="2880" w:hanging="720"/>
              <w:rPr>
                <w:szCs w:val="20"/>
              </w:rPr>
            </w:pPr>
            <w:r w:rsidRPr="00F6299C">
              <w:rPr>
                <w:szCs w:val="20"/>
              </w:rPr>
              <w:t>(K)</w:t>
            </w:r>
            <w:r w:rsidRPr="00F6299C">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63627093" w14:textId="77777777" w:rsidR="00F6299C" w:rsidRPr="00F6299C" w:rsidRDefault="00F6299C" w:rsidP="00F6299C">
            <w:pPr>
              <w:spacing w:after="240"/>
              <w:ind w:left="2880" w:hanging="720"/>
              <w:rPr>
                <w:szCs w:val="20"/>
              </w:rPr>
            </w:pPr>
            <w:r w:rsidRPr="00F6299C">
              <w:rPr>
                <w:szCs w:val="20"/>
              </w:rPr>
              <w:t>(L)</w:t>
            </w:r>
            <w:r w:rsidRPr="00F6299C">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6AB716F5" w14:textId="77777777" w:rsidR="00F6299C" w:rsidRPr="00F6299C" w:rsidRDefault="00F6299C" w:rsidP="00F6299C">
      <w:pPr>
        <w:spacing w:before="240" w:after="240"/>
        <w:ind w:left="2160" w:hanging="720"/>
        <w:rPr>
          <w:szCs w:val="20"/>
        </w:rPr>
      </w:pPr>
      <w:r w:rsidRPr="00F6299C">
        <w:rPr>
          <w:szCs w:val="20"/>
        </w:rPr>
        <w:t>(ii)</w:t>
      </w:r>
      <w:r w:rsidRPr="00F6299C">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0CF8AF24" w14:textId="77777777" w:rsidR="00F6299C" w:rsidRPr="00F6299C" w:rsidRDefault="00F6299C" w:rsidP="00F6299C">
      <w:pPr>
        <w:spacing w:after="240"/>
        <w:ind w:left="2880" w:hanging="720"/>
        <w:rPr>
          <w:szCs w:val="20"/>
        </w:rPr>
      </w:pPr>
      <w:r w:rsidRPr="00F6299C">
        <w:rPr>
          <w:szCs w:val="20"/>
        </w:rPr>
        <w:lastRenderedPageBreak/>
        <w:t>(A)</w:t>
      </w:r>
      <w:r w:rsidRPr="00F6299C">
        <w:rPr>
          <w:szCs w:val="20"/>
        </w:rPr>
        <w:tab/>
        <w:t>OUT – Off-Line and unavailable, or not connected to the ERCOT System and operating in a Private Microgrid Island (PMI);</w:t>
      </w:r>
    </w:p>
    <w:p w14:paraId="3B63AE67" w14:textId="77777777" w:rsidR="00F6299C" w:rsidRPr="00F6299C" w:rsidRDefault="00F6299C" w:rsidP="00F6299C">
      <w:pPr>
        <w:spacing w:after="240"/>
        <w:ind w:left="2880" w:hanging="720"/>
        <w:rPr>
          <w:szCs w:val="20"/>
        </w:rPr>
      </w:pPr>
      <w:r w:rsidRPr="00F6299C">
        <w:rPr>
          <w:szCs w:val="20"/>
        </w:rPr>
        <w:t>(B)</w:t>
      </w:r>
      <w:r w:rsidRPr="00F6299C">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3023CD36"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7A267357" w14:textId="77777777" w:rsidR="00F6299C" w:rsidRPr="00F6299C" w:rsidRDefault="00F6299C" w:rsidP="00F6299C">
            <w:pPr>
              <w:spacing w:before="120" w:after="240"/>
              <w:rPr>
                <w:iCs/>
                <w:szCs w:val="20"/>
              </w:rPr>
            </w:pPr>
            <w:r w:rsidRPr="00F6299C">
              <w:rPr>
                <w:b/>
                <w:i/>
                <w:szCs w:val="20"/>
              </w:rPr>
              <w:t>[NPRR1007, NPRR1014, and NPRR1029:  Delete item (B) above upon system implementation of the Real-Time Co-Optimization (RTC) project for NPRR1007; or upon system implementation for NPRR1014 or NPRR1029; and renumber accordingly.]</w:t>
            </w:r>
          </w:p>
        </w:tc>
      </w:tr>
    </w:tbl>
    <w:p w14:paraId="68846D27" w14:textId="77777777" w:rsidR="00F6299C" w:rsidRPr="00F6299C" w:rsidRDefault="00F6299C" w:rsidP="00F6299C">
      <w:pPr>
        <w:spacing w:before="240" w:after="240"/>
        <w:ind w:left="2880" w:hanging="720"/>
        <w:rPr>
          <w:szCs w:val="20"/>
        </w:rPr>
      </w:pPr>
      <w:r w:rsidRPr="00F6299C">
        <w:rPr>
          <w:szCs w:val="20"/>
        </w:rPr>
        <w:t>(C)</w:t>
      </w:r>
      <w:r w:rsidRPr="00F6299C">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0518FF30"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3B5C5785" w14:textId="77777777" w:rsidR="00F6299C" w:rsidRPr="00F6299C" w:rsidRDefault="00F6299C" w:rsidP="00F6299C">
            <w:pPr>
              <w:spacing w:before="120" w:after="240"/>
              <w:rPr>
                <w:b/>
                <w:i/>
                <w:szCs w:val="20"/>
              </w:rPr>
            </w:pPr>
            <w:r w:rsidRPr="00F6299C">
              <w:rPr>
                <w:b/>
                <w:i/>
                <w:szCs w:val="20"/>
              </w:rPr>
              <w:t>[NPRR1007, NPRR1014, and NPRR1029:  Replace item (C) above with the following upon system implementation of the Real-Time Co-Optimization (RTC) project for NPRR1007; or upon system implementation for NPRR1014 or NPRR1029:]</w:t>
            </w:r>
          </w:p>
          <w:p w14:paraId="609667CD" w14:textId="77777777" w:rsidR="00F6299C" w:rsidRPr="00F6299C" w:rsidRDefault="00F6299C" w:rsidP="00F6299C">
            <w:pPr>
              <w:spacing w:after="240"/>
              <w:ind w:left="2880" w:hanging="720"/>
              <w:rPr>
                <w:szCs w:val="20"/>
              </w:rPr>
            </w:pPr>
            <w:r w:rsidRPr="00F6299C">
              <w:rPr>
                <w:szCs w:val="20"/>
              </w:rPr>
              <w:t>(B)</w:t>
            </w:r>
            <w:r w:rsidRPr="00F6299C">
              <w:rPr>
                <w:szCs w:val="20"/>
              </w:rPr>
              <w:tab/>
              <w:t>OFF – Off-Line but available for commitment in the Day-Ahead Market (DAM), RUC, and providing Non-Spin, if qualified and capable;</w:t>
            </w:r>
          </w:p>
        </w:tc>
      </w:tr>
    </w:tbl>
    <w:p w14:paraId="2B029481" w14:textId="77777777" w:rsidR="00F6299C" w:rsidRPr="00F6299C" w:rsidRDefault="00F6299C" w:rsidP="00F6299C">
      <w:pPr>
        <w:spacing w:before="240" w:after="240"/>
        <w:ind w:left="2880" w:hanging="720"/>
        <w:rPr>
          <w:szCs w:val="20"/>
        </w:rPr>
      </w:pPr>
      <w:r w:rsidRPr="00F6299C">
        <w:rPr>
          <w:szCs w:val="20"/>
        </w:rPr>
        <w:t>(D)</w:t>
      </w:r>
      <w:r w:rsidRPr="00F6299C">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1D07D7F5" w14:textId="77777777" w:rsidR="00F6299C" w:rsidRPr="00F6299C" w:rsidRDefault="00F6299C" w:rsidP="00F6299C">
      <w:pPr>
        <w:spacing w:after="240"/>
        <w:ind w:left="2880" w:hanging="720"/>
        <w:rPr>
          <w:szCs w:val="20"/>
        </w:rPr>
      </w:pPr>
      <w:r w:rsidRPr="00F6299C">
        <w:rPr>
          <w:szCs w:val="20"/>
        </w:rPr>
        <w:t>(E)</w:t>
      </w:r>
      <w:r w:rsidRPr="00F6299C">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50F4833B" w14:textId="77777777" w:rsidR="00F6299C" w:rsidRPr="00F6299C" w:rsidRDefault="00F6299C" w:rsidP="00F6299C">
      <w:pPr>
        <w:spacing w:after="240"/>
        <w:ind w:left="2160" w:hanging="720"/>
        <w:rPr>
          <w:szCs w:val="20"/>
        </w:rPr>
      </w:pPr>
      <w:r w:rsidRPr="00F6299C">
        <w:rPr>
          <w:szCs w:val="20"/>
        </w:rPr>
        <w:t>(iii)</w:t>
      </w:r>
      <w:r w:rsidRPr="00F6299C">
        <w:rPr>
          <w:szCs w:val="20"/>
        </w:rPr>
        <w:tab/>
        <w:t>Select one of the following for Load Resources.  Unless otherwise provided below, these Resource Statuses are to be used for COP and/or Real-Time telemetry purposes.</w:t>
      </w:r>
    </w:p>
    <w:p w14:paraId="4F5B553C" w14:textId="77777777" w:rsidR="00F6299C" w:rsidRPr="00F6299C" w:rsidRDefault="00F6299C" w:rsidP="00F6299C">
      <w:pPr>
        <w:spacing w:after="240"/>
        <w:ind w:left="2880" w:hanging="720"/>
        <w:rPr>
          <w:szCs w:val="20"/>
        </w:rPr>
      </w:pPr>
      <w:r w:rsidRPr="00F6299C">
        <w:rPr>
          <w:szCs w:val="20"/>
        </w:rPr>
        <w:t>(A)</w:t>
      </w:r>
      <w:r w:rsidRPr="00F6299C">
        <w:rPr>
          <w:szCs w:val="20"/>
        </w:rPr>
        <w:tab/>
        <w:t xml:space="preserve">ONRGL – Available for Dispatch of Regulation Service by Load Frequency Control (LFC) and, for any remaining Dispatchable capacity, by SCED with a Real-Time Market (RTM) Energy Bid; </w:t>
      </w:r>
    </w:p>
    <w:p w14:paraId="7DE1C0BA" w14:textId="77777777" w:rsidR="00F6299C" w:rsidRPr="00F6299C" w:rsidRDefault="00F6299C" w:rsidP="00F6299C">
      <w:pPr>
        <w:spacing w:after="240"/>
        <w:ind w:left="2880" w:hanging="720"/>
        <w:rPr>
          <w:szCs w:val="20"/>
        </w:rPr>
      </w:pPr>
      <w:r w:rsidRPr="00F6299C">
        <w:rPr>
          <w:szCs w:val="20"/>
        </w:rPr>
        <w:t>(B)</w:t>
      </w:r>
      <w:r w:rsidRPr="00F6299C">
        <w:rPr>
          <w:szCs w:val="20"/>
        </w:rPr>
        <w:tab/>
        <w:t>FRRSUP – Available for Dispatch of FRRS by LFC and not Dispatchable by SCED.  This Resource Status is only to be used for Real-Time telemetry purposes;</w:t>
      </w:r>
    </w:p>
    <w:p w14:paraId="58AB88EB" w14:textId="77777777" w:rsidR="00F6299C" w:rsidRPr="00F6299C" w:rsidRDefault="00F6299C" w:rsidP="00F6299C">
      <w:pPr>
        <w:spacing w:after="240"/>
        <w:ind w:left="2880" w:hanging="720"/>
        <w:rPr>
          <w:szCs w:val="20"/>
        </w:rPr>
      </w:pPr>
      <w:r w:rsidRPr="00F6299C">
        <w:rPr>
          <w:szCs w:val="20"/>
        </w:rPr>
        <w:lastRenderedPageBreak/>
        <w:t>(C)</w:t>
      </w:r>
      <w:r w:rsidRPr="00F6299C">
        <w:rPr>
          <w:szCs w:val="20"/>
        </w:rPr>
        <w:tab/>
        <w:t xml:space="preserve">FRRSDN - Available for Dispatch of FRRS by LFC and not Dispatchable by SCED.  This Resource Status is only to be used for Real-Time telemetry purposes;  </w:t>
      </w:r>
    </w:p>
    <w:p w14:paraId="47B08832" w14:textId="77777777" w:rsidR="00F6299C" w:rsidRPr="00F6299C" w:rsidRDefault="00F6299C" w:rsidP="00F6299C">
      <w:pPr>
        <w:spacing w:after="240"/>
        <w:ind w:left="2880" w:hanging="720"/>
        <w:rPr>
          <w:szCs w:val="20"/>
        </w:rPr>
      </w:pPr>
      <w:r w:rsidRPr="00F6299C">
        <w:rPr>
          <w:szCs w:val="20"/>
        </w:rPr>
        <w:t>(D)</w:t>
      </w:r>
      <w:r w:rsidRPr="00F6299C">
        <w:rPr>
          <w:szCs w:val="20"/>
        </w:rPr>
        <w:tab/>
        <w:t>ONCLR – Available for Dispatch as a Controllable Load Resource by SCED with an RTM Energy Bid;</w:t>
      </w:r>
    </w:p>
    <w:p w14:paraId="5A65C46C" w14:textId="772FDEF8" w:rsidR="00F6299C" w:rsidRPr="00F6299C" w:rsidRDefault="00F6299C" w:rsidP="00F6299C">
      <w:pPr>
        <w:spacing w:after="240"/>
        <w:ind w:left="2880" w:hanging="720"/>
        <w:rPr>
          <w:szCs w:val="20"/>
        </w:rPr>
      </w:pPr>
      <w:r w:rsidRPr="00F6299C">
        <w:rPr>
          <w:szCs w:val="20"/>
        </w:rPr>
        <w:t>(E)</w:t>
      </w:r>
      <w:r w:rsidRPr="00F6299C">
        <w:rPr>
          <w:szCs w:val="20"/>
        </w:rPr>
        <w:tab/>
        <w:t>ONRL – Available for Dispatch of RRS or Non-Spin, excluding Controllable Load Resources</w:t>
      </w:r>
      <w:ins w:id="11" w:author="ERCOT" w:date="2023-05-03T10:23:00Z">
        <w:r w:rsidR="00A11468">
          <w:rPr>
            <w:szCs w:val="20"/>
          </w:rPr>
          <w:t>.  A Load Resource, excluding Controllable Load Resources, may not provide ECRS with this Resource Status</w:t>
        </w:r>
      </w:ins>
      <w:r w:rsidRPr="00F6299C">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1E727236"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0D2D5069" w14:textId="77777777" w:rsidR="00F6299C" w:rsidRPr="00F6299C" w:rsidRDefault="00F6299C" w:rsidP="00F6299C">
            <w:pPr>
              <w:spacing w:before="120" w:after="240"/>
              <w:rPr>
                <w:iCs/>
                <w:szCs w:val="20"/>
              </w:rPr>
            </w:pPr>
            <w:r w:rsidRPr="00F6299C">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27943F96" w14:textId="2D9AB31E" w:rsidR="00F6299C" w:rsidRPr="00F6299C" w:rsidRDefault="00F6299C" w:rsidP="00F6299C">
      <w:pPr>
        <w:spacing w:before="240" w:after="240"/>
        <w:ind w:left="2880" w:hanging="720"/>
        <w:rPr>
          <w:szCs w:val="20"/>
        </w:rPr>
      </w:pPr>
      <w:r w:rsidRPr="00F6299C">
        <w:rPr>
          <w:szCs w:val="20"/>
        </w:rPr>
        <w:t>(F)</w:t>
      </w:r>
      <w:r w:rsidRPr="00F6299C">
        <w:rPr>
          <w:szCs w:val="20"/>
        </w:rPr>
        <w:tab/>
        <w:t>ONECL – Available for Dispatch of ECRS</w:t>
      </w:r>
      <w:del w:id="12" w:author="ERCOT" w:date="2023-05-03T10:23:00Z">
        <w:r w:rsidRPr="00F6299C" w:rsidDel="00A11468">
          <w:rPr>
            <w:szCs w:val="20"/>
          </w:rPr>
          <w:delText>,</w:delText>
        </w:r>
      </w:del>
      <w:r w:rsidRPr="00F6299C">
        <w:rPr>
          <w:szCs w:val="20"/>
        </w:rPr>
        <w:t xml:space="preserve"> </w:t>
      </w:r>
      <w:ins w:id="13" w:author="ERCOT" w:date="2023-04-25T10:56:00Z">
        <w:r w:rsidR="00615139">
          <w:t xml:space="preserve">or available for Dispatch of ECRS and RRS simultaneously, </w:t>
        </w:r>
      </w:ins>
      <w:r w:rsidRPr="00F6299C">
        <w:rPr>
          <w:szCs w:val="20"/>
        </w:rPr>
        <w:t>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37CEDD69"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7D581948" w14:textId="77777777" w:rsidR="00F6299C" w:rsidRPr="00F6299C" w:rsidRDefault="00F6299C" w:rsidP="00F6299C">
            <w:pPr>
              <w:spacing w:before="120" w:after="240"/>
              <w:rPr>
                <w:iCs/>
                <w:szCs w:val="20"/>
              </w:rPr>
            </w:pPr>
            <w:r w:rsidRPr="00F6299C">
              <w:rPr>
                <w:b/>
                <w:i/>
                <w:szCs w:val="20"/>
              </w:rPr>
              <w:t>[NPRR1007, NPRR1014, and NPRR1029:  Delete item (F) above upon system implementation of the Real-Time Co-Optimization (RTC) project for NPRR1007; or upon system implementation for NPRR1014 or NPRR1029; and renumber accordingly.]</w:t>
            </w:r>
          </w:p>
        </w:tc>
      </w:tr>
    </w:tbl>
    <w:p w14:paraId="1610E189" w14:textId="77777777" w:rsidR="00F6299C" w:rsidRPr="00F6299C" w:rsidRDefault="00F6299C" w:rsidP="00F6299C">
      <w:pPr>
        <w:spacing w:before="240" w:after="240"/>
        <w:ind w:left="2880" w:hanging="720"/>
        <w:rPr>
          <w:szCs w:val="20"/>
        </w:rPr>
      </w:pPr>
      <w:r w:rsidRPr="00F6299C">
        <w:rPr>
          <w:szCs w:val="20"/>
        </w:rPr>
        <w:t>(G)</w:t>
      </w:r>
      <w:r w:rsidRPr="00F6299C">
        <w:rPr>
          <w:szCs w:val="20"/>
        </w:rPr>
        <w:tab/>
        <w:t>OUTL – Not available;</w:t>
      </w:r>
    </w:p>
    <w:p w14:paraId="20A8F6D3" w14:textId="77777777" w:rsidR="00F6299C" w:rsidRPr="00F6299C" w:rsidRDefault="00F6299C" w:rsidP="00F6299C">
      <w:pPr>
        <w:spacing w:after="240"/>
        <w:ind w:left="2880" w:hanging="720"/>
        <w:rPr>
          <w:szCs w:val="20"/>
        </w:rPr>
      </w:pPr>
      <w:r w:rsidRPr="00F6299C">
        <w:rPr>
          <w:szCs w:val="20"/>
        </w:rPr>
        <w:t>(H)</w:t>
      </w:r>
      <w:r w:rsidRPr="00F6299C">
        <w:rPr>
          <w:szCs w:val="20"/>
        </w:rPr>
        <w:tab/>
        <w:t>ONFFRRRSL – Available for Dispatch of RRS, excluding Controllable Load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4CAE58FA"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0D11BD05" w14:textId="77777777" w:rsidR="00F6299C" w:rsidRPr="00F6299C" w:rsidRDefault="00F6299C" w:rsidP="00F6299C">
            <w:pPr>
              <w:spacing w:before="120" w:after="240"/>
              <w:rPr>
                <w:b/>
                <w:i/>
                <w:szCs w:val="20"/>
              </w:rPr>
            </w:pPr>
            <w:r w:rsidRPr="00F6299C">
              <w:rPr>
                <w:b/>
                <w:i/>
                <w:szCs w:val="20"/>
              </w:rPr>
              <w:t>[NPRR1015:  Replace paragraph (H) above with the following upon system implementation of NPRR863:]</w:t>
            </w:r>
          </w:p>
          <w:p w14:paraId="7C8D1D6A" w14:textId="77777777" w:rsidR="00F6299C" w:rsidRPr="00F6299C" w:rsidRDefault="00F6299C" w:rsidP="00F6299C">
            <w:pPr>
              <w:spacing w:after="240"/>
              <w:ind w:left="2880" w:hanging="720"/>
              <w:rPr>
                <w:szCs w:val="20"/>
              </w:rPr>
            </w:pPr>
            <w:r w:rsidRPr="00F6299C">
              <w:rPr>
                <w:szCs w:val="20"/>
              </w:rPr>
              <w:t>(H)</w:t>
            </w:r>
            <w:r w:rsidRPr="00F6299C">
              <w:rPr>
                <w:szCs w:val="20"/>
              </w:rPr>
              <w:tab/>
              <w:t>ONFFRRRSL – Available for Dispatch of RRS when providing FFR, excluding Controllable Load Resources.  This Resource Status is only to be used for Real-Time telemetry purposes;</w:t>
            </w:r>
          </w:p>
        </w:tc>
      </w:tr>
    </w:tbl>
    <w:p w14:paraId="57985732" w14:textId="77777777" w:rsidR="00F6299C" w:rsidRPr="00F6299C" w:rsidRDefault="00F6299C" w:rsidP="00F6299C">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1E7D9D5B"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0A55F3FB" w14:textId="77777777" w:rsidR="00F6299C" w:rsidRPr="00F6299C" w:rsidRDefault="00F6299C" w:rsidP="00F6299C">
            <w:pPr>
              <w:spacing w:before="120" w:after="240"/>
              <w:rPr>
                <w:iCs/>
                <w:szCs w:val="20"/>
              </w:rPr>
            </w:pPr>
            <w:r w:rsidRPr="00F6299C">
              <w:rPr>
                <w:b/>
                <w:i/>
                <w:szCs w:val="20"/>
              </w:rPr>
              <w:t>[NPRR1007, NPRR1014, and NPRR1029:  Delete item (H) above upon system implementation of the Real-Time Co-Optimization (RTC) project for NPRR1007; or upon system implementation for NPRR1014 or NPRR1029.]</w:t>
            </w:r>
          </w:p>
        </w:tc>
      </w:tr>
    </w:tbl>
    <w:p w14:paraId="540A763D" w14:textId="77777777" w:rsidR="00F6299C" w:rsidRPr="00F6299C" w:rsidRDefault="00F6299C" w:rsidP="00F6299C">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26420EB7"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3066D542" w14:textId="77777777" w:rsidR="00F6299C" w:rsidRPr="00F6299C" w:rsidRDefault="00F6299C" w:rsidP="00F6299C">
            <w:pPr>
              <w:spacing w:before="120" w:after="240"/>
              <w:rPr>
                <w:b/>
                <w:i/>
                <w:szCs w:val="20"/>
              </w:rPr>
            </w:pPr>
            <w:r w:rsidRPr="00F6299C">
              <w:rPr>
                <w:b/>
                <w:i/>
                <w:szCs w:val="20"/>
              </w:rPr>
              <w:lastRenderedPageBreak/>
              <w:t>[NPRR1007, NPRR1014, NPRR1029:  Insert item (B) below upon system implementation of the Real-Time Co-Optimization (RTC) project for NPRR1007; or upon system implementation for NPRR1014 or NPRR1029:]</w:t>
            </w:r>
          </w:p>
          <w:p w14:paraId="7410094F" w14:textId="77777777" w:rsidR="00F6299C" w:rsidRPr="00F6299C" w:rsidRDefault="00F6299C" w:rsidP="00F6299C">
            <w:pPr>
              <w:spacing w:after="240"/>
              <w:ind w:left="2880" w:hanging="720"/>
              <w:rPr>
                <w:szCs w:val="20"/>
              </w:rPr>
            </w:pPr>
            <w:r w:rsidRPr="00F6299C">
              <w:rPr>
                <w:szCs w:val="20"/>
              </w:rPr>
              <w:t>(B)</w:t>
            </w:r>
            <w:r w:rsidRPr="00F6299C">
              <w:rPr>
                <w:szCs w:val="20"/>
              </w:rPr>
              <w:tab/>
              <w:t>ONL – On-Line and available for Dispatch by SCED or providing Ancillary Services.</w:t>
            </w:r>
          </w:p>
        </w:tc>
      </w:tr>
    </w:tbl>
    <w:p w14:paraId="4F3B556D" w14:textId="77777777" w:rsidR="00F6299C" w:rsidRPr="00F6299C" w:rsidRDefault="00F6299C" w:rsidP="00F6299C">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2577CB3B"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3249135C" w14:textId="77777777" w:rsidR="00F6299C" w:rsidRPr="00F6299C" w:rsidRDefault="00F6299C" w:rsidP="00F6299C">
            <w:pPr>
              <w:spacing w:before="120" w:after="240"/>
              <w:rPr>
                <w:b/>
                <w:i/>
                <w:szCs w:val="20"/>
              </w:rPr>
            </w:pPr>
            <w:r w:rsidRPr="00F6299C">
              <w:rPr>
                <w:b/>
                <w:i/>
                <w:szCs w:val="20"/>
              </w:rPr>
              <w:t>[NPRR1014 or NPRR1029:  Insert applicable portions of paragraph (iv) below upon system implementation:]</w:t>
            </w:r>
          </w:p>
          <w:p w14:paraId="38788551" w14:textId="77777777" w:rsidR="00F6299C" w:rsidRPr="00F6299C" w:rsidRDefault="00F6299C" w:rsidP="00F6299C">
            <w:pPr>
              <w:spacing w:after="240"/>
              <w:ind w:left="2160" w:hanging="720"/>
              <w:rPr>
                <w:szCs w:val="20"/>
              </w:rPr>
            </w:pPr>
            <w:r w:rsidRPr="00F6299C">
              <w:rPr>
                <w:szCs w:val="20"/>
              </w:rPr>
              <w:t>(iv)</w:t>
            </w:r>
            <w:r w:rsidRPr="00F6299C">
              <w:rPr>
                <w:szCs w:val="20"/>
              </w:rPr>
              <w:tab/>
              <w:t>Select one of the following for Energy Storage Resources (ESRs).  Unless otherwise provided below, these Resource Statuses are to be used for COP and Real-Time telemetry purposes:</w:t>
            </w:r>
          </w:p>
          <w:p w14:paraId="029F468D" w14:textId="77777777" w:rsidR="00F6299C" w:rsidRPr="00F6299C" w:rsidRDefault="00F6299C" w:rsidP="00F6299C">
            <w:pPr>
              <w:spacing w:after="240"/>
              <w:ind w:left="2880" w:hanging="720"/>
              <w:rPr>
                <w:szCs w:val="20"/>
              </w:rPr>
            </w:pPr>
            <w:r w:rsidRPr="00F6299C">
              <w:rPr>
                <w:szCs w:val="20"/>
              </w:rPr>
              <w:t>(A)</w:t>
            </w:r>
            <w:r w:rsidRPr="00F6299C">
              <w:rPr>
                <w:szCs w:val="20"/>
              </w:rPr>
              <w:tab/>
              <w:t>ON – On-Line Resource with Energy Bid/Offer Curve;</w:t>
            </w:r>
          </w:p>
          <w:p w14:paraId="336245B2" w14:textId="77777777" w:rsidR="00F6299C" w:rsidRPr="00F6299C" w:rsidRDefault="00F6299C" w:rsidP="00F6299C">
            <w:pPr>
              <w:spacing w:after="240"/>
              <w:ind w:left="2880" w:hanging="720"/>
              <w:rPr>
                <w:szCs w:val="20"/>
              </w:rPr>
            </w:pPr>
            <w:r w:rsidRPr="00F6299C">
              <w:rPr>
                <w:szCs w:val="20"/>
              </w:rPr>
              <w:t>(B)</w:t>
            </w:r>
            <w:r w:rsidRPr="00F6299C">
              <w:rPr>
                <w:szCs w:val="20"/>
              </w:rPr>
              <w:tab/>
              <w:t>ONOS – On-Line Resource with Output Schedule;</w:t>
            </w:r>
          </w:p>
          <w:p w14:paraId="5C189987" w14:textId="77777777" w:rsidR="00F6299C" w:rsidRPr="00F6299C" w:rsidRDefault="00F6299C" w:rsidP="00F6299C">
            <w:pPr>
              <w:spacing w:after="240"/>
              <w:ind w:left="2880" w:hanging="720"/>
              <w:rPr>
                <w:szCs w:val="20"/>
              </w:rPr>
            </w:pPr>
            <w:r w:rsidRPr="00F6299C">
              <w:rPr>
                <w:szCs w:val="20"/>
              </w:rPr>
              <w:t>(C)</w:t>
            </w:r>
            <w:r w:rsidRPr="00F6299C">
              <w:rPr>
                <w:szCs w:val="20"/>
              </w:rPr>
              <w:tab/>
              <w:t>ONTEST – On-Line blocked from SCED for operations testing (while ONTEST, an Energy Storage Resource (ESR) may be shown on Outage in the Outage Scheduler);</w:t>
            </w:r>
          </w:p>
          <w:p w14:paraId="36C6B50C" w14:textId="77777777" w:rsidR="00F6299C" w:rsidRPr="00F6299C" w:rsidRDefault="00F6299C" w:rsidP="00F6299C">
            <w:pPr>
              <w:spacing w:after="240"/>
              <w:ind w:left="2880" w:hanging="720"/>
              <w:rPr>
                <w:szCs w:val="20"/>
              </w:rPr>
            </w:pPr>
            <w:r w:rsidRPr="00F6299C">
              <w:rPr>
                <w:szCs w:val="20"/>
              </w:rPr>
              <w:t>(D)</w:t>
            </w:r>
            <w:r w:rsidRPr="00F6299C">
              <w:rPr>
                <w:szCs w:val="20"/>
              </w:rPr>
              <w:tab/>
              <w:t>ONEMR – On-Line EMR (available for commitment or dispatch only for ERCOT-declared Emergency Conditions; the QSE may appropriately set LSL and High Sustained Limit (HSL) to reflect operating limits);</w:t>
            </w:r>
          </w:p>
          <w:p w14:paraId="001C6182" w14:textId="77777777" w:rsidR="00F6299C" w:rsidRPr="00F6299C" w:rsidRDefault="00F6299C" w:rsidP="00F6299C">
            <w:pPr>
              <w:spacing w:after="240"/>
              <w:ind w:left="2880" w:hanging="720"/>
              <w:rPr>
                <w:szCs w:val="20"/>
              </w:rPr>
            </w:pPr>
            <w:r w:rsidRPr="00F6299C">
              <w:rPr>
                <w:szCs w:val="20"/>
              </w:rPr>
              <w:t>(E)</w:t>
            </w:r>
            <w:r w:rsidRPr="00F6299C">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5BD56B07" w14:textId="77777777" w:rsidR="00F6299C" w:rsidRPr="00F6299C" w:rsidRDefault="00F6299C" w:rsidP="00F6299C">
            <w:pPr>
              <w:spacing w:after="240"/>
              <w:ind w:left="2880" w:hanging="720"/>
              <w:rPr>
                <w:szCs w:val="20"/>
              </w:rPr>
            </w:pPr>
            <w:r w:rsidRPr="00F6299C">
              <w:rPr>
                <w:szCs w:val="20"/>
              </w:rPr>
              <w:t>(F)</w:t>
            </w:r>
            <w:r w:rsidRPr="00F6299C">
              <w:rPr>
                <w:szCs w:val="20"/>
              </w:rPr>
              <w:tab/>
              <w:t>OUT – Off-Line and unavailable, or not connected to the ERCOT System and operating in a Private Microgrid Island (PMI);</w:t>
            </w:r>
          </w:p>
        </w:tc>
      </w:tr>
    </w:tbl>
    <w:p w14:paraId="7FBC5692" w14:textId="77777777" w:rsidR="00F6299C" w:rsidRPr="00F6299C" w:rsidRDefault="00F6299C" w:rsidP="00F6299C">
      <w:pPr>
        <w:spacing w:before="240" w:after="240"/>
        <w:ind w:left="1440" w:hanging="720"/>
        <w:rPr>
          <w:szCs w:val="20"/>
        </w:rPr>
      </w:pPr>
      <w:r w:rsidRPr="00F6299C">
        <w:rPr>
          <w:szCs w:val="20"/>
        </w:rPr>
        <w:t>(c)</w:t>
      </w:r>
      <w:r w:rsidRPr="00F6299C">
        <w:rPr>
          <w:szCs w:val="20"/>
        </w:rPr>
        <w:tab/>
        <w:t>The HSL;</w:t>
      </w:r>
    </w:p>
    <w:p w14:paraId="77520B75" w14:textId="77777777" w:rsidR="00F6299C" w:rsidRPr="00F6299C" w:rsidRDefault="00F6299C" w:rsidP="00F6299C">
      <w:pPr>
        <w:spacing w:after="240"/>
        <w:ind w:left="2160" w:hanging="720"/>
        <w:rPr>
          <w:szCs w:val="20"/>
        </w:rPr>
      </w:pPr>
      <w:r w:rsidRPr="00F6299C">
        <w:rPr>
          <w:szCs w:val="20"/>
        </w:rPr>
        <w:t>(i)</w:t>
      </w:r>
      <w:r w:rsidRPr="00F6299C">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02E0DC0C"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218E816A" w14:textId="77777777" w:rsidR="00F6299C" w:rsidRPr="00F6299C" w:rsidRDefault="00F6299C" w:rsidP="00F6299C">
            <w:pPr>
              <w:spacing w:before="120" w:after="240"/>
              <w:rPr>
                <w:b/>
                <w:i/>
                <w:szCs w:val="20"/>
              </w:rPr>
            </w:pPr>
            <w:r w:rsidRPr="00F6299C">
              <w:rPr>
                <w:b/>
                <w:i/>
                <w:szCs w:val="20"/>
              </w:rPr>
              <w:t>[NPRR1014 and NPRR1029:  Insert applicable portions of paragraph (ii) below upon system implementation:]</w:t>
            </w:r>
          </w:p>
          <w:p w14:paraId="7307875C" w14:textId="77777777" w:rsidR="00F6299C" w:rsidRPr="00F6299C" w:rsidRDefault="00F6299C" w:rsidP="00F6299C">
            <w:pPr>
              <w:spacing w:after="240"/>
              <w:ind w:left="2160" w:hanging="720"/>
              <w:rPr>
                <w:szCs w:val="20"/>
              </w:rPr>
            </w:pPr>
            <w:r w:rsidRPr="00F6299C">
              <w:rPr>
                <w:szCs w:val="20"/>
              </w:rPr>
              <w:lastRenderedPageBreak/>
              <w:t>(ii)</w:t>
            </w:r>
            <w:r w:rsidRPr="00F6299C">
              <w:rPr>
                <w:szCs w:val="20"/>
              </w:rPr>
              <w:tab/>
              <w:t>For ESRs, the HSL may be negative;</w:t>
            </w:r>
          </w:p>
        </w:tc>
      </w:tr>
    </w:tbl>
    <w:p w14:paraId="07666326" w14:textId="77777777" w:rsidR="00F6299C" w:rsidRPr="00F6299C" w:rsidRDefault="00F6299C" w:rsidP="00F6299C">
      <w:pPr>
        <w:spacing w:before="240" w:after="240"/>
        <w:ind w:left="1440" w:hanging="720"/>
        <w:rPr>
          <w:szCs w:val="20"/>
        </w:rPr>
      </w:pPr>
      <w:r w:rsidRPr="00F6299C">
        <w:rPr>
          <w:szCs w:val="20"/>
        </w:rPr>
        <w:lastRenderedPageBreak/>
        <w:t>(d)</w:t>
      </w:r>
      <w:r w:rsidRPr="00F6299C">
        <w:rPr>
          <w:szCs w:val="20"/>
        </w:rPr>
        <w:tab/>
        <w:t>The LSL;</w:t>
      </w:r>
    </w:p>
    <w:p w14:paraId="7DF6516A" w14:textId="77777777" w:rsidR="00F6299C" w:rsidRPr="00F6299C" w:rsidRDefault="00F6299C" w:rsidP="00F6299C">
      <w:pPr>
        <w:spacing w:after="240"/>
        <w:ind w:left="2160" w:hanging="720"/>
        <w:rPr>
          <w:szCs w:val="20"/>
        </w:rPr>
      </w:pPr>
      <w:r w:rsidRPr="00F6299C">
        <w:rPr>
          <w:szCs w:val="20"/>
        </w:rPr>
        <w:t>(i)</w:t>
      </w:r>
      <w:r w:rsidRPr="00F6299C">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05E0B6AC"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6D9E5192" w14:textId="77777777" w:rsidR="00F6299C" w:rsidRPr="00F6299C" w:rsidRDefault="00F6299C" w:rsidP="00F6299C">
            <w:pPr>
              <w:spacing w:before="120" w:after="240"/>
              <w:rPr>
                <w:b/>
                <w:i/>
                <w:szCs w:val="20"/>
              </w:rPr>
            </w:pPr>
            <w:r w:rsidRPr="00F6299C">
              <w:rPr>
                <w:b/>
                <w:i/>
                <w:szCs w:val="20"/>
              </w:rPr>
              <w:t>[NPRR1014 and NPRR1029:  Insert applicable portions of paragraph (ii) below upon system implementation:]</w:t>
            </w:r>
          </w:p>
          <w:p w14:paraId="6DAC4BB1" w14:textId="77777777" w:rsidR="00F6299C" w:rsidRPr="00F6299C" w:rsidRDefault="00F6299C" w:rsidP="00F6299C">
            <w:pPr>
              <w:spacing w:after="240"/>
              <w:ind w:left="2160" w:hanging="720"/>
              <w:rPr>
                <w:szCs w:val="20"/>
              </w:rPr>
            </w:pPr>
            <w:r w:rsidRPr="00F6299C">
              <w:rPr>
                <w:szCs w:val="20"/>
              </w:rPr>
              <w:t>(ii)</w:t>
            </w:r>
            <w:r w:rsidRPr="00F6299C">
              <w:rPr>
                <w:szCs w:val="20"/>
              </w:rPr>
              <w:tab/>
              <w:t>For ESRs, the LSL may be positive;</w:t>
            </w:r>
          </w:p>
        </w:tc>
      </w:tr>
    </w:tbl>
    <w:p w14:paraId="18CC9138" w14:textId="77777777" w:rsidR="00F6299C" w:rsidRPr="00F6299C" w:rsidRDefault="00F6299C" w:rsidP="00F6299C">
      <w:pPr>
        <w:spacing w:before="240" w:after="240"/>
        <w:ind w:left="1440" w:hanging="720"/>
        <w:rPr>
          <w:szCs w:val="20"/>
        </w:rPr>
      </w:pPr>
      <w:r w:rsidRPr="00F6299C">
        <w:rPr>
          <w:szCs w:val="20"/>
        </w:rPr>
        <w:t>(e)</w:t>
      </w:r>
      <w:r w:rsidRPr="00F6299C">
        <w:rPr>
          <w:szCs w:val="20"/>
        </w:rPr>
        <w:tab/>
        <w:t>The High Emergency Limit (HEL);</w:t>
      </w:r>
    </w:p>
    <w:p w14:paraId="7AEBD5AD" w14:textId="77777777" w:rsidR="00F6299C" w:rsidRPr="00F6299C" w:rsidRDefault="00F6299C" w:rsidP="00F6299C">
      <w:pPr>
        <w:spacing w:after="240"/>
        <w:ind w:left="1440" w:hanging="720"/>
        <w:rPr>
          <w:szCs w:val="20"/>
        </w:rPr>
      </w:pPr>
      <w:r w:rsidRPr="00F6299C">
        <w:rPr>
          <w:szCs w:val="20"/>
        </w:rPr>
        <w:t>(f)</w:t>
      </w:r>
      <w:r w:rsidRPr="00F6299C">
        <w:rPr>
          <w:szCs w:val="20"/>
        </w:rPr>
        <w:tab/>
        <w:t>The Low Emergency Limit (LEL); and</w:t>
      </w:r>
    </w:p>
    <w:p w14:paraId="447140DD" w14:textId="77777777" w:rsidR="00F6299C" w:rsidRPr="00F6299C" w:rsidRDefault="00F6299C" w:rsidP="00F6299C">
      <w:pPr>
        <w:spacing w:after="240"/>
        <w:ind w:left="1440" w:hanging="720"/>
        <w:rPr>
          <w:szCs w:val="20"/>
        </w:rPr>
      </w:pPr>
      <w:r w:rsidRPr="00F6299C">
        <w:rPr>
          <w:szCs w:val="20"/>
        </w:rPr>
        <w:t>(g)</w:t>
      </w:r>
      <w:r w:rsidRPr="00F6299C">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4BE4300F"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47D2313B" w14:textId="77777777" w:rsidR="00F6299C" w:rsidRPr="00F6299C" w:rsidRDefault="00F6299C" w:rsidP="00F6299C">
            <w:pPr>
              <w:spacing w:before="120" w:after="240"/>
              <w:rPr>
                <w:b/>
                <w:i/>
                <w:szCs w:val="20"/>
              </w:rPr>
            </w:pPr>
            <w:r w:rsidRPr="00F6299C">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65B78131" w14:textId="77777777" w:rsidR="00F6299C" w:rsidRPr="00F6299C" w:rsidRDefault="00F6299C" w:rsidP="00F6299C">
            <w:pPr>
              <w:spacing w:after="240"/>
              <w:ind w:left="1440" w:hanging="720"/>
              <w:rPr>
                <w:szCs w:val="20"/>
              </w:rPr>
            </w:pPr>
            <w:r w:rsidRPr="00F6299C">
              <w:rPr>
                <w:szCs w:val="20"/>
              </w:rPr>
              <w:t>(g)</w:t>
            </w:r>
            <w:r w:rsidRPr="00F6299C">
              <w:rPr>
                <w:szCs w:val="20"/>
              </w:rPr>
              <w:tab/>
              <w:t>Ancillary Service capability in MW for each product and sub-type.</w:t>
            </w:r>
          </w:p>
        </w:tc>
      </w:tr>
    </w:tbl>
    <w:p w14:paraId="0C148193" w14:textId="77777777" w:rsidR="00F6299C" w:rsidRPr="00F6299C" w:rsidRDefault="00F6299C" w:rsidP="00F6299C">
      <w:pPr>
        <w:spacing w:before="240" w:after="240"/>
        <w:ind w:left="2160" w:hanging="720"/>
        <w:rPr>
          <w:szCs w:val="20"/>
        </w:rPr>
      </w:pPr>
      <w:r w:rsidRPr="00F6299C">
        <w:rPr>
          <w:szCs w:val="20"/>
        </w:rPr>
        <w:t>(i)</w:t>
      </w:r>
      <w:r w:rsidRPr="00F6299C">
        <w:rPr>
          <w:szCs w:val="20"/>
        </w:rPr>
        <w:tab/>
        <w:t>Regulation Up (Reg-Up);</w:t>
      </w:r>
    </w:p>
    <w:p w14:paraId="09BB9AE1" w14:textId="77777777" w:rsidR="00F6299C" w:rsidRPr="00F6299C" w:rsidRDefault="00F6299C" w:rsidP="00F6299C">
      <w:pPr>
        <w:spacing w:after="240"/>
        <w:ind w:left="2160" w:hanging="720"/>
        <w:rPr>
          <w:szCs w:val="20"/>
        </w:rPr>
      </w:pPr>
      <w:r w:rsidRPr="00F6299C">
        <w:rPr>
          <w:szCs w:val="20"/>
        </w:rPr>
        <w:t>(ii)</w:t>
      </w:r>
      <w:r w:rsidRPr="00F6299C">
        <w:rPr>
          <w:szCs w:val="20"/>
        </w:rPr>
        <w:tab/>
        <w:t>Regulation Down (Reg-Down);</w:t>
      </w:r>
    </w:p>
    <w:p w14:paraId="7D315F3C" w14:textId="77777777" w:rsidR="00F6299C" w:rsidRPr="00F6299C" w:rsidRDefault="00F6299C" w:rsidP="00F6299C">
      <w:pPr>
        <w:spacing w:after="240"/>
        <w:ind w:left="2160" w:hanging="720"/>
        <w:rPr>
          <w:szCs w:val="20"/>
        </w:rPr>
      </w:pPr>
      <w:r w:rsidRPr="00F6299C">
        <w:rPr>
          <w:szCs w:val="20"/>
        </w:rPr>
        <w:t>(iii)</w:t>
      </w:r>
      <w:r w:rsidRPr="00F6299C">
        <w:rPr>
          <w:szCs w:val="20"/>
        </w:rPr>
        <w:tab/>
        <w:t>RRS;</w:t>
      </w:r>
    </w:p>
    <w:p w14:paraId="6A1F7529" w14:textId="77777777" w:rsidR="00F6299C" w:rsidRPr="00F6299C" w:rsidRDefault="00F6299C" w:rsidP="00F6299C">
      <w:pPr>
        <w:spacing w:after="240"/>
        <w:ind w:left="2160" w:hanging="720"/>
        <w:rPr>
          <w:szCs w:val="20"/>
        </w:rPr>
      </w:pPr>
      <w:r w:rsidRPr="00F6299C">
        <w:rPr>
          <w:szCs w:val="20"/>
        </w:rPr>
        <w:t>(iv)</w:t>
      </w:r>
      <w:r w:rsidRPr="00F6299C">
        <w:rPr>
          <w:szCs w:val="20"/>
        </w:rPr>
        <w:tab/>
        <w:t>ECRS; and</w:t>
      </w:r>
    </w:p>
    <w:p w14:paraId="53DE832E" w14:textId="77777777" w:rsidR="00F6299C" w:rsidRPr="00F6299C" w:rsidRDefault="00F6299C" w:rsidP="00F6299C">
      <w:pPr>
        <w:spacing w:after="240"/>
        <w:ind w:left="2160" w:hanging="720"/>
        <w:rPr>
          <w:szCs w:val="20"/>
        </w:rPr>
      </w:pPr>
      <w:r w:rsidRPr="00F6299C">
        <w:rPr>
          <w:szCs w:val="20"/>
        </w:rPr>
        <w:t>(v)</w:t>
      </w:r>
      <w:r w:rsidRPr="00F6299C">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3DBFAA74"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1A5B5B06" w14:textId="77777777" w:rsidR="00F6299C" w:rsidRPr="00F6299C" w:rsidRDefault="00F6299C" w:rsidP="00F6299C">
            <w:pPr>
              <w:spacing w:before="120" w:after="240"/>
              <w:rPr>
                <w:szCs w:val="20"/>
              </w:rPr>
            </w:pPr>
            <w:r w:rsidRPr="00F6299C">
              <w:rPr>
                <w:b/>
                <w:i/>
                <w:szCs w:val="20"/>
              </w:rPr>
              <w:t>[NPRR1007, NPRR1014, and NPRR1029:  Delete items (i)-(v) above upon system implementation of the Real-Time Co-Optimization (RTC) project for NPRR1007; or upon system implementation for NPRR1014 or NPRR1029.]</w:t>
            </w:r>
          </w:p>
        </w:tc>
      </w:tr>
    </w:tbl>
    <w:p w14:paraId="7CFB0399" w14:textId="77777777" w:rsidR="00F6299C" w:rsidRPr="00F6299C" w:rsidRDefault="00F6299C" w:rsidP="00F6299C">
      <w:pPr>
        <w:spacing w:before="240" w:after="240"/>
        <w:ind w:left="720" w:hanging="720"/>
        <w:rPr>
          <w:iCs/>
          <w:szCs w:val="20"/>
        </w:rPr>
      </w:pPr>
      <w:r w:rsidRPr="00F6299C">
        <w:rPr>
          <w:iCs/>
          <w:szCs w:val="20"/>
        </w:rPr>
        <w:t>(6)</w:t>
      </w:r>
      <w:r w:rsidRPr="00F6299C">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44C5EE28" w14:textId="77777777" w:rsidR="00F6299C" w:rsidRPr="00F6299C" w:rsidRDefault="00F6299C" w:rsidP="00F6299C">
      <w:pPr>
        <w:spacing w:after="240"/>
        <w:ind w:left="1440" w:hanging="720"/>
        <w:rPr>
          <w:szCs w:val="20"/>
        </w:rPr>
      </w:pPr>
      <w:r w:rsidRPr="00F6299C">
        <w:rPr>
          <w:szCs w:val="20"/>
        </w:rPr>
        <w:lastRenderedPageBreak/>
        <w:t>(a)</w:t>
      </w:r>
      <w:r w:rsidRPr="00F6299C">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784E4BD2" w14:textId="77777777" w:rsidR="00F6299C" w:rsidRPr="00F6299C" w:rsidRDefault="00F6299C" w:rsidP="00F6299C">
      <w:pPr>
        <w:spacing w:after="240"/>
        <w:ind w:left="1440" w:hanging="720"/>
        <w:rPr>
          <w:szCs w:val="20"/>
        </w:rPr>
      </w:pPr>
      <w:r w:rsidRPr="00F6299C">
        <w:rPr>
          <w:szCs w:val="20"/>
        </w:rPr>
        <w:t>(b)</w:t>
      </w:r>
      <w:r w:rsidRPr="00F6299C">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6EBFA894" w14:textId="77777777" w:rsidR="00F6299C" w:rsidRPr="00F6299C" w:rsidRDefault="00F6299C" w:rsidP="00F6299C">
      <w:pPr>
        <w:spacing w:after="240"/>
        <w:ind w:left="1440" w:hanging="720"/>
        <w:rPr>
          <w:szCs w:val="20"/>
        </w:rPr>
      </w:pPr>
      <w:r w:rsidRPr="00F6299C">
        <w:rPr>
          <w:szCs w:val="20"/>
        </w:rPr>
        <w:t>(c)</w:t>
      </w:r>
      <w:r w:rsidRPr="00F6299C">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5BD0C894"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49B3282E" w14:textId="77777777" w:rsidR="00F6299C" w:rsidRPr="00F6299C" w:rsidRDefault="00F6299C" w:rsidP="00F6299C">
            <w:pPr>
              <w:spacing w:before="120" w:after="240"/>
              <w:rPr>
                <w:b/>
                <w:i/>
                <w:szCs w:val="20"/>
              </w:rPr>
            </w:pPr>
            <w:r w:rsidRPr="00F6299C">
              <w:rPr>
                <w:b/>
                <w:i/>
                <w:szCs w:val="20"/>
              </w:rPr>
              <w:t>[NPRR1007, NPRR1014, and NPRR1029:  Replace paragraph (c) above with the following upon system implementation of the Real-Time Co-Optimization (RTC) project for NPRR1007; or upon system implementation for NPRR1014 or NPRR1029:]</w:t>
            </w:r>
          </w:p>
          <w:p w14:paraId="791954A2" w14:textId="77777777" w:rsidR="00F6299C" w:rsidRPr="00F6299C" w:rsidRDefault="00F6299C" w:rsidP="00F6299C">
            <w:pPr>
              <w:spacing w:after="240"/>
              <w:ind w:left="1440" w:hanging="720"/>
              <w:rPr>
                <w:szCs w:val="20"/>
              </w:rPr>
            </w:pPr>
            <w:r w:rsidRPr="00F6299C">
              <w:rPr>
                <w:szCs w:val="20"/>
              </w:rPr>
              <w:t>(c)</w:t>
            </w:r>
            <w:r w:rsidRPr="00F6299C">
              <w:rPr>
                <w:szCs w:val="20"/>
              </w:rPr>
              <w:tab/>
              <w:t>ERCOT systems shall allow only one Combined Cycle Generation Resource in a Combined Cycle Train to offer Off-Line Non-Spin in the DAM or SCED.</w:t>
            </w:r>
          </w:p>
        </w:tc>
      </w:tr>
    </w:tbl>
    <w:p w14:paraId="73ABCE2C" w14:textId="77777777" w:rsidR="00F6299C" w:rsidRPr="00F6299C" w:rsidRDefault="00F6299C" w:rsidP="00F6299C">
      <w:pPr>
        <w:spacing w:before="240" w:after="240"/>
        <w:ind w:left="2160" w:hanging="720"/>
        <w:rPr>
          <w:szCs w:val="20"/>
        </w:rPr>
      </w:pPr>
      <w:r w:rsidRPr="00F6299C">
        <w:rPr>
          <w:szCs w:val="20"/>
        </w:rPr>
        <w:t>(i)</w:t>
      </w:r>
      <w:r w:rsidRPr="00F6299C">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21116A38" w14:textId="77777777" w:rsidR="00F6299C" w:rsidRPr="00F6299C" w:rsidRDefault="00F6299C" w:rsidP="00F6299C">
      <w:pPr>
        <w:spacing w:after="240"/>
        <w:ind w:left="2160" w:hanging="720"/>
        <w:rPr>
          <w:szCs w:val="20"/>
        </w:rPr>
      </w:pPr>
      <w:r w:rsidRPr="00F6299C">
        <w:rPr>
          <w:szCs w:val="20"/>
        </w:rPr>
        <w:t>(ii)</w:t>
      </w:r>
      <w:r w:rsidRPr="00F6299C">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424A01D" w14:textId="77777777" w:rsidR="00F6299C" w:rsidRPr="00F6299C" w:rsidRDefault="00F6299C" w:rsidP="00F6299C">
      <w:pPr>
        <w:spacing w:after="240"/>
        <w:ind w:left="1440" w:hanging="720"/>
        <w:rPr>
          <w:iCs/>
          <w:szCs w:val="20"/>
        </w:rPr>
      </w:pPr>
      <w:r w:rsidRPr="00F6299C">
        <w:rPr>
          <w:iCs/>
          <w:szCs w:val="20"/>
        </w:rPr>
        <w:t>(d)</w:t>
      </w:r>
      <w:r w:rsidRPr="00F6299C">
        <w:rPr>
          <w:iCs/>
          <w:szCs w:val="20"/>
        </w:rPr>
        <w:tab/>
        <w:t xml:space="preserve">The DAM and RUC shall honor the registered hot, intermediate or cold Startup Costs for each Combined Cycle Generation Resource registered in a Combined </w:t>
      </w:r>
      <w:r w:rsidRPr="00F6299C">
        <w:rPr>
          <w:iCs/>
          <w:szCs w:val="20"/>
        </w:rPr>
        <w:lastRenderedPageBreak/>
        <w:t>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7C1F5418" w14:textId="77777777" w:rsidR="00F6299C" w:rsidRPr="00F6299C" w:rsidRDefault="00F6299C" w:rsidP="00F6299C">
      <w:pPr>
        <w:spacing w:after="240"/>
        <w:ind w:left="720" w:hanging="720"/>
        <w:rPr>
          <w:iCs/>
          <w:szCs w:val="20"/>
        </w:rPr>
      </w:pPr>
      <w:r w:rsidRPr="00F6299C">
        <w:rPr>
          <w:iCs/>
          <w:szCs w:val="20"/>
        </w:rPr>
        <w:t>(7)</w:t>
      </w:r>
      <w:r w:rsidRPr="00F6299C">
        <w:rPr>
          <w:iCs/>
          <w:szCs w:val="20"/>
        </w:rPr>
        <w:tab/>
        <w:t>ERCOT may accept COPs only from QSEs.</w:t>
      </w:r>
    </w:p>
    <w:p w14:paraId="58EA1B92" w14:textId="77777777" w:rsidR="00F6299C" w:rsidRPr="00F6299C" w:rsidRDefault="00F6299C" w:rsidP="00F6299C">
      <w:pPr>
        <w:spacing w:after="240"/>
        <w:ind w:left="720" w:hanging="720"/>
        <w:rPr>
          <w:iCs/>
          <w:szCs w:val="20"/>
        </w:rPr>
      </w:pPr>
      <w:r w:rsidRPr="00F6299C">
        <w:rPr>
          <w:iCs/>
          <w:szCs w:val="20"/>
        </w:rPr>
        <w:t>(8)</w:t>
      </w:r>
      <w:r w:rsidRPr="00F6299C">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F6299C">
        <w:rPr>
          <w:iCs/>
          <w:szCs w:val="20"/>
        </w:rPr>
        <w:t>PhotoVoltaic</w:t>
      </w:r>
      <w:proofErr w:type="spellEnd"/>
      <w:r w:rsidRPr="00F6299C">
        <w:rPr>
          <w:iCs/>
          <w:szCs w:val="20"/>
        </w:rPr>
        <w:t xml:space="preserve"> Generation Resources (PVGRs) with the most recently updated Short-Term </w:t>
      </w:r>
      <w:proofErr w:type="spellStart"/>
      <w:r w:rsidRPr="00F6299C">
        <w:rPr>
          <w:iCs/>
          <w:szCs w:val="20"/>
        </w:rPr>
        <w:t>PhotoVoltaic</w:t>
      </w:r>
      <w:proofErr w:type="spellEnd"/>
      <w:r w:rsidRPr="00F6299C">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12C4F274"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28309DD0" w14:textId="77777777" w:rsidR="00F6299C" w:rsidRPr="00F6299C" w:rsidRDefault="00F6299C" w:rsidP="00F6299C">
            <w:pPr>
              <w:spacing w:before="120" w:after="240"/>
              <w:rPr>
                <w:b/>
                <w:i/>
                <w:szCs w:val="20"/>
              </w:rPr>
            </w:pPr>
            <w:r w:rsidRPr="00F6299C">
              <w:rPr>
                <w:b/>
                <w:i/>
                <w:szCs w:val="20"/>
              </w:rPr>
              <w:t>[NPRR1029:  Replace paragraph (8) above with the following upon system implementation:]</w:t>
            </w:r>
          </w:p>
          <w:p w14:paraId="6C22EC02" w14:textId="77777777" w:rsidR="00F6299C" w:rsidRPr="00F6299C" w:rsidRDefault="00F6299C" w:rsidP="00F6299C">
            <w:pPr>
              <w:spacing w:after="240"/>
              <w:ind w:left="720" w:hanging="720"/>
              <w:rPr>
                <w:iCs/>
                <w:szCs w:val="20"/>
              </w:rPr>
            </w:pPr>
            <w:r w:rsidRPr="00F6299C">
              <w:rPr>
                <w:iCs/>
                <w:szCs w:val="20"/>
              </w:rPr>
              <w:t>(8)</w:t>
            </w:r>
            <w:r w:rsidRPr="00F6299C">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F6299C">
              <w:rPr>
                <w:iCs/>
                <w:szCs w:val="20"/>
              </w:rPr>
              <w:t>PhotoVoltaic</w:t>
            </w:r>
            <w:proofErr w:type="spellEnd"/>
            <w:r w:rsidRPr="00F6299C">
              <w:rPr>
                <w:iCs/>
                <w:szCs w:val="20"/>
              </w:rPr>
              <w:t xml:space="preserve"> Generation Resources (PVGRs) with the most recently updated Short-Term </w:t>
            </w:r>
            <w:proofErr w:type="spellStart"/>
            <w:r w:rsidRPr="00F6299C">
              <w:rPr>
                <w:iCs/>
                <w:szCs w:val="20"/>
              </w:rPr>
              <w:t>PhotoVoltaic</w:t>
            </w:r>
            <w:proofErr w:type="spellEnd"/>
            <w:r w:rsidRPr="00F6299C">
              <w:rPr>
                <w:iCs/>
                <w:szCs w:val="20"/>
              </w:rPr>
              <w:t xml:space="preserve"> Power Forecast (STPPF).  </w:t>
            </w:r>
            <w:r w:rsidRPr="00F6299C">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F6299C">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F6299C">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28960B02" w14:textId="77777777" w:rsidR="00F6299C" w:rsidRPr="00F6299C" w:rsidRDefault="00F6299C" w:rsidP="00F6299C">
      <w:pPr>
        <w:spacing w:before="240" w:after="240"/>
        <w:ind w:left="720" w:hanging="720"/>
        <w:rPr>
          <w:iCs/>
          <w:szCs w:val="20"/>
        </w:rPr>
      </w:pPr>
      <w:r w:rsidRPr="00F6299C">
        <w:rPr>
          <w:iCs/>
          <w:szCs w:val="20"/>
        </w:rPr>
        <w:t>(9)</w:t>
      </w:r>
      <w:r w:rsidRPr="00F6299C">
        <w:rPr>
          <w:iCs/>
          <w:szCs w:val="20"/>
        </w:rPr>
        <w:tab/>
        <w:t xml:space="preserve">A QSE representing a Generation Resource that is not actively providing Ancillary Services or is providing Off-Line Non-Spin that the Resource will provide following the </w:t>
      </w:r>
      <w:r w:rsidRPr="00F6299C">
        <w:rPr>
          <w:iCs/>
          <w:szCs w:val="20"/>
        </w:rPr>
        <w:lastRenderedPageBreak/>
        <w:t xml:space="preserve">shutdown, may only use a Resource Status of SHUTDOWN </w:t>
      </w:r>
      <w:r w:rsidRPr="00F6299C">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F6299C">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1F310E6A" w14:textId="77777777" w:rsidR="00F6299C" w:rsidRPr="00F6299C" w:rsidRDefault="00F6299C" w:rsidP="00F6299C">
      <w:pPr>
        <w:spacing w:after="240"/>
        <w:ind w:left="720" w:hanging="720"/>
        <w:rPr>
          <w:iCs/>
          <w:szCs w:val="20"/>
        </w:rPr>
      </w:pPr>
      <w:r w:rsidRPr="00F6299C">
        <w:rPr>
          <w:iCs/>
          <w:szCs w:val="20"/>
        </w:rPr>
        <w:t>(10)</w:t>
      </w:r>
      <w:r w:rsidRPr="00F6299C">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3802C54F" w14:textId="77777777" w:rsidR="00F6299C" w:rsidRPr="00F6299C" w:rsidRDefault="00F6299C" w:rsidP="00F6299C">
      <w:pPr>
        <w:spacing w:after="240"/>
        <w:ind w:left="720" w:hanging="720"/>
        <w:rPr>
          <w:iCs/>
          <w:szCs w:val="20"/>
        </w:rPr>
      </w:pPr>
      <w:r w:rsidRPr="00F6299C">
        <w:rPr>
          <w:iCs/>
          <w:szCs w:val="20"/>
        </w:rPr>
        <w:t>(11)</w:t>
      </w:r>
      <w:r w:rsidRPr="00F6299C">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5D584881" w14:textId="77777777" w:rsidR="00F6299C" w:rsidRPr="00F6299C" w:rsidRDefault="00F6299C" w:rsidP="00F6299C">
      <w:pPr>
        <w:spacing w:after="240"/>
        <w:ind w:left="720" w:hanging="720"/>
        <w:rPr>
          <w:iCs/>
          <w:szCs w:val="20"/>
        </w:rPr>
      </w:pPr>
      <w:r w:rsidRPr="00F6299C">
        <w:rPr>
          <w:iCs/>
          <w:szCs w:val="20"/>
        </w:rPr>
        <w:t>(12)</w:t>
      </w:r>
      <w:r w:rsidRPr="00F6299C">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F6299C">
        <w:rPr>
          <w:szCs w:val="20"/>
        </w:rPr>
        <w:t xml:space="preserve"> that </w:t>
      </w:r>
      <w:r w:rsidRPr="00F6299C">
        <w:rPr>
          <w:iCs/>
          <w:szCs w:val="20"/>
        </w:rPr>
        <w:t xml:space="preserve">has been contracted by ERCOT under Section 3.14.1 or under paragraph (4) of Section 6.5.1.1, the QSE shall change its Resource Status to </w:t>
      </w:r>
      <w:r w:rsidRPr="00F6299C">
        <w:rPr>
          <w:szCs w:val="20"/>
        </w:rPr>
        <w:t xml:space="preserve">ONRUC.  Otherwise, the QSE shall change its Resource Status to </w:t>
      </w:r>
      <w:r w:rsidRPr="00F6299C">
        <w:rPr>
          <w:iCs/>
          <w:szCs w:val="20"/>
        </w:rPr>
        <w:t>ONEMR.</w:t>
      </w:r>
    </w:p>
    <w:p w14:paraId="1EE270C8" w14:textId="77777777" w:rsidR="00F6299C" w:rsidRPr="00F6299C" w:rsidRDefault="00F6299C" w:rsidP="00F6299C">
      <w:pPr>
        <w:spacing w:after="240"/>
        <w:ind w:left="720" w:hanging="720"/>
        <w:rPr>
          <w:iCs/>
          <w:szCs w:val="20"/>
        </w:rPr>
      </w:pPr>
      <w:r w:rsidRPr="00F6299C">
        <w:rPr>
          <w:iCs/>
          <w:szCs w:val="20"/>
        </w:rPr>
        <w:t xml:space="preserve">(13)     A QSE representing a Resource may use the Resource Status code of ONEMR for a        Resource that is: </w:t>
      </w:r>
    </w:p>
    <w:p w14:paraId="700D5C0E" w14:textId="77777777" w:rsidR="00F6299C" w:rsidRPr="00F6299C" w:rsidRDefault="00F6299C" w:rsidP="00F6299C">
      <w:pPr>
        <w:spacing w:after="240"/>
        <w:ind w:left="1440" w:hanging="720"/>
        <w:rPr>
          <w:iCs/>
          <w:szCs w:val="20"/>
        </w:rPr>
      </w:pPr>
      <w:r w:rsidRPr="00F6299C">
        <w:rPr>
          <w:iCs/>
          <w:szCs w:val="20"/>
        </w:rPr>
        <w:t>(a)</w:t>
      </w:r>
      <w:r w:rsidRPr="00F6299C">
        <w:rPr>
          <w:iCs/>
          <w:szCs w:val="20"/>
        </w:rPr>
        <w:tab/>
        <w:t>On-Line, but for equipment problems it must be held at its current output level until repair and/or replacement of equipment can be accomplished; or</w:t>
      </w:r>
    </w:p>
    <w:p w14:paraId="4B917627" w14:textId="77777777" w:rsidR="00F6299C" w:rsidRPr="00F6299C" w:rsidRDefault="00F6299C" w:rsidP="00F6299C">
      <w:pPr>
        <w:spacing w:after="240"/>
        <w:ind w:left="1440" w:hanging="720"/>
        <w:rPr>
          <w:iCs/>
          <w:szCs w:val="20"/>
        </w:rPr>
      </w:pPr>
      <w:r w:rsidRPr="00F6299C">
        <w:rPr>
          <w:iCs/>
          <w:szCs w:val="20"/>
        </w:rPr>
        <w:t>(b)</w:t>
      </w:r>
      <w:r w:rsidRPr="00F6299C">
        <w:rPr>
          <w:iCs/>
          <w:szCs w:val="20"/>
        </w:rPr>
        <w:tab/>
        <w:t xml:space="preserve">A hydro unit. </w:t>
      </w:r>
    </w:p>
    <w:p w14:paraId="266E93C1" w14:textId="77777777" w:rsidR="00F6299C" w:rsidRPr="00F6299C" w:rsidRDefault="00F6299C" w:rsidP="00F6299C">
      <w:pPr>
        <w:spacing w:after="240"/>
        <w:ind w:left="720" w:hanging="720"/>
        <w:rPr>
          <w:iCs/>
          <w:szCs w:val="20"/>
        </w:rPr>
      </w:pPr>
      <w:r w:rsidRPr="00F6299C">
        <w:rPr>
          <w:iCs/>
          <w:szCs w:val="20"/>
        </w:rPr>
        <w:t>(14)</w:t>
      </w:r>
      <w:r w:rsidRPr="00F6299C">
        <w:rPr>
          <w:iCs/>
          <w:szCs w:val="20"/>
        </w:rPr>
        <w:tab/>
        <w:t>A QSE operating a Resource with a Resource Status code of ONEMR may set the HSL and LSL of the unit to be equal to ensure that SCED does not send Base Points that would move the unit.</w:t>
      </w:r>
    </w:p>
    <w:p w14:paraId="7B2727EE" w14:textId="77777777" w:rsidR="00F6299C" w:rsidRPr="00F6299C" w:rsidRDefault="00F6299C" w:rsidP="00F6299C">
      <w:pPr>
        <w:spacing w:after="240"/>
        <w:ind w:left="720" w:hanging="720"/>
        <w:rPr>
          <w:iCs/>
          <w:szCs w:val="20"/>
        </w:rPr>
      </w:pPr>
      <w:r w:rsidRPr="00F6299C">
        <w:rPr>
          <w:iCs/>
          <w:szCs w:val="20"/>
        </w:rPr>
        <w:t>(15)</w:t>
      </w:r>
      <w:r w:rsidRPr="00F6299C">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79359EA6"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2833C6FB" w14:textId="77777777" w:rsidR="00F6299C" w:rsidRPr="00F6299C" w:rsidRDefault="00F6299C" w:rsidP="00F6299C">
            <w:pPr>
              <w:spacing w:before="120" w:after="240"/>
              <w:rPr>
                <w:b/>
                <w:i/>
                <w:szCs w:val="20"/>
              </w:rPr>
            </w:pPr>
            <w:r w:rsidRPr="00F6299C">
              <w:rPr>
                <w:b/>
                <w:i/>
                <w:szCs w:val="20"/>
              </w:rPr>
              <w:t>[NPRR1026:  Insert paragraph (16) below upon system implementation:]</w:t>
            </w:r>
          </w:p>
          <w:p w14:paraId="656545DA" w14:textId="77777777" w:rsidR="00F6299C" w:rsidRPr="00F6299C" w:rsidRDefault="00F6299C" w:rsidP="00F6299C">
            <w:pPr>
              <w:spacing w:after="240"/>
              <w:ind w:left="720" w:hanging="720"/>
              <w:rPr>
                <w:iCs/>
                <w:szCs w:val="20"/>
              </w:rPr>
            </w:pPr>
            <w:r w:rsidRPr="00F6299C">
              <w:rPr>
                <w:iCs/>
                <w:szCs w:val="20"/>
              </w:rPr>
              <w:t>(16)</w:t>
            </w:r>
            <w:r w:rsidRPr="00F6299C">
              <w:rPr>
                <w:iCs/>
                <w:szCs w:val="20"/>
              </w:rPr>
              <w:tab/>
              <w:t xml:space="preserve">A QSE representing a Self-Limiting Facility must ensure that the sum of the COP HSL/LSL and the sum of the telemetered HSL/LSL submitted for each Resource </w:t>
            </w:r>
            <w:r w:rsidRPr="00F6299C">
              <w:rPr>
                <w:iCs/>
                <w:szCs w:val="20"/>
              </w:rPr>
              <w:lastRenderedPageBreak/>
              <w:t>within the Self-Limiting Facility do not exceed either the limit on MW Injection or the limit on the MW Withdrawal established for the Self-Limiting Facility.</w:t>
            </w:r>
          </w:p>
        </w:tc>
      </w:tr>
    </w:tbl>
    <w:p w14:paraId="19143A12" w14:textId="77777777" w:rsidR="00F6299C" w:rsidRPr="00F6299C" w:rsidRDefault="00F6299C" w:rsidP="00F6299C">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2A98945F"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38049071" w14:textId="77777777" w:rsidR="00F6299C" w:rsidRPr="00F6299C" w:rsidRDefault="00F6299C" w:rsidP="00F6299C">
            <w:pPr>
              <w:spacing w:before="120" w:after="240"/>
              <w:rPr>
                <w:b/>
                <w:i/>
                <w:szCs w:val="20"/>
              </w:rPr>
            </w:pPr>
            <w:r w:rsidRPr="00F6299C">
              <w:rPr>
                <w:b/>
                <w:i/>
                <w:szCs w:val="20"/>
              </w:rPr>
              <w:t>[NPRR1029:  Insert paragraph (16) below upon system implementation:]</w:t>
            </w:r>
          </w:p>
          <w:p w14:paraId="222618F8" w14:textId="77777777" w:rsidR="00F6299C" w:rsidRPr="00F6299C" w:rsidRDefault="00F6299C" w:rsidP="00F6299C">
            <w:pPr>
              <w:autoSpaceDE w:val="0"/>
              <w:autoSpaceDN w:val="0"/>
              <w:spacing w:after="240"/>
              <w:ind w:left="720" w:hanging="720"/>
              <w:rPr>
                <w:szCs w:val="20"/>
              </w:rPr>
            </w:pPr>
            <w:r w:rsidRPr="00F6299C">
              <w:rPr>
                <w:szCs w:val="20"/>
              </w:rPr>
              <w:t>(16)</w:t>
            </w:r>
            <w:r w:rsidRPr="00F6299C">
              <w:rPr>
                <w:szCs w:val="20"/>
              </w:rPr>
              <w:tab/>
              <w:t xml:space="preserve">A QSE representing a DC-Coupled Resource shall not submit an HSL </w:t>
            </w:r>
            <w:r w:rsidRPr="00F6299C">
              <w:rPr>
                <w:color w:val="000000"/>
                <w:szCs w:val="20"/>
              </w:rPr>
              <w:t>that exceeds the inverter rating or the sum of the nameplate ratings of the generation component(s) of the Resource.</w:t>
            </w:r>
          </w:p>
        </w:tc>
      </w:tr>
    </w:tbl>
    <w:p w14:paraId="245CA8FA" w14:textId="77777777" w:rsidR="00F6299C" w:rsidRPr="00F6299C" w:rsidRDefault="00F6299C" w:rsidP="00F6299C">
      <w:pPr>
        <w:spacing w:before="480" w:after="240"/>
        <w:ind w:left="1080" w:hanging="1080"/>
        <w:outlineLvl w:val="3"/>
        <w:rPr>
          <w:b/>
          <w:szCs w:val="20"/>
        </w:rPr>
      </w:pPr>
      <w:bookmarkStart w:id="14" w:name="_Toc125966133"/>
      <w:r w:rsidRPr="00F6299C">
        <w:rPr>
          <w:b/>
          <w:szCs w:val="20"/>
        </w:rPr>
        <w:t>6.4.4.1</w:t>
      </w:r>
      <w:r w:rsidRPr="00F6299C">
        <w:rPr>
          <w:b/>
          <w:szCs w:val="20"/>
        </w:rPr>
        <w:tab/>
        <w:t>Energy Offer Curve for On-Line Non-Spinning Reserve Capacity</w:t>
      </w:r>
      <w:bookmarkEnd w:id="14"/>
    </w:p>
    <w:p w14:paraId="11CB4209" w14:textId="77777777" w:rsidR="00F6299C" w:rsidRPr="00F6299C" w:rsidRDefault="00F6299C" w:rsidP="00F6299C">
      <w:pPr>
        <w:spacing w:after="240"/>
        <w:ind w:left="720" w:hanging="720"/>
        <w:rPr>
          <w:iCs/>
          <w:szCs w:val="20"/>
        </w:rPr>
      </w:pPr>
      <w:r w:rsidRPr="00F6299C">
        <w:rPr>
          <w:iCs/>
          <w:szCs w:val="20"/>
        </w:rPr>
        <w:t>(1)</w:t>
      </w:r>
      <w:r w:rsidRPr="00F6299C">
        <w:rPr>
          <w:iCs/>
          <w:szCs w:val="20"/>
        </w:rPr>
        <w:tab/>
        <w:t>The following applies to Generation Resources that a QSE assigns Non-Spinning Reserve (Non-Spin) Ancillary Service Resource Responsibility in its COP to meet the QSE’s Ancillary Service Supply Responsibility for Non-Spin and applies to On-Line Non-Spin assignments arising as the result of Day-</w:t>
      </w:r>
      <w:r w:rsidRPr="00F6299C">
        <w:rPr>
          <w:szCs w:val="20"/>
        </w:rPr>
        <w:t>Ahead</w:t>
      </w:r>
      <w:r w:rsidRPr="00F6299C">
        <w:rPr>
          <w:iCs/>
          <w:szCs w:val="20"/>
        </w:rPr>
        <w:t xml:space="preserve"> Market (DAM) or Supplemental Ancillary Services Market (SASM) Ancillary Service awards, or Self-Arranged Ancillary Service Quantity.</w:t>
      </w:r>
    </w:p>
    <w:p w14:paraId="3DB10420" w14:textId="77777777" w:rsidR="00F6299C" w:rsidRPr="00F6299C" w:rsidRDefault="00F6299C" w:rsidP="00F6299C">
      <w:pPr>
        <w:spacing w:after="240"/>
        <w:ind w:left="1440" w:hanging="720"/>
        <w:rPr>
          <w:szCs w:val="20"/>
        </w:rPr>
      </w:pPr>
      <w:r w:rsidRPr="00F6299C">
        <w:rPr>
          <w:szCs w:val="20"/>
        </w:rPr>
        <w:t>(a)</w:t>
      </w:r>
      <w:r w:rsidRPr="00F6299C">
        <w:rPr>
          <w:szCs w:val="20"/>
        </w:rPr>
        <w:tab/>
        <w:t>Prior to the end of the Adjustment Period for an Operating Hour during which a Generation Resource is assigned On-Line Non-Spin Ancillary Service Resource Responsibility, the QSE shall ensure that a valid Output Schedule or Energy Offer Curve for the Operating Hour has been submitted and accepted by ERCOT.  The Energy Offer Curves submitted by the QSE for the capacity assigned to Non-Spin may not be offered at less than $75 per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6299C" w:rsidRPr="00F6299C" w14:paraId="67E59E3B" w14:textId="77777777" w:rsidTr="00264E1A">
        <w:trPr>
          <w:trHeight w:val="206"/>
        </w:trPr>
        <w:tc>
          <w:tcPr>
            <w:tcW w:w="9350" w:type="dxa"/>
            <w:shd w:val="pct12" w:color="auto" w:fill="auto"/>
          </w:tcPr>
          <w:p w14:paraId="4AF80396" w14:textId="77777777" w:rsidR="00F6299C" w:rsidRPr="00F6299C" w:rsidRDefault="00F6299C" w:rsidP="00F6299C">
            <w:pPr>
              <w:spacing w:before="120" w:after="240"/>
              <w:rPr>
                <w:b/>
                <w:i/>
                <w:iCs/>
              </w:rPr>
            </w:pPr>
            <w:r w:rsidRPr="00F6299C">
              <w:rPr>
                <w:b/>
                <w:i/>
                <w:iCs/>
              </w:rPr>
              <w:t>[NPRR1058:  Replace paragraph (a) above with the following upon system implementation:]</w:t>
            </w:r>
          </w:p>
          <w:p w14:paraId="27AE61AB" w14:textId="77777777" w:rsidR="00F6299C" w:rsidRPr="00F6299C" w:rsidRDefault="00F6299C" w:rsidP="00F6299C">
            <w:pPr>
              <w:spacing w:after="240"/>
              <w:ind w:left="1440" w:hanging="720"/>
              <w:rPr>
                <w:szCs w:val="20"/>
              </w:rPr>
            </w:pPr>
            <w:r w:rsidRPr="00F6299C">
              <w:rPr>
                <w:szCs w:val="20"/>
              </w:rPr>
              <w:t>(a)</w:t>
            </w:r>
            <w:r w:rsidRPr="00F6299C">
              <w:rPr>
                <w:szCs w:val="20"/>
              </w:rPr>
              <w:tab/>
              <w:t>For an Operating Hour during which a Generation Resource is assigned On-Line Non-Spin Ancillary Service Resource Responsibility, the QSE shall ensure that a valid Output Schedule or Energy Offer Curve for the Operating Hour has been submitted and accepted by ERCOT.  The Energy Offer Curves submitted by the QSE for the capacity assigned to Non-Spin may not be offered at less than $75 per MWh.</w:t>
            </w:r>
          </w:p>
        </w:tc>
      </w:tr>
    </w:tbl>
    <w:p w14:paraId="6EF437B7" w14:textId="6ED9064B" w:rsidR="00F6299C" w:rsidRPr="00F6299C" w:rsidRDefault="00F6299C" w:rsidP="00F6299C">
      <w:pPr>
        <w:spacing w:before="240" w:after="240"/>
        <w:ind w:left="1440" w:hanging="720"/>
        <w:rPr>
          <w:szCs w:val="20"/>
        </w:rPr>
      </w:pPr>
      <w:r w:rsidRPr="00F6299C">
        <w:rPr>
          <w:szCs w:val="20"/>
        </w:rPr>
        <w:t>(b)</w:t>
      </w:r>
      <w:r w:rsidRPr="00F6299C">
        <w:rPr>
          <w:szCs w:val="20"/>
        </w:rPr>
        <w:tab/>
        <w:t>If the QSE also assigns Responsive Reserve (RRS)</w:t>
      </w:r>
      <w:ins w:id="15" w:author="ERCOT" w:date="2023-04-25T10:57:00Z">
        <w:r w:rsidR="00615139">
          <w:t>, ERCOT Contingency Reserve Service (ECRS),</w:t>
        </w:r>
      </w:ins>
      <w:r w:rsidRPr="00F6299C">
        <w:rPr>
          <w:szCs w:val="20"/>
        </w:rPr>
        <w:t xml:space="preserve"> and/or Regulation Up Service (Reg-Up) to a Generation Resource that has been assigned Non-Spin, the QSE shall ensure that a valid Output Schedule or Energy Offer Curve for the Operating Hour has been submitted and accepted by ERCOT.  The Energy Offer Curves submitted by the QSE for the capacity assigned to the sum of the RRS, </w:t>
      </w:r>
      <w:ins w:id="16" w:author="ERCOT" w:date="2023-04-25T10:58:00Z">
        <w:r w:rsidR="00615139">
          <w:rPr>
            <w:szCs w:val="20"/>
          </w:rPr>
          <w:t xml:space="preserve">ECRS, </w:t>
        </w:r>
      </w:ins>
      <w:r w:rsidRPr="00F6299C">
        <w:rPr>
          <w:szCs w:val="20"/>
        </w:rPr>
        <w:t xml:space="preserve">Reg-Up, and Non-Spin Ancillary Service Resource Responsibilities, as well as any Non-Frequency </w:t>
      </w:r>
      <w:r w:rsidRPr="00F6299C">
        <w:rPr>
          <w:szCs w:val="20"/>
        </w:rPr>
        <w:lastRenderedPageBreak/>
        <w:t>Responsive Capacity (NFRC) that is above the Resource’s High Ancillary Service Limit (HASL) and will not be utilized prior to deployment of a Resource’s On-Line Non-Spin, may not be offered at less than $75 per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6299C" w:rsidRPr="00F6299C" w14:paraId="6ABBE60F" w14:textId="77777777" w:rsidTr="00264E1A">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2A0A521B" w14:textId="77777777" w:rsidR="00F6299C" w:rsidRPr="00F6299C" w:rsidRDefault="00F6299C" w:rsidP="00F6299C">
            <w:pPr>
              <w:spacing w:before="120" w:after="240"/>
              <w:rPr>
                <w:b/>
                <w:i/>
                <w:iCs/>
              </w:rPr>
            </w:pPr>
            <w:r w:rsidRPr="00F6299C">
              <w:rPr>
                <w:b/>
                <w:i/>
                <w:iCs/>
              </w:rPr>
              <w:t>[NPRR1131:  Replace Section 6.4.4.1 above with the following upon system implementation:]</w:t>
            </w:r>
          </w:p>
          <w:p w14:paraId="68FC9B91" w14:textId="77777777" w:rsidR="00F6299C" w:rsidRPr="00F6299C" w:rsidRDefault="00F6299C" w:rsidP="00F6299C">
            <w:pPr>
              <w:spacing w:before="480" w:after="240"/>
              <w:ind w:left="1080" w:hanging="1080"/>
              <w:outlineLvl w:val="3"/>
              <w:rPr>
                <w:b/>
                <w:szCs w:val="20"/>
              </w:rPr>
            </w:pPr>
            <w:bookmarkStart w:id="17" w:name="_Toc119310200"/>
            <w:bookmarkStart w:id="18" w:name="_Toc125966134"/>
            <w:r w:rsidRPr="00F6299C">
              <w:rPr>
                <w:b/>
                <w:szCs w:val="20"/>
              </w:rPr>
              <w:t>6.4.4.1</w:t>
            </w:r>
            <w:r w:rsidRPr="00F6299C">
              <w:rPr>
                <w:b/>
                <w:szCs w:val="20"/>
              </w:rPr>
              <w:tab/>
              <w:t>Energy Offer Curve or Energy Bid Curve for On-Line Non-Spinning Reserve Capacity</w:t>
            </w:r>
            <w:bookmarkEnd w:id="17"/>
            <w:bookmarkEnd w:id="18"/>
          </w:p>
          <w:p w14:paraId="3DE8E7A3" w14:textId="77777777" w:rsidR="00F6299C" w:rsidRPr="00F6299C" w:rsidRDefault="00F6299C" w:rsidP="00F6299C">
            <w:pPr>
              <w:spacing w:after="240"/>
              <w:ind w:left="720" w:hanging="720"/>
              <w:rPr>
                <w:iCs/>
                <w:szCs w:val="20"/>
              </w:rPr>
            </w:pPr>
            <w:r w:rsidRPr="00F6299C">
              <w:rPr>
                <w:iCs/>
                <w:szCs w:val="20"/>
              </w:rPr>
              <w:t>(1)</w:t>
            </w:r>
            <w:r w:rsidRPr="00F6299C">
              <w:rPr>
                <w:iCs/>
                <w:szCs w:val="20"/>
              </w:rPr>
              <w:tab/>
              <w:t>The following applies to Generation Resources</w:t>
            </w:r>
            <w:r w:rsidRPr="00F6299C">
              <w:rPr>
                <w:iCs/>
              </w:rPr>
              <w:t xml:space="preserve"> and Controllable Load Resources</w:t>
            </w:r>
            <w:r w:rsidRPr="00F6299C">
              <w:rPr>
                <w:iCs/>
                <w:szCs w:val="20"/>
              </w:rPr>
              <w:t xml:space="preserve"> that a QSE assigns Non-Spinning Reserve (Non-Spin) Ancillary Service Resource Responsibility in its COP to meet the QSE’s Ancillary Service Supply Responsibility for Non-Spin and applies to On-Line Non-Spin assignments arising as the result of Day-</w:t>
            </w:r>
            <w:r w:rsidRPr="00F6299C">
              <w:rPr>
                <w:szCs w:val="20"/>
              </w:rPr>
              <w:t>Ahead</w:t>
            </w:r>
            <w:r w:rsidRPr="00F6299C">
              <w:rPr>
                <w:iCs/>
                <w:szCs w:val="20"/>
              </w:rPr>
              <w:t xml:space="preserve"> Market (DAM) or Supplemental Ancillary Services Market (SASM) Ancillary Service awards, or Self-Arranged Ancillary Service Quantity.</w:t>
            </w:r>
          </w:p>
          <w:p w14:paraId="2B0B2983" w14:textId="77777777" w:rsidR="00F6299C" w:rsidRPr="00F6299C" w:rsidRDefault="00F6299C" w:rsidP="00F6299C">
            <w:pPr>
              <w:spacing w:after="240"/>
              <w:ind w:left="1440" w:hanging="720"/>
              <w:rPr>
                <w:szCs w:val="20"/>
              </w:rPr>
            </w:pPr>
            <w:r w:rsidRPr="00F6299C">
              <w:rPr>
                <w:szCs w:val="20"/>
              </w:rPr>
              <w:t>(a)</w:t>
            </w:r>
            <w:r w:rsidRPr="00F6299C">
              <w:rPr>
                <w:szCs w:val="20"/>
              </w:rPr>
              <w:tab/>
              <w:t>Prior to the end of the Adjustment Period for an Operating Hour during which a Generation Resource is assigned On-Line Non-Spin Ancillary Service Resource Responsibility, the QSE shall ensure that a valid Output Schedule or Energy Offer Curve for the Operating Hour has been submitted and accepted by ERCOT.  The Energy Offer Curves submitted by the QSE for the capacity assigned to Non-Spin may not be offered at less than $75 per MWh.</w:t>
            </w:r>
          </w:p>
          <w:p w14:paraId="66446380" w14:textId="77777777" w:rsidR="00F6299C" w:rsidRPr="00F6299C" w:rsidRDefault="00F6299C" w:rsidP="00F6299C">
            <w:pPr>
              <w:spacing w:after="240"/>
              <w:ind w:left="1440" w:hanging="720"/>
            </w:pPr>
            <w:r w:rsidRPr="00F6299C">
              <w:t>(b)</w:t>
            </w:r>
            <w:r w:rsidRPr="00F6299C">
              <w:tab/>
              <w:t>Prior to the end of the Adjustment Period for an Operating Hour during which a Controllable Load Resource is assigned On-Line Non-Spin Ancillary Service Resource Responsibility, the QSE shall ensure that an Energy Bid Curve for the Operating Hour has been submitted and accepted by ERCOT.  The Energy Bid Curve submitted by the QSE for the capacity assigned to Non-Spin may not be less than $75 per MWh.</w:t>
            </w:r>
          </w:p>
          <w:p w14:paraId="68AA0854" w14:textId="12B8850A" w:rsidR="00F6299C" w:rsidRPr="00F6299C" w:rsidRDefault="00F6299C" w:rsidP="00F6299C">
            <w:pPr>
              <w:spacing w:after="240"/>
              <w:ind w:left="1440" w:hanging="720"/>
              <w:rPr>
                <w:szCs w:val="20"/>
              </w:rPr>
            </w:pPr>
            <w:r w:rsidRPr="00F6299C">
              <w:rPr>
                <w:szCs w:val="20"/>
              </w:rPr>
              <w:t>(c)</w:t>
            </w:r>
            <w:r w:rsidRPr="00F6299C">
              <w:rPr>
                <w:szCs w:val="20"/>
              </w:rPr>
              <w:tab/>
              <w:t>If the QSE also assigns Responsive Reserve (RRS)</w:t>
            </w:r>
            <w:ins w:id="19" w:author="ERCOT" w:date="2023-04-25T10:58:00Z">
              <w:r w:rsidR="00C069CD">
                <w:t>, ERCOT Contingency Reserve Service (ECRS),</w:t>
              </w:r>
            </w:ins>
            <w:r w:rsidRPr="00F6299C">
              <w:rPr>
                <w:szCs w:val="20"/>
              </w:rPr>
              <w:t xml:space="preserve"> and/or Regulation Up Service (Reg-Up) to a Generation Resource that has been assigned Non-Spin, the QSE shall ensure that a valid Output Schedule or Energy Offer Curve for the Operating Hour has been submitted and accepted by ERCOT.  The Energy Offer Curves submitted by the QSE for the capacity assigned to the sum of the RRS, </w:t>
            </w:r>
            <w:ins w:id="20" w:author="ERCOT" w:date="2023-04-25T10:58:00Z">
              <w:r w:rsidR="00C069CD">
                <w:rPr>
                  <w:szCs w:val="20"/>
                </w:rPr>
                <w:t xml:space="preserve">ECRS, </w:t>
              </w:r>
            </w:ins>
            <w:r w:rsidRPr="00F6299C">
              <w:rPr>
                <w:szCs w:val="20"/>
              </w:rPr>
              <w:t>Reg-Up, and Non-Spin Ancillary Service Resource Responsibilities, as well as any Non-Frequency Responsive Capacity (NFRC) that is above the Resource’s High Ancillary Service Limit (HASL) and will not be utilized prior to deployment of a Resource’s On-Line Non-Spin, may not be offered at less than $75 per MWh.</w:t>
            </w:r>
          </w:p>
          <w:p w14:paraId="5E0E6EC2" w14:textId="55B2E0F7" w:rsidR="00F6299C" w:rsidRPr="00F6299C" w:rsidRDefault="00F6299C" w:rsidP="00F6299C">
            <w:pPr>
              <w:spacing w:after="240"/>
              <w:ind w:left="1440" w:hanging="720"/>
              <w:rPr>
                <w:szCs w:val="20"/>
              </w:rPr>
            </w:pPr>
            <w:r w:rsidRPr="00F6299C">
              <w:rPr>
                <w:szCs w:val="20"/>
              </w:rPr>
              <w:t>(d)</w:t>
            </w:r>
            <w:r w:rsidRPr="00F6299C">
              <w:rPr>
                <w:szCs w:val="20"/>
              </w:rPr>
              <w:tab/>
              <w:t>If the QSE also assigns RRS</w:t>
            </w:r>
            <w:ins w:id="21" w:author="ERCOT" w:date="2023-04-25T10:58:00Z">
              <w:r w:rsidR="00C069CD">
                <w:rPr>
                  <w:szCs w:val="20"/>
                </w:rPr>
                <w:t>, ECRS,</w:t>
              </w:r>
            </w:ins>
            <w:r w:rsidRPr="00F6299C">
              <w:rPr>
                <w:szCs w:val="20"/>
              </w:rPr>
              <w:t xml:space="preserve"> and/or Reg-Up to a Controllable Load Resource that has been assigned Non-Spin, the QSE shall ensure that a valid Energy Bid Curve for the Operating Hour has been submitted and accepted by </w:t>
            </w:r>
            <w:r w:rsidRPr="00F6299C">
              <w:rPr>
                <w:szCs w:val="20"/>
              </w:rPr>
              <w:lastRenderedPageBreak/>
              <w:t xml:space="preserve">ERCOT.  The Energy Bid Curves submitted by the QSE for the capacity assigned to the sum of the RRS, </w:t>
            </w:r>
            <w:ins w:id="22" w:author="ERCOT" w:date="2023-04-25T10:59:00Z">
              <w:r w:rsidR="00C069CD">
                <w:rPr>
                  <w:szCs w:val="20"/>
                </w:rPr>
                <w:t xml:space="preserve">ECRS, </w:t>
              </w:r>
            </w:ins>
            <w:r w:rsidRPr="00F6299C">
              <w:rPr>
                <w:szCs w:val="20"/>
              </w:rPr>
              <w:t>Reg-Up, and Non-Spin Ancillary Service Resource Responsibilities may not be less than $75 per MWh.</w:t>
            </w:r>
          </w:p>
        </w:tc>
      </w:tr>
    </w:tbl>
    <w:p w14:paraId="4575C8A2" w14:textId="77777777" w:rsidR="00F6299C" w:rsidRPr="00F6299C" w:rsidRDefault="00F6299C" w:rsidP="00F6299C">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6299C" w:rsidRPr="00F6299C" w14:paraId="2E529952" w14:textId="77777777" w:rsidTr="00264E1A">
        <w:trPr>
          <w:trHeight w:val="206"/>
        </w:trPr>
        <w:tc>
          <w:tcPr>
            <w:tcW w:w="9350" w:type="dxa"/>
            <w:shd w:val="pct12" w:color="auto" w:fill="auto"/>
          </w:tcPr>
          <w:p w14:paraId="529EBA01" w14:textId="77777777" w:rsidR="00F6299C" w:rsidRPr="00F6299C" w:rsidRDefault="00F6299C" w:rsidP="00F6299C">
            <w:pPr>
              <w:spacing w:before="120" w:after="240"/>
              <w:rPr>
                <w:b/>
                <w:i/>
                <w:iCs/>
              </w:rPr>
            </w:pPr>
            <w:r w:rsidRPr="00F6299C">
              <w:rPr>
                <w:b/>
                <w:i/>
                <w:iCs/>
              </w:rPr>
              <w:t>[NPRR1010:  Delete Section 6.4.4.1 above upon system implementation of the Real-Time Co-Optimization (RTC) project.]</w:t>
            </w:r>
          </w:p>
        </w:tc>
      </w:tr>
    </w:tbl>
    <w:p w14:paraId="1ABF48F5" w14:textId="77777777" w:rsidR="00BB0C83" w:rsidRPr="00BB0C83" w:rsidRDefault="00BB0C83" w:rsidP="00BB0C83">
      <w:pPr>
        <w:keepNext/>
        <w:tabs>
          <w:tab w:val="left" w:pos="1800"/>
        </w:tabs>
        <w:spacing w:before="480" w:after="240"/>
        <w:ind w:left="1800" w:hanging="1800"/>
        <w:outlineLvl w:val="5"/>
        <w:rPr>
          <w:ins w:id="23" w:author="NPRR863" w:date="2023-04-25T16:30:00Z"/>
          <w:b/>
          <w:bCs/>
          <w:szCs w:val="22"/>
        </w:rPr>
      </w:pPr>
      <w:ins w:id="24" w:author="NPRR863" w:date="2023-04-25T16:30:00Z">
        <w:r w:rsidRPr="00BB0C83">
          <w:rPr>
            <w:b/>
            <w:bCs/>
            <w:szCs w:val="22"/>
          </w:rPr>
          <w:t>6.5.7.6.2.4</w:t>
        </w:r>
        <w:r w:rsidRPr="00BB0C83">
          <w:rPr>
            <w:b/>
            <w:bCs/>
            <w:szCs w:val="22"/>
          </w:rPr>
          <w:tab/>
          <w:t>Deployment and Recall of ERCOT Contingency Reserve Service</w:t>
        </w:r>
      </w:ins>
    </w:p>
    <w:p w14:paraId="375EA4EA" w14:textId="77777777" w:rsidR="00BB0C83" w:rsidRPr="00BB0C83" w:rsidRDefault="00BB0C83" w:rsidP="00BB0C83">
      <w:pPr>
        <w:spacing w:after="240"/>
        <w:ind w:left="720" w:hanging="720"/>
        <w:rPr>
          <w:ins w:id="25" w:author="NPRR863" w:date="2023-04-25T16:30:00Z"/>
          <w:szCs w:val="20"/>
        </w:rPr>
      </w:pPr>
      <w:ins w:id="26" w:author="NPRR863" w:date="2023-04-25T16:30:00Z">
        <w:r w:rsidRPr="00BB0C83">
          <w:rPr>
            <w:szCs w:val="20"/>
          </w:rPr>
          <w:t>(1)</w:t>
        </w:r>
        <w:r w:rsidRPr="00BB0C83">
          <w:rPr>
            <w:szCs w:val="20"/>
          </w:rPr>
          <w:tab/>
          <w:t>ECRS is intended to:</w:t>
        </w:r>
      </w:ins>
    </w:p>
    <w:p w14:paraId="44E96A8B" w14:textId="77777777" w:rsidR="00BB0C83" w:rsidRPr="00BB0C83" w:rsidRDefault="00BB0C83" w:rsidP="00BB0C83">
      <w:pPr>
        <w:spacing w:after="240"/>
        <w:ind w:left="1440" w:hanging="720"/>
        <w:rPr>
          <w:ins w:id="27" w:author="NPRR863" w:date="2023-04-25T16:30:00Z"/>
          <w:szCs w:val="20"/>
        </w:rPr>
      </w:pPr>
      <w:ins w:id="28" w:author="NPRR863" w:date="2023-04-25T16:30:00Z">
        <w:r w:rsidRPr="00BB0C83">
          <w:rPr>
            <w:szCs w:val="20"/>
          </w:rPr>
          <w:t>(a)</w:t>
        </w:r>
        <w:r w:rsidRPr="00BB0C83">
          <w:rPr>
            <w:szCs w:val="20"/>
          </w:rPr>
          <w:tab/>
          <w:t>Help restore the frequency to 60 Hz within ten minutes of a significant frequency deviation;</w:t>
        </w:r>
      </w:ins>
    </w:p>
    <w:p w14:paraId="49A91F8D" w14:textId="630350AF" w:rsidR="00BB0C83" w:rsidRPr="00BB0C83" w:rsidRDefault="00BB0C83" w:rsidP="00BB0C83">
      <w:pPr>
        <w:spacing w:after="240"/>
        <w:ind w:left="1440" w:hanging="720"/>
        <w:rPr>
          <w:ins w:id="29" w:author="NPRR863" w:date="2023-04-25T16:30:00Z"/>
          <w:szCs w:val="20"/>
        </w:rPr>
      </w:pPr>
      <w:ins w:id="30" w:author="NPRR863" w:date="2023-04-25T16:30:00Z">
        <w:r w:rsidRPr="00BB0C83">
          <w:rPr>
            <w:szCs w:val="20"/>
          </w:rPr>
          <w:t>(b)</w:t>
        </w:r>
        <w:r w:rsidRPr="00BB0C83">
          <w:rPr>
            <w:szCs w:val="20"/>
          </w:rPr>
          <w:tab/>
          <w:t>Provide energy to avoid</w:t>
        </w:r>
      </w:ins>
      <w:ins w:id="31" w:author="ERCOT" w:date="2023-05-03T10:24:00Z">
        <w:r w:rsidR="00A11468">
          <w:rPr>
            <w:szCs w:val="20"/>
          </w:rPr>
          <w:t>,</w:t>
        </w:r>
      </w:ins>
      <w:ins w:id="32" w:author="NPRR863" w:date="2023-04-25T16:30:00Z">
        <w:r w:rsidRPr="00BB0C83">
          <w:rPr>
            <w:szCs w:val="20"/>
          </w:rPr>
          <w:t xml:space="preserve"> or during the implementation of</w:t>
        </w:r>
      </w:ins>
      <w:ins w:id="33" w:author="ERCOT" w:date="2023-05-03T10:24:00Z">
        <w:r w:rsidR="00A11468">
          <w:rPr>
            <w:szCs w:val="20"/>
          </w:rPr>
          <w:t>,</w:t>
        </w:r>
      </w:ins>
      <w:ins w:id="34" w:author="NPRR863" w:date="2023-04-25T16:30:00Z">
        <w:r w:rsidRPr="00BB0C83">
          <w:rPr>
            <w:szCs w:val="20"/>
          </w:rPr>
          <w:t xml:space="preserve"> an EEA;</w:t>
        </w:r>
      </w:ins>
    </w:p>
    <w:p w14:paraId="782C41E1" w14:textId="77777777" w:rsidR="00BB0C83" w:rsidRPr="00BB0C83" w:rsidRDefault="00BB0C83" w:rsidP="00BB0C83">
      <w:pPr>
        <w:spacing w:after="240"/>
        <w:ind w:left="1440" w:hanging="720"/>
        <w:rPr>
          <w:ins w:id="35" w:author="NPRR863" w:date="2023-04-25T16:30:00Z"/>
          <w:szCs w:val="20"/>
        </w:rPr>
      </w:pPr>
      <w:ins w:id="36" w:author="NPRR863" w:date="2023-04-25T16:30:00Z">
        <w:r w:rsidRPr="00BB0C83">
          <w:rPr>
            <w:szCs w:val="20"/>
          </w:rPr>
          <w:t>(c)</w:t>
        </w:r>
        <w:r w:rsidRPr="00BB0C83">
          <w:rPr>
            <w:szCs w:val="20"/>
          </w:rPr>
          <w:tab/>
          <w:t>Provide backup to Reg-Up; and</w:t>
        </w:r>
      </w:ins>
    </w:p>
    <w:p w14:paraId="54E856E3" w14:textId="77777777" w:rsidR="00BB0C83" w:rsidRPr="00BB0C83" w:rsidRDefault="00BB0C83" w:rsidP="00BB0C83">
      <w:pPr>
        <w:spacing w:after="240"/>
        <w:ind w:left="1440" w:hanging="720"/>
        <w:rPr>
          <w:ins w:id="37" w:author="NPRR863" w:date="2023-04-25T16:30:00Z"/>
          <w:szCs w:val="20"/>
        </w:rPr>
      </w:pPr>
      <w:ins w:id="38" w:author="NPRR863" w:date="2023-04-25T16:30:00Z">
        <w:r w:rsidRPr="00BB0C83">
          <w:rPr>
            <w:szCs w:val="20"/>
          </w:rPr>
          <w:t>(d)</w:t>
        </w:r>
        <w:r w:rsidRPr="00BB0C83">
          <w:rPr>
            <w:szCs w:val="20"/>
          </w:rPr>
          <w:tab/>
          <w:t>Provide energy upon detection of insufficient available capacity for net load    ramps.</w:t>
        </w:r>
      </w:ins>
    </w:p>
    <w:p w14:paraId="705A2FEF" w14:textId="574DF651" w:rsidR="00BB0C83" w:rsidRPr="00BB0C83" w:rsidRDefault="00BB0C83" w:rsidP="00BB0C83">
      <w:pPr>
        <w:spacing w:after="240"/>
        <w:ind w:left="720" w:hanging="720"/>
        <w:rPr>
          <w:ins w:id="39" w:author="NPRR863" w:date="2023-04-25T16:30:00Z"/>
          <w:szCs w:val="20"/>
        </w:rPr>
      </w:pPr>
      <w:ins w:id="40" w:author="NPRR863" w:date="2023-04-25T16:30:00Z">
        <w:r w:rsidRPr="00BB0C83">
          <w:rPr>
            <w:szCs w:val="20"/>
          </w:rPr>
          <w:t>(2)</w:t>
        </w:r>
        <w:r w:rsidRPr="00BB0C83">
          <w:rPr>
            <w:szCs w:val="20"/>
          </w:rPr>
          <w:tab/>
          <w:t>ERCOT shall deploy ECRS to meet NERC Standards and other performance criteria as specified in these Protocols and the Operating Guides</w:t>
        </w:r>
        <w:del w:id="41" w:author="ERCOT" w:date="2023-05-03T10:24:00Z">
          <w:r w:rsidRPr="00BB0C83" w:rsidDel="00A11468">
            <w:rPr>
              <w:szCs w:val="20"/>
            </w:rPr>
            <w:delText>,</w:delText>
          </w:r>
        </w:del>
        <w:r w:rsidRPr="00BB0C83">
          <w:rPr>
            <w:szCs w:val="20"/>
          </w:rPr>
          <w:t xml:space="preserve"> by </w:t>
        </w:r>
      </w:ins>
      <w:ins w:id="42" w:author="ERCOT" w:date="2023-05-03T10:25:00Z">
        <w:r w:rsidR="00A11468">
          <w:rPr>
            <w:szCs w:val="20"/>
          </w:rPr>
          <w:t xml:space="preserve">taking </w:t>
        </w:r>
      </w:ins>
      <w:ins w:id="43" w:author="NPRR863" w:date="2023-04-25T16:30:00Z">
        <w:r w:rsidRPr="00BB0C83">
          <w:rPr>
            <w:szCs w:val="20"/>
          </w:rPr>
          <w:t>one or more of the following</w:t>
        </w:r>
      </w:ins>
      <w:ins w:id="44" w:author="ERCOT" w:date="2023-05-03T10:25:00Z">
        <w:r w:rsidR="00A11468">
          <w:rPr>
            <w:szCs w:val="20"/>
          </w:rPr>
          <w:t xml:space="preserve"> actions</w:t>
        </w:r>
      </w:ins>
      <w:ins w:id="45" w:author="NPRR863" w:date="2023-04-25T16:30:00Z">
        <w:r w:rsidRPr="00BB0C83">
          <w:rPr>
            <w:szCs w:val="20"/>
          </w:rPr>
          <w:t>:</w:t>
        </w:r>
      </w:ins>
    </w:p>
    <w:p w14:paraId="4EEDCC20" w14:textId="77777777" w:rsidR="00BB0C83" w:rsidRPr="00BB0C83" w:rsidRDefault="00BB0C83" w:rsidP="00BB0C83">
      <w:pPr>
        <w:spacing w:after="240"/>
        <w:ind w:left="1440" w:hanging="720"/>
        <w:rPr>
          <w:ins w:id="46" w:author="NPRR863" w:date="2023-04-25T16:30:00Z"/>
          <w:sz w:val="16"/>
          <w:szCs w:val="16"/>
        </w:rPr>
      </w:pPr>
      <w:ins w:id="47" w:author="NPRR863" w:date="2023-04-25T16:30:00Z">
        <w:r w:rsidRPr="00BB0C83">
          <w:rPr>
            <w:szCs w:val="20"/>
          </w:rPr>
          <w:t>(a)</w:t>
        </w:r>
        <w:r w:rsidRPr="00BB0C83">
          <w:rPr>
            <w:szCs w:val="20"/>
          </w:rPr>
          <w:tab/>
          <w:t>Automatic Dispatch Instruction signal to release ECRS capacity from Generation Resources and Controllable Load Resources to SCED; and/or</w:t>
        </w:r>
      </w:ins>
    </w:p>
    <w:p w14:paraId="13BCBB79" w14:textId="3285935A" w:rsidR="00BB0C83" w:rsidRPr="00BB0C83" w:rsidRDefault="00BB0C83" w:rsidP="00BB0C83">
      <w:pPr>
        <w:spacing w:after="240"/>
        <w:ind w:left="1440" w:hanging="720"/>
        <w:rPr>
          <w:ins w:id="48" w:author="NPRR863" w:date="2023-04-25T16:30:00Z"/>
          <w:szCs w:val="20"/>
        </w:rPr>
      </w:pPr>
      <w:ins w:id="49" w:author="NPRR863" w:date="2023-04-25T16:30:00Z">
        <w:r w:rsidRPr="00BB0C83">
          <w:rPr>
            <w:szCs w:val="20"/>
          </w:rPr>
          <w:t>(b)</w:t>
        </w:r>
        <w:r w:rsidRPr="00BB0C83">
          <w:rPr>
            <w:szCs w:val="20"/>
          </w:rPr>
          <w:tab/>
          <w:t>Dispatch Instruction for deployment of</w:t>
        </w:r>
        <w:del w:id="50" w:author="ERCOT" w:date="2023-05-03T10:25:00Z">
          <w:r w:rsidRPr="00BB0C83" w:rsidDel="00A11468">
            <w:rPr>
              <w:szCs w:val="20"/>
            </w:rPr>
            <w:delText xml:space="preserve"> Load Resources</w:delText>
          </w:r>
        </w:del>
        <w:r w:rsidRPr="00BB0C83">
          <w:rPr>
            <w:szCs w:val="20"/>
          </w:rPr>
          <w:t xml:space="preserve"> energy </w:t>
        </w:r>
      </w:ins>
      <w:ins w:id="51" w:author="ERCOT" w:date="2023-05-03T10:25:00Z">
        <w:r w:rsidR="00A11468">
          <w:rPr>
            <w:szCs w:val="20"/>
          </w:rPr>
          <w:t xml:space="preserve">from Load Resources </w:t>
        </w:r>
      </w:ins>
      <w:ins w:id="52" w:author="NPRR863" w:date="2023-04-25T16:30:00Z">
        <w:r w:rsidRPr="00BB0C83">
          <w:rPr>
            <w:szCs w:val="20"/>
          </w:rPr>
          <w:t>via electronic Messaging System.</w:t>
        </w:r>
      </w:ins>
    </w:p>
    <w:p w14:paraId="4A70CE40" w14:textId="77777777" w:rsidR="00BB0C83" w:rsidRPr="00BB0C83" w:rsidRDefault="00BB0C83" w:rsidP="00BB0C83">
      <w:pPr>
        <w:spacing w:after="240"/>
        <w:ind w:left="720" w:hanging="720"/>
        <w:rPr>
          <w:ins w:id="53" w:author="NPRR863" w:date="2023-04-25T16:30:00Z"/>
          <w:szCs w:val="20"/>
        </w:rPr>
      </w:pPr>
      <w:ins w:id="54" w:author="NPRR863" w:date="2023-04-25T16:30:00Z">
        <w:r w:rsidRPr="00BB0C83">
          <w:rPr>
            <w:szCs w:val="20"/>
          </w:rPr>
          <w:t>(3)</w:t>
        </w:r>
        <w:r w:rsidRPr="00BB0C83">
          <w:rPr>
            <w:szCs w:val="20"/>
          </w:rPr>
          <w:tab/>
          <w:t>ERCOT shall release ECRS from Generation Resources and Controllable Load Resources to SCED when frequency drops below 59.91 Hz and available Reg-Up is not sufficient to restore frequency.  Upon deployment of Off-Line ECRS from</w:t>
        </w:r>
        <w:r w:rsidRPr="00BB0C83">
          <w:rPr>
            <w:iCs/>
            <w:szCs w:val="20"/>
          </w:rPr>
          <w:t xml:space="preserve"> a QSGR providing ECRS, the Resource’s Ancillary Service Schedule for ECRS must be adjusted for the ERCOT instructed ECRS deployment and the Resource’s status must be set to OFFQS to be available for dispatch by SCED.  Once recalled QSGRs providing ECRS must follow the decommitment process outlined in Section 3.8.3.1, Quick Start Generation Resource Decommitment Decision Process. </w:t>
        </w:r>
      </w:ins>
    </w:p>
    <w:p w14:paraId="64A5370D" w14:textId="77777777" w:rsidR="00BB0C83" w:rsidRPr="00BB0C83" w:rsidRDefault="00BB0C83" w:rsidP="00BB0C83">
      <w:pPr>
        <w:spacing w:after="240"/>
        <w:ind w:left="720" w:hanging="720"/>
        <w:rPr>
          <w:ins w:id="55" w:author="NPRR863" w:date="2023-04-25T16:30:00Z"/>
          <w:szCs w:val="20"/>
        </w:rPr>
      </w:pPr>
      <w:ins w:id="56" w:author="NPRR863" w:date="2023-04-25T16:30:00Z">
        <w:r w:rsidRPr="00BB0C83">
          <w:rPr>
            <w:szCs w:val="20"/>
          </w:rPr>
          <w:t>(4)</w:t>
        </w:r>
        <w:r w:rsidRPr="00BB0C83">
          <w:rPr>
            <w:szCs w:val="20"/>
          </w:rPr>
          <w:tab/>
          <w:t>Energy from Resources providing ECRS may also be manually deployed by ERCOT pursuant to Section 6.5.9, Emergency Operations.</w:t>
        </w:r>
      </w:ins>
    </w:p>
    <w:p w14:paraId="313DEAB4" w14:textId="77777777" w:rsidR="00BB0C83" w:rsidRPr="00BB0C83" w:rsidRDefault="00BB0C83" w:rsidP="00BB0C83">
      <w:pPr>
        <w:spacing w:after="240"/>
        <w:ind w:left="720" w:hanging="720"/>
        <w:rPr>
          <w:ins w:id="57" w:author="NPRR863" w:date="2023-04-25T16:30:00Z"/>
          <w:szCs w:val="20"/>
        </w:rPr>
      </w:pPr>
      <w:ins w:id="58" w:author="NPRR863" w:date="2023-04-25T16:30:00Z">
        <w:r w:rsidRPr="00BB0C83">
          <w:rPr>
            <w:szCs w:val="20"/>
          </w:rPr>
          <w:t>(5)</w:t>
        </w:r>
        <w:r w:rsidRPr="00BB0C83">
          <w:rPr>
            <w:szCs w:val="20"/>
          </w:rPr>
          <w:tab/>
          <w:t>ERCOT shall use SCED and Non-Spin as soon as practicable to recover ECRS reserves.</w:t>
        </w:r>
      </w:ins>
    </w:p>
    <w:p w14:paraId="2F61D455" w14:textId="6393060E" w:rsidR="00BB0C83" w:rsidRPr="00BB0C83" w:rsidRDefault="00BB0C83" w:rsidP="00BB0C83">
      <w:pPr>
        <w:spacing w:after="240"/>
        <w:ind w:left="720" w:hanging="720"/>
        <w:rPr>
          <w:ins w:id="59" w:author="NPRR863" w:date="2023-04-25T16:30:00Z"/>
          <w:szCs w:val="20"/>
        </w:rPr>
      </w:pPr>
      <w:ins w:id="60" w:author="NPRR863" w:date="2023-04-25T16:30:00Z">
        <w:r w:rsidRPr="00BB0C83">
          <w:rPr>
            <w:szCs w:val="20"/>
          </w:rPr>
          <w:lastRenderedPageBreak/>
          <w:t>(6)</w:t>
        </w:r>
        <w:r w:rsidRPr="00BB0C83">
          <w:rPr>
            <w:szCs w:val="20"/>
          </w:rPr>
          <w:tab/>
          <w:t>Following an ECRS deployment</w:t>
        </w:r>
      </w:ins>
      <w:ins w:id="61" w:author="ERCOT" w:date="2023-04-27T09:42:00Z">
        <w:r w:rsidR="003B5AB5">
          <w:rPr>
            <w:szCs w:val="20"/>
          </w:rPr>
          <w:t xml:space="preserve"> </w:t>
        </w:r>
        <w:r w:rsidR="003B5AB5">
          <w:t xml:space="preserve">to </w:t>
        </w:r>
      </w:ins>
      <w:ins w:id="62" w:author="ERCOT" w:date="2023-05-02T07:27:00Z">
        <w:r w:rsidR="00E46B47">
          <w:t>SCED-</w:t>
        </w:r>
        <w:proofErr w:type="spellStart"/>
        <w:r w:rsidR="00E46B47">
          <w:t>dispatachable</w:t>
        </w:r>
        <w:proofErr w:type="spellEnd"/>
        <w:r w:rsidR="00E46B47">
          <w:t xml:space="preserve"> </w:t>
        </w:r>
      </w:ins>
      <w:ins w:id="63" w:author="ERCOT" w:date="2023-04-27T09:42:00Z">
        <w:r w:rsidR="003B5AB5">
          <w:t>Resources</w:t>
        </w:r>
      </w:ins>
      <w:ins w:id="64" w:author="NPRR863" w:date="2023-04-25T16:30:00Z">
        <w:r w:rsidRPr="00BB0C83">
          <w:rPr>
            <w:szCs w:val="20"/>
          </w:rPr>
          <w:t>, the QSE’s obligation to deliver ECRS remains in effect until ERCOT issues a recall instruction or its ECRS obligation expires, whichever occurs first.</w:t>
        </w:r>
      </w:ins>
      <w:ins w:id="65" w:author="ERCOT" w:date="2023-04-27T09:42:00Z">
        <w:r w:rsidR="003B5AB5" w:rsidRPr="000A277A">
          <w:rPr>
            <w:szCs w:val="20"/>
          </w:rPr>
          <w:t xml:space="preserve"> </w:t>
        </w:r>
        <w:r w:rsidR="003B5AB5">
          <w:rPr>
            <w:szCs w:val="20"/>
          </w:rPr>
          <w:t xml:space="preserve"> Following a</w:t>
        </w:r>
      </w:ins>
      <w:ins w:id="66" w:author="ERCOT" w:date="2023-05-02T07:27:00Z">
        <w:r w:rsidR="00E46B47">
          <w:rPr>
            <w:szCs w:val="20"/>
          </w:rPr>
          <w:t>n</w:t>
        </w:r>
      </w:ins>
      <w:ins w:id="67" w:author="ERCOT" w:date="2023-04-27T09:42:00Z">
        <w:r w:rsidR="003B5AB5">
          <w:rPr>
            <w:szCs w:val="20"/>
          </w:rPr>
          <w:t xml:space="preserve"> ECRS deployment to Load Resources, excluding Controllable Load Resources, or Resources </w:t>
        </w:r>
        <w:r w:rsidR="003B5AB5">
          <w:t xml:space="preserve">operating in </w:t>
        </w:r>
        <w:proofErr w:type="spellStart"/>
        <w:r w:rsidR="003B5AB5">
          <w:t>sychronous</w:t>
        </w:r>
        <w:proofErr w:type="spellEnd"/>
        <w:r w:rsidR="003B5AB5">
          <w:t xml:space="preserve"> condenser </w:t>
        </w:r>
      </w:ins>
      <w:ins w:id="68" w:author="ERCOT" w:date="2023-05-02T07:28:00Z">
        <w:r w:rsidR="00E46B47">
          <w:t xml:space="preserve">fast-response </w:t>
        </w:r>
      </w:ins>
      <w:ins w:id="69" w:author="ERCOT" w:date="2023-04-27T09:42:00Z">
        <w:r w:rsidR="003B5AB5">
          <w:t>mode</w:t>
        </w:r>
        <w:r w:rsidR="003B5AB5">
          <w:rPr>
            <w:szCs w:val="20"/>
          </w:rPr>
          <w:t>, the QSE’s obligation to deliver ECRS remains in effect until ERCOT issues a recall instruction</w:t>
        </w:r>
        <w:r w:rsidR="003B5AB5">
          <w:t>.</w:t>
        </w:r>
      </w:ins>
    </w:p>
    <w:p w14:paraId="571B8BA8" w14:textId="7EDBBC70" w:rsidR="00BB0C83" w:rsidRPr="00BB0C83" w:rsidRDefault="00BB0C83" w:rsidP="00BB0C83">
      <w:pPr>
        <w:spacing w:after="240"/>
        <w:ind w:left="720" w:hanging="720"/>
        <w:rPr>
          <w:ins w:id="70" w:author="NPRR863" w:date="2023-04-25T16:30:00Z"/>
          <w:szCs w:val="20"/>
        </w:rPr>
      </w:pPr>
      <w:ins w:id="71" w:author="NPRR863" w:date="2023-04-25T16:30:00Z">
        <w:r w:rsidRPr="00BB0C83">
          <w:rPr>
            <w:szCs w:val="20"/>
          </w:rPr>
          <w:t>(7)</w:t>
        </w:r>
        <w:r w:rsidRPr="00BB0C83">
          <w:rPr>
            <w:szCs w:val="20"/>
          </w:rPr>
          <w:tab/>
          <w:t>Following a deployment or recall Dispatch Instruction of ECRS, a QSE shall adjust the telemetered ECRS Ancillary Service Schedule for the Resource providing the service and ERCOT shall adjust the HASL based on the QSE’s telemetered Ancillary Service Schedule for ECRS</w:t>
        </w:r>
      </w:ins>
      <w:ins w:id="72" w:author="ERCOT" w:date="2023-05-03T10:29:00Z">
        <w:r w:rsidR="00A11468">
          <w:rPr>
            <w:szCs w:val="20"/>
          </w:rPr>
          <w:t>,</w:t>
        </w:r>
      </w:ins>
      <w:ins w:id="73" w:author="NPRR863" w:date="2023-04-25T16:30:00Z">
        <w:r w:rsidRPr="00BB0C83">
          <w:rPr>
            <w:szCs w:val="20"/>
          </w:rPr>
          <w:t xml:space="preserve"> as described in Section 6.5.7.2, Resource Limit Calculator, to account for such deployment.</w:t>
        </w:r>
      </w:ins>
    </w:p>
    <w:p w14:paraId="56C99082" w14:textId="77777777" w:rsidR="00BB0C83" w:rsidRPr="00BB0C83" w:rsidRDefault="00BB0C83" w:rsidP="00BB0C83">
      <w:pPr>
        <w:spacing w:after="240"/>
        <w:ind w:left="720" w:hanging="720"/>
        <w:rPr>
          <w:ins w:id="74" w:author="NPRR863" w:date="2023-04-25T16:30:00Z"/>
          <w:szCs w:val="20"/>
        </w:rPr>
      </w:pPr>
      <w:ins w:id="75" w:author="NPRR863" w:date="2023-04-25T16:30:00Z">
        <w:r w:rsidRPr="00BB0C83">
          <w:rPr>
            <w:szCs w:val="20"/>
          </w:rPr>
          <w:t>(8)</w:t>
        </w:r>
        <w:r w:rsidRPr="00BB0C83">
          <w:rPr>
            <w:szCs w:val="20"/>
          </w:rPr>
          <w:tab/>
          <w:t xml:space="preserve">For Generation Resources and Controllable Load Resources providing ECRS, Base Points include ECRS energy as well as any other energy dispatched by SCED.  A Resource must be able to be fully dispatched by SCED to its ECRS Ancillary Service Resource Responsibility within the ten-minute time frame according to its telemetered Emergency Ramp Rate. </w:t>
        </w:r>
      </w:ins>
    </w:p>
    <w:p w14:paraId="0DB9BB53" w14:textId="77777777" w:rsidR="00BB0C83" w:rsidRPr="00BB0C83" w:rsidRDefault="00BB0C83" w:rsidP="00BB0C83">
      <w:pPr>
        <w:spacing w:after="240"/>
        <w:ind w:left="720" w:hanging="720"/>
        <w:rPr>
          <w:ins w:id="76" w:author="NPRR863" w:date="2023-04-25T16:30:00Z"/>
          <w:szCs w:val="20"/>
        </w:rPr>
      </w:pPr>
      <w:ins w:id="77" w:author="NPRR863" w:date="2023-04-25T16:30:00Z">
        <w:r w:rsidRPr="00BB0C83">
          <w:rPr>
            <w:szCs w:val="20"/>
          </w:rPr>
          <w:t>(9)</w:t>
        </w:r>
        <w:r w:rsidRPr="00BB0C83">
          <w:rPr>
            <w:szCs w:val="20"/>
          </w:rPr>
          <w:tab/>
          <w:t>Each QSE providing ECRS shall meet the deployment performance requirements specified in Section 8.1.1.4.2, Responsive Reserve Energy Deployment Criteria.</w:t>
        </w:r>
      </w:ins>
    </w:p>
    <w:p w14:paraId="29540871" w14:textId="77777777" w:rsidR="00BB0C83" w:rsidRPr="00BB0C83" w:rsidRDefault="00BB0C83" w:rsidP="00BB0C83">
      <w:pPr>
        <w:spacing w:after="240"/>
        <w:ind w:left="720" w:hanging="720"/>
        <w:rPr>
          <w:ins w:id="78" w:author="NPRR863" w:date="2023-04-25T16:30:00Z"/>
          <w:szCs w:val="20"/>
        </w:rPr>
      </w:pPr>
      <w:ins w:id="79" w:author="NPRR863" w:date="2023-04-25T16:30:00Z">
        <w:r w:rsidRPr="00BB0C83">
          <w:rPr>
            <w:szCs w:val="20"/>
          </w:rPr>
          <w:t>(10)</w:t>
        </w:r>
        <w:r w:rsidRPr="00BB0C83">
          <w:rPr>
            <w:szCs w:val="20"/>
          </w:rPr>
          <w:tab/>
          <w:t>ERCOT shall issue instructions to release ECRS capacity provided from Generation Resources and Controllable Load Resources to SCED over ICCP</w:t>
        </w:r>
        <w:del w:id="80" w:author="ERCOT" w:date="2023-05-03T10:30:00Z">
          <w:r w:rsidRPr="00BB0C83" w:rsidDel="00A11468">
            <w:rPr>
              <w:szCs w:val="20"/>
            </w:rPr>
            <w:delText>,</w:delText>
          </w:r>
        </w:del>
        <w:r w:rsidRPr="00BB0C83">
          <w:rPr>
            <w:szCs w:val="20"/>
          </w:rPr>
          <w:t xml:space="preserve"> and shall issue deployment instructions for Load Resources providing ECRS via XML.  Such instructions shall contain the MW requested.  </w:t>
        </w:r>
      </w:ins>
    </w:p>
    <w:p w14:paraId="17D48DC0" w14:textId="77777777" w:rsidR="00BB0C83" w:rsidRPr="00BB0C83" w:rsidRDefault="00BB0C83" w:rsidP="00BB0C83">
      <w:pPr>
        <w:spacing w:after="240"/>
        <w:ind w:left="720" w:hanging="720"/>
        <w:rPr>
          <w:ins w:id="81" w:author="NPRR863" w:date="2023-04-25T16:30:00Z"/>
          <w:szCs w:val="20"/>
        </w:rPr>
      </w:pPr>
      <w:ins w:id="82" w:author="NPRR863" w:date="2023-04-25T16:30:00Z">
        <w:r w:rsidRPr="00BB0C83">
          <w:rPr>
            <w:szCs w:val="20"/>
          </w:rPr>
          <w:t xml:space="preserve">(11) </w:t>
        </w:r>
        <w:r w:rsidRPr="00BB0C83">
          <w:rPr>
            <w:szCs w:val="20"/>
          </w:rPr>
          <w:tab/>
          <w:t>To the extent that ERCOT deploys a Load Resource that is not a Controllable Load Resource and that has chosen a block deployment option, ERCOT shall either deploy the entire Ancillary Service Resource Responsibility or, if only partial deployment is possible, skip the Load Resource with the block deployment option and proceed to deploy the next available Resource.</w:t>
        </w:r>
      </w:ins>
    </w:p>
    <w:p w14:paraId="504EC927" w14:textId="77777777" w:rsidR="00BB0C83" w:rsidRPr="00BB0C83" w:rsidRDefault="00BB0C83" w:rsidP="00BB0C83">
      <w:pPr>
        <w:spacing w:after="240"/>
        <w:ind w:left="720" w:hanging="720"/>
        <w:rPr>
          <w:ins w:id="83" w:author="NPRR863" w:date="2023-04-25T16:30:00Z"/>
          <w:szCs w:val="20"/>
        </w:rPr>
      </w:pPr>
      <w:ins w:id="84" w:author="NPRR863" w:date="2023-04-25T16:30:00Z">
        <w:r w:rsidRPr="00BB0C83">
          <w:rPr>
            <w:szCs w:val="20"/>
          </w:rPr>
          <w:t>(12)</w:t>
        </w:r>
        <w:r w:rsidRPr="00BB0C83">
          <w:rPr>
            <w:szCs w:val="20"/>
          </w:rPr>
          <w:tab/>
          <w:t xml:space="preserve">ERCOT shall recall automatically deployed ECRS capacity once system frequency recovers above 59.97 Hz. </w:t>
        </w:r>
      </w:ins>
    </w:p>
    <w:p w14:paraId="7987C52A" w14:textId="5E23EF62" w:rsidR="00BB0C83" w:rsidRPr="00BB0C83" w:rsidRDefault="00BB0C83" w:rsidP="00BB0C83">
      <w:pPr>
        <w:spacing w:after="240"/>
        <w:ind w:left="720" w:hanging="720"/>
        <w:rPr>
          <w:ins w:id="85" w:author="NPRR863" w:date="2023-04-25T16:30:00Z"/>
          <w:szCs w:val="20"/>
        </w:rPr>
      </w:pPr>
      <w:ins w:id="86" w:author="NPRR863" w:date="2023-04-25T16:30:00Z">
        <w:r w:rsidRPr="00BB0C83">
          <w:rPr>
            <w:szCs w:val="20"/>
          </w:rPr>
          <w:t>(13)</w:t>
        </w:r>
        <w:r w:rsidRPr="00BB0C83">
          <w:rPr>
            <w:szCs w:val="20"/>
          </w:rPr>
          <w:tab/>
          <w:t xml:space="preserve">ERCOT shall recall ECRS deployment provided from </w:t>
        </w:r>
      </w:ins>
      <w:ins w:id="87" w:author="ERCOT" w:date="2023-05-03T10:30:00Z">
        <w:r w:rsidR="00A11468">
          <w:rPr>
            <w:szCs w:val="20"/>
          </w:rPr>
          <w:t xml:space="preserve">a </w:t>
        </w:r>
      </w:ins>
      <w:ins w:id="88" w:author="NPRR863" w:date="2023-04-25T16:30:00Z">
        <w:r w:rsidRPr="00BB0C83">
          <w:rPr>
            <w:szCs w:val="20"/>
          </w:rPr>
          <w:t>Load Resource that is not a Controllable Load Resource once PRC is above a pre-defined threshold, as described in the Operating Guides.</w:t>
        </w:r>
      </w:ins>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C83" w14:paraId="18304D51" w14:textId="77777777" w:rsidTr="00185AFC">
        <w:trPr>
          <w:trHeight w:val="206"/>
        </w:trPr>
        <w:tc>
          <w:tcPr>
            <w:tcW w:w="5000" w:type="pct"/>
            <w:shd w:val="pct12" w:color="auto" w:fill="auto"/>
          </w:tcPr>
          <w:p w14:paraId="0A0DF15C" w14:textId="77777777" w:rsidR="00BB0C83" w:rsidRDefault="00BB0C83" w:rsidP="00185AFC">
            <w:pPr>
              <w:pStyle w:val="Instructions"/>
              <w:spacing w:before="120"/>
            </w:pPr>
            <w:r>
              <w:t>[NPRR863, NPRR1010, and NPRR1148:  Insert applicable portions of Section 6.5.7.6.2.4 below upon system implementation of NPRR863 for NPRR863 and NPRR1148; or upon system implementation of the Real-Time Co-Optimization (RTC) project for NPRR1010:]</w:t>
            </w:r>
          </w:p>
          <w:p w14:paraId="53F0FAE9" w14:textId="77777777" w:rsidR="00BB0C83" w:rsidRPr="0038280D" w:rsidRDefault="00BB0C83" w:rsidP="00185AFC">
            <w:pPr>
              <w:keepNext/>
              <w:tabs>
                <w:tab w:val="left" w:pos="1800"/>
              </w:tabs>
              <w:spacing w:before="240" w:after="240"/>
              <w:ind w:left="1800" w:hanging="1800"/>
              <w:outlineLvl w:val="5"/>
              <w:rPr>
                <w:b/>
                <w:bCs/>
                <w:i/>
                <w:szCs w:val="22"/>
              </w:rPr>
            </w:pPr>
            <w:r w:rsidRPr="0038280D">
              <w:rPr>
                <w:b/>
                <w:bCs/>
                <w:szCs w:val="22"/>
              </w:rPr>
              <w:lastRenderedPageBreak/>
              <w:t>6.5.7.6.2.</w:t>
            </w:r>
            <w:r>
              <w:rPr>
                <w:b/>
                <w:bCs/>
                <w:szCs w:val="22"/>
              </w:rPr>
              <w:t>4</w:t>
            </w:r>
            <w:r w:rsidRPr="0038280D">
              <w:rPr>
                <w:b/>
                <w:bCs/>
                <w:i/>
                <w:szCs w:val="22"/>
              </w:rPr>
              <w:tab/>
            </w:r>
            <w:r w:rsidRPr="00885B78">
              <w:rPr>
                <w:b/>
                <w:bCs/>
                <w:szCs w:val="22"/>
              </w:rPr>
              <w:t>Deployment and Recall of ERCOT Contingency Reserve Service</w:t>
            </w:r>
          </w:p>
          <w:p w14:paraId="5ED6A817" w14:textId="77777777" w:rsidR="00BB0C83" w:rsidRPr="0038280D" w:rsidRDefault="00BB0C83" w:rsidP="00185AFC">
            <w:pPr>
              <w:spacing w:after="240"/>
              <w:ind w:left="720" w:hanging="720"/>
            </w:pPr>
            <w:r w:rsidRPr="0038280D">
              <w:t>(1)</w:t>
            </w:r>
            <w:r w:rsidRPr="0038280D">
              <w:tab/>
              <w:t>ECRS is intended to:</w:t>
            </w:r>
          </w:p>
          <w:p w14:paraId="6BFB6653" w14:textId="77777777" w:rsidR="00BB0C83" w:rsidRPr="0038280D" w:rsidRDefault="00BB0C83" w:rsidP="00185AFC">
            <w:pPr>
              <w:spacing w:after="240"/>
              <w:ind w:left="1440" w:hanging="720"/>
            </w:pPr>
            <w:r w:rsidRPr="0038280D">
              <w:t>(a)</w:t>
            </w:r>
            <w:r w:rsidRPr="0038280D">
              <w:tab/>
              <w:t>Help restore the frequency to 60 Hz within ten minutes of a significant frequency deviation;</w:t>
            </w:r>
          </w:p>
          <w:p w14:paraId="2691748A" w14:textId="5FC22DB5" w:rsidR="00BB0C83" w:rsidRPr="0038280D" w:rsidRDefault="00BB0C83" w:rsidP="00185AFC">
            <w:pPr>
              <w:spacing w:after="240"/>
              <w:ind w:left="1440" w:hanging="720"/>
            </w:pPr>
            <w:r w:rsidRPr="0038280D">
              <w:t>(b)</w:t>
            </w:r>
            <w:r w:rsidRPr="0038280D">
              <w:tab/>
              <w:t>Provide energy to avoid</w:t>
            </w:r>
            <w:ins w:id="89" w:author="ERCOT" w:date="2023-05-03T10:25:00Z">
              <w:r w:rsidR="00A11468">
                <w:t>,</w:t>
              </w:r>
            </w:ins>
            <w:r w:rsidRPr="0038280D">
              <w:t xml:space="preserve"> or during the implementation of</w:t>
            </w:r>
            <w:ins w:id="90" w:author="ERCOT" w:date="2023-05-03T10:25:00Z">
              <w:r w:rsidR="00A11468">
                <w:t>,</w:t>
              </w:r>
            </w:ins>
            <w:r w:rsidRPr="0038280D">
              <w:t xml:space="preserve"> an EEA;</w:t>
            </w:r>
          </w:p>
          <w:p w14:paraId="3530ABAC" w14:textId="77777777" w:rsidR="00BB0C83" w:rsidRDefault="00BB0C83" w:rsidP="00185AFC">
            <w:pPr>
              <w:spacing w:after="240"/>
              <w:ind w:left="1440" w:hanging="720"/>
            </w:pPr>
            <w:r w:rsidRPr="0038280D">
              <w:t>(c)</w:t>
            </w:r>
            <w:r w:rsidRPr="0038280D">
              <w:tab/>
              <w:t>Provide backup to Reg-Up</w:t>
            </w:r>
            <w:r>
              <w:t>; and</w:t>
            </w:r>
          </w:p>
          <w:p w14:paraId="2736C1A6" w14:textId="77777777" w:rsidR="00BB0C83" w:rsidRPr="0038280D" w:rsidRDefault="00BB0C83" w:rsidP="00185AFC">
            <w:pPr>
              <w:spacing w:after="240"/>
              <w:ind w:left="1440" w:hanging="720"/>
            </w:pPr>
            <w:r>
              <w:t>(d)</w:t>
            </w:r>
            <w:r w:rsidRPr="0038280D">
              <w:tab/>
            </w:r>
            <w:r>
              <w:t>Provide energy upon detection of insufficient available capacity for net load    ramps.</w:t>
            </w:r>
          </w:p>
          <w:p w14:paraId="7AAFC0D0" w14:textId="49D00FC3" w:rsidR="00BB0C83" w:rsidRPr="0038280D" w:rsidRDefault="00BB0C83" w:rsidP="00185AFC">
            <w:pPr>
              <w:spacing w:after="240"/>
              <w:ind w:left="720" w:hanging="720"/>
            </w:pPr>
            <w:r w:rsidRPr="0038280D">
              <w:t>(2)</w:t>
            </w:r>
            <w:r w:rsidRPr="0038280D">
              <w:tab/>
              <w:t>ERCOT shall deploy ECRS to meet NERC Standards and other performance criteria as specified in these Protocols and the Operating Guides</w:t>
            </w:r>
            <w:del w:id="91" w:author="ERCOT" w:date="2023-05-02T07:29:00Z">
              <w:r w:rsidRPr="0038280D" w:rsidDel="00E46B47">
                <w:delText>,</w:delText>
              </w:r>
            </w:del>
            <w:r w:rsidRPr="0038280D">
              <w:t xml:space="preserve"> by </w:t>
            </w:r>
            <w:ins w:id="92" w:author="ERCOT" w:date="2023-05-02T07:29:00Z">
              <w:r w:rsidR="00E46B47">
                <w:t xml:space="preserve">taking </w:t>
              </w:r>
            </w:ins>
            <w:r w:rsidRPr="0038280D">
              <w:t>one or more of the following</w:t>
            </w:r>
            <w:ins w:id="93" w:author="ERCOT" w:date="2023-05-02T07:30:00Z">
              <w:r w:rsidR="00E46B47">
                <w:t xml:space="preserve"> actions</w:t>
              </w:r>
            </w:ins>
            <w:r w:rsidRPr="0038280D">
              <w:t>:</w:t>
            </w:r>
          </w:p>
          <w:p w14:paraId="4384DEA7" w14:textId="77777777" w:rsidR="00BB0C83" w:rsidRPr="0038280D" w:rsidRDefault="00BB0C83" w:rsidP="00185AFC">
            <w:pPr>
              <w:spacing w:after="240"/>
              <w:ind w:left="1440" w:hanging="720"/>
            </w:pPr>
            <w:r w:rsidRPr="0038280D">
              <w:t>(a)</w:t>
            </w:r>
            <w:r w:rsidRPr="0038280D">
              <w:tab/>
            </w:r>
            <w:r w:rsidRPr="003161DC">
              <w:t xml:space="preserve">ERCOT shall issue </w:t>
            </w:r>
            <w:r>
              <w:t xml:space="preserve">ECRS </w:t>
            </w:r>
            <w:r w:rsidRPr="003161DC">
              <w:t>deployment Dispatch Instructions</w:t>
            </w:r>
            <w:r>
              <w:t xml:space="preserve">, specifying the required MW output, </w:t>
            </w:r>
            <w:r w:rsidRPr="003161DC">
              <w:t xml:space="preserve">over ICCP for Resources </w:t>
            </w:r>
            <w:r>
              <w:t>awarded ECRS with a Resource Status of ONSC.</w:t>
            </w:r>
          </w:p>
          <w:p w14:paraId="5B5E8681" w14:textId="348F9309" w:rsidR="00BB0C83" w:rsidRPr="0038280D" w:rsidRDefault="00BB0C83" w:rsidP="00185AFC">
            <w:pPr>
              <w:spacing w:after="240"/>
              <w:ind w:left="1440" w:hanging="720"/>
            </w:pPr>
            <w:r w:rsidRPr="0038280D">
              <w:t>(b)</w:t>
            </w:r>
            <w:r w:rsidRPr="0038280D">
              <w:tab/>
              <w:t xml:space="preserve">Dispatch Instruction for deployment of </w:t>
            </w:r>
            <w:del w:id="94" w:author="ERCOT" w:date="2023-05-03T10:26:00Z">
              <w:r w:rsidRPr="0038280D" w:rsidDel="00A11468">
                <w:delText xml:space="preserve">Load Resources </w:delText>
              </w:r>
            </w:del>
            <w:r w:rsidRPr="0038280D">
              <w:t xml:space="preserve">energy </w:t>
            </w:r>
            <w:ins w:id="95" w:author="ERCOT" w:date="2023-05-03T10:26:00Z">
              <w:r w:rsidR="00A11468">
                <w:t xml:space="preserve">from Load Resources </w:t>
              </w:r>
            </w:ins>
            <w:r w:rsidRPr="0038280D">
              <w:t>via electronic Messaging System.</w:t>
            </w:r>
          </w:p>
          <w:p w14:paraId="545AFAE6" w14:textId="77777777" w:rsidR="00BB0C83" w:rsidRPr="0038280D" w:rsidRDefault="00BB0C83" w:rsidP="00185AFC">
            <w:pPr>
              <w:spacing w:after="240"/>
              <w:ind w:left="720" w:hanging="720"/>
            </w:pPr>
            <w:r w:rsidRPr="0038280D">
              <w:t>(</w:t>
            </w:r>
            <w:r>
              <w:t>3</w:t>
            </w:r>
            <w:r w:rsidRPr="0038280D">
              <w:t>)</w:t>
            </w:r>
            <w:r w:rsidRPr="0038280D">
              <w:tab/>
              <w:t>Energy from Resources providing ECRS may also be manually deployed by ERCOT pursuant to Section 6.5.9, Emergency Operations.</w:t>
            </w:r>
          </w:p>
          <w:p w14:paraId="415822F2" w14:textId="77777777" w:rsidR="00BB0C83" w:rsidRPr="0038280D" w:rsidRDefault="00BB0C83" w:rsidP="00185AFC">
            <w:pPr>
              <w:spacing w:after="240"/>
              <w:ind w:left="720" w:hanging="720"/>
            </w:pPr>
            <w:r w:rsidRPr="0038280D">
              <w:t>(</w:t>
            </w:r>
            <w:r>
              <w:t>4</w:t>
            </w:r>
            <w:r w:rsidRPr="0038280D">
              <w:t>)</w:t>
            </w:r>
            <w:r w:rsidRPr="0038280D">
              <w:tab/>
              <w:t>ERCOT shall use SCED and Non-Spin as soon as practicable to recover ECRS reserves.</w:t>
            </w:r>
          </w:p>
          <w:p w14:paraId="6D416C23" w14:textId="77777777" w:rsidR="00BB0C83" w:rsidRPr="0038280D" w:rsidRDefault="00BB0C83" w:rsidP="00185AFC">
            <w:pPr>
              <w:spacing w:after="240"/>
              <w:ind w:left="720" w:hanging="720"/>
            </w:pPr>
            <w:r w:rsidRPr="0038280D">
              <w:t>(</w:t>
            </w:r>
            <w:r>
              <w:t>5</w:t>
            </w:r>
            <w:r w:rsidRPr="0038280D">
              <w:t>)</w:t>
            </w:r>
            <w:r w:rsidRPr="0038280D">
              <w:tab/>
              <w:t xml:space="preserve">Following a </w:t>
            </w:r>
            <w:r>
              <w:t xml:space="preserve">manual </w:t>
            </w:r>
            <w:r w:rsidRPr="0038280D">
              <w:t>ECRS deployment</w:t>
            </w:r>
            <w:r>
              <w:t xml:space="preserve"> to Load Resources, excluding Controllable Load Resources, or Resources telemetering a Resource Status of ONSC</w:t>
            </w:r>
            <w:r w:rsidRPr="0038280D">
              <w:t>, the QSE’s obligation to deliver ECRS remains in effect until ERCOT issues a recall instruction.</w:t>
            </w:r>
          </w:p>
          <w:p w14:paraId="01DE6CD6" w14:textId="77777777" w:rsidR="00BB0C83" w:rsidRPr="0038280D" w:rsidRDefault="00BB0C83" w:rsidP="00185AFC">
            <w:pPr>
              <w:spacing w:after="240"/>
              <w:ind w:left="720" w:hanging="720"/>
            </w:pPr>
            <w:r w:rsidRPr="0038280D">
              <w:t>(</w:t>
            </w:r>
            <w:r>
              <w:t>6</w:t>
            </w:r>
            <w:r w:rsidRPr="0038280D">
              <w:t>)</w:t>
            </w:r>
            <w:r w:rsidRPr="0038280D">
              <w:tab/>
              <w:t xml:space="preserve">For Generation Resources and Controllable Load Resources providing ECRS, Base Points include ECRS energy as well as any other energy dispatched by SCED.  A Resource must be able to be fully dispatched by SCED to its ECRS Ancillary Service </w:t>
            </w:r>
            <w:r>
              <w:t>award</w:t>
            </w:r>
            <w:r w:rsidRPr="0038280D">
              <w:t xml:space="preserve"> within the ten-minute time frame according to its telemetered </w:t>
            </w:r>
            <w:r>
              <w:t>ramp rate that reflects the Resource’s capability of providing ECRS</w:t>
            </w:r>
            <w:r w:rsidRPr="0038280D">
              <w:t xml:space="preserve">. </w:t>
            </w:r>
          </w:p>
          <w:p w14:paraId="4D01F36E" w14:textId="77777777" w:rsidR="00BB0C83" w:rsidRPr="0038280D" w:rsidRDefault="00BB0C83" w:rsidP="00185AFC">
            <w:pPr>
              <w:spacing w:after="240"/>
              <w:ind w:left="720" w:hanging="720"/>
            </w:pPr>
            <w:r w:rsidRPr="0038280D">
              <w:t>(</w:t>
            </w:r>
            <w:r>
              <w:t>7</w:t>
            </w:r>
            <w:r w:rsidRPr="0038280D">
              <w:t>)</w:t>
            </w:r>
            <w:r w:rsidRPr="0038280D">
              <w:tab/>
              <w:t xml:space="preserve">Each </w:t>
            </w:r>
            <w:r>
              <w:t>Resource</w:t>
            </w:r>
            <w:r w:rsidRPr="0038280D">
              <w:t xml:space="preserve"> providing ECRS shall meet the deployment performance requirements specified in Section 8.1.1.4.2, Responsive Reserve Energy Deployment Criteria.</w:t>
            </w:r>
          </w:p>
          <w:p w14:paraId="5EE4AAD0" w14:textId="77777777" w:rsidR="00BB0C83" w:rsidRPr="0038280D" w:rsidRDefault="00BB0C83" w:rsidP="00185AFC">
            <w:pPr>
              <w:spacing w:after="240"/>
              <w:ind w:left="720" w:hanging="720"/>
            </w:pPr>
            <w:r w:rsidRPr="0038280D">
              <w:t>(</w:t>
            </w:r>
            <w:r>
              <w:t>8</w:t>
            </w:r>
            <w:r w:rsidRPr="0038280D">
              <w:t>)</w:t>
            </w:r>
            <w:r w:rsidRPr="0038280D">
              <w:tab/>
              <w:t xml:space="preserve">ERCOT shall issue deployment instructions for Load Resources providing ECRS via XML.  Such instructions shall contain the MW requested.  </w:t>
            </w:r>
          </w:p>
          <w:p w14:paraId="0579D4F8" w14:textId="77777777" w:rsidR="00BB0C83" w:rsidRPr="0038280D" w:rsidRDefault="00BB0C83" w:rsidP="00185AFC">
            <w:pPr>
              <w:spacing w:after="240"/>
              <w:ind w:left="720" w:hanging="720"/>
            </w:pPr>
            <w:r w:rsidRPr="0038280D">
              <w:t>(</w:t>
            </w:r>
            <w:r>
              <w:t>9</w:t>
            </w:r>
            <w:r w:rsidRPr="0038280D">
              <w:t xml:space="preserve">) </w:t>
            </w:r>
            <w:r w:rsidRPr="0038280D">
              <w:tab/>
              <w:t xml:space="preserve">To the extent that ERCOT deploys a Load Resource that is not a Controllable Load Resource and that has chosen a block deployment option, ERCOT shall either deploy the </w:t>
            </w:r>
            <w:r w:rsidRPr="0038280D">
              <w:lastRenderedPageBreak/>
              <w:t xml:space="preserve">entire Ancillary Service </w:t>
            </w:r>
            <w:r>
              <w:t>award</w:t>
            </w:r>
            <w:r w:rsidRPr="0038280D">
              <w:t xml:space="preserve"> or, if only partial deployment is possible, skip the Load Resource with the block deployment option and proceed to deploy the next available Resource.</w:t>
            </w:r>
          </w:p>
          <w:p w14:paraId="2DEBD4AF" w14:textId="77777777" w:rsidR="00BB0C83" w:rsidRPr="0038280D" w:rsidRDefault="00BB0C83" w:rsidP="00185AFC">
            <w:pPr>
              <w:spacing w:after="240"/>
              <w:ind w:left="720" w:hanging="720"/>
            </w:pPr>
            <w:r w:rsidRPr="0038280D">
              <w:t>(1</w:t>
            </w:r>
            <w:r>
              <w:t>0</w:t>
            </w:r>
            <w:r w:rsidRPr="0038280D">
              <w:t>)</w:t>
            </w:r>
            <w:r w:rsidRPr="0038280D">
              <w:tab/>
              <w:t xml:space="preserve">ERCOT shall recall </w:t>
            </w:r>
            <w:r>
              <w:t>deployed ECRS capacity provided from Resource telemetering Resource Status of ONSC</w:t>
            </w:r>
            <w:r w:rsidRPr="0038280D">
              <w:t xml:space="preserve"> once system frequency recovers above 59.9</w:t>
            </w:r>
            <w:r>
              <w:t>8</w:t>
            </w:r>
            <w:r w:rsidRPr="0038280D">
              <w:t xml:space="preserve"> Hz. </w:t>
            </w:r>
          </w:p>
          <w:p w14:paraId="4B4B05F4" w14:textId="55E2002F" w:rsidR="00BB0C83" w:rsidRPr="00C3334D" w:rsidRDefault="00BB0C83" w:rsidP="00185AFC">
            <w:pPr>
              <w:spacing w:after="240"/>
              <w:ind w:left="720" w:hanging="720"/>
            </w:pPr>
            <w:r w:rsidRPr="0038280D">
              <w:t>(1</w:t>
            </w:r>
            <w:r>
              <w:t>1</w:t>
            </w:r>
            <w:r w:rsidRPr="0038280D">
              <w:t>)</w:t>
            </w:r>
            <w:r w:rsidRPr="0038280D">
              <w:tab/>
              <w:t xml:space="preserve">ERCOT shall recall ECRS deployment provided from </w:t>
            </w:r>
            <w:ins w:id="96" w:author="ERCOT" w:date="2023-05-02T07:30:00Z">
              <w:r w:rsidR="00E46B47">
                <w:t xml:space="preserve">a </w:t>
              </w:r>
            </w:ins>
            <w:r w:rsidRPr="0038280D">
              <w:t>Load Resource that is not a Controllable Load Resource once PRC is above a pre-defined threshold, as described in the Operating Guides.</w:t>
            </w:r>
          </w:p>
        </w:tc>
      </w:tr>
    </w:tbl>
    <w:p w14:paraId="3FBA01C3" w14:textId="77777777" w:rsidR="00E32708" w:rsidRPr="00E32708" w:rsidRDefault="00E32708" w:rsidP="00E32708">
      <w:pPr>
        <w:keepNext/>
        <w:tabs>
          <w:tab w:val="left" w:pos="1620"/>
        </w:tabs>
        <w:spacing w:before="240" w:after="240"/>
        <w:ind w:left="1620" w:hanging="1620"/>
        <w:outlineLvl w:val="4"/>
        <w:rPr>
          <w:ins w:id="97" w:author="NPRR863" w:date="2023-04-25T18:12:00Z"/>
          <w:b/>
          <w:szCs w:val="26"/>
        </w:rPr>
      </w:pPr>
      <w:ins w:id="98" w:author="NPRR863" w:date="2023-04-25T18:12:00Z">
        <w:r w:rsidRPr="00E32708">
          <w:rPr>
            <w:b/>
            <w:szCs w:val="26"/>
          </w:rPr>
          <w:lastRenderedPageBreak/>
          <w:t>8.1.1.4.4</w:t>
        </w:r>
        <w:r w:rsidRPr="00E32708">
          <w:rPr>
            <w:b/>
            <w:szCs w:val="26"/>
          </w:rPr>
          <w:tab/>
          <w:t>ERCOT Contingency Reserve Service Energy Deployment Criteria</w:t>
        </w:r>
      </w:ins>
    </w:p>
    <w:p w14:paraId="5DE274C6" w14:textId="17C67640" w:rsidR="00E32708" w:rsidRPr="00E32708" w:rsidRDefault="00E32708" w:rsidP="00E32708">
      <w:pPr>
        <w:spacing w:after="240"/>
        <w:ind w:left="720" w:hanging="720"/>
        <w:rPr>
          <w:ins w:id="99" w:author="NPRR863" w:date="2023-04-25T18:12:00Z"/>
          <w:iCs/>
          <w:szCs w:val="20"/>
        </w:rPr>
      </w:pPr>
      <w:ins w:id="100" w:author="NPRR863" w:date="2023-04-25T18:12:00Z">
        <w:r w:rsidRPr="00E32708">
          <w:rPr>
            <w:iCs/>
            <w:szCs w:val="20"/>
          </w:rPr>
          <w:t>(1)</w:t>
        </w:r>
        <w:r w:rsidRPr="00E32708">
          <w:rPr>
            <w:iCs/>
            <w:szCs w:val="20"/>
          </w:rPr>
          <w:tab/>
          <w:t xml:space="preserve">Each QSE providing ECRS shall so indicate by appropriate entries in the Resource’s Ancillary Service Schedule and the Ancillary Service Resource Responsibility providing that service.  ERCOT shall adjust the Generation Resource’s Base Point for any requested ECRS energy in the next cycle of SCED as specified in Section 6.5.7.6.2.4, Deployment and Recall of ERCOT Contingency Reserve Service.  For Controllable Load Resources, the QSE shall control its </w:t>
        </w:r>
      </w:ins>
      <w:ins w:id="101" w:author="ERCOT" w:date="2023-05-03T10:26:00Z">
        <w:r w:rsidR="00A11468">
          <w:rPr>
            <w:iCs/>
            <w:szCs w:val="20"/>
          </w:rPr>
          <w:t xml:space="preserve">Controllable Load </w:t>
        </w:r>
      </w:ins>
      <w:ins w:id="102" w:author="NPRR863" w:date="2023-04-25T18:12:00Z">
        <w:r w:rsidRPr="00E32708">
          <w:rPr>
            <w:iCs/>
            <w:szCs w:val="20"/>
          </w:rPr>
          <w:t xml:space="preserve">Resources </w:t>
        </w:r>
        <w:del w:id="103" w:author="ERCOT" w:date="2023-05-03T10:26:00Z">
          <w:r w:rsidRPr="00E32708" w:rsidDel="00A11468">
            <w:rPr>
              <w:iCs/>
              <w:szCs w:val="20"/>
            </w:rPr>
            <w:delText>to</w:delText>
          </w:r>
        </w:del>
      </w:ins>
      <w:ins w:id="104" w:author="ERCOT" w:date="2023-05-03T10:26:00Z">
        <w:r w:rsidR="00A11468">
          <w:rPr>
            <w:iCs/>
            <w:szCs w:val="20"/>
          </w:rPr>
          <w:t>such that each</w:t>
        </w:r>
      </w:ins>
      <w:ins w:id="105" w:author="NPRR863" w:date="2023-04-25T18:12:00Z">
        <w:r w:rsidRPr="00E32708">
          <w:rPr>
            <w:iCs/>
            <w:szCs w:val="20"/>
          </w:rPr>
          <w:t xml:space="preserve"> operate</w:t>
        </w:r>
      </w:ins>
      <w:ins w:id="106" w:author="ERCOT" w:date="2023-05-03T10:26:00Z">
        <w:r w:rsidR="00A11468">
          <w:rPr>
            <w:iCs/>
            <w:szCs w:val="20"/>
          </w:rPr>
          <w:t>s</w:t>
        </w:r>
      </w:ins>
      <w:ins w:id="107" w:author="NPRR863" w:date="2023-04-25T18:12:00Z">
        <w:r w:rsidRPr="00E32708">
          <w:rPr>
            <w:iCs/>
            <w:szCs w:val="20"/>
          </w:rPr>
          <w:t xml:space="preserve"> to the Resource’s Scheduled Power Consumption minus any Ancillary Service deployments.  Control performance during periods in which ERCOT has deployed ECRS shall be based on the requirements below and failure to meet any one of these requirements shall be reported to the Reliability Monitor as non-compliance: </w:t>
        </w:r>
      </w:ins>
    </w:p>
    <w:p w14:paraId="53A6AF16" w14:textId="36BC0575" w:rsidR="00E32708" w:rsidRPr="00E32708" w:rsidRDefault="00E32708" w:rsidP="00E32708">
      <w:pPr>
        <w:spacing w:after="240"/>
        <w:ind w:left="1440" w:hanging="720"/>
        <w:rPr>
          <w:ins w:id="108" w:author="NPRR863" w:date="2023-04-25T18:12:00Z"/>
          <w:szCs w:val="20"/>
        </w:rPr>
      </w:pPr>
      <w:ins w:id="109" w:author="NPRR863" w:date="2023-04-25T18:12:00Z">
        <w:r w:rsidRPr="00E32708">
          <w:rPr>
            <w:szCs w:val="20"/>
          </w:rPr>
          <w:t>(a)</w:t>
        </w:r>
        <w:r w:rsidRPr="00E32708">
          <w:rPr>
            <w:szCs w:val="20"/>
          </w:rPr>
          <w:tab/>
          <w:t xml:space="preserve">Within one minute following a deployment instruction, the QSE must update the telemetered Ancillary Service Schedule for ECRS for </w:t>
        </w:r>
      </w:ins>
      <w:ins w:id="110" w:author="ERCOT" w:date="2023-05-03T10:26:00Z">
        <w:r w:rsidR="00A11468">
          <w:rPr>
            <w:szCs w:val="20"/>
          </w:rPr>
          <w:t>its</w:t>
        </w:r>
      </w:ins>
      <w:ins w:id="111" w:author="ERCOT" w:date="2023-05-03T10:27:00Z">
        <w:r w:rsidR="00A11468">
          <w:rPr>
            <w:szCs w:val="20"/>
          </w:rPr>
          <w:t xml:space="preserve"> </w:t>
        </w:r>
      </w:ins>
      <w:ins w:id="112" w:author="NPRR863" w:date="2023-04-25T18:12:00Z">
        <w:r w:rsidRPr="00E32708">
          <w:rPr>
            <w:szCs w:val="20"/>
          </w:rPr>
          <w:t>Generation Resources</w:t>
        </w:r>
        <w:del w:id="113" w:author="ERCOT" w:date="2023-05-03T10:27:00Z">
          <w:r w:rsidRPr="00E32708" w:rsidDel="00A11468">
            <w:rPr>
              <w:szCs w:val="20"/>
            </w:rPr>
            <w:delText>,</w:delText>
          </w:r>
        </w:del>
        <w:r w:rsidRPr="00E32708">
          <w:rPr>
            <w:szCs w:val="20"/>
          </w:rPr>
          <w:t xml:space="preserve"> and Load Resources to reflect the deployment amount.  The difference between the sum of the QSE’s Resource ECRS schedules and the sum of the QSE’s Resource ECRS responsibilities must be equal to the QSE’s total ECRS deployment instruction, excluding the deployment to Load Resources </w:t>
        </w:r>
        <w:del w:id="114" w:author="ERCOT" w:date="2023-05-03T10:27:00Z">
          <w:r w:rsidRPr="00E32708" w:rsidDel="00A11468">
            <w:rPr>
              <w:szCs w:val="20"/>
            </w:rPr>
            <w:delText>which</w:delText>
          </w:r>
        </w:del>
      </w:ins>
      <w:ins w:id="115" w:author="ERCOT" w:date="2023-05-03T10:27:00Z">
        <w:r w:rsidR="00A11468">
          <w:rPr>
            <w:szCs w:val="20"/>
          </w:rPr>
          <w:t>that</w:t>
        </w:r>
      </w:ins>
      <w:ins w:id="116" w:author="NPRR863" w:date="2023-04-25T18:12:00Z">
        <w:r w:rsidRPr="00E32708">
          <w:rPr>
            <w:szCs w:val="20"/>
          </w:rPr>
          <w:t xml:space="preserve"> are not Controllable Load Resources. </w:t>
        </w:r>
      </w:ins>
    </w:p>
    <w:p w14:paraId="3C97D30F" w14:textId="77777777" w:rsidR="00E32708" w:rsidRPr="00E32708" w:rsidRDefault="00E32708" w:rsidP="00E32708">
      <w:pPr>
        <w:spacing w:after="240"/>
        <w:ind w:left="1440" w:hanging="720"/>
        <w:rPr>
          <w:ins w:id="117" w:author="NPRR863" w:date="2023-04-25T18:12:00Z"/>
          <w:szCs w:val="20"/>
        </w:rPr>
      </w:pPr>
      <w:ins w:id="118" w:author="NPRR863" w:date="2023-04-25T18:12:00Z">
        <w:r w:rsidRPr="00E32708">
          <w:rPr>
            <w:szCs w:val="20"/>
          </w:rPr>
          <w:t>(b)</w:t>
        </w:r>
        <w:r w:rsidRPr="00E32708">
          <w:rPr>
            <w:szCs w:val="20"/>
          </w:rPr>
          <w:tab/>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ins>
    </w:p>
    <w:p w14:paraId="2788A7CA" w14:textId="77777777" w:rsidR="00E32708" w:rsidRPr="00E32708" w:rsidRDefault="00E32708" w:rsidP="00E32708">
      <w:pPr>
        <w:spacing w:after="240"/>
        <w:ind w:left="2160" w:hanging="720"/>
        <w:rPr>
          <w:ins w:id="119" w:author="NPRR863" w:date="2023-04-25T18:12:00Z"/>
          <w:szCs w:val="20"/>
        </w:rPr>
      </w:pPr>
      <w:ins w:id="120" w:author="NPRR863" w:date="2023-04-25T18:12:00Z">
        <w:r w:rsidRPr="00E32708">
          <w:rPr>
            <w:szCs w:val="20"/>
          </w:rPr>
          <w:t>(i)</w:t>
        </w:r>
        <w:r w:rsidRPr="00E32708">
          <w:rPr>
            <w:szCs w:val="20"/>
          </w:rPr>
          <w:tab/>
          <w:t>The QSE’s Responsibility for ECRS from non-Controllable Load Resources; or</w:t>
        </w:r>
      </w:ins>
    </w:p>
    <w:p w14:paraId="4099B2D8" w14:textId="77777777" w:rsidR="00E32708" w:rsidRPr="00E32708" w:rsidRDefault="00E32708" w:rsidP="00E32708">
      <w:pPr>
        <w:spacing w:after="240"/>
        <w:ind w:left="2160" w:hanging="720"/>
        <w:rPr>
          <w:ins w:id="121" w:author="NPRR863" w:date="2023-04-25T18:12:00Z"/>
          <w:szCs w:val="20"/>
        </w:rPr>
      </w:pPr>
      <w:ins w:id="122" w:author="NPRR863" w:date="2023-04-25T18:12:00Z">
        <w:r w:rsidRPr="00E32708">
          <w:rPr>
            <w:szCs w:val="20"/>
          </w:rPr>
          <w:t>(ii)</w:t>
        </w:r>
        <w:r w:rsidRPr="00E32708">
          <w:rPr>
            <w:szCs w:val="20"/>
          </w:rPr>
          <w:tab/>
          <w:t>The requested MW deployment.</w:t>
        </w:r>
      </w:ins>
    </w:p>
    <w:p w14:paraId="636EE6BA" w14:textId="38C06214" w:rsidR="00E32708" w:rsidRPr="00E32708" w:rsidRDefault="00E32708" w:rsidP="00E32708">
      <w:pPr>
        <w:spacing w:after="240"/>
        <w:ind w:left="1440" w:hanging="720"/>
        <w:rPr>
          <w:ins w:id="123" w:author="NPRR863" w:date="2023-04-25T18:12:00Z"/>
          <w:szCs w:val="20"/>
        </w:rPr>
      </w:pPr>
      <w:ins w:id="124" w:author="NPRR863" w:date="2023-04-25T18:12:00Z">
        <w:r w:rsidRPr="00E32708">
          <w:rPr>
            <w:szCs w:val="20"/>
          </w:rPr>
          <w:tab/>
          <w:t>The QSE’s portfolio shall maintain this response until recalled</w:t>
        </w:r>
        <w:del w:id="125" w:author="ERCOT" w:date="2023-04-27T09:44:00Z">
          <w:r w:rsidRPr="00E32708" w:rsidDel="003B5AB5">
            <w:rPr>
              <w:szCs w:val="20"/>
            </w:rPr>
            <w:delText xml:space="preserve"> or the Re</w:delText>
          </w:r>
        </w:del>
        <w:del w:id="126" w:author="ERCOT" w:date="2023-04-27T09:43:00Z">
          <w:r w:rsidRPr="00E32708" w:rsidDel="003B5AB5">
            <w:rPr>
              <w:szCs w:val="20"/>
            </w:rPr>
            <w:delText>source’s obligation to provide ECRS expires</w:delText>
          </w:r>
        </w:del>
        <w:r w:rsidRPr="00E32708">
          <w:rPr>
            <w:szCs w:val="20"/>
          </w:rPr>
          <w:t>.  The combination of the QSE’s ECRS responsibility and additional available capacity shall not exceed 150% of the sum of the QSE’s Ancillary Service Resource Responsibility for ECRS from non-</w:t>
        </w:r>
        <w:r w:rsidRPr="00E32708">
          <w:rPr>
            <w:szCs w:val="20"/>
          </w:rPr>
          <w:lastRenderedPageBreak/>
          <w:t>Controllable Load Resources.  Any additional available capacity from Load Resources other than Controllable Load Resources shall be deployed concurrently with ECRS.</w:t>
        </w:r>
      </w:ins>
    </w:p>
    <w:p w14:paraId="30965ABE" w14:textId="77777777" w:rsidR="00E32708" w:rsidRPr="00E32708" w:rsidRDefault="00E32708" w:rsidP="00E32708">
      <w:pPr>
        <w:spacing w:after="240"/>
        <w:ind w:left="1440" w:hanging="720"/>
        <w:rPr>
          <w:ins w:id="127" w:author="NPRR863" w:date="2023-04-25T18:12:00Z"/>
          <w:szCs w:val="20"/>
        </w:rPr>
      </w:pPr>
      <w:ins w:id="128" w:author="NPRR863" w:date="2023-04-25T18:12:00Z">
        <w:r w:rsidRPr="00E32708">
          <w:rPr>
            <w:szCs w:val="20"/>
          </w:rPr>
          <w:t>(c)</w:t>
        </w:r>
        <w:r w:rsidRPr="00E32708">
          <w:rPr>
            <w:szCs w:val="20"/>
          </w:rPr>
          <w:tab/>
          <w:t>For Load Resources, excluding Controllable Load Resources, associated with a QSE that does not successfully deploy as defined under this Section, ERCOT shall evaluate, identify and investigate each Load Resource that contributed to such failure</w:t>
        </w:r>
        <w:del w:id="129" w:author="ERCOT" w:date="2023-05-03T10:30:00Z">
          <w:r w:rsidRPr="00E32708" w:rsidDel="00A11468">
            <w:rPr>
              <w:szCs w:val="20"/>
            </w:rPr>
            <w:delText>,</w:delText>
          </w:r>
        </w:del>
        <w:r w:rsidRPr="00E32708">
          <w:rPr>
            <w:szCs w:val="20"/>
          </w:rPr>
          <w:t xml:space="preserve"> in order to determine failure under paragraph (9) of Section 8.1.1.1, Ancillary Service Qualification and Testing.</w:t>
        </w:r>
      </w:ins>
    </w:p>
    <w:p w14:paraId="1323F774" w14:textId="3FC56D0B" w:rsidR="00E32708" w:rsidRPr="00E32708" w:rsidRDefault="00E32708" w:rsidP="00E32708">
      <w:pPr>
        <w:spacing w:after="240"/>
        <w:ind w:left="1440" w:hanging="720"/>
        <w:rPr>
          <w:ins w:id="130" w:author="NPRR863" w:date="2023-04-25T18:12:00Z"/>
          <w:szCs w:val="20"/>
        </w:rPr>
      </w:pPr>
      <w:ins w:id="131" w:author="NPRR863" w:date="2023-04-25T18:12:00Z">
        <w:r w:rsidRPr="00E32708">
          <w:rPr>
            <w:szCs w:val="20"/>
          </w:rPr>
          <w:t>(d)</w:t>
        </w:r>
        <w:r w:rsidRPr="00E32708">
          <w:rPr>
            <w:szCs w:val="20"/>
          </w:rPr>
          <w:tab/>
          <w:t>A Load Resource providing ECRS</w:t>
        </w:r>
      </w:ins>
      <w:ins w:id="132" w:author="ERCOT" w:date="2023-05-03T10:31:00Z">
        <w:r w:rsidR="00A11468">
          <w:rPr>
            <w:szCs w:val="20"/>
          </w:rPr>
          <w:t>,</w:t>
        </w:r>
      </w:ins>
      <w:ins w:id="133" w:author="NPRR863" w:date="2023-04-25T18:12:00Z">
        <w:r w:rsidRPr="00E32708">
          <w:rPr>
            <w:szCs w:val="20"/>
          </w:rPr>
          <w:t xml:space="preserve"> excluding Controllable Load Resources</w:t>
        </w:r>
      </w:ins>
      <w:ins w:id="134" w:author="ERCOT" w:date="2023-05-03T10:31:00Z">
        <w:r w:rsidR="00A11468">
          <w:rPr>
            <w:szCs w:val="20"/>
          </w:rPr>
          <w:t>,</w:t>
        </w:r>
      </w:ins>
      <w:ins w:id="135" w:author="NPRR863" w:date="2023-04-25T18:12:00Z">
        <w:r w:rsidRPr="00E32708">
          <w:rPr>
            <w:szCs w:val="20"/>
          </w:rPr>
          <w:t xml:space="preserve"> must return to at least 95% of its Ancillary Service Resource Responsibility for ECRS within three hours following a recall instruction unless replaced by another Resource as described below.  However, the Load Resource should attempt to return to at least 95% of its Ancillary Service Resource Responsibility for ECRS as soon as practical considering process constraints.  For a Load Resource that is not a Controllable Load Resource that is unable to return to its Ancillary Service Resource Responsibility within three hours of </w:t>
        </w:r>
      </w:ins>
      <w:ins w:id="136" w:author="ERCOT" w:date="2023-05-02T07:31:00Z">
        <w:r w:rsidR="00E46B47">
          <w:rPr>
            <w:szCs w:val="20"/>
          </w:rPr>
          <w:t xml:space="preserve">a </w:t>
        </w:r>
      </w:ins>
      <w:ins w:id="137" w:author="NPRR863" w:date="2023-04-25T18:12:00Z">
        <w:r w:rsidRPr="00E32708">
          <w:rPr>
            <w:szCs w:val="20"/>
          </w:rPr>
          <w:t>recall instruction, its QSE may replace the quantity of deficient ECRS capacity within that same three hours using other Generation Resources or other Load Resources not previously committed to provide ECRS.</w:t>
        </w:r>
      </w:ins>
    </w:p>
    <w:p w14:paraId="65D8DB1B" w14:textId="77777777" w:rsidR="00E32708" w:rsidRPr="00E32708" w:rsidRDefault="00E32708" w:rsidP="00E32708">
      <w:pPr>
        <w:spacing w:after="240"/>
        <w:ind w:left="1440" w:hanging="720"/>
        <w:rPr>
          <w:ins w:id="138" w:author="NPRR863" w:date="2023-04-25T18:12:00Z"/>
          <w:szCs w:val="20"/>
        </w:rPr>
      </w:pPr>
      <w:ins w:id="139" w:author="NPRR863" w:date="2023-04-25T18:12:00Z">
        <w:r w:rsidRPr="00E32708">
          <w:rPr>
            <w:szCs w:val="20"/>
          </w:rPr>
          <w:t>(e)</w:t>
        </w:r>
        <w:r w:rsidRPr="00E32708">
          <w:rPr>
            <w:szCs w:val="20"/>
          </w:rPr>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E32708" w14:paraId="7D43F688" w14:textId="77777777" w:rsidTr="00FD63AE">
        <w:tc>
          <w:tcPr>
            <w:tcW w:w="9350" w:type="dxa"/>
            <w:shd w:val="clear" w:color="auto" w:fill="E0E0E0"/>
          </w:tcPr>
          <w:p w14:paraId="27419639" w14:textId="2E705B65" w:rsidR="00E32708" w:rsidRDefault="00E32708" w:rsidP="00FD63AE">
            <w:pPr>
              <w:pStyle w:val="Instructions"/>
              <w:spacing w:before="120"/>
            </w:pPr>
            <w:r>
              <w:t>[</w:t>
            </w:r>
            <w:del w:id="140" w:author="NPRR863" w:date="2023-05-03T10:28:00Z">
              <w:r w:rsidDel="00A11468">
                <w:delText xml:space="preserve">NPRR863 and </w:delText>
              </w:r>
            </w:del>
            <w:r>
              <w:t xml:space="preserve">NPRR1011:  </w:t>
            </w:r>
            <w:ins w:id="141" w:author="NPRR863" w:date="2023-05-03T10:28:00Z">
              <w:r w:rsidR="00A11468">
                <w:t>Replace</w:t>
              </w:r>
            </w:ins>
            <w:del w:id="142" w:author="NPRR863" w:date="2023-05-03T10:28:00Z">
              <w:r w:rsidDel="00A11468">
                <w:delText>Insert</w:delText>
              </w:r>
            </w:del>
            <w:r>
              <w:t xml:space="preserve"> applicable portions of Section 8.1.1.4.4 </w:t>
            </w:r>
            <w:ins w:id="143" w:author="NPRR863" w:date="2023-05-03T10:28:00Z">
              <w:r w:rsidR="00A11468">
                <w:t>above with the following</w:t>
              </w:r>
            </w:ins>
            <w:del w:id="144" w:author="NPRR863" w:date="2023-05-03T10:28:00Z">
              <w:r w:rsidDel="00A11468">
                <w:delText>below</w:delText>
              </w:r>
            </w:del>
            <w:r>
              <w:t xml:space="preserve"> upon system implementation</w:t>
            </w:r>
            <w:del w:id="145" w:author="NPRR863" w:date="2023-05-03T10:28:00Z">
              <w:r w:rsidDel="00A11468">
                <w:delText xml:space="preserve"> for NPRR863; or upon system implementation</w:delText>
              </w:r>
            </w:del>
            <w:r>
              <w:t xml:space="preserve"> of the Real-Time Co-Optimization (RTC) project</w:t>
            </w:r>
            <w:del w:id="146" w:author="NPRR863" w:date="2023-05-03T10:28:00Z">
              <w:r w:rsidDel="00A11468">
                <w:delText xml:space="preserve"> for NPRR1011</w:delText>
              </w:r>
            </w:del>
            <w:r>
              <w:t>:]</w:t>
            </w:r>
          </w:p>
          <w:p w14:paraId="1A2CD2BD" w14:textId="77777777" w:rsidR="00E32708" w:rsidRPr="0003648D" w:rsidRDefault="00E32708" w:rsidP="00FD63AE">
            <w:pPr>
              <w:keepNext/>
              <w:tabs>
                <w:tab w:val="left" w:pos="1620"/>
              </w:tabs>
              <w:spacing w:before="240" w:after="240"/>
              <w:ind w:left="1620" w:hanging="1620"/>
              <w:outlineLvl w:val="4"/>
              <w:rPr>
                <w:b/>
                <w:szCs w:val="26"/>
              </w:rPr>
            </w:pPr>
            <w:bookmarkStart w:id="147" w:name="_Toc116564844"/>
            <w:r w:rsidRPr="0003648D">
              <w:rPr>
                <w:b/>
                <w:szCs w:val="26"/>
              </w:rPr>
              <w:t>8.1.1.4.4</w:t>
            </w:r>
            <w:r w:rsidRPr="0003648D">
              <w:rPr>
                <w:b/>
                <w:szCs w:val="26"/>
              </w:rPr>
              <w:tab/>
            </w:r>
            <w:r>
              <w:rPr>
                <w:b/>
                <w:szCs w:val="26"/>
              </w:rPr>
              <w:t>ERCOT Contingency Reserve Service</w:t>
            </w:r>
            <w:r w:rsidRPr="0003648D">
              <w:rPr>
                <w:b/>
                <w:szCs w:val="26"/>
              </w:rPr>
              <w:t xml:space="preserve"> Energy Deployment Criteria</w:t>
            </w:r>
            <w:bookmarkEnd w:id="147"/>
          </w:p>
          <w:p w14:paraId="449D61D2" w14:textId="77777777" w:rsidR="00E32708" w:rsidRPr="00497B63" w:rsidRDefault="00E32708" w:rsidP="00FD63AE">
            <w:pPr>
              <w:spacing w:after="240"/>
              <w:ind w:left="720" w:hanging="720"/>
              <w:rPr>
                <w:iCs/>
              </w:rPr>
            </w:pPr>
            <w:r w:rsidRPr="00497B63">
              <w:rPr>
                <w:iCs/>
              </w:rPr>
              <w:t>(1)</w:t>
            </w:r>
            <w:r w:rsidRPr="00497B63">
              <w:rPr>
                <w:iCs/>
              </w:rPr>
              <w:tab/>
              <w:t xml:space="preserve">Control performance during periods in which ERCOT has </w:t>
            </w:r>
            <w:r>
              <w:rPr>
                <w:iCs/>
              </w:rPr>
              <w:t xml:space="preserve">manually </w:t>
            </w:r>
            <w:r w:rsidRPr="00497B63">
              <w:rPr>
                <w:iCs/>
              </w:rPr>
              <w:t xml:space="preserve">deployed ECRS shall be based on the requirements below and failure to meet any one of these requirements shall be reported to the Reliability Monitor as non-compliance: </w:t>
            </w:r>
          </w:p>
          <w:p w14:paraId="64BE81DD" w14:textId="77777777" w:rsidR="00E32708" w:rsidRDefault="00E32708" w:rsidP="00FD63AE">
            <w:pPr>
              <w:spacing w:after="240"/>
              <w:ind w:left="1440" w:hanging="720"/>
            </w:pPr>
            <w:r w:rsidRPr="00497B63">
              <w:t>(</w:t>
            </w:r>
            <w:r>
              <w:t>a</w:t>
            </w:r>
            <w:r w:rsidRPr="00497B63">
              <w:t>)</w:t>
            </w:r>
            <w:r w:rsidRPr="00497B63">
              <w:tab/>
            </w:r>
            <w:r>
              <w:t>For a Resource providing ECRS with a Resource Status of ONSC, once the ECRS is deployed, the Resource must maintain the response until recalled by ERCOT.</w:t>
            </w:r>
          </w:p>
          <w:p w14:paraId="7B88ED8C" w14:textId="77777777" w:rsidR="00E32708" w:rsidRPr="00497B63" w:rsidRDefault="00E32708" w:rsidP="00FD63AE">
            <w:pPr>
              <w:spacing w:after="240"/>
              <w:ind w:left="1440" w:hanging="720"/>
            </w:pPr>
            <w:r>
              <w:lastRenderedPageBreak/>
              <w:t xml:space="preserve">(b)       </w:t>
            </w:r>
            <w:r w:rsidRPr="00497B63">
              <w:tab/>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4F0E1423" w14:textId="77777777" w:rsidR="00E32708" w:rsidRPr="00497B63" w:rsidRDefault="00E32708" w:rsidP="00FD63AE">
            <w:pPr>
              <w:spacing w:after="240"/>
              <w:ind w:left="2160" w:hanging="720"/>
            </w:pPr>
            <w:r w:rsidRPr="00497B63">
              <w:t>(i)</w:t>
            </w:r>
            <w:r w:rsidRPr="00497B63">
              <w:tab/>
              <w:t xml:space="preserve">The QSE’s </w:t>
            </w:r>
            <w:r>
              <w:t>awards</w:t>
            </w:r>
            <w:r w:rsidRPr="00497B63">
              <w:t xml:space="preserve"> for ECRS from non-Controllable Load Resources; or</w:t>
            </w:r>
          </w:p>
          <w:p w14:paraId="6A275B5A" w14:textId="77777777" w:rsidR="00E32708" w:rsidRPr="00497B63" w:rsidRDefault="00E32708" w:rsidP="00FD63AE">
            <w:pPr>
              <w:spacing w:after="240"/>
              <w:ind w:left="2160" w:hanging="720"/>
            </w:pPr>
            <w:r w:rsidRPr="00497B63">
              <w:t>(ii)</w:t>
            </w:r>
            <w:r w:rsidRPr="00497B63">
              <w:tab/>
              <w:t>The requested MW deployment.</w:t>
            </w:r>
          </w:p>
          <w:p w14:paraId="02E88755" w14:textId="77777777" w:rsidR="00E32708" w:rsidRPr="00497B63" w:rsidRDefault="00E32708" w:rsidP="00FD63AE">
            <w:pPr>
              <w:spacing w:after="240"/>
              <w:ind w:left="1440" w:hanging="720"/>
            </w:pPr>
            <w:r w:rsidRPr="00497B63">
              <w:tab/>
              <w:t>The QSE’s portfolio shall maintain this response until recalled</w:t>
            </w:r>
            <w:r>
              <w:t>.</w:t>
            </w:r>
            <w:r w:rsidRPr="00497B63">
              <w:t xml:space="preserve">  </w:t>
            </w:r>
          </w:p>
          <w:p w14:paraId="2D9C701E" w14:textId="77777777" w:rsidR="00E32708" w:rsidRPr="00497B63" w:rsidRDefault="00E32708" w:rsidP="00FD63AE">
            <w:pPr>
              <w:spacing w:after="240"/>
              <w:ind w:left="1440" w:hanging="720"/>
            </w:pPr>
            <w:r w:rsidRPr="00497B63">
              <w:t>(c)</w:t>
            </w:r>
            <w:r w:rsidRPr="00497B63">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6585F721" w14:textId="77777777" w:rsidR="00E32708" w:rsidRDefault="00E32708" w:rsidP="00FD63AE">
            <w:pPr>
              <w:spacing w:after="240"/>
              <w:ind w:left="1440" w:hanging="720"/>
            </w:pPr>
            <w:r w:rsidRPr="00497B63">
              <w:t>(d)</w:t>
            </w:r>
            <w:r w:rsidRPr="00497B63">
              <w:tab/>
            </w:r>
            <w:r>
              <w:t xml:space="preserve">For a QSE self-providing ECRS on a Load Resource, excluding Controllable Load Resources that have been deployed, the QSE may move the self-provided amount to another Load Resource, while maintaining the deployment instructions on the previously deployed Load Resources, if: </w:t>
            </w:r>
          </w:p>
          <w:p w14:paraId="5F66A1BA" w14:textId="77777777" w:rsidR="00E32708" w:rsidRDefault="00E32708" w:rsidP="00FD63AE">
            <w:pPr>
              <w:spacing w:after="240"/>
              <w:ind w:left="2160" w:hanging="720"/>
            </w:pPr>
            <w:r>
              <w:t xml:space="preserve">(i) </w:t>
            </w:r>
            <w:r>
              <w:tab/>
            </w:r>
            <w:r w:rsidRPr="003D3C08">
              <w:t>T</w:t>
            </w:r>
            <w:r w:rsidRPr="00511A47">
              <w:t xml:space="preserve">he Load Resource to which the </w:t>
            </w:r>
            <w:r>
              <w:t>ECRS</w:t>
            </w:r>
            <w:r w:rsidRPr="00511A47">
              <w:t xml:space="preserve"> is to be moved is not a Controllable Load Resource</w:t>
            </w:r>
            <w:r>
              <w:t xml:space="preserve"> and has not been deployed for ECRS</w:t>
            </w:r>
            <w:r w:rsidRPr="00511A47">
              <w:t>;</w:t>
            </w:r>
            <w:r>
              <w:t xml:space="preserve"> and</w:t>
            </w:r>
          </w:p>
          <w:p w14:paraId="7F573642" w14:textId="77777777" w:rsidR="00E32708" w:rsidRPr="00511A47" w:rsidRDefault="00E32708" w:rsidP="00FD63AE">
            <w:pPr>
              <w:spacing w:after="240"/>
              <w:ind w:left="2160" w:hanging="720"/>
            </w:pPr>
            <w:r>
              <w:t>(ii)</w:t>
            </w:r>
            <w:r>
              <w:tab/>
            </w:r>
            <w:r w:rsidRPr="003D3C08">
              <w:t>T</w:t>
            </w:r>
            <w:r w:rsidRPr="00511A47">
              <w:t xml:space="preserve">he self-provided amount </w:t>
            </w:r>
            <w:r>
              <w:t xml:space="preserve">of ECRS </w:t>
            </w:r>
            <w:r w:rsidRPr="003D3C08">
              <w:t>is within the</w:t>
            </w:r>
            <w:r w:rsidRPr="00511A47">
              <w:t xml:space="preserve"> QSE’s</w:t>
            </w:r>
            <w:r>
              <w:t xml:space="preserve"> </w:t>
            </w:r>
            <w:r w:rsidRPr="003D3C08">
              <w:t>portfolio</w:t>
            </w:r>
            <w:r w:rsidRPr="00511A47">
              <w:t>.</w:t>
            </w:r>
          </w:p>
          <w:p w14:paraId="4FC96C13" w14:textId="77777777" w:rsidR="00E32708" w:rsidRPr="001C2205" w:rsidRDefault="00E32708" w:rsidP="00FD63AE">
            <w:pPr>
              <w:spacing w:after="240"/>
              <w:ind w:left="1440" w:hanging="720"/>
            </w:pPr>
            <w:r w:rsidRPr="00497B63">
              <w:t>(e)</w:t>
            </w:r>
            <w:r w:rsidRPr="00497B63">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tc>
      </w:tr>
    </w:tbl>
    <w:p w14:paraId="035099FA" w14:textId="77777777" w:rsidR="009A3772" w:rsidRPr="00BA2009" w:rsidRDefault="009A3772" w:rsidP="00BC2D06"/>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534BD7D" w:rsidR="00D176CF" w:rsidRDefault="00FB5006">
    <w:pPr>
      <w:pStyle w:val="Footer"/>
      <w:tabs>
        <w:tab w:val="clear" w:pos="4320"/>
        <w:tab w:val="clear" w:pos="8640"/>
        <w:tab w:val="right" w:pos="9360"/>
      </w:tabs>
      <w:rPr>
        <w:rFonts w:ascii="Arial" w:hAnsi="Arial" w:cs="Arial"/>
        <w:sz w:val="18"/>
      </w:rPr>
    </w:pPr>
    <w:r>
      <w:rPr>
        <w:rFonts w:ascii="Arial" w:hAnsi="Arial" w:cs="Arial"/>
        <w:sz w:val="18"/>
      </w:rPr>
      <w:t>1178</w:t>
    </w:r>
    <w:r w:rsidR="00D176CF">
      <w:rPr>
        <w:rFonts w:ascii="Arial" w:hAnsi="Arial" w:cs="Arial"/>
        <w:sz w:val="18"/>
      </w:rPr>
      <w:t>NPRR</w:t>
    </w:r>
    <w:r w:rsidR="00706DBF">
      <w:rPr>
        <w:rFonts w:ascii="Arial" w:hAnsi="Arial" w:cs="Arial"/>
        <w:sz w:val="18"/>
      </w:rPr>
      <w:t>-0</w:t>
    </w:r>
    <w:r w:rsidR="0074286A">
      <w:rPr>
        <w:rFonts w:ascii="Arial" w:hAnsi="Arial" w:cs="Arial"/>
        <w:sz w:val="18"/>
      </w:rPr>
      <w:t>5</w:t>
    </w:r>
    <w:r w:rsidR="00212F3B">
      <w:rPr>
        <w:rFonts w:ascii="Arial" w:hAnsi="Arial" w:cs="Arial"/>
        <w:sz w:val="18"/>
      </w:rPr>
      <w:t xml:space="preserve"> PRS Report</w:t>
    </w:r>
    <w:r w:rsidR="003B5AB5" w:rsidRPr="003B5AB5">
      <w:rPr>
        <w:rFonts w:ascii="Arial" w:hAnsi="Arial" w:cs="Arial"/>
        <w:sz w:val="18"/>
      </w:rPr>
      <w:t xml:space="preserve"> </w:t>
    </w:r>
    <w:r>
      <w:rPr>
        <w:rFonts w:ascii="Arial" w:hAnsi="Arial" w:cs="Arial"/>
        <w:sz w:val="18"/>
      </w:rPr>
      <w:t>05</w:t>
    </w:r>
    <w:r w:rsidR="00212F3B">
      <w:rPr>
        <w:rFonts w:ascii="Arial" w:hAnsi="Arial" w:cs="Arial"/>
        <w:sz w:val="18"/>
      </w:rPr>
      <w:t>10</w:t>
    </w:r>
    <w:r w:rsidR="00706DBF">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737693E" w:rsidR="00D176CF" w:rsidRDefault="00212F3B"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2D55F5"/>
    <w:multiLevelType w:val="hybridMultilevel"/>
    <w:tmpl w:val="BED44A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87248065">
    <w:abstractNumId w:val="0"/>
  </w:num>
  <w:num w:numId="2" w16cid:durableId="966202387">
    <w:abstractNumId w:val="11"/>
  </w:num>
  <w:num w:numId="3" w16cid:durableId="1485001244">
    <w:abstractNumId w:val="12"/>
  </w:num>
  <w:num w:numId="4" w16cid:durableId="2018582694">
    <w:abstractNumId w:val="1"/>
  </w:num>
  <w:num w:numId="5" w16cid:durableId="1020206665">
    <w:abstractNumId w:val="7"/>
  </w:num>
  <w:num w:numId="6" w16cid:durableId="199822653">
    <w:abstractNumId w:val="7"/>
  </w:num>
  <w:num w:numId="7" w16cid:durableId="900216799">
    <w:abstractNumId w:val="7"/>
  </w:num>
  <w:num w:numId="8" w16cid:durableId="1904637044">
    <w:abstractNumId w:val="7"/>
  </w:num>
  <w:num w:numId="9" w16cid:durableId="1126463252">
    <w:abstractNumId w:val="7"/>
  </w:num>
  <w:num w:numId="10" w16cid:durableId="1695156334">
    <w:abstractNumId w:val="7"/>
  </w:num>
  <w:num w:numId="11" w16cid:durableId="740492988">
    <w:abstractNumId w:val="7"/>
  </w:num>
  <w:num w:numId="12" w16cid:durableId="198054379">
    <w:abstractNumId w:val="7"/>
  </w:num>
  <w:num w:numId="13" w16cid:durableId="1001813105">
    <w:abstractNumId w:val="7"/>
  </w:num>
  <w:num w:numId="14" w16cid:durableId="1574389269">
    <w:abstractNumId w:val="3"/>
  </w:num>
  <w:num w:numId="15" w16cid:durableId="986203730">
    <w:abstractNumId w:val="6"/>
  </w:num>
  <w:num w:numId="16" w16cid:durableId="289359748">
    <w:abstractNumId w:val="9"/>
  </w:num>
  <w:num w:numId="17" w16cid:durableId="918833879">
    <w:abstractNumId w:val="10"/>
  </w:num>
  <w:num w:numId="18" w16cid:durableId="1417285892">
    <w:abstractNumId w:val="4"/>
  </w:num>
  <w:num w:numId="19" w16cid:durableId="1616016756">
    <w:abstractNumId w:val="8"/>
  </w:num>
  <w:num w:numId="20" w16cid:durableId="1156067631">
    <w:abstractNumId w:val="2"/>
  </w:num>
  <w:num w:numId="21" w16cid:durableId="71724543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NPRR863">
    <w15:presenceInfo w15:providerId="None" w15:userId="NPRR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87F67"/>
    <w:rsid w:val="000A277A"/>
    <w:rsid w:val="000D1AEB"/>
    <w:rsid w:val="000D3E64"/>
    <w:rsid w:val="000F13C5"/>
    <w:rsid w:val="00105A36"/>
    <w:rsid w:val="001313B4"/>
    <w:rsid w:val="0014546D"/>
    <w:rsid w:val="001500D9"/>
    <w:rsid w:val="00156DB7"/>
    <w:rsid w:val="00157228"/>
    <w:rsid w:val="00160C3C"/>
    <w:rsid w:val="00165721"/>
    <w:rsid w:val="0017511E"/>
    <w:rsid w:val="0017783C"/>
    <w:rsid w:val="0019314C"/>
    <w:rsid w:val="001C2A2D"/>
    <w:rsid w:val="001F38F0"/>
    <w:rsid w:val="00212F3B"/>
    <w:rsid w:val="00237430"/>
    <w:rsid w:val="002716DB"/>
    <w:rsid w:val="00276A99"/>
    <w:rsid w:val="00286AD9"/>
    <w:rsid w:val="002966F3"/>
    <w:rsid w:val="002B69F3"/>
    <w:rsid w:val="002B763A"/>
    <w:rsid w:val="002D382A"/>
    <w:rsid w:val="002F1EDD"/>
    <w:rsid w:val="003013F2"/>
    <w:rsid w:val="0030232A"/>
    <w:rsid w:val="00305E0A"/>
    <w:rsid w:val="0030694A"/>
    <w:rsid w:val="003069F4"/>
    <w:rsid w:val="00360920"/>
    <w:rsid w:val="00384709"/>
    <w:rsid w:val="00386C35"/>
    <w:rsid w:val="0039305B"/>
    <w:rsid w:val="003A3D77"/>
    <w:rsid w:val="003B5AB5"/>
    <w:rsid w:val="003B5AED"/>
    <w:rsid w:val="003C6B7B"/>
    <w:rsid w:val="003D5260"/>
    <w:rsid w:val="004135BD"/>
    <w:rsid w:val="004302A4"/>
    <w:rsid w:val="00432FC5"/>
    <w:rsid w:val="004353B5"/>
    <w:rsid w:val="004463BA"/>
    <w:rsid w:val="004710D4"/>
    <w:rsid w:val="004822D4"/>
    <w:rsid w:val="00491226"/>
    <w:rsid w:val="0049290B"/>
    <w:rsid w:val="00495CF9"/>
    <w:rsid w:val="004A3B4F"/>
    <w:rsid w:val="004A4451"/>
    <w:rsid w:val="004D3958"/>
    <w:rsid w:val="004F26A0"/>
    <w:rsid w:val="005008DF"/>
    <w:rsid w:val="005045D0"/>
    <w:rsid w:val="00534C6C"/>
    <w:rsid w:val="00563A58"/>
    <w:rsid w:val="005841C0"/>
    <w:rsid w:val="0059260F"/>
    <w:rsid w:val="005B6421"/>
    <w:rsid w:val="005E5003"/>
    <w:rsid w:val="005E5074"/>
    <w:rsid w:val="005F583A"/>
    <w:rsid w:val="00612E4F"/>
    <w:rsid w:val="00615139"/>
    <w:rsid w:val="00615D5E"/>
    <w:rsid w:val="00622E99"/>
    <w:rsid w:val="00625E5D"/>
    <w:rsid w:val="0066370F"/>
    <w:rsid w:val="006A0784"/>
    <w:rsid w:val="006A697B"/>
    <w:rsid w:val="006A7470"/>
    <w:rsid w:val="006B4DDE"/>
    <w:rsid w:val="006E4597"/>
    <w:rsid w:val="00706DBF"/>
    <w:rsid w:val="0074286A"/>
    <w:rsid w:val="00743968"/>
    <w:rsid w:val="00774783"/>
    <w:rsid w:val="007836BE"/>
    <w:rsid w:val="00785415"/>
    <w:rsid w:val="00791CB9"/>
    <w:rsid w:val="00793130"/>
    <w:rsid w:val="007A1BE1"/>
    <w:rsid w:val="007B3233"/>
    <w:rsid w:val="007B5A42"/>
    <w:rsid w:val="007C199B"/>
    <w:rsid w:val="007D3073"/>
    <w:rsid w:val="007D64B9"/>
    <w:rsid w:val="007D72D4"/>
    <w:rsid w:val="007E0452"/>
    <w:rsid w:val="008070C0"/>
    <w:rsid w:val="00811C12"/>
    <w:rsid w:val="00843892"/>
    <w:rsid w:val="00844815"/>
    <w:rsid w:val="00845778"/>
    <w:rsid w:val="00853546"/>
    <w:rsid w:val="00887E28"/>
    <w:rsid w:val="008A17A7"/>
    <w:rsid w:val="008D5C3A"/>
    <w:rsid w:val="008E6DA2"/>
    <w:rsid w:val="00907B1E"/>
    <w:rsid w:val="00943AFD"/>
    <w:rsid w:val="00944CCF"/>
    <w:rsid w:val="00963A51"/>
    <w:rsid w:val="0097326F"/>
    <w:rsid w:val="00983B6E"/>
    <w:rsid w:val="009936F8"/>
    <w:rsid w:val="00993EB9"/>
    <w:rsid w:val="0099468F"/>
    <w:rsid w:val="009A3772"/>
    <w:rsid w:val="009A46B7"/>
    <w:rsid w:val="009D17F0"/>
    <w:rsid w:val="009E5284"/>
    <w:rsid w:val="009F7480"/>
    <w:rsid w:val="00A11468"/>
    <w:rsid w:val="00A14243"/>
    <w:rsid w:val="00A42796"/>
    <w:rsid w:val="00A5311D"/>
    <w:rsid w:val="00A53681"/>
    <w:rsid w:val="00A94528"/>
    <w:rsid w:val="00AA5746"/>
    <w:rsid w:val="00AD3B58"/>
    <w:rsid w:val="00AF56C6"/>
    <w:rsid w:val="00AF7CB2"/>
    <w:rsid w:val="00B032E8"/>
    <w:rsid w:val="00B162E2"/>
    <w:rsid w:val="00B30CF0"/>
    <w:rsid w:val="00B57F96"/>
    <w:rsid w:val="00B67892"/>
    <w:rsid w:val="00BA1FA8"/>
    <w:rsid w:val="00BA4D33"/>
    <w:rsid w:val="00BB0C83"/>
    <w:rsid w:val="00BC2D06"/>
    <w:rsid w:val="00BC62A7"/>
    <w:rsid w:val="00C069CD"/>
    <w:rsid w:val="00C744EB"/>
    <w:rsid w:val="00C90702"/>
    <w:rsid w:val="00C917FF"/>
    <w:rsid w:val="00C93B3B"/>
    <w:rsid w:val="00C9766A"/>
    <w:rsid w:val="00CA69CA"/>
    <w:rsid w:val="00CC4F39"/>
    <w:rsid w:val="00CD544C"/>
    <w:rsid w:val="00CF4256"/>
    <w:rsid w:val="00D04FE8"/>
    <w:rsid w:val="00D176CF"/>
    <w:rsid w:val="00D17AD5"/>
    <w:rsid w:val="00D271E3"/>
    <w:rsid w:val="00D44D9F"/>
    <w:rsid w:val="00D47A80"/>
    <w:rsid w:val="00D50715"/>
    <w:rsid w:val="00D74FA5"/>
    <w:rsid w:val="00D752B8"/>
    <w:rsid w:val="00D85807"/>
    <w:rsid w:val="00D87349"/>
    <w:rsid w:val="00D91EE9"/>
    <w:rsid w:val="00D9627A"/>
    <w:rsid w:val="00D97220"/>
    <w:rsid w:val="00DA45DC"/>
    <w:rsid w:val="00DE3082"/>
    <w:rsid w:val="00DF35A6"/>
    <w:rsid w:val="00E14D47"/>
    <w:rsid w:val="00E1641C"/>
    <w:rsid w:val="00E26708"/>
    <w:rsid w:val="00E32708"/>
    <w:rsid w:val="00E34958"/>
    <w:rsid w:val="00E37AB0"/>
    <w:rsid w:val="00E37C90"/>
    <w:rsid w:val="00E46B47"/>
    <w:rsid w:val="00E628CD"/>
    <w:rsid w:val="00E71B74"/>
    <w:rsid w:val="00E71C39"/>
    <w:rsid w:val="00E73934"/>
    <w:rsid w:val="00EA2C75"/>
    <w:rsid w:val="00EA56E6"/>
    <w:rsid w:val="00EA694D"/>
    <w:rsid w:val="00EC335F"/>
    <w:rsid w:val="00EC48FB"/>
    <w:rsid w:val="00EF232A"/>
    <w:rsid w:val="00F05A69"/>
    <w:rsid w:val="00F43FFD"/>
    <w:rsid w:val="00F44236"/>
    <w:rsid w:val="00F52517"/>
    <w:rsid w:val="00F6299C"/>
    <w:rsid w:val="00FA1969"/>
    <w:rsid w:val="00FA57B2"/>
    <w:rsid w:val="00FB5006"/>
    <w:rsid w:val="00FB509B"/>
    <w:rsid w:val="00FC3D4B"/>
    <w:rsid w:val="00FC6312"/>
    <w:rsid w:val="00FD3FC0"/>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BB0C83"/>
    <w:rPr>
      <w:b/>
      <w:i/>
      <w:iCs/>
      <w:sz w:val="24"/>
      <w:szCs w:val="24"/>
    </w:rPr>
  </w:style>
  <w:style w:type="paragraph" w:customStyle="1" w:styleId="BodyTextNumbered">
    <w:name w:val="Body Text Numbered"/>
    <w:basedOn w:val="BodyText"/>
    <w:link w:val="BodyTextNumberedChar"/>
    <w:rsid w:val="00BB0C83"/>
    <w:pPr>
      <w:ind w:left="720" w:hanging="720"/>
    </w:pPr>
    <w:rPr>
      <w:iCs/>
      <w:szCs w:val="20"/>
    </w:rPr>
  </w:style>
  <w:style w:type="character" w:customStyle="1" w:styleId="BodyTextNumberedChar">
    <w:name w:val="Body Text Numbered Char"/>
    <w:link w:val="BodyTextNumbered"/>
    <w:rsid w:val="00BB0C83"/>
    <w:rPr>
      <w:iCs/>
      <w:sz w:val="24"/>
    </w:rPr>
  </w:style>
  <w:style w:type="character" w:customStyle="1" w:styleId="H4Char">
    <w:name w:val="H4 Char"/>
    <w:link w:val="H4"/>
    <w:rsid w:val="00BB0C83"/>
    <w:rPr>
      <w:b/>
      <w:bCs/>
      <w:snapToGrid w:val="0"/>
      <w:sz w:val="24"/>
    </w:rPr>
  </w:style>
  <w:style w:type="character" w:customStyle="1" w:styleId="HeaderChar">
    <w:name w:val="Header Char"/>
    <w:link w:val="Header"/>
    <w:rsid w:val="00212F3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8"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David.Maggio@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Nitika.Mago@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7411</Words>
  <Characters>42295</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49607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2023-05-11T15:10:00Z</dcterms:created>
  <dcterms:modified xsi:type="dcterms:W3CDTF">2023-05-11T15:10:00Z</dcterms:modified>
</cp:coreProperties>
</file>