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73732C71" w:rsidR="00896F81" w:rsidRDefault="00896F81">
      <w:pPr>
        <w:jc w:val="center"/>
        <w:rPr>
          <w:rFonts w:ascii="Arial" w:hAnsi="Arial"/>
          <w:sz w:val="56"/>
          <w:szCs w:val="56"/>
        </w:rPr>
      </w:pPr>
      <w:r>
        <w:rPr>
          <w:rFonts w:ascii="Arial" w:hAnsi="Arial"/>
          <w:sz w:val="56"/>
          <w:szCs w:val="56"/>
        </w:rPr>
        <w:t xml:space="preserve">Revision </w:t>
      </w:r>
      <w:ins w:id="1" w:author="Zuloaga, Scott" w:date="2023-09-25T14:17:00Z">
        <w:r w:rsidR="003F1E91">
          <w:rPr>
            <w:rFonts w:ascii="Arial" w:hAnsi="Arial"/>
            <w:sz w:val="56"/>
            <w:szCs w:val="56"/>
          </w:rPr>
          <w:t>20</w:t>
        </w:r>
      </w:ins>
      <w:del w:id="2" w:author="Zuloaga, Scott" w:date="2023-09-25T14:17:00Z">
        <w:r w:rsidR="001D49AA" w:rsidDel="003F1E91">
          <w:rPr>
            <w:rFonts w:ascii="Arial" w:hAnsi="Arial"/>
            <w:sz w:val="56"/>
            <w:szCs w:val="56"/>
          </w:rPr>
          <w:delText>19</w:delText>
        </w:r>
      </w:del>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16D7322A" w:rsidR="00665D60" w:rsidRPr="00133868" w:rsidRDefault="00FA6620" w:rsidP="00EE22C9">
      <w:pPr>
        <w:jc w:val="center"/>
        <w:rPr>
          <w:rFonts w:ascii="Arial" w:hAnsi="Arial"/>
          <w:sz w:val="52"/>
          <w:szCs w:val="52"/>
        </w:rPr>
      </w:pPr>
      <w:r w:rsidRPr="00133868">
        <w:rPr>
          <w:rFonts w:ascii="Arial" w:hAnsi="Arial"/>
          <w:sz w:val="52"/>
          <w:szCs w:val="52"/>
        </w:rPr>
        <w:t>ROS Approved</w:t>
      </w:r>
      <w:r w:rsidR="00783798" w:rsidRPr="00133868">
        <w:rPr>
          <w:rFonts w:ascii="Arial" w:hAnsi="Arial"/>
          <w:sz w:val="52"/>
          <w:szCs w:val="52"/>
        </w:rPr>
        <w:t>:</w:t>
      </w:r>
      <w:r w:rsidR="00EE22C9" w:rsidRPr="00133868">
        <w:rPr>
          <w:rFonts w:ascii="Arial" w:hAnsi="Arial"/>
          <w:sz w:val="52"/>
          <w:szCs w:val="52"/>
        </w:rPr>
        <w:t xml:space="preserve"> </w:t>
      </w:r>
      <w:ins w:id="3" w:author="Zuloaga, Scott" w:date="2023-09-25T14:17:00Z">
        <w:r w:rsidR="003F1E91">
          <w:rPr>
            <w:rFonts w:ascii="Arial" w:hAnsi="Arial"/>
            <w:sz w:val="52"/>
            <w:szCs w:val="52"/>
          </w:rPr>
          <w:t>TBD</w:t>
        </w:r>
      </w:ins>
      <w:del w:id="4" w:author="Zuloaga, Scott" w:date="2023-09-25T14:17:00Z">
        <w:r w:rsidR="001D49AA" w:rsidDel="003F1E91">
          <w:rPr>
            <w:rFonts w:ascii="Arial" w:hAnsi="Arial"/>
            <w:sz w:val="52"/>
            <w:szCs w:val="52"/>
          </w:rPr>
          <w:delText>May 5, 2023</w:delText>
        </w:r>
        <w:r w:rsidR="00133868" w:rsidRPr="00133868" w:rsidDel="003F1E91">
          <w:rPr>
            <w:rFonts w:ascii="Arial" w:hAnsi="Arial"/>
            <w:sz w:val="52"/>
            <w:szCs w:val="52"/>
          </w:rPr>
          <w:delText xml:space="preserve"> </w:delText>
        </w:r>
      </w:del>
    </w:p>
    <w:p w14:paraId="16B2D52A" w14:textId="77777777" w:rsidR="00783798" w:rsidRDefault="00783798" w:rsidP="00EE22C9">
      <w:pPr>
        <w:jc w:val="center"/>
        <w:rPr>
          <w:rFonts w:ascii="Arial" w:hAnsi="Arial"/>
          <w:sz w:val="56"/>
          <w:szCs w:val="56"/>
        </w:rPr>
      </w:pP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5" w:name="Table_Of_Contents"/>
      <w:bookmarkStart w:id="6" w:name="_Toc117068926"/>
      <w:r w:rsidRPr="004C3519">
        <w:rPr>
          <w:rFonts w:cs="Arial"/>
          <w:b/>
          <w:szCs w:val="24"/>
          <w:u w:val="single"/>
        </w:rPr>
        <w:lastRenderedPageBreak/>
        <w:t>TABLE OF CONTENTS</w:t>
      </w:r>
      <w:bookmarkEnd w:id="5"/>
      <w:bookmarkEnd w:id="6"/>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2F4458CA" w14:textId="3C8A05D9" w:rsidR="004D3433"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117007184" w:history="1">
        <w:r w:rsidR="004D3433" w:rsidRPr="004962DC">
          <w:rPr>
            <w:rStyle w:val="Hyperlink"/>
          </w:rPr>
          <w:t>Foreword</w:t>
        </w:r>
        <w:r w:rsidR="004D3433">
          <w:rPr>
            <w:webHidden/>
          </w:rPr>
          <w:tab/>
        </w:r>
        <w:r w:rsidR="004D3433">
          <w:rPr>
            <w:webHidden/>
          </w:rPr>
          <w:fldChar w:fldCharType="begin"/>
        </w:r>
        <w:r w:rsidR="004D3433">
          <w:rPr>
            <w:webHidden/>
          </w:rPr>
          <w:instrText xml:space="preserve"> PAGEREF _Toc117007184 \h </w:instrText>
        </w:r>
        <w:r w:rsidR="004D3433">
          <w:rPr>
            <w:webHidden/>
          </w:rPr>
        </w:r>
        <w:r w:rsidR="004D3433">
          <w:rPr>
            <w:webHidden/>
          </w:rPr>
          <w:fldChar w:fldCharType="separate"/>
        </w:r>
        <w:r w:rsidR="004D3433">
          <w:rPr>
            <w:webHidden/>
          </w:rPr>
          <w:t>4</w:t>
        </w:r>
        <w:r w:rsidR="004D3433">
          <w:rPr>
            <w:webHidden/>
          </w:rPr>
          <w:fldChar w:fldCharType="end"/>
        </w:r>
      </w:hyperlink>
    </w:p>
    <w:p w14:paraId="6C0F1AE4" w14:textId="556BEB82" w:rsidR="004D3433" w:rsidRDefault="003F1E91">
      <w:pPr>
        <w:pStyle w:val="TOC1"/>
        <w:rPr>
          <w:rFonts w:asciiTheme="minorHAnsi" w:eastAsiaTheme="minorEastAsia" w:hAnsiTheme="minorHAnsi" w:cstheme="minorBidi"/>
          <w:b w:val="0"/>
          <w:bCs w:val="0"/>
          <w:sz w:val="22"/>
          <w:szCs w:val="22"/>
        </w:rPr>
      </w:pPr>
      <w:hyperlink w:anchor="_Toc117007185" w:history="1">
        <w:r w:rsidR="004D3433" w:rsidRPr="004962DC">
          <w:rPr>
            <w:rStyle w:val="Hyperlink"/>
          </w:rPr>
          <w:t>1</w:t>
        </w:r>
        <w:r w:rsidR="004D3433">
          <w:rPr>
            <w:rFonts w:asciiTheme="minorHAnsi" w:eastAsiaTheme="minorEastAsia" w:hAnsiTheme="minorHAnsi" w:cstheme="minorBidi"/>
            <w:b w:val="0"/>
            <w:bCs w:val="0"/>
            <w:sz w:val="22"/>
            <w:szCs w:val="22"/>
          </w:rPr>
          <w:tab/>
        </w:r>
        <w:r w:rsidR="004D3433" w:rsidRPr="004962DC">
          <w:rPr>
            <w:rStyle w:val="Hyperlink"/>
          </w:rPr>
          <w:t>Activities of the Dynamics Working Group (DWG)</w:t>
        </w:r>
        <w:r w:rsidR="004D3433">
          <w:rPr>
            <w:webHidden/>
          </w:rPr>
          <w:tab/>
        </w:r>
        <w:r w:rsidR="004D3433">
          <w:rPr>
            <w:webHidden/>
          </w:rPr>
          <w:fldChar w:fldCharType="begin"/>
        </w:r>
        <w:r w:rsidR="004D3433">
          <w:rPr>
            <w:webHidden/>
          </w:rPr>
          <w:instrText xml:space="preserve"> PAGEREF _Toc117007185 \h </w:instrText>
        </w:r>
        <w:r w:rsidR="004D3433">
          <w:rPr>
            <w:webHidden/>
          </w:rPr>
        </w:r>
        <w:r w:rsidR="004D3433">
          <w:rPr>
            <w:webHidden/>
          </w:rPr>
          <w:fldChar w:fldCharType="separate"/>
        </w:r>
        <w:r w:rsidR="004D3433">
          <w:rPr>
            <w:webHidden/>
          </w:rPr>
          <w:t>5</w:t>
        </w:r>
        <w:r w:rsidR="004D3433">
          <w:rPr>
            <w:webHidden/>
          </w:rPr>
          <w:fldChar w:fldCharType="end"/>
        </w:r>
      </w:hyperlink>
    </w:p>
    <w:p w14:paraId="1A87910B" w14:textId="5628854C" w:rsidR="004D3433" w:rsidRDefault="003F1E91">
      <w:pPr>
        <w:pStyle w:val="TOC1"/>
        <w:rPr>
          <w:rFonts w:asciiTheme="minorHAnsi" w:eastAsiaTheme="minorEastAsia" w:hAnsiTheme="minorHAnsi" w:cstheme="minorBidi"/>
          <w:b w:val="0"/>
          <w:bCs w:val="0"/>
          <w:sz w:val="22"/>
          <w:szCs w:val="22"/>
        </w:rPr>
      </w:pPr>
      <w:hyperlink w:anchor="_Toc117007186" w:history="1">
        <w:r w:rsidR="004D3433" w:rsidRPr="004962DC">
          <w:rPr>
            <w:rStyle w:val="Hyperlink"/>
          </w:rPr>
          <w:t>2</w:t>
        </w:r>
        <w:r w:rsidR="004D3433">
          <w:rPr>
            <w:rFonts w:asciiTheme="minorHAnsi" w:eastAsiaTheme="minorEastAsia" w:hAnsiTheme="minorHAnsi" w:cstheme="minorBidi"/>
            <w:b w:val="0"/>
            <w:bCs w:val="0"/>
            <w:sz w:val="22"/>
            <w:szCs w:val="22"/>
          </w:rPr>
          <w:tab/>
        </w:r>
        <w:r w:rsidR="004D3433" w:rsidRPr="004962DC">
          <w:rPr>
            <w:rStyle w:val="Hyperlink"/>
          </w:rPr>
          <w:t>Administrative Procedures</w:t>
        </w:r>
        <w:r w:rsidR="004D3433">
          <w:rPr>
            <w:webHidden/>
          </w:rPr>
          <w:tab/>
        </w:r>
        <w:r w:rsidR="004D3433">
          <w:rPr>
            <w:webHidden/>
          </w:rPr>
          <w:fldChar w:fldCharType="begin"/>
        </w:r>
        <w:r w:rsidR="004D3433">
          <w:rPr>
            <w:webHidden/>
          </w:rPr>
          <w:instrText xml:space="preserve"> PAGEREF _Toc117007186 \h </w:instrText>
        </w:r>
        <w:r w:rsidR="004D3433">
          <w:rPr>
            <w:webHidden/>
          </w:rPr>
        </w:r>
        <w:r w:rsidR="004D3433">
          <w:rPr>
            <w:webHidden/>
          </w:rPr>
          <w:fldChar w:fldCharType="separate"/>
        </w:r>
        <w:r w:rsidR="004D3433">
          <w:rPr>
            <w:webHidden/>
          </w:rPr>
          <w:t>5</w:t>
        </w:r>
        <w:r w:rsidR="004D3433">
          <w:rPr>
            <w:webHidden/>
          </w:rPr>
          <w:fldChar w:fldCharType="end"/>
        </w:r>
      </w:hyperlink>
    </w:p>
    <w:p w14:paraId="5DD42258" w14:textId="2A8E5F5A" w:rsidR="004D3433" w:rsidRDefault="003F1E91">
      <w:pPr>
        <w:pStyle w:val="TOC2"/>
        <w:rPr>
          <w:rFonts w:asciiTheme="minorHAnsi" w:eastAsiaTheme="minorEastAsia" w:hAnsiTheme="minorHAnsi" w:cstheme="minorBidi"/>
          <w:b w:val="0"/>
          <w:sz w:val="22"/>
          <w:szCs w:val="22"/>
        </w:rPr>
      </w:pPr>
      <w:hyperlink w:anchor="_Toc117007187" w:history="1">
        <w:r w:rsidR="004D3433" w:rsidRPr="004962DC">
          <w:rPr>
            <w:rStyle w:val="Hyperlink"/>
          </w:rPr>
          <w:t>2.1</w:t>
        </w:r>
        <w:r w:rsidR="004D3433">
          <w:rPr>
            <w:rFonts w:asciiTheme="minorHAnsi" w:eastAsiaTheme="minorEastAsia" w:hAnsiTheme="minorHAnsi" w:cstheme="minorBidi"/>
            <w:b w:val="0"/>
            <w:sz w:val="22"/>
            <w:szCs w:val="22"/>
          </w:rPr>
          <w:tab/>
        </w:r>
        <w:r w:rsidR="004D3433" w:rsidRPr="004962DC">
          <w:rPr>
            <w:rStyle w:val="Hyperlink"/>
          </w:rPr>
          <w:t>Membership</w:t>
        </w:r>
        <w:r w:rsidR="004D3433">
          <w:rPr>
            <w:webHidden/>
          </w:rPr>
          <w:tab/>
        </w:r>
        <w:r w:rsidR="004D3433">
          <w:rPr>
            <w:webHidden/>
          </w:rPr>
          <w:fldChar w:fldCharType="begin"/>
        </w:r>
        <w:r w:rsidR="004D3433">
          <w:rPr>
            <w:webHidden/>
          </w:rPr>
          <w:instrText xml:space="preserve"> PAGEREF _Toc117007187 \h </w:instrText>
        </w:r>
        <w:r w:rsidR="004D3433">
          <w:rPr>
            <w:webHidden/>
          </w:rPr>
        </w:r>
        <w:r w:rsidR="004D3433">
          <w:rPr>
            <w:webHidden/>
          </w:rPr>
          <w:fldChar w:fldCharType="separate"/>
        </w:r>
        <w:r w:rsidR="004D3433">
          <w:rPr>
            <w:webHidden/>
          </w:rPr>
          <w:t>5</w:t>
        </w:r>
        <w:r w:rsidR="004D3433">
          <w:rPr>
            <w:webHidden/>
          </w:rPr>
          <w:fldChar w:fldCharType="end"/>
        </w:r>
      </w:hyperlink>
    </w:p>
    <w:p w14:paraId="2E367185" w14:textId="14BBBBC9" w:rsidR="004D3433" w:rsidRDefault="003F1E91">
      <w:pPr>
        <w:pStyle w:val="TOC2"/>
        <w:rPr>
          <w:rFonts w:asciiTheme="minorHAnsi" w:eastAsiaTheme="minorEastAsia" w:hAnsiTheme="minorHAnsi" w:cstheme="minorBidi"/>
          <w:b w:val="0"/>
          <w:sz w:val="22"/>
          <w:szCs w:val="22"/>
        </w:rPr>
      </w:pPr>
      <w:hyperlink w:anchor="_Toc117007188" w:history="1">
        <w:r w:rsidR="004D3433" w:rsidRPr="004962DC">
          <w:rPr>
            <w:rStyle w:val="Hyperlink"/>
            <w:bCs/>
          </w:rPr>
          <w:t>2.2</w:t>
        </w:r>
        <w:r w:rsidR="004D3433">
          <w:rPr>
            <w:rFonts w:asciiTheme="minorHAnsi" w:eastAsiaTheme="minorEastAsia" w:hAnsiTheme="minorHAnsi" w:cstheme="minorBidi"/>
            <w:b w:val="0"/>
            <w:sz w:val="22"/>
            <w:szCs w:val="22"/>
          </w:rPr>
          <w:tab/>
        </w:r>
        <w:r w:rsidR="004D3433" w:rsidRPr="004962DC">
          <w:rPr>
            <w:rStyle w:val="Hyperlink"/>
            <w:bCs/>
          </w:rPr>
          <w:t>Duties of Chair and Vice-Chair</w:t>
        </w:r>
        <w:r w:rsidR="004D3433">
          <w:rPr>
            <w:webHidden/>
          </w:rPr>
          <w:tab/>
        </w:r>
        <w:r w:rsidR="004D3433">
          <w:rPr>
            <w:webHidden/>
          </w:rPr>
          <w:fldChar w:fldCharType="begin"/>
        </w:r>
        <w:r w:rsidR="004D3433">
          <w:rPr>
            <w:webHidden/>
          </w:rPr>
          <w:instrText xml:space="preserve"> PAGEREF _Toc117007188 \h </w:instrText>
        </w:r>
        <w:r w:rsidR="004D3433">
          <w:rPr>
            <w:webHidden/>
          </w:rPr>
        </w:r>
        <w:r w:rsidR="004D3433">
          <w:rPr>
            <w:webHidden/>
          </w:rPr>
          <w:fldChar w:fldCharType="separate"/>
        </w:r>
        <w:r w:rsidR="004D3433">
          <w:rPr>
            <w:webHidden/>
          </w:rPr>
          <w:t>6</w:t>
        </w:r>
        <w:r w:rsidR="004D3433">
          <w:rPr>
            <w:webHidden/>
          </w:rPr>
          <w:fldChar w:fldCharType="end"/>
        </w:r>
      </w:hyperlink>
    </w:p>
    <w:p w14:paraId="79ADD634" w14:textId="31D4041D" w:rsidR="004D3433" w:rsidRDefault="003F1E91">
      <w:pPr>
        <w:pStyle w:val="TOC2"/>
        <w:rPr>
          <w:rFonts w:asciiTheme="minorHAnsi" w:eastAsiaTheme="minorEastAsia" w:hAnsiTheme="minorHAnsi" w:cstheme="minorBidi"/>
          <w:b w:val="0"/>
          <w:sz w:val="22"/>
          <w:szCs w:val="22"/>
        </w:rPr>
      </w:pPr>
      <w:hyperlink w:anchor="_Toc117007189" w:history="1">
        <w:r w:rsidR="004D3433" w:rsidRPr="004962DC">
          <w:rPr>
            <w:rStyle w:val="Hyperlink"/>
            <w:bCs/>
          </w:rPr>
          <w:t>2.3</w:t>
        </w:r>
        <w:r w:rsidR="004D3433">
          <w:rPr>
            <w:rFonts w:asciiTheme="minorHAnsi" w:eastAsiaTheme="minorEastAsia" w:hAnsiTheme="minorHAnsi" w:cstheme="minorBidi"/>
            <w:b w:val="0"/>
            <w:sz w:val="22"/>
            <w:szCs w:val="22"/>
          </w:rPr>
          <w:tab/>
        </w:r>
        <w:r w:rsidR="004D3433" w:rsidRPr="004962DC">
          <w:rPr>
            <w:rStyle w:val="Hyperlink"/>
            <w:bCs/>
          </w:rPr>
          <w:t>Meetings</w:t>
        </w:r>
        <w:r w:rsidR="004D3433">
          <w:rPr>
            <w:webHidden/>
          </w:rPr>
          <w:tab/>
        </w:r>
        <w:r w:rsidR="004D3433">
          <w:rPr>
            <w:webHidden/>
          </w:rPr>
          <w:fldChar w:fldCharType="begin"/>
        </w:r>
        <w:r w:rsidR="004D3433">
          <w:rPr>
            <w:webHidden/>
          </w:rPr>
          <w:instrText xml:space="preserve"> PAGEREF _Toc117007189 \h </w:instrText>
        </w:r>
        <w:r w:rsidR="004D3433">
          <w:rPr>
            <w:webHidden/>
          </w:rPr>
        </w:r>
        <w:r w:rsidR="004D3433">
          <w:rPr>
            <w:webHidden/>
          </w:rPr>
          <w:fldChar w:fldCharType="separate"/>
        </w:r>
        <w:r w:rsidR="004D3433">
          <w:rPr>
            <w:webHidden/>
          </w:rPr>
          <w:t>6</w:t>
        </w:r>
        <w:r w:rsidR="004D3433">
          <w:rPr>
            <w:webHidden/>
          </w:rPr>
          <w:fldChar w:fldCharType="end"/>
        </w:r>
      </w:hyperlink>
    </w:p>
    <w:p w14:paraId="1CFF6F65" w14:textId="1047619C" w:rsidR="004D3433" w:rsidRDefault="003F1E91">
      <w:pPr>
        <w:pStyle w:val="TOC2"/>
        <w:rPr>
          <w:rFonts w:asciiTheme="minorHAnsi" w:eastAsiaTheme="minorEastAsia" w:hAnsiTheme="minorHAnsi" w:cstheme="minorBidi"/>
          <w:b w:val="0"/>
          <w:sz w:val="22"/>
          <w:szCs w:val="22"/>
        </w:rPr>
      </w:pPr>
      <w:hyperlink w:anchor="_Toc117007190" w:history="1">
        <w:r w:rsidR="004D3433" w:rsidRPr="004962DC">
          <w:rPr>
            <w:rStyle w:val="Hyperlink"/>
            <w:bCs/>
          </w:rPr>
          <w:t>2.4</w:t>
        </w:r>
        <w:r w:rsidR="004D3433">
          <w:rPr>
            <w:rFonts w:asciiTheme="minorHAnsi" w:eastAsiaTheme="minorEastAsia" w:hAnsiTheme="minorHAnsi" w:cstheme="minorBidi"/>
            <w:b w:val="0"/>
            <w:sz w:val="22"/>
            <w:szCs w:val="22"/>
          </w:rPr>
          <w:tab/>
        </w:r>
        <w:r w:rsidR="004D3433" w:rsidRPr="004962DC">
          <w:rPr>
            <w:rStyle w:val="Hyperlink"/>
            <w:bCs/>
          </w:rPr>
          <w:t>Reports to ROS</w:t>
        </w:r>
        <w:r w:rsidR="004D3433">
          <w:rPr>
            <w:webHidden/>
          </w:rPr>
          <w:tab/>
        </w:r>
        <w:r w:rsidR="004D3433">
          <w:rPr>
            <w:webHidden/>
          </w:rPr>
          <w:fldChar w:fldCharType="begin"/>
        </w:r>
        <w:r w:rsidR="004D3433">
          <w:rPr>
            <w:webHidden/>
          </w:rPr>
          <w:instrText xml:space="preserve"> PAGEREF _Toc117007190 \h </w:instrText>
        </w:r>
        <w:r w:rsidR="004D3433">
          <w:rPr>
            <w:webHidden/>
          </w:rPr>
        </w:r>
        <w:r w:rsidR="004D3433">
          <w:rPr>
            <w:webHidden/>
          </w:rPr>
          <w:fldChar w:fldCharType="separate"/>
        </w:r>
        <w:r w:rsidR="004D3433">
          <w:rPr>
            <w:webHidden/>
          </w:rPr>
          <w:t>6</w:t>
        </w:r>
        <w:r w:rsidR="004D3433">
          <w:rPr>
            <w:webHidden/>
          </w:rPr>
          <w:fldChar w:fldCharType="end"/>
        </w:r>
      </w:hyperlink>
    </w:p>
    <w:p w14:paraId="0E613BC1" w14:textId="24713B6C" w:rsidR="004D3433" w:rsidRDefault="003F1E91">
      <w:pPr>
        <w:pStyle w:val="TOC2"/>
        <w:rPr>
          <w:rFonts w:asciiTheme="minorHAnsi" w:eastAsiaTheme="minorEastAsia" w:hAnsiTheme="minorHAnsi" w:cstheme="minorBidi"/>
          <w:b w:val="0"/>
          <w:sz w:val="22"/>
          <w:szCs w:val="22"/>
        </w:rPr>
      </w:pPr>
      <w:hyperlink w:anchor="_Toc117007191" w:history="1">
        <w:r w:rsidR="004D3433" w:rsidRPr="004962DC">
          <w:rPr>
            <w:rStyle w:val="Hyperlink"/>
            <w:bCs/>
          </w:rPr>
          <w:t>2.5</w:t>
        </w:r>
        <w:r w:rsidR="004D3433">
          <w:rPr>
            <w:rFonts w:asciiTheme="minorHAnsi" w:eastAsiaTheme="minorEastAsia" w:hAnsiTheme="minorHAnsi" w:cstheme="minorBidi"/>
            <w:b w:val="0"/>
            <w:sz w:val="22"/>
            <w:szCs w:val="22"/>
          </w:rPr>
          <w:tab/>
        </w:r>
        <w:r w:rsidR="004D3433" w:rsidRPr="004962DC">
          <w:rPr>
            <w:rStyle w:val="Hyperlink"/>
            <w:bCs/>
          </w:rPr>
          <w:t>Dynamic Data Sharing Rules</w:t>
        </w:r>
        <w:r w:rsidR="004D3433">
          <w:rPr>
            <w:webHidden/>
          </w:rPr>
          <w:tab/>
        </w:r>
        <w:r w:rsidR="004D3433">
          <w:rPr>
            <w:webHidden/>
          </w:rPr>
          <w:fldChar w:fldCharType="begin"/>
        </w:r>
        <w:r w:rsidR="004D3433">
          <w:rPr>
            <w:webHidden/>
          </w:rPr>
          <w:instrText xml:space="preserve"> PAGEREF _Toc117007191 \h </w:instrText>
        </w:r>
        <w:r w:rsidR="004D3433">
          <w:rPr>
            <w:webHidden/>
          </w:rPr>
        </w:r>
        <w:r w:rsidR="004D3433">
          <w:rPr>
            <w:webHidden/>
          </w:rPr>
          <w:fldChar w:fldCharType="separate"/>
        </w:r>
        <w:r w:rsidR="004D3433">
          <w:rPr>
            <w:webHidden/>
          </w:rPr>
          <w:t>6</w:t>
        </w:r>
        <w:r w:rsidR="004D3433">
          <w:rPr>
            <w:webHidden/>
          </w:rPr>
          <w:fldChar w:fldCharType="end"/>
        </w:r>
      </w:hyperlink>
    </w:p>
    <w:p w14:paraId="433E0838" w14:textId="5D65DA2B" w:rsidR="004D3433" w:rsidRDefault="003F1E91">
      <w:pPr>
        <w:pStyle w:val="TOC1"/>
        <w:rPr>
          <w:rFonts w:asciiTheme="minorHAnsi" w:eastAsiaTheme="minorEastAsia" w:hAnsiTheme="minorHAnsi" w:cstheme="minorBidi"/>
          <w:b w:val="0"/>
          <w:bCs w:val="0"/>
          <w:sz w:val="22"/>
          <w:szCs w:val="22"/>
        </w:rPr>
      </w:pPr>
      <w:hyperlink w:anchor="_Toc117007192" w:history="1">
        <w:r w:rsidR="004D3433" w:rsidRPr="004962DC">
          <w:rPr>
            <w:rStyle w:val="Hyperlink"/>
          </w:rPr>
          <w:t>3</w:t>
        </w:r>
        <w:r w:rsidR="004D3433">
          <w:rPr>
            <w:rFonts w:asciiTheme="minorHAnsi" w:eastAsiaTheme="minorEastAsia" w:hAnsiTheme="minorHAnsi" w:cstheme="minorBidi"/>
            <w:b w:val="0"/>
            <w:bCs w:val="0"/>
            <w:sz w:val="22"/>
            <w:szCs w:val="22"/>
          </w:rPr>
          <w:tab/>
        </w:r>
        <w:r w:rsidR="004D3433" w:rsidRPr="004962DC">
          <w:rPr>
            <w:rStyle w:val="Hyperlink"/>
          </w:rPr>
          <w:t>Dynamic Data</w:t>
        </w:r>
        <w:r w:rsidR="004D3433">
          <w:rPr>
            <w:webHidden/>
          </w:rPr>
          <w:tab/>
        </w:r>
        <w:r w:rsidR="004D3433">
          <w:rPr>
            <w:webHidden/>
          </w:rPr>
          <w:fldChar w:fldCharType="begin"/>
        </w:r>
        <w:r w:rsidR="004D3433">
          <w:rPr>
            <w:webHidden/>
          </w:rPr>
          <w:instrText xml:space="preserve"> PAGEREF _Toc117007192 \h </w:instrText>
        </w:r>
        <w:r w:rsidR="004D3433">
          <w:rPr>
            <w:webHidden/>
          </w:rPr>
        </w:r>
        <w:r w:rsidR="004D3433">
          <w:rPr>
            <w:webHidden/>
          </w:rPr>
          <w:fldChar w:fldCharType="separate"/>
        </w:r>
        <w:r w:rsidR="004D3433">
          <w:rPr>
            <w:webHidden/>
          </w:rPr>
          <w:t>7</w:t>
        </w:r>
        <w:r w:rsidR="004D3433">
          <w:rPr>
            <w:webHidden/>
          </w:rPr>
          <w:fldChar w:fldCharType="end"/>
        </w:r>
      </w:hyperlink>
    </w:p>
    <w:p w14:paraId="3DCE3385" w14:textId="0255B8F5" w:rsidR="004D3433" w:rsidRDefault="003F1E91">
      <w:pPr>
        <w:pStyle w:val="TOC2"/>
        <w:rPr>
          <w:rFonts w:asciiTheme="minorHAnsi" w:eastAsiaTheme="minorEastAsia" w:hAnsiTheme="minorHAnsi" w:cstheme="minorBidi"/>
          <w:b w:val="0"/>
          <w:sz w:val="22"/>
          <w:szCs w:val="22"/>
        </w:rPr>
      </w:pPr>
      <w:hyperlink w:anchor="_Toc117007193" w:history="1">
        <w:r w:rsidR="004D3433" w:rsidRPr="004962DC">
          <w:rPr>
            <w:rStyle w:val="Hyperlink"/>
          </w:rPr>
          <w:t>3.1</w:t>
        </w:r>
        <w:r w:rsidR="004D3433">
          <w:rPr>
            <w:rFonts w:asciiTheme="minorHAnsi" w:eastAsiaTheme="minorEastAsia" w:hAnsiTheme="minorHAnsi" w:cstheme="minorBidi"/>
            <w:b w:val="0"/>
            <w:sz w:val="22"/>
            <w:szCs w:val="22"/>
          </w:rPr>
          <w:tab/>
        </w:r>
        <w:r w:rsidR="004D3433" w:rsidRPr="004962DC">
          <w:rPr>
            <w:rStyle w:val="Hyperlink"/>
          </w:rPr>
          <w:t>General</w:t>
        </w:r>
        <w:r w:rsidR="004D3433">
          <w:rPr>
            <w:webHidden/>
          </w:rPr>
          <w:tab/>
        </w:r>
        <w:r w:rsidR="004D3433">
          <w:rPr>
            <w:webHidden/>
          </w:rPr>
          <w:fldChar w:fldCharType="begin"/>
        </w:r>
        <w:r w:rsidR="004D3433">
          <w:rPr>
            <w:webHidden/>
          </w:rPr>
          <w:instrText xml:space="preserve"> PAGEREF _Toc117007193 \h </w:instrText>
        </w:r>
        <w:r w:rsidR="004D3433">
          <w:rPr>
            <w:webHidden/>
          </w:rPr>
        </w:r>
        <w:r w:rsidR="004D3433">
          <w:rPr>
            <w:webHidden/>
          </w:rPr>
          <w:fldChar w:fldCharType="separate"/>
        </w:r>
        <w:r w:rsidR="004D3433">
          <w:rPr>
            <w:webHidden/>
          </w:rPr>
          <w:t>7</w:t>
        </w:r>
        <w:r w:rsidR="004D3433">
          <w:rPr>
            <w:webHidden/>
          </w:rPr>
          <w:fldChar w:fldCharType="end"/>
        </w:r>
      </w:hyperlink>
    </w:p>
    <w:p w14:paraId="2A9B53BA" w14:textId="388E7FBA" w:rsidR="004D3433" w:rsidRDefault="003F1E91">
      <w:pPr>
        <w:pStyle w:val="TOC3"/>
        <w:rPr>
          <w:rFonts w:asciiTheme="minorHAnsi" w:eastAsiaTheme="minorEastAsia" w:hAnsiTheme="minorHAnsi" w:cstheme="minorBidi"/>
          <w:noProof/>
          <w:sz w:val="22"/>
          <w:szCs w:val="22"/>
        </w:rPr>
      </w:pPr>
      <w:hyperlink w:anchor="_Toc117007194" w:history="1">
        <w:r w:rsidR="004D3433" w:rsidRPr="004962DC">
          <w:rPr>
            <w:rStyle w:val="Hyperlink"/>
            <w:noProof/>
          </w:rPr>
          <w:t>3.1.1</w:t>
        </w:r>
        <w:r w:rsidR="004D3433">
          <w:rPr>
            <w:rFonts w:asciiTheme="minorHAnsi" w:eastAsiaTheme="minorEastAsia" w:hAnsiTheme="minorHAnsi" w:cstheme="minorBidi"/>
            <w:noProof/>
            <w:sz w:val="22"/>
            <w:szCs w:val="22"/>
          </w:rPr>
          <w:tab/>
        </w:r>
        <w:r w:rsidR="004D3433" w:rsidRPr="004962DC">
          <w:rPr>
            <w:rStyle w:val="Hyperlink"/>
            <w:noProof/>
          </w:rPr>
          <w:t>Software</w:t>
        </w:r>
        <w:r w:rsidR="004D3433">
          <w:rPr>
            <w:noProof/>
            <w:webHidden/>
          </w:rPr>
          <w:tab/>
        </w:r>
        <w:r w:rsidR="004D3433">
          <w:rPr>
            <w:noProof/>
            <w:webHidden/>
          </w:rPr>
          <w:fldChar w:fldCharType="begin"/>
        </w:r>
        <w:r w:rsidR="004D3433">
          <w:rPr>
            <w:noProof/>
            <w:webHidden/>
          </w:rPr>
          <w:instrText xml:space="preserve"> PAGEREF _Toc117007194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23E7DB51" w14:textId="236530EA" w:rsidR="004D3433" w:rsidRDefault="003F1E91">
      <w:pPr>
        <w:pStyle w:val="TOC3"/>
        <w:rPr>
          <w:rFonts w:asciiTheme="minorHAnsi" w:eastAsiaTheme="minorEastAsia" w:hAnsiTheme="minorHAnsi" w:cstheme="minorBidi"/>
          <w:noProof/>
          <w:sz w:val="22"/>
          <w:szCs w:val="22"/>
        </w:rPr>
      </w:pPr>
      <w:hyperlink w:anchor="_Toc117007195" w:history="1">
        <w:r w:rsidR="004D3433" w:rsidRPr="004962DC">
          <w:rPr>
            <w:rStyle w:val="Hyperlink"/>
            <w:noProof/>
          </w:rPr>
          <w:t>3.1.2</w:t>
        </w:r>
        <w:r w:rsidR="004D3433">
          <w:rPr>
            <w:rFonts w:asciiTheme="minorHAnsi" w:eastAsiaTheme="minorEastAsia" w:hAnsiTheme="minorHAnsi" w:cstheme="minorBidi"/>
            <w:noProof/>
            <w:sz w:val="22"/>
            <w:szCs w:val="22"/>
          </w:rPr>
          <w:tab/>
        </w:r>
        <w:r w:rsidR="004D3433" w:rsidRPr="004962DC">
          <w:rPr>
            <w:rStyle w:val="Hyperlink"/>
            <w:noProof/>
          </w:rPr>
          <w:t>Dynamic Models – General</w:t>
        </w:r>
        <w:r w:rsidR="004D3433">
          <w:rPr>
            <w:noProof/>
            <w:webHidden/>
          </w:rPr>
          <w:tab/>
        </w:r>
        <w:r w:rsidR="004D3433">
          <w:rPr>
            <w:noProof/>
            <w:webHidden/>
          </w:rPr>
          <w:fldChar w:fldCharType="begin"/>
        </w:r>
        <w:r w:rsidR="004D3433">
          <w:rPr>
            <w:noProof/>
            <w:webHidden/>
          </w:rPr>
          <w:instrText xml:space="preserve"> PAGEREF _Toc117007195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10D5769D" w14:textId="50928800" w:rsidR="004D3433" w:rsidRDefault="003F1E91">
      <w:pPr>
        <w:pStyle w:val="TOC3"/>
        <w:rPr>
          <w:rFonts w:asciiTheme="minorHAnsi" w:eastAsiaTheme="minorEastAsia" w:hAnsiTheme="minorHAnsi" w:cstheme="minorBidi"/>
          <w:noProof/>
          <w:sz w:val="22"/>
          <w:szCs w:val="22"/>
        </w:rPr>
      </w:pPr>
      <w:hyperlink w:anchor="_Toc117007196" w:history="1">
        <w:r w:rsidR="004D3433" w:rsidRPr="004962DC">
          <w:rPr>
            <w:rStyle w:val="Hyperlink"/>
            <w:noProof/>
          </w:rPr>
          <w:t>3.1.3</w:t>
        </w:r>
        <w:r w:rsidR="004D3433">
          <w:rPr>
            <w:rFonts w:asciiTheme="minorHAnsi" w:eastAsiaTheme="minorEastAsia" w:hAnsiTheme="minorHAnsi" w:cstheme="minorBidi"/>
            <w:noProof/>
            <w:sz w:val="22"/>
            <w:szCs w:val="22"/>
          </w:rPr>
          <w:tab/>
        </w:r>
        <w:r w:rsidR="004D3433" w:rsidRPr="004962DC">
          <w:rPr>
            <w:rStyle w:val="Hyperlink"/>
            <w:noProof/>
          </w:rPr>
          <w:t>Standard Dynamic Models</w:t>
        </w:r>
        <w:r w:rsidR="004D3433">
          <w:rPr>
            <w:noProof/>
            <w:webHidden/>
          </w:rPr>
          <w:tab/>
        </w:r>
        <w:r w:rsidR="004D3433">
          <w:rPr>
            <w:noProof/>
            <w:webHidden/>
          </w:rPr>
          <w:fldChar w:fldCharType="begin"/>
        </w:r>
        <w:r w:rsidR="004D3433">
          <w:rPr>
            <w:noProof/>
            <w:webHidden/>
          </w:rPr>
          <w:instrText xml:space="preserve"> PAGEREF _Toc117007196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683423BF" w14:textId="5E206FA5" w:rsidR="004D3433" w:rsidRDefault="003F1E91">
      <w:pPr>
        <w:pStyle w:val="TOC3"/>
        <w:rPr>
          <w:rFonts w:asciiTheme="minorHAnsi" w:eastAsiaTheme="minorEastAsia" w:hAnsiTheme="minorHAnsi" w:cstheme="minorBidi"/>
          <w:noProof/>
          <w:sz w:val="22"/>
          <w:szCs w:val="22"/>
        </w:rPr>
      </w:pPr>
      <w:hyperlink w:anchor="_Toc117007197" w:history="1">
        <w:r w:rsidR="004D3433" w:rsidRPr="004962DC">
          <w:rPr>
            <w:rStyle w:val="Hyperlink"/>
            <w:noProof/>
          </w:rPr>
          <w:t>3.1.4</w:t>
        </w:r>
        <w:r w:rsidR="004D3433">
          <w:rPr>
            <w:rFonts w:asciiTheme="minorHAnsi" w:eastAsiaTheme="minorEastAsia" w:hAnsiTheme="minorHAnsi" w:cstheme="minorBidi"/>
            <w:noProof/>
            <w:sz w:val="22"/>
            <w:szCs w:val="22"/>
          </w:rPr>
          <w:tab/>
        </w:r>
        <w:r w:rsidR="004D3433" w:rsidRPr="004962DC">
          <w:rPr>
            <w:rStyle w:val="Hyperlink"/>
            <w:noProof/>
          </w:rPr>
          <w:t>User-Written Dynamic Models</w:t>
        </w:r>
        <w:r w:rsidR="004D3433">
          <w:rPr>
            <w:noProof/>
            <w:webHidden/>
          </w:rPr>
          <w:tab/>
        </w:r>
        <w:r w:rsidR="004D3433">
          <w:rPr>
            <w:noProof/>
            <w:webHidden/>
          </w:rPr>
          <w:fldChar w:fldCharType="begin"/>
        </w:r>
        <w:r w:rsidR="004D3433">
          <w:rPr>
            <w:noProof/>
            <w:webHidden/>
          </w:rPr>
          <w:instrText xml:space="preserve"> PAGEREF _Toc117007197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334C57DD" w14:textId="1E0CD7FA" w:rsidR="004D3433" w:rsidRDefault="003F1E91">
      <w:pPr>
        <w:pStyle w:val="TOC3"/>
        <w:rPr>
          <w:rFonts w:asciiTheme="minorHAnsi" w:eastAsiaTheme="minorEastAsia" w:hAnsiTheme="minorHAnsi" w:cstheme="minorBidi"/>
          <w:noProof/>
          <w:sz w:val="22"/>
          <w:szCs w:val="22"/>
        </w:rPr>
      </w:pPr>
      <w:hyperlink w:anchor="_Toc117007198" w:history="1">
        <w:r w:rsidR="004D3433" w:rsidRPr="004962DC">
          <w:rPr>
            <w:rStyle w:val="Hyperlink"/>
            <w:noProof/>
          </w:rPr>
          <w:t>3.1.5</w:t>
        </w:r>
        <w:r w:rsidR="004D3433">
          <w:rPr>
            <w:rFonts w:asciiTheme="minorHAnsi" w:eastAsiaTheme="minorEastAsia" w:hAnsiTheme="minorHAnsi" w:cstheme="minorBidi"/>
            <w:noProof/>
            <w:sz w:val="22"/>
            <w:szCs w:val="22"/>
          </w:rPr>
          <w:tab/>
        </w:r>
        <w:r w:rsidR="004D3433" w:rsidRPr="004962DC">
          <w:rPr>
            <w:rStyle w:val="Hyperlink"/>
            <w:noProof/>
          </w:rPr>
          <w:t>Dynamic Model Quality Test Guideline</w:t>
        </w:r>
        <w:r w:rsidR="004D3433">
          <w:rPr>
            <w:noProof/>
            <w:webHidden/>
          </w:rPr>
          <w:tab/>
        </w:r>
        <w:r w:rsidR="004D3433">
          <w:rPr>
            <w:noProof/>
            <w:webHidden/>
          </w:rPr>
          <w:fldChar w:fldCharType="begin"/>
        </w:r>
        <w:r w:rsidR="004D3433">
          <w:rPr>
            <w:noProof/>
            <w:webHidden/>
          </w:rPr>
          <w:instrText xml:space="preserve"> PAGEREF _Toc117007198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12D38E55" w14:textId="7D455119" w:rsidR="004D3433" w:rsidRDefault="003F1E91">
      <w:pPr>
        <w:pStyle w:val="TOC3"/>
        <w:rPr>
          <w:rFonts w:asciiTheme="minorHAnsi" w:eastAsiaTheme="minorEastAsia" w:hAnsiTheme="minorHAnsi" w:cstheme="minorBidi"/>
          <w:noProof/>
          <w:sz w:val="22"/>
          <w:szCs w:val="22"/>
        </w:rPr>
      </w:pPr>
      <w:hyperlink w:anchor="_Toc117007199" w:history="1">
        <w:r w:rsidR="004D3433" w:rsidRPr="004962DC">
          <w:rPr>
            <w:rStyle w:val="Hyperlink"/>
            <w:noProof/>
          </w:rPr>
          <w:t>3.1.6</w:t>
        </w:r>
        <w:r w:rsidR="004D3433">
          <w:rPr>
            <w:rFonts w:asciiTheme="minorHAnsi" w:eastAsiaTheme="minorEastAsia" w:hAnsiTheme="minorHAnsi" w:cstheme="minorBidi"/>
            <w:noProof/>
            <w:sz w:val="22"/>
            <w:szCs w:val="22"/>
          </w:rPr>
          <w:tab/>
        </w:r>
        <w:r w:rsidR="004D3433" w:rsidRPr="004962DC">
          <w:rPr>
            <w:rStyle w:val="Hyperlink"/>
            <w:noProof/>
          </w:rPr>
          <w:t>Unit Model Validation</w:t>
        </w:r>
        <w:r w:rsidR="004D3433">
          <w:rPr>
            <w:noProof/>
            <w:webHidden/>
          </w:rPr>
          <w:tab/>
        </w:r>
        <w:r w:rsidR="004D3433">
          <w:rPr>
            <w:noProof/>
            <w:webHidden/>
          </w:rPr>
          <w:fldChar w:fldCharType="begin"/>
        </w:r>
        <w:r w:rsidR="004D3433">
          <w:rPr>
            <w:noProof/>
            <w:webHidden/>
          </w:rPr>
          <w:instrText xml:space="preserve"> PAGEREF _Toc117007199 \h </w:instrText>
        </w:r>
        <w:r w:rsidR="004D3433">
          <w:rPr>
            <w:noProof/>
            <w:webHidden/>
          </w:rPr>
        </w:r>
        <w:r w:rsidR="004D3433">
          <w:rPr>
            <w:noProof/>
            <w:webHidden/>
          </w:rPr>
          <w:fldChar w:fldCharType="separate"/>
        </w:r>
        <w:r w:rsidR="004D3433">
          <w:rPr>
            <w:noProof/>
            <w:webHidden/>
          </w:rPr>
          <w:t>22</w:t>
        </w:r>
        <w:r w:rsidR="004D3433">
          <w:rPr>
            <w:noProof/>
            <w:webHidden/>
          </w:rPr>
          <w:fldChar w:fldCharType="end"/>
        </w:r>
      </w:hyperlink>
    </w:p>
    <w:p w14:paraId="59080C93" w14:textId="5AE2EA3A" w:rsidR="004D3433" w:rsidRDefault="003F1E91">
      <w:pPr>
        <w:pStyle w:val="TOC3"/>
        <w:rPr>
          <w:rFonts w:asciiTheme="minorHAnsi" w:eastAsiaTheme="minorEastAsia" w:hAnsiTheme="minorHAnsi" w:cstheme="minorBidi"/>
          <w:noProof/>
          <w:sz w:val="22"/>
          <w:szCs w:val="22"/>
        </w:rPr>
      </w:pPr>
      <w:hyperlink w:anchor="_Toc117007200" w:history="1">
        <w:r w:rsidR="004D3433" w:rsidRPr="004962DC">
          <w:rPr>
            <w:rStyle w:val="Hyperlink"/>
            <w:noProof/>
          </w:rPr>
          <w:t>3.1.7</w:t>
        </w:r>
        <w:r w:rsidR="004D3433">
          <w:rPr>
            <w:rFonts w:asciiTheme="minorHAnsi" w:eastAsiaTheme="minorEastAsia" w:hAnsiTheme="minorHAnsi" w:cstheme="minorBidi"/>
            <w:noProof/>
            <w:sz w:val="22"/>
            <w:szCs w:val="22"/>
          </w:rPr>
          <w:tab/>
        </w:r>
        <w:r w:rsidR="004D3433" w:rsidRPr="004962DC">
          <w:rPr>
            <w:rStyle w:val="Hyperlink"/>
            <w:noProof/>
          </w:rPr>
          <w:t>Maintenance of Dynamic Models</w:t>
        </w:r>
        <w:r w:rsidR="004D3433">
          <w:rPr>
            <w:noProof/>
            <w:webHidden/>
          </w:rPr>
          <w:tab/>
        </w:r>
        <w:r w:rsidR="004D3433">
          <w:rPr>
            <w:noProof/>
            <w:webHidden/>
          </w:rPr>
          <w:fldChar w:fldCharType="begin"/>
        </w:r>
        <w:r w:rsidR="004D3433">
          <w:rPr>
            <w:noProof/>
            <w:webHidden/>
          </w:rPr>
          <w:instrText xml:space="preserve"> PAGEREF _Toc117007200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24D73800" w14:textId="09DFB2F7" w:rsidR="004D3433" w:rsidRDefault="003F1E91">
      <w:pPr>
        <w:pStyle w:val="TOC3"/>
        <w:rPr>
          <w:rFonts w:asciiTheme="minorHAnsi" w:eastAsiaTheme="minorEastAsia" w:hAnsiTheme="minorHAnsi" w:cstheme="minorBidi"/>
          <w:noProof/>
          <w:sz w:val="22"/>
          <w:szCs w:val="22"/>
        </w:rPr>
      </w:pPr>
      <w:hyperlink w:anchor="_Toc117007201" w:history="1">
        <w:r w:rsidR="004D3433" w:rsidRPr="004962DC">
          <w:rPr>
            <w:rStyle w:val="Hyperlink"/>
            <w:noProof/>
          </w:rPr>
          <w:t>3.1.8</w:t>
        </w:r>
        <w:r w:rsidR="004D3433">
          <w:rPr>
            <w:rFonts w:asciiTheme="minorHAnsi" w:eastAsiaTheme="minorEastAsia" w:hAnsiTheme="minorHAnsi" w:cstheme="minorBidi"/>
            <w:noProof/>
            <w:sz w:val="22"/>
            <w:szCs w:val="22"/>
          </w:rPr>
          <w:tab/>
        </w:r>
        <w:r w:rsidR="004D3433" w:rsidRPr="004962DC">
          <w:rPr>
            <w:rStyle w:val="Hyperlink"/>
            <w:noProof/>
          </w:rPr>
          <w:t>Dynamic Data for Existing Equipment</w:t>
        </w:r>
        <w:r w:rsidR="004D3433">
          <w:rPr>
            <w:noProof/>
            <w:webHidden/>
          </w:rPr>
          <w:tab/>
        </w:r>
        <w:r w:rsidR="004D3433">
          <w:rPr>
            <w:noProof/>
            <w:webHidden/>
          </w:rPr>
          <w:fldChar w:fldCharType="begin"/>
        </w:r>
        <w:r w:rsidR="004D3433">
          <w:rPr>
            <w:noProof/>
            <w:webHidden/>
          </w:rPr>
          <w:instrText xml:space="preserve"> PAGEREF _Toc117007201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F8C0E3F" w14:textId="45111DE1" w:rsidR="004D3433" w:rsidRDefault="003F1E91">
      <w:pPr>
        <w:pStyle w:val="TOC3"/>
        <w:rPr>
          <w:rFonts w:asciiTheme="minorHAnsi" w:eastAsiaTheme="minorEastAsia" w:hAnsiTheme="minorHAnsi" w:cstheme="minorBidi"/>
          <w:noProof/>
          <w:sz w:val="22"/>
          <w:szCs w:val="22"/>
        </w:rPr>
      </w:pPr>
      <w:hyperlink w:anchor="_Toc117007202" w:history="1">
        <w:r w:rsidR="004D3433" w:rsidRPr="004962DC">
          <w:rPr>
            <w:rStyle w:val="Hyperlink"/>
            <w:noProof/>
          </w:rPr>
          <w:t>3.1.9</w:t>
        </w:r>
        <w:r w:rsidR="004D3433">
          <w:rPr>
            <w:rFonts w:asciiTheme="minorHAnsi" w:eastAsiaTheme="minorEastAsia" w:hAnsiTheme="minorHAnsi" w:cstheme="minorBidi"/>
            <w:noProof/>
            <w:sz w:val="22"/>
            <w:szCs w:val="22"/>
          </w:rPr>
          <w:tab/>
        </w:r>
        <w:r w:rsidR="004D3433" w:rsidRPr="004962DC">
          <w:rPr>
            <w:rStyle w:val="Hyperlink"/>
            <w:noProof/>
          </w:rPr>
          <w:t>Dynamic Data for Planned Equipment</w:t>
        </w:r>
        <w:r w:rsidR="004D3433">
          <w:rPr>
            <w:noProof/>
            <w:webHidden/>
          </w:rPr>
          <w:tab/>
        </w:r>
        <w:r w:rsidR="004D3433">
          <w:rPr>
            <w:noProof/>
            <w:webHidden/>
          </w:rPr>
          <w:fldChar w:fldCharType="begin"/>
        </w:r>
        <w:r w:rsidR="004D3433">
          <w:rPr>
            <w:noProof/>
            <w:webHidden/>
          </w:rPr>
          <w:instrText xml:space="preserve"> PAGEREF _Toc117007202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B0B7434" w14:textId="5667DB4B" w:rsidR="004D3433" w:rsidRDefault="003F1E91">
      <w:pPr>
        <w:pStyle w:val="TOC3"/>
        <w:rPr>
          <w:rFonts w:asciiTheme="minorHAnsi" w:eastAsiaTheme="minorEastAsia" w:hAnsiTheme="minorHAnsi" w:cstheme="minorBidi"/>
          <w:noProof/>
          <w:sz w:val="22"/>
          <w:szCs w:val="22"/>
        </w:rPr>
      </w:pPr>
      <w:hyperlink w:anchor="_Toc117007203" w:history="1">
        <w:r w:rsidR="004D3433" w:rsidRPr="004962DC">
          <w:rPr>
            <w:rStyle w:val="Hyperlink"/>
            <w:noProof/>
          </w:rPr>
          <w:t>3.1.10</w:t>
        </w:r>
        <w:r w:rsidR="004D3433">
          <w:rPr>
            <w:rFonts w:asciiTheme="minorHAnsi" w:eastAsiaTheme="minorEastAsia" w:hAnsiTheme="minorHAnsi" w:cstheme="minorBidi"/>
            <w:noProof/>
            <w:sz w:val="22"/>
            <w:szCs w:val="22"/>
          </w:rPr>
          <w:tab/>
        </w:r>
        <w:r w:rsidR="004D3433" w:rsidRPr="004962DC">
          <w:rPr>
            <w:rStyle w:val="Hyperlink"/>
            <w:noProof/>
          </w:rPr>
          <w:t>Unacceptable Dynamic Models</w:t>
        </w:r>
        <w:r w:rsidR="004D3433">
          <w:rPr>
            <w:noProof/>
            <w:webHidden/>
          </w:rPr>
          <w:tab/>
        </w:r>
        <w:r w:rsidR="004D3433">
          <w:rPr>
            <w:noProof/>
            <w:webHidden/>
          </w:rPr>
          <w:fldChar w:fldCharType="begin"/>
        </w:r>
        <w:r w:rsidR="004D3433">
          <w:rPr>
            <w:noProof/>
            <w:webHidden/>
          </w:rPr>
          <w:instrText xml:space="preserve"> PAGEREF _Toc117007203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3175EFB2" w14:textId="50FD46CC" w:rsidR="004D3433" w:rsidRDefault="003F1E91">
      <w:pPr>
        <w:pStyle w:val="TOC2"/>
        <w:rPr>
          <w:rFonts w:asciiTheme="minorHAnsi" w:eastAsiaTheme="minorEastAsia" w:hAnsiTheme="minorHAnsi" w:cstheme="minorBidi"/>
          <w:b w:val="0"/>
          <w:sz w:val="22"/>
          <w:szCs w:val="22"/>
        </w:rPr>
      </w:pPr>
      <w:hyperlink w:anchor="_Toc117007204" w:history="1">
        <w:r w:rsidR="004D3433" w:rsidRPr="004962DC">
          <w:rPr>
            <w:rStyle w:val="Hyperlink"/>
          </w:rPr>
          <w:t>3.2</w:t>
        </w:r>
        <w:r w:rsidR="004D3433">
          <w:rPr>
            <w:rFonts w:asciiTheme="minorHAnsi" w:eastAsiaTheme="minorEastAsia" w:hAnsiTheme="minorHAnsi" w:cstheme="minorBidi"/>
            <w:b w:val="0"/>
            <w:sz w:val="22"/>
            <w:szCs w:val="22"/>
          </w:rPr>
          <w:tab/>
        </w:r>
        <w:r w:rsidR="004D3433" w:rsidRPr="004962DC">
          <w:rPr>
            <w:rStyle w:val="Hyperlink"/>
          </w:rPr>
          <w:t>Dynamic Data for Equipment Owned by Resource Entities (REs)</w:t>
        </w:r>
        <w:r w:rsidR="004D3433">
          <w:rPr>
            <w:webHidden/>
          </w:rPr>
          <w:tab/>
        </w:r>
        <w:r w:rsidR="004D3433">
          <w:rPr>
            <w:webHidden/>
          </w:rPr>
          <w:fldChar w:fldCharType="begin"/>
        </w:r>
        <w:r w:rsidR="004D3433">
          <w:rPr>
            <w:webHidden/>
          </w:rPr>
          <w:instrText xml:space="preserve"> PAGEREF _Toc117007204 \h </w:instrText>
        </w:r>
        <w:r w:rsidR="004D3433">
          <w:rPr>
            <w:webHidden/>
          </w:rPr>
        </w:r>
        <w:r w:rsidR="004D3433">
          <w:rPr>
            <w:webHidden/>
          </w:rPr>
          <w:fldChar w:fldCharType="separate"/>
        </w:r>
        <w:r w:rsidR="004D3433">
          <w:rPr>
            <w:webHidden/>
          </w:rPr>
          <w:t>25</w:t>
        </w:r>
        <w:r w:rsidR="004D3433">
          <w:rPr>
            <w:webHidden/>
          </w:rPr>
          <w:fldChar w:fldCharType="end"/>
        </w:r>
      </w:hyperlink>
    </w:p>
    <w:p w14:paraId="14793C6F" w14:textId="67C08CD6" w:rsidR="004D3433" w:rsidRDefault="003F1E91">
      <w:pPr>
        <w:pStyle w:val="TOC3"/>
        <w:rPr>
          <w:rFonts w:asciiTheme="minorHAnsi" w:eastAsiaTheme="minorEastAsia" w:hAnsiTheme="minorHAnsi" w:cstheme="minorBidi"/>
          <w:noProof/>
          <w:sz w:val="22"/>
          <w:szCs w:val="22"/>
        </w:rPr>
      </w:pPr>
      <w:hyperlink w:anchor="_Toc117007205" w:history="1">
        <w:r w:rsidR="004D3433" w:rsidRPr="004962DC">
          <w:rPr>
            <w:rStyle w:val="Hyperlink"/>
            <w:noProof/>
          </w:rPr>
          <w:t>3.2.1</w:t>
        </w:r>
        <w:r w:rsidR="004D3433">
          <w:rPr>
            <w:rFonts w:asciiTheme="minorHAnsi" w:eastAsiaTheme="minorEastAsia" w:hAnsiTheme="minorHAnsi" w:cstheme="minorBidi"/>
            <w:noProof/>
            <w:sz w:val="22"/>
            <w:szCs w:val="22"/>
          </w:rPr>
          <w:tab/>
        </w:r>
        <w:r w:rsidR="004D3433" w:rsidRPr="004962DC">
          <w:rPr>
            <w:rStyle w:val="Hyperlink"/>
            <w:noProof/>
          </w:rPr>
          <w:t>Dynamic Data Requirements for New Equipment</w:t>
        </w:r>
        <w:r w:rsidR="004D3433">
          <w:rPr>
            <w:noProof/>
            <w:webHidden/>
          </w:rPr>
          <w:tab/>
        </w:r>
        <w:r w:rsidR="004D3433">
          <w:rPr>
            <w:noProof/>
            <w:webHidden/>
          </w:rPr>
          <w:fldChar w:fldCharType="begin"/>
        </w:r>
        <w:r w:rsidR="004D3433">
          <w:rPr>
            <w:noProof/>
            <w:webHidden/>
          </w:rPr>
          <w:instrText xml:space="preserve"> PAGEREF _Toc117007205 \h </w:instrText>
        </w:r>
        <w:r w:rsidR="004D3433">
          <w:rPr>
            <w:noProof/>
            <w:webHidden/>
          </w:rPr>
        </w:r>
        <w:r w:rsidR="004D3433">
          <w:rPr>
            <w:noProof/>
            <w:webHidden/>
          </w:rPr>
          <w:fldChar w:fldCharType="separate"/>
        </w:r>
        <w:r w:rsidR="004D3433">
          <w:rPr>
            <w:noProof/>
            <w:webHidden/>
          </w:rPr>
          <w:t>25</w:t>
        </w:r>
        <w:r w:rsidR="004D3433">
          <w:rPr>
            <w:noProof/>
            <w:webHidden/>
          </w:rPr>
          <w:fldChar w:fldCharType="end"/>
        </w:r>
      </w:hyperlink>
    </w:p>
    <w:p w14:paraId="0A102DB8" w14:textId="4D5022A2" w:rsidR="004D3433" w:rsidRDefault="003F1E91">
      <w:pPr>
        <w:pStyle w:val="TOC3"/>
        <w:rPr>
          <w:rFonts w:asciiTheme="minorHAnsi" w:eastAsiaTheme="minorEastAsia" w:hAnsiTheme="minorHAnsi" w:cstheme="minorBidi"/>
          <w:noProof/>
          <w:sz w:val="22"/>
          <w:szCs w:val="22"/>
        </w:rPr>
      </w:pPr>
      <w:hyperlink w:anchor="_Toc117007206" w:history="1">
        <w:r w:rsidR="004D3433" w:rsidRPr="004962DC">
          <w:rPr>
            <w:rStyle w:val="Hyperlink"/>
            <w:noProof/>
          </w:rPr>
          <w:t>3.2.2</w:t>
        </w:r>
        <w:r w:rsidR="004D3433">
          <w:rPr>
            <w:rFonts w:asciiTheme="minorHAnsi" w:eastAsiaTheme="minorEastAsia" w:hAnsiTheme="minorHAnsi" w:cstheme="minorBidi"/>
            <w:noProof/>
            <w:sz w:val="22"/>
            <w:szCs w:val="22"/>
          </w:rPr>
          <w:tab/>
        </w:r>
        <w:r w:rsidR="004D3433" w:rsidRPr="004962DC">
          <w:rPr>
            <w:rStyle w:val="Hyperlink"/>
            <w:noProof/>
          </w:rPr>
          <w:t>Updates to Existing Dynamic Data</w:t>
        </w:r>
        <w:r w:rsidR="004D3433">
          <w:rPr>
            <w:noProof/>
            <w:webHidden/>
          </w:rPr>
          <w:tab/>
        </w:r>
        <w:r w:rsidR="004D3433">
          <w:rPr>
            <w:noProof/>
            <w:webHidden/>
          </w:rPr>
          <w:fldChar w:fldCharType="begin"/>
        </w:r>
        <w:r w:rsidR="004D3433">
          <w:rPr>
            <w:noProof/>
            <w:webHidden/>
          </w:rPr>
          <w:instrText xml:space="preserve"> PAGEREF _Toc117007206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29B69295" w14:textId="064A4684" w:rsidR="004D3433" w:rsidRDefault="003F1E91">
      <w:pPr>
        <w:pStyle w:val="TOC2"/>
        <w:rPr>
          <w:rFonts w:asciiTheme="minorHAnsi" w:eastAsiaTheme="minorEastAsia" w:hAnsiTheme="minorHAnsi" w:cstheme="minorBidi"/>
          <w:b w:val="0"/>
          <w:sz w:val="22"/>
          <w:szCs w:val="22"/>
        </w:rPr>
      </w:pPr>
      <w:hyperlink w:anchor="_Toc117007207" w:history="1">
        <w:r w:rsidR="004D3433" w:rsidRPr="004962DC">
          <w:rPr>
            <w:rStyle w:val="Hyperlink"/>
          </w:rPr>
          <w:t>3.3</w:t>
        </w:r>
        <w:r w:rsidR="004D3433">
          <w:rPr>
            <w:rFonts w:asciiTheme="minorHAnsi" w:eastAsiaTheme="minorEastAsia" w:hAnsiTheme="minorHAnsi" w:cstheme="minorBidi"/>
            <w:b w:val="0"/>
            <w:sz w:val="22"/>
            <w:szCs w:val="22"/>
          </w:rPr>
          <w:tab/>
        </w:r>
        <w:r w:rsidR="004D3433" w:rsidRPr="004962DC">
          <w:rPr>
            <w:rStyle w:val="Hyperlink"/>
          </w:rPr>
          <w:t>Data for Load Resource</w:t>
        </w:r>
        <w:r w:rsidR="004D3433">
          <w:rPr>
            <w:webHidden/>
          </w:rPr>
          <w:tab/>
        </w:r>
        <w:r w:rsidR="004D3433">
          <w:rPr>
            <w:webHidden/>
          </w:rPr>
          <w:fldChar w:fldCharType="begin"/>
        </w:r>
        <w:r w:rsidR="004D3433">
          <w:rPr>
            <w:webHidden/>
          </w:rPr>
          <w:instrText xml:space="preserve"> PAGEREF _Toc117007207 \h </w:instrText>
        </w:r>
        <w:r w:rsidR="004D3433">
          <w:rPr>
            <w:webHidden/>
          </w:rPr>
        </w:r>
        <w:r w:rsidR="004D3433">
          <w:rPr>
            <w:webHidden/>
          </w:rPr>
          <w:fldChar w:fldCharType="separate"/>
        </w:r>
        <w:r w:rsidR="004D3433">
          <w:rPr>
            <w:webHidden/>
          </w:rPr>
          <w:t>27</w:t>
        </w:r>
        <w:r w:rsidR="004D3433">
          <w:rPr>
            <w:webHidden/>
          </w:rPr>
          <w:fldChar w:fldCharType="end"/>
        </w:r>
      </w:hyperlink>
    </w:p>
    <w:p w14:paraId="5C223472" w14:textId="5F915859" w:rsidR="004D3433" w:rsidRDefault="003F1E91">
      <w:pPr>
        <w:pStyle w:val="TOC2"/>
        <w:rPr>
          <w:rFonts w:asciiTheme="minorHAnsi" w:eastAsiaTheme="minorEastAsia" w:hAnsiTheme="minorHAnsi" w:cstheme="minorBidi"/>
          <w:b w:val="0"/>
          <w:sz w:val="22"/>
          <w:szCs w:val="22"/>
        </w:rPr>
      </w:pPr>
      <w:hyperlink w:anchor="_Toc117007208" w:history="1">
        <w:r w:rsidR="004D3433" w:rsidRPr="004962DC">
          <w:rPr>
            <w:rStyle w:val="Hyperlink"/>
          </w:rPr>
          <w:t>3.4</w:t>
        </w:r>
        <w:r w:rsidR="004D3433">
          <w:rPr>
            <w:rFonts w:asciiTheme="minorHAnsi" w:eastAsiaTheme="minorEastAsia" w:hAnsiTheme="minorHAnsi" w:cstheme="minorBidi"/>
            <w:b w:val="0"/>
            <w:sz w:val="22"/>
            <w:szCs w:val="22"/>
          </w:rPr>
          <w:tab/>
        </w:r>
        <w:r w:rsidR="004D3433" w:rsidRPr="004962DC">
          <w:rPr>
            <w:rStyle w:val="Hyperlink"/>
          </w:rPr>
          <w:t>Dynamic Data for Equipment Owned by Transmission Service Providers (TSPs) or Other Equipment Owners</w:t>
        </w:r>
        <w:r w:rsidR="004D3433">
          <w:rPr>
            <w:webHidden/>
          </w:rPr>
          <w:tab/>
        </w:r>
        <w:r w:rsidR="004D3433">
          <w:rPr>
            <w:webHidden/>
          </w:rPr>
          <w:fldChar w:fldCharType="begin"/>
        </w:r>
        <w:r w:rsidR="004D3433">
          <w:rPr>
            <w:webHidden/>
          </w:rPr>
          <w:instrText xml:space="preserve"> PAGEREF _Toc117007208 \h </w:instrText>
        </w:r>
        <w:r w:rsidR="004D3433">
          <w:rPr>
            <w:webHidden/>
          </w:rPr>
        </w:r>
        <w:r w:rsidR="004D3433">
          <w:rPr>
            <w:webHidden/>
          </w:rPr>
          <w:fldChar w:fldCharType="separate"/>
        </w:r>
        <w:r w:rsidR="004D3433">
          <w:rPr>
            <w:webHidden/>
          </w:rPr>
          <w:t>27</w:t>
        </w:r>
        <w:r w:rsidR="004D3433">
          <w:rPr>
            <w:webHidden/>
          </w:rPr>
          <w:fldChar w:fldCharType="end"/>
        </w:r>
      </w:hyperlink>
    </w:p>
    <w:p w14:paraId="2742DCD9" w14:textId="6CB19DC3" w:rsidR="004D3433" w:rsidRDefault="003F1E91">
      <w:pPr>
        <w:pStyle w:val="TOC3"/>
        <w:rPr>
          <w:rFonts w:asciiTheme="minorHAnsi" w:eastAsiaTheme="minorEastAsia" w:hAnsiTheme="minorHAnsi" w:cstheme="minorBidi"/>
          <w:noProof/>
          <w:sz w:val="22"/>
          <w:szCs w:val="22"/>
        </w:rPr>
      </w:pPr>
      <w:hyperlink w:anchor="_Toc117007209" w:history="1">
        <w:r w:rsidR="004D3433" w:rsidRPr="004962DC">
          <w:rPr>
            <w:rStyle w:val="Hyperlink"/>
            <w:noProof/>
          </w:rPr>
          <w:t>3.4.1</w:t>
        </w:r>
        <w:r w:rsidR="004D3433">
          <w:rPr>
            <w:rFonts w:asciiTheme="minorHAnsi" w:eastAsiaTheme="minorEastAsia" w:hAnsiTheme="minorHAnsi" w:cstheme="minorBidi"/>
            <w:noProof/>
            <w:sz w:val="22"/>
            <w:szCs w:val="22"/>
          </w:rPr>
          <w:tab/>
        </w:r>
        <w:r w:rsidR="004D3433" w:rsidRPr="004962DC">
          <w:rPr>
            <w:rStyle w:val="Hyperlink"/>
            <w:noProof/>
          </w:rPr>
          <w:t>Under Frequency Firm Load Shedding (UFLS) Relay Data</w:t>
        </w:r>
        <w:r w:rsidR="004D3433">
          <w:rPr>
            <w:noProof/>
            <w:webHidden/>
          </w:rPr>
          <w:tab/>
        </w:r>
        <w:r w:rsidR="004D3433">
          <w:rPr>
            <w:noProof/>
            <w:webHidden/>
          </w:rPr>
          <w:fldChar w:fldCharType="begin"/>
        </w:r>
        <w:r w:rsidR="004D3433">
          <w:rPr>
            <w:noProof/>
            <w:webHidden/>
          </w:rPr>
          <w:instrText xml:space="preserve"> PAGEREF _Toc117007209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4B1F25BB" w14:textId="76CEF10B" w:rsidR="004D3433" w:rsidRDefault="003F1E91">
      <w:pPr>
        <w:pStyle w:val="TOC3"/>
        <w:rPr>
          <w:rFonts w:asciiTheme="minorHAnsi" w:eastAsiaTheme="minorEastAsia" w:hAnsiTheme="minorHAnsi" w:cstheme="minorBidi"/>
          <w:noProof/>
          <w:sz w:val="22"/>
          <w:szCs w:val="22"/>
        </w:rPr>
      </w:pPr>
      <w:hyperlink w:anchor="_Toc117007210" w:history="1">
        <w:r w:rsidR="004D3433" w:rsidRPr="004962DC">
          <w:rPr>
            <w:rStyle w:val="Hyperlink"/>
            <w:noProof/>
          </w:rPr>
          <w:t>3.4.2</w:t>
        </w:r>
        <w:r w:rsidR="004D3433">
          <w:rPr>
            <w:rFonts w:asciiTheme="minorHAnsi" w:eastAsiaTheme="minorEastAsia" w:hAnsiTheme="minorHAnsi" w:cstheme="minorBidi"/>
            <w:noProof/>
            <w:sz w:val="22"/>
            <w:szCs w:val="22"/>
          </w:rPr>
          <w:tab/>
        </w:r>
        <w:r w:rsidR="004D3433" w:rsidRPr="004962DC">
          <w:rPr>
            <w:rStyle w:val="Hyperlink"/>
            <w:noProof/>
          </w:rPr>
          <w:t>Under Voltage Load Shedding (UVLS) Relay Data</w:t>
        </w:r>
        <w:r w:rsidR="004D3433">
          <w:rPr>
            <w:noProof/>
            <w:webHidden/>
          </w:rPr>
          <w:tab/>
        </w:r>
        <w:r w:rsidR="004D3433">
          <w:rPr>
            <w:noProof/>
            <w:webHidden/>
          </w:rPr>
          <w:fldChar w:fldCharType="begin"/>
        </w:r>
        <w:r w:rsidR="004D3433">
          <w:rPr>
            <w:noProof/>
            <w:webHidden/>
          </w:rPr>
          <w:instrText xml:space="preserve"> PAGEREF _Toc117007210 \h </w:instrText>
        </w:r>
        <w:r w:rsidR="004D3433">
          <w:rPr>
            <w:noProof/>
            <w:webHidden/>
          </w:rPr>
        </w:r>
        <w:r w:rsidR="004D3433">
          <w:rPr>
            <w:noProof/>
            <w:webHidden/>
          </w:rPr>
          <w:fldChar w:fldCharType="separate"/>
        </w:r>
        <w:r w:rsidR="004D3433">
          <w:rPr>
            <w:noProof/>
            <w:webHidden/>
          </w:rPr>
          <w:t>28</w:t>
        </w:r>
        <w:r w:rsidR="004D3433">
          <w:rPr>
            <w:noProof/>
            <w:webHidden/>
          </w:rPr>
          <w:fldChar w:fldCharType="end"/>
        </w:r>
      </w:hyperlink>
    </w:p>
    <w:p w14:paraId="04F759EB" w14:textId="49488753" w:rsidR="004D3433" w:rsidRDefault="003F1E91">
      <w:pPr>
        <w:pStyle w:val="TOC3"/>
        <w:rPr>
          <w:rFonts w:asciiTheme="minorHAnsi" w:eastAsiaTheme="minorEastAsia" w:hAnsiTheme="minorHAnsi" w:cstheme="minorBidi"/>
          <w:noProof/>
          <w:sz w:val="22"/>
          <w:szCs w:val="22"/>
        </w:rPr>
      </w:pPr>
      <w:hyperlink w:anchor="_Toc117007211" w:history="1">
        <w:r w:rsidR="004D3433" w:rsidRPr="004962DC">
          <w:rPr>
            <w:rStyle w:val="Hyperlink"/>
            <w:noProof/>
          </w:rPr>
          <w:t>3.4.3</w:t>
        </w:r>
        <w:r w:rsidR="004D3433">
          <w:rPr>
            <w:rFonts w:asciiTheme="minorHAnsi" w:eastAsiaTheme="minorEastAsia" w:hAnsiTheme="minorHAnsi" w:cstheme="minorBidi"/>
            <w:noProof/>
            <w:sz w:val="22"/>
            <w:szCs w:val="22"/>
          </w:rPr>
          <w:tab/>
        </w:r>
        <w:r w:rsidR="004D3433" w:rsidRPr="004962DC">
          <w:rPr>
            <w:rStyle w:val="Hyperlink"/>
            <w:noProof/>
          </w:rPr>
          <w:t>Protective Relay Data</w:t>
        </w:r>
        <w:r w:rsidR="004D3433">
          <w:rPr>
            <w:noProof/>
            <w:webHidden/>
          </w:rPr>
          <w:tab/>
        </w:r>
        <w:r w:rsidR="004D3433">
          <w:rPr>
            <w:noProof/>
            <w:webHidden/>
          </w:rPr>
          <w:fldChar w:fldCharType="begin"/>
        </w:r>
        <w:r w:rsidR="004D3433">
          <w:rPr>
            <w:noProof/>
            <w:webHidden/>
          </w:rPr>
          <w:instrText xml:space="preserve"> PAGEREF _Toc117007211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20413DD3" w14:textId="4798055E" w:rsidR="004D3433" w:rsidRDefault="003F1E91">
      <w:pPr>
        <w:pStyle w:val="TOC3"/>
        <w:rPr>
          <w:rFonts w:asciiTheme="minorHAnsi" w:eastAsiaTheme="minorEastAsia" w:hAnsiTheme="minorHAnsi" w:cstheme="minorBidi"/>
          <w:noProof/>
          <w:sz w:val="22"/>
          <w:szCs w:val="22"/>
        </w:rPr>
      </w:pPr>
      <w:hyperlink w:anchor="_Toc117007212" w:history="1">
        <w:r w:rsidR="004D3433" w:rsidRPr="004962DC">
          <w:rPr>
            <w:rStyle w:val="Hyperlink"/>
            <w:noProof/>
          </w:rPr>
          <w:t>3.4.4</w:t>
        </w:r>
        <w:r w:rsidR="004D3433">
          <w:rPr>
            <w:rFonts w:asciiTheme="minorHAnsi" w:eastAsiaTheme="minorEastAsia" w:hAnsiTheme="minorHAnsi" w:cstheme="minorBidi"/>
            <w:noProof/>
            <w:sz w:val="22"/>
            <w:szCs w:val="22"/>
          </w:rPr>
          <w:tab/>
        </w:r>
        <w:r w:rsidR="004D3433" w:rsidRPr="004962DC">
          <w:rPr>
            <w:rStyle w:val="Hyperlink"/>
            <w:noProof/>
          </w:rPr>
          <w:t>Load Model Data</w:t>
        </w:r>
        <w:r w:rsidR="004D3433">
          <w:rPr>
            <w:noProof/>
            <w:webHidden/>
          </w:rPr>
          <w:tab/>
        </w:r>
        <w:r w:rsidR="004D3433">
          <w:rPr>
            <w:noProof/>
            <w:webHidden/>
          </w:rPr>
          <w:fldChar w:fldCharType="begin"/>
        </w:r>
        <w:r w:rsidR="004D3433">
          <w:rPr>
            <w:noProof/>
            <w:webHidden/>
          </w:rPr>
          <w:instrText xml:space="preserve"> PAGEREF _Toc117007212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01ED9D00" w14:textId="0824BBF3" w:rsidR="004D3433" w:rsidRDefault="003F1E91">
      <w:pPr>
        <w:pStyle w:val="TOC3"/>
        <w:rPr>
          <w:rFonts w:asciiTheme="minorHAnsi" w:eastAsiaTheme="minorEastAsia" w:hAnsiTheme="minorHAnsi" w:cstheme="minorBidi"/>
          <w:noProof/>
          <w:sz w:val="22"/>
          <w:szCs w:val="22"/>
        </w:rPr>
      </w:pPr>
      <w:hyperlink w:anchor="_Toc117007213" w:history="1">
        <w:r w:rsidR="004D3433" w:rsidRPr="004962DC">
          <w:rPr>
            <w:rStyle w:val="Hyperlink"/>
            <w:noProof/>
          </w:rPr>
          <w:t>3.4.5</w:t>
        </w:r>
        <w:r w:rsidR="004D3433">
          <w:rPr>
            <w:rFonts w:asciiTheme="minorHAnsi" w:eastAsiaTheme="minorEastAsia" w:hAnsiTheme="minorHAnsi" w:cstheme="minorBidi"/>
            <w:noProof/>
            <w:sz w:val="22"/>
            <w:szCs w:val="22"/>
          </w:rPr>
          <w:tab/>
        </w:r>
        <w:r w:rsidR="004D3433" w:rsidRPr="004962DC">
          <w:rPr>
            <w:rStyle w:val="Hyperlink"/>
            <w:noProof/>
          </w:rPr>
          <w:t>Other Types of Dynamic Data</w:t>
        </w:r>
        <w:r w:rsidR="004D3433">
          <w:rPr>
            <w:noProof/>
            <w:webHidden/>
          </w:rPr>
          <w:tab/>
        </w:r>
        <w:r w:rsidR="004D3433">
          <w:rPr>
            <w:noProof/>
            <w:webHidden/>
          </w:rPr>
          <w:fldChar w:fldCharType="begin"/>
        </w:r>
        <w:r w:rsidR="004D3433">
          <w:rPr>
            <w:noProof/>
            <w:webHidden/>
          </w:rPr>
          <w:instrText xml:space="preserve"> PAGEREF _Toc117007213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13ACB835" w14:textId="0BD3951A" w:rsidR="004D3433" w:rsidRDefault="003F1E91">
      <w:pPr>
        <w:pStyle w:val="TOC3"/>
        <w:rPr>
          <w:rFonts w:asciiTheme="minorHAnsi" w:eastAsiaTheme="minorEastAsia" w:hAnsiTheme="minorHAnsi" w:cstheme="minorBidi"/>
          <w:noProof/>
          <w:sz w:val="22"/>
          <w:szCs w:val="22"/>
        </w:rPr>
      </w:pPr>
      <w:hyperlink w:anchor="_Toc117007214" w:history="1">
        <w:r w:rsidR="004D3433" w:rsidRPr="004962DC">
          <w:rPr>
            <w:rStyle w:val="Hyperlink"/>
            <w:noProof/>
          </w:rPr>
          <w:t>3.4.6</w:t>
        </w:r>
        <w:r w:rsidR="004D3433">
          <w:rPr>
            <w:rFonts w:asciiTheme="minorHAnsi" w:eastAsiaTheme="minorEastAsia" w:hAnsiTheme="minorHAnsi" w:cstheme="minorBidi"/>
            <w:noProof/>
            <w:sz w:val="22"/>
            <w:szCs w:val="22"/>
          </w:rPr>
          <w:tab/>
        </w:r>
        <w:r w:rsidR="004D3433" w:rsidRPr="004962DC">
          <w:rPr>
            <w:rStyle w:val="Hyperlink"/>
            <w:noProof/>
          </w:rPr>
          <w:t>Missing or Problematic Dynamics Data</w:t>
        </w:r>
        <w:r w:rsidR="004D3433">
          <w:rPr>
            <w:noProof/>
            <w:webHidden/>
          </w:rPr>
          <w:tab/>
        </w:r>
        <w:r w:rsidR="004D3433">
          <w:rPr>
            <w:noProof/>
            <w:webHidden/>
          </w:rPr>
          <w:fldChar w:fldCharType="begin"/>
        </w:r>
        <w:r w:rsidR="004D3433">
          <w:rPr>
            <w:noProof/>
            <w:webHidden/>
          </w:rPr>
          <w:instrText xml:space="preserve"> PAGEREF _Toc117007214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64238D5D" w14:textId="6C096D18" w:rsidR="004D3433" w:rsidRDefault="003F1E91">
      <w:pPr>
        <w:pStyle w:val="TOC3"/>
        <w:rPr>
          <w:rFonts w:asciiTheme="minorHAnsi" w:eastAsiaTheme="minorEastAsia" w:hAnsiTheme="minorHAnsi" w:cstheme="minorBidi"/>
          <w:noProof/>
          <w:sz w:val="22"/>
          <w:szCs w:val="22"/>
        </w:rPr>
      </w:pPr>
      <w:hyperlink w:anchor="_Toc117007215" w:history="1">
        <w:r w:rsidR="004D3433" w:rsidRPr="004962DC">
          <w:rPr>
            <w:rStyle w:val="Hyperlink"/>
            <w:noProof/>
          </w:rPr>
          <w:t>3.4.7</w:t>
        </w:r>
        <w:r w:rsidR="004D3433">
          <w:rPr>
            <w:rFonts w:asciiTheme="minorHAnsi" w:eastAsiaTheme="minorEastAsia" w:hAnsiTheme="minorHAnsi" w:cstheme="minorBidi"/>
            <w:noProof/>
            <w:sz w:val="22"/>
            <w:szCs w:val="22"/>
          </w:rPr>
          <w:tab/>
        </w:r>
        <w:r w:rsidR="004D3433" w:rsidRPr="004962DC">
          <w:rPr>
            <w:rStyle w:val="Hyperlink"/>
            <w:noProof/>
          </w:rPr>
          <w:t>Dynamic Data and Stability Book Storage</w:t>
        </w:r>
        <w:r w:rsidR="004D3433">
          <w:rPr>
            <w:noProof/>
            <w:webHidden/>
          </w:rPr>
          <w:tab/>
        </w:r>
        <w:r w:rsidR="004D3433">
          <w:rPr>
            <w:noProof/>
            <w:webHidden/>
          </w:rPr>
          <w:fldChar w:fldCharType="begin"/>
        </w:r>
        <w:r w:rsidR="004D3433">
          <w:rPr>
            <w:noProof/>
            <w:webHidden/>
          </w:rPr>
          <w:instrText xml:space="preserve"> PAGEREF _Toc117007215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42F31DE6" w14:textId="1DAC1354" w:rsidR="004D3433" w:rsidRDefault="003F1E91">
      <w:pPr>
        <w:pStyle w:val="TOC2"/>
        <w:rPr>
          <w:rFonts w:asciiTheme="minorHAnsi" w:eastAsiaTheme="minorEastAsia" w:hAnsiTheme="minorHAnsi" w:cstheme="minorBidi"/>
          <w:b w:val="0"/>
          <w:sz w:val="22"/>
          <w:szCs w:val="22"/>
        </w:rPr>
      </w:pPr>
      <w:hyperlink w:anchor="_Toc117007216" w:history="1">
        <w:r w:rsidR="004D3433" w:rsidRPr="004962DC">
          <w:rPr>
            <w:rStyle w:val="Hyperlink"/>
          </w:rPr>
          <w:t>3.5</w:t>
        </w:r>
        <w:r w:rsidR="004D3433">
          <w:rPr>
            <w:rFonts w:asciiTheme="minorHAnsi" w:eastAsiaTheme="minorEastAsia" w:hAnsiTheme="minorHAnsi" w:cstheme="minorBidi"/>
            <w:b w:val="0"/>
            <w:sz w:val="22"/>
            <w:szCs w:val="22"/>
          </w:rPr>
          <w:tab/>
        </w:r>
        <w:r w:rsidR="004D3433" w:rsidRPr="004962DC">
          <w:rPr>
            <w:rStyle w:val="Hyperlink"/>
          </w:rPr>
          <w:t>Dynamic Models for Distributed Generation</w:t>
        </w:r>
        <w:r w:rsidR="004D3433">
          <w:rPr>
            <w:webHidden/>
          </w:rPr>
          <w:tab/>
        </w:r>
        <w:r w:rsidR="004D3433">
          <w:rPr>
            <w:webHidden/>
          </w:rPr>
          <w:fldChar w:fldCharType="begin"/>
        </w:r>
        <w:r w:rsidR="004D3433">
          <w:rPr>
            <w:webHidden/>
          </w:rPr>
          <w:instrText xml:space="preserve"> PAGEREF _Toc117007216 \h </w:instrText>
        </w:r>
        <w:r w:rsidR="004D3433">
          <w:rPr>
            <w:webHidden/>
          </w:rPr>
        </w:r>
        <w:r w:rsidR="004D3433">
          <w:rPr>
            <w:webHidden/>
          </w:rPr>
          <w:fldChar w:fldCharType="separate"/>
        </w:r>
        <w:r w:rsidR="004D3433">
          <w:rPr>
            <w:webHidden/>
          </w:rPr>
          <w:t>31</w:t>
        </w:r>
        <w:r w:rsidR="004D3433">
          <w:rPr>
            <w:webHidden/>
          </w:rPr>
          <w:fldChar w:fldCharType="end"/>
        </w:r>
      </w:hyperlink>
    </w:p>
    <w:p w14:paraId="03CED6BA" w14:textId="4BA6F337" w:rsidR="004D3433" w:rsidRDefault="003F1E91">
      <w:pPr>
        <w:pStyle w:val="TOC3"/>
        <w:rPr>
          <w:rFonts w:asciiTheme="minorHAnsi" w:eastAsiaTheme="minorEastAsia" w:hAnsiTheme="minorHAnsi" w:cstheme="minorBidi"/>
          <w:noProof/>
          <w:sz w:val="22"/>
          <w:szCs w:val="22"/>
        </w:rPr>
      </w:pPr>
      <w:hyperlink w:anchor="_Toc117007217" w:history="1">
        <w:r w:rsidR="004D3433" w:rsidRPr="004962DC">
          <w:rPr>
            <w:rStyle w:val="Hyperlink"/>
            <w:noProof/>
          </w:rPr>
          <w:t>3.5.1 Distribution Generation Resource (DGR) and Distribution Energy Storage Resource (DESR)</w:t>
        </w:r>
        <w:r w:rsidR="004D3433">
          <w:rPr>
            <w:noProof/>
            <w:webHidden/>
          </w:rPr>
          <w:tab/>
        </w:r>
        <w:r w:rsidR="004D3433">
          <w:rPr>
            <w:noProof/>
            <w:webHidden/>
          </w:rPr>
          <w:fldChar w:fldCharType="begin"/>
        </w:r>
        <w:r w:rsidR="004D3433">
          <w:rPr>
            <w:noProof/>
            <w:webHidden/>
          </w:rPr>
          <w:instrText xml:space="preserve"> PAGEREF _Toc117007217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31104CB4" w14:textId="77EE9F17" w:rsidR="004D3433" w:rsidRDefault="003F1E91">
      <w:pPr>
        <w:pStyle w:val="TOC3"/>
        <w:rPr>
          <w:rFonts w:asciiTheme="minorHAnsi" w:eastAsiaTheme="minorEastAsia" w:hAnsiTheme="minorHAnsi" w:cstheme="minorBidi"/>
          <w:noProof/>
          <w:sz w:val="22"/>
          <w:szCs w:val="22"/>
        </w:rPr>
      </w:pPr>
      <w:hyperlink w:anchor="_Toc117007218" w:history="1">
        <w:r w:rsidR="004D3433" w:rsidRPr="004962DC">
          <w:rPr>
            <w:rStyle w:val="Hyperlink"/>
            <w:noProof/>
          </w:rPr>
          <w:t>3.5.2 Settlement Only Distribution Generator (SODG)</w:t>
        </w:r>
        <w:r w:rsidR="004D3433">
          <w:rPr>
            <w:noProof/>
            <w:webHidden/>
          </w:rPr>
          <w:tab/>
        </w:r>
        <w:r w:rsidR="004D3433">
          <w:rPr>
            <w:noProof/>
            <w:webHidden/>
          </w:rPr>
          <w:fldChar w:fldCharType="begin"/>
        </w:r>
        <w:r w:rsidR="004D3433">
          <w:rPr>
            <w:noProof/>
            <w:webHidden/>
          </w:rPr>
          <w:instrText xml:space="preserve"> PAGEREF _Toc117007218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595B5288" w14:textId="4BD4A852" w:rsidR="004D3433" w:rsidRDefault="003F1E91">
      <w:pPr>
        <w:pStyle w:val="TOC3"/>
        <w:rPr>
          <w:rFonts w:asciiTheme="minorHAnsi" w:eastAsiaTheme="minorEastAsia" w:hAnsiTheme="minorHAnsi" w:cstheme="minorBidi"/>
          <w:noProof/>
          <w:sz w:val="22"/>
          <w:szCs w:val="22"/>
        </w:rPr>
      </w:pPr>
      <w:hyperlink w:anchor="_Toc117007219" w:history="1">
        <w:r w:rsidR="004D3433" w:rsidRPr="004962DC">
          <w:rPr>
            <w:rStyle w:val="Hyperlink"/>
            <w:noProof/>
          </w:rPr>
          <w:t>3.5.3 Unregistered Distributed Generation (UDG)</w:t>
        </w:r>
        <w:r w:rsidR="004D3433">
          <w:rPr>
            <w:noProof/>
            <w:webHidden/>
          </w:rPr>
          <w:tab/>
        </w:r>
        <w:r w:rsidR="004D3433">
          <w:rPr>
            <w:noProof/>
            <w:webHidden/>
          </w:rPr>
          <w:fldChar w:fldCharType="begin"/>
        </w:r>
        <w:r w:rsidR="004D3433">
          <w:rPr>
            <w:noProof/>
            <w:webHidden/>
          </w:rPr>
          <w:instrText xml:space="preserve"> PAGEREF _Toc117007219 \h </w:instrText>
        </w:r>
        <w:r w:rsidR="004D3433">
          <w:rPr>
            <w:noProof/>
            <w:webHidden/>
          </w:rPr>
        </w:r>
        <w:r w:rsidR="004D3433">
          <w:rPr>
            <w:noProof/>
            <w:webHidden/>
          </w:rPr>
          <w:fldChar w:fldCharType="separate"/>
        </w:r>
        <w:r w:rsidR="004D3433">
          <w:rPr>
            <w:noProof/>
            <w:webHidden/>
          </w:rPr>
          <w:t>32</w:t>
        </w:r>
        <w:r w:rsidR="004D3433">
          <w:rPr>
            <w:noProof/>
            <w:webHidden/>
          </w:rPr>
          <w:fldChar w:fldCharType="end"/>
        </w:r>
      </w:hyperlink>
    </w:p>
    <w:p w14:paraId="1F7A0DA4" w14:textId="598FD40E" w:rsidR="004D3433" w:rsidRDefault="003F1E91">
      <w:pPr>
        <w:pStyle w:val="TOC1"/>
        <w:rPr>
          <w:rFonts w:asciiTheme="minorHAnsi" w:eastAsiaTheme="minorEastAsia" w:hAnsiTheme="minorHAnsi" w:cstheme="minorBidi"/>
          <w:b w:val="0"/>
          <w:bCs w:val="0"/>
          <w:sz w:val="22"/>
          <w:szCs w:val="22"/>
        </w:rPr>
      </w:pPr>
      <w:hyperlink w:anchor="_Toc117007220" w:history="1">
        <w:r w:rsidR="004D3433" w:rsidRPr="004962DC">
          <w:rPr>
            <w:rStyle w:val="Hyperlink"/>
          </w:rPr>
          <w:t>4</w:t>
        </w:r>
        <w:r w:rsidR="004D3433">
          <w:rPr>
            <w:rFonts w:asciiTheme="minorHAnsi" w:eastAsiaTheme="minorEastAsia" w:hAnsiTheme="minorHAnsi" w:cstheme="minorBidi"/>
            <w:b w:val="0"/>
            <w:bCs w:val="0"/>
            <w:sz w:val="22"/>
            <w:szCs w:val="22"/>
          </w:rPr>
          <w:tab/>
        </w:r>
        <w:r w:rsidR="004D3433" w:rsidRPr="004962DC">
          <w:rPr>
            <w:rStyle w:val="Hyperlink"/>
          </w:rPr>
          <w:t>Overview of DWG Activities</w:t>
        </w:r>
        <w:r w:rsidR="004D3433">
          <w:rPr>
            <w:webHidden/>
          </w:rPr>
          <w:tab/>
        </w:r>
        <w:r w:rsidR="004D3433">
          <w:rPr>
            <w:webHidden/>
          </w:rPr>
          <w:fldChar w:fldCharType="begin"/>
        </w:r>
        <w:r w:rsidR="004D3433">
          <w:rPr>
            <w:webHidden/>
          </w:rPr>
          <w:instrText xml:space="preserve"> PAGEREF _Toc117007220 \h </w:instrText>
        </w:r>
        <w:r w:rsidR="004D3433">
          <w:rPr>
            <w:webHidden/>
          </w:rPr>
        </w:r>
        <w:r w:rsidR="004D3433">
          <w:rPr>
            <w:webHidden/>
          </w:rPr>
          <w:fldChar w:fldCharType="separate"/>
        </w:r>
        <w:r w:rsidR="004D3433">
          <w:rPr>
            <w:webHidden/>
          </w:rPr>
          <w:t>33</w:t>
        </w:r>
        <w:r w:rsidR="004D3433">
          <w:rPr>
            <w:webHidden/>
          </w:rPr>
          <w:fldChar w:fldCharType="end"/>
        </w:r>
      </w:hyperlink>
    </w:p>
    <w:p w14:paraId="286A0513" w14:textId="4E49184F" w:rsidR="004D3433" w:rsidRDefault="003F1E91">
      <w:pPr>
        <w:pStyle w:val="TOC2"/>
        <w:rPr>
          <w:rFonts w:asciiTheme="minorHAnsi" w:eastAsiaTheme="minorEastAsia" w:hAnsiTheme="minorHAnsi" w:cstheme="minorBidi"/>
          <w:b w:val="0"/>
          <w:sz w:val="22"/>
          <w:szCs w:val="22"/>
        </w:rPr>
      </w:pPr>
      <w:hyperlink w:anchor="_Toc117007221" w:history="1">
        <w:r w:rsidR="004D3433" w:rsidRPr="004962DC">
          <w:rPr>
            <w:rStyle w:val="Hyperlink"/>
          </w:rPr>
          <w:t>4.1</w:t>
        </w:r>
        <w:r w:rsidR="004D3433">
          <w:rPr>
            <w:rFonts w:asciiTheme="minorHAnsi" w:eastAsiaTheme="minorEastAsia" w:hAnsiTheme="minorHAnsi" w:cstheme="minorBidi"/>
            <w:b w:val="0"/>
            <w:sz w:val="22"/>
            <w:szCs w:val="22"/>
          </w:rPr>
          <w:tab/>
        </w:r>
        <w:r w:rsidR="004D3433" w:rsidRPr="004962DC">
          <w:rPr>
            <w:rStyle w:val="Hyperlink"/>
          </w:rPr>
          <w:t>Updating Dynamic Data and Flat Starts</w:t>
        </w:r>
        <w:r w:rsidR="004D3433">
          <w:rPr>
            <w:webHidden/>
          </w:rPr>
          <w:tab/>
        </w:r>
        <w:r w:rsidR="004D3433">
          <w:rPr>
            <w:webHidden/>
          </w:rPr>
          <w:fldChar w:fldCharType="begin"/>
        </w:r>
        <w:r w:rsidR="004D3433">
          <w:rPr>
            <w:webHidden/>
          </w:rPr>
          <w:instrText xml:space="preserve"> PAGEREF _Toc117007221 \h </w:instrText>
        </w:r>
        <w:r w:rsidR="004D3433">
          <w:rPr>
            <w:webHidden/>
          </w:rPr>
        </w:r>
        <w:r w:rsidR="004D3433">
          <w:rPr>
            <w:webHidden/>
          </w:rPr>
          <w:fldChar w:fldCharType="separate"/>
        </w:r>
        <w:r w:rsidR="004D3433">
          <w:rPr>
            <w:webHidden/>
          </w:rPr>
          <w:t>33</w:t>
        </w:r>
        <w:r w:rsidR="004D3433">
          <w:rPr>
            <w:webHidden/>
          </w:rPr>
          <w:fldChar w:fldCharType="end"/>
        </w:r>
      </w:hyperlink>
    </w:p>
    <w:p w14:paraId="06518219" w14:textId="1E9AD8AB" w:rsidR="004D3433" w:rsidRDefault="003F1E91">
      <w:pPr>
        <w:pStyle w:val="TOC3"/>
        <w:rPr>
          <w:rFonts w:asciiTheme="minorHAnsi" w:eastAsiaTheme="minorEastAsia" w:hAnsiTheme="minorHAnsi" w:cstheme="minorBidi"/>
          <w:noProof/>
          <w:sz w:val="22"/>
          <w:szCs w:val="22"/>
        </w:rPr>
      </w:pPr>
      <w:hyperlink w:anchor="_Toc117007222" w:history="1">
        <w:r w:rsidR="004D3433" w:rsidRPr="004962DC">
          <w:rPr>
            <w:rStyle w:val="Hyperlink"/>
            <w:noProof/>
          </w:rPr>
          <w:t>4.1.1</w:t>
        </w:r>
        <w:r w:rsidR="004D3433">
          <w:rPr>
            <w:rFonts w:asciiTheme="minorHAnsi" w:eastAsiaTheme="minorEastAsia" w:hAnsiTheme="minorHAnsi" w:cstheme="minorBidi"/>
            <w:noProof/>
            <w:sz w:val="22"/>
            <w:szCs w:val="22"/>
          </w:rPr>
          <w:tab/>
        </w:r>
        <w:r w:rsidR="004D3433" w:rsidRPr="004962DC">
          <w:rPr>
            <w:rStyle w:val="Hyperlink"/>
            <w:noProof/>
          </w:rPr>
          <w:t>Schedule for Dynamic Data Updates and Flat Start Cases</w:t>
        </w:r>
        <w:r w:rsidR="004D3433">
          <w:rPr>
            <w:noProof/>
            <w:webHidden/>
          </w:rPr>
          <w:tab/>
        </w:r>
        <w:r w:rsidR="004D3433">
          <w:rPr>
            <w:noProof/>
            <w:webHidden/>
          </w:rPr>
          <w:fldChar w:fldCharType="begin"/>
        </w:r>
        <w:r w:rsidR="004D3433">
          <w:rPr>
            <w:noProof/>
            <w:webHidden/>
          </w:rPr>
          <w:instrText xml:space="preserve"> PAGEREF _Toc117007222 \h </w:instrText>
        </w:r>
        <w:r w:rsidR="004D3433">
          <w:rPr>
            <w:noProof/>
            <w:webHidden/>
          </w:rPr>
        </w:r>
        <w:r w:rsidR="004D3433">
          <w:rPr>
            <w:noProof/>
            <w:webHidden/>
          </w:rPr>
          <w:fldChar w:fldCharType="separate"/>
        </w:r>
        <w:r w:rsidR="004D3433">
          <w:rPr>
            <w:noProof/>
            <w:webHidden/>
          </w:rPr>
          <w:t>33</w:t>
        </w:r>
        <w:r w:rsidR="004D3433">
          <w:rPr>
            <w:noProof/>
            <w:webHidden/>
          </w:rPr>
          <w:fldChar w:fldCharType="end"/>
        </w:r>
      </w:hyperlink>
    </w:p>
    <w:p w14:paraId="7FF8A489" w14:textId="25BB0DA2" w:rsidR="004D3433" w:rsidRDefault="003F1E91">
      <w:pPr>
        <w:pStyle w:val="TOC3"/>
        <w:rPr>
          <w:rFonts w:asciiTheme="minorHAnsi" w:eastAsiaTheme="minorEastAsia" w:hAnsiTheme="minorHAnsi" w:cstheme="minorBidi"/>
          <w:noProof/>
          <w:sz w:val="22"/>
          <w:szCs w:val="22"/>
        </w:rPr>
      </w:pPr>
      <w:hyperlink w:anchor="_Toc117007223" w:history="1">
        <w:r w:rsidR="004D3433" w:rsidRPr="004962DC">
          <w:rPr>
            <w:rStyle w:val="Hyperlink"/>
            <w:noProof/>
          </w:rPr>
          <w:t>4.1.2</w:t>
        </w:r>
        <w:r w:rsidR="004D3433">
          <w:rPr>
            <w:rFonts w:asciiTheme="minorHAnsi" w:eastAsiaTheme="minorEastAsia" w:hAnsiTheme="minorHAnsi" w:cstheme="minorBidi"/>
            <w:noProof/>
            <w:sz w:val="22"/>
            <w:szCs w:val="22"/>
          </w:rPr>
          <w:tab/>
        </w:r>
        <w:r w:rsidR="004D3433" w:rsidRPr="004962DC">
          <w:rPr>
            <w:rStyle w:val="Hyperlink"/>
            <w:noProof/>
          </w:rPr>
          <w:t>Dynamic Data Updates</w:t>
        </w:r>
        <w:r w:rsidR="004D3433">
          <w:rPr>
            <w:noProof/>
            <w:webHidden/>
          </w:rPr>
          <w:tab/>
        </w:r>
        <w:r w:rsidR="004D3433">
          <w:rPr>
            <w:noProof/>
            <w:webHidden/>
          </w:rPr>
          <w:fldChar w:fldCharType="begin"/>
        </w:r>
        <w:r w:rsidR="004D3433">
          <w:rPr>
            <w:noProof/>
            <w:webHidden/>
          </w:rPr>
          <w:instrText xml:space="preserve"> PAGEREF _Toc117007223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00CD2977" w14:textId="27F5F073" w:rsidR="004D3433" w:rsidRDefault="003F1E91">
      <w:pPr>
        <w:pStyle w:val="TOC3"/>
        <w:rPr>
          <w:rFonts w:asciiTheme="minorHAnsi" w:eastAsiaTheme="minorEastAsia" w:hAnsiTheme="minorHAnsi" w:cstheme="minorBidi"/>
          <w:noProof/>
          <w:sz w:val="22"/>
          <w:szCs w:val="22"/>
        </w:rPr>
      </w:pPr>
      <w:hyperlink w:anchor="_Toc117007224" w:history="1">
        <w:r w:rsidR="004D3433" w:rsidRPr="004962DC">
          <w:rPr>
            <w:rStyle w:val="Hyperlink"/>
            <w:noProof/>
          </w:rPr>
          <w:t>4.1.3</w:t>
        </w:r>
        <w:r w:rsidR="004D3433">
          <w:rPr>
            <w:rFonts w:asciiTheme="minorHAnsi" w:eastAsiaTheme="minorEastAsia" w:hAnsiTheme="minorHAnsi" w:cstheme="minorBidi"/>
            <w:noProof/>
            <w:sz w:val="22"/>
            <w:szCs w:val="22"/>
          </w:rPr>
          <w:tab/>
        </w:r>
        <w:r w:rsidR="004D3433" w:rsidRPr="004962DC">
          <w:rPr>
            <w:rStyle w:val="Hyperlink"/>
            <w:noProof/>
          </w:rPr>
          <w:t>Dynamic Data Screening</w:t>
        </w:r>
        <w:r w:rsidR="004D3433">
          <w:rPr>
            <w:noProof/>
            <w:webHidden/>
          </w:rPr>
          <w:tab/>
        </w:r>
        <w:r w:rsidR="004D3433">
          <w:rPr>
            <w:noProof/>
            <w:webHidden/>
          </w:rPr>
          <w:fldChar w:fldCharType="begin"/>
        </w:r>
        <w:r w:rsidR="004D3433">
          <w:rPr>
            <w:noProof/>
            <w:webHidden/>
          </w:rPr>
          <w:instrText xml:space="preserve"> PAGEREF _Toc117007224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59BC59ED" w14:textId="3AF11843" w:rsidR="004D3433" w:rsidRDefault="003F1E91">
      <w:pPr>
        <w:pStyle w:val="TOC3"/>
        <w:rPr>
          <w:rFonts w:asciiTheme="minorHAnsi" w:eastAsiaTheme="minorEastAsia" w:hAnsiTheme="minorHAnsi" w:cstheme="minorBidi"/>
          <w:noProof/>
          <w:sz w:val="22"/>
          <w:szCs w:val="22"/>
        </w:rPr>
      </w:pPr>
      <w:hyperlink w:anchor="_Toc117007225" w:history="1">
        <w:r w:rsidR="004D3433" w:rsidRPr="004962DC">
          <w:rPr>
            <w:rStyle w:val="Hyperlink"/>
            <w:noProof/>
          </w:rPr>
          <w:t>4.1.4</w:t>
        </w:r>
        <w:r w:rsidR="004D3433">
          <w:rPr>
            <w:rFonts w:asciiTheme="minorHAnsi" w:eastAsiaTheme="minorEastAsia" w:hAnsiTheme="minorHAnsi" w:cstheme="minorBidi"/>
            <w:noProof/>
            <w:sz w:val="22"/>
            <w:szCs w:val="22"/>
          </w:rPr>
          <w:tab/>
        </w:r>
        <w:r w:rsidR="004D3433" w:rsidRPr="004962DC">
          <w:rPr>
            <w:rStyle w:val="Hyperlink"/>
            <w:noProof/>
          </w:rPr>
          <w:t>Flat Start Criteria</w:t>
        </w:r>
        <w:r w:rsidR="004D3433">
          <w:rPr>
            <w:noProof/>
            <w:webHidden/>
          </w:rPr>
          <w:tab/>
        </w:r>
        <w:r w:rsidR="004D3433">
          <w:rPr>
            <w:noProof/>
            <w:webHidden/>
          </w:rPr>
          <w:fldChar w:fldCharType="begin"/>
        </w:r>
        <w:r w:rsidR="004D3433">
          <w:rPr>
            <w:noProof/>
            <w:webHidden/>
          </w:rPr>
          <w:instrText xml:space="preserve"> PAGEREF _Toc117007225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29D2AC92" w14:textId="23CE1472" w:rsidR="004D3433" w:rsidRDefault="003F1E91">
      <w:pPr>
        <w:pStyle w:val="TOC2"/>
        <w:rPr>
          <w:rFonts w:asciiTheme="minorHAnsi" w:eastAsiaTheme="minorEastAsia" w:hAnsiTheme="minorHAnsi" w:cstheme="minorBidi"/>
          <w:b w:val="0"/>
          <w:sz w:val="22"/>
          <w:szCs w:val="22"/>
        </w:rPr>
      </w:pPr>
      <w:hyperlink w:anchor="_Toc117007226" w:history="1">
        <w:r w:rsidR="004D3433" w:rsidRPr="004962DC">
          <w:rPr>
            <w:rStyle w:val="Hyperlink"/>
          </w:rPr>
          <w:t>4.2</w:t>
        </w:r>
        <w:r w:rsidR="004D3433">
          <w:rPr>
            <w:rFonts w:asciiTheme="minorHAnsi" w:eastAsiaTheme="minorEastAsia" w:hAnsiTheme="minorHAnsi" w:cstheme="minorBidi"/>
            <w:b w:val="0"/>
            <w:sz w:val="22"/>
            <w:szCs w:val="22"/>
          </w:rPr>
          <w:tab/>
        </w:r>
        <w:r w:rsidR="004D3433" w:rsidRPr="004962DC">
          <w:rPr>
            <w:rStyle w:val="Hyperlink"/>
          </w:rPr>
          <w:t>Post Flat Start Activities</w:t>
        </w:r>
        <w:r w:rsidR="004D3433">
          <w:rPr>
            <w:webHidden/>
          </w:rPr>
          <w:tab/>
        </w:r>
        <w:r w:rsidR="004D3433">
          <w:rPr>
            <w:webHidden/>
          </w:rPr>
          <w:fldChar w:fldCharType="begin"/>
        </w:r>
        <w:r w:rsidR="004D3433">
          <w:rPr>
            <w:webHidden/>
          </w:rPr>
          <w:instrText xml:space="preserve"> PAGEREF _Toc117007226 \h </w:instrText>
        </w:r>
        <w:r w:rsidR="004D3433">
          <w:rPr>
            <w:webHidden/>
          </w:rPr>
        </w:r>
        <w:r w:rsidR="004D3433">
          <w:rPr>
            <w:webHidden/>
          </w:rPr>
          <w:fldChar w:fldCharType="separate"/>
        </w:r>
        <w:r w:rsidR="004D3433">
          <w:rPr>
            <w:webHidden/>
          </w:rPr>
          <w:t>35</w:t>
        </w:r>
        <w:r w:rsidR="004D3433">
          <w:rPr>
            <w:webHidden/>
          </w:rPr>
          <w:fldChar w:fldCharType="end"/>
        </w:r>
      </w:hyperlink>
    </w:p>
    <w:p w14:paraId="12332952" w14:textId="47E3FB06" w:rsidR="004D3433" w:rsidRDefault="003F1E91">
      <w:pPr>
        <w:pStyle w:val="TOC3"/>
        <w:rPr>
          <w:rFonts w:asciiTheme="minorHAnsi" w:eastAsiaTheme="minorEastAsia" w:hAnsiTheme="minorHAnsi" w:cstheme="minorBidi"/>
          <w:noProof/>
          <w:sz w:val="22"/>
          <w:szCs w:val="22"/>
        </w:rPr>
      </w:pPr>
      <w:hyperlink w:anchor="_Toc117007227" w:history="1">
        <w:r w:rsidR="004D3433" w:rsidRPr="004962DC">
          <w:rPr>
            <w:rStyle w:val="Hyperlink"/>
            <w:noProof/>
          </w:rPr>
          <w:t>4.2.1</w:t>
        </w:r>
        <w:r w:rsidR="004D3433">
          <w:rPr>
            <w:rFonts w:asciiTheme="minorHAnsi" w:eastAsiaTheme="minorEastAsia" w:hAnsiTheme="minorHAnsi" w:cstheme="minorBidi"/>
            <w:noProof/>
            <w:sz w:val="22"/>
            <w:szCs w:val="22"/>
          </w:rPr>
          <w:tab/>
        </w:r>
        <w:r w:rsidR="004D3433" w:rsidRPr="004962DC">
          <w:rPr>
            <w:rStyle w:val="Hyperlink"/>
            <w:noProof/>
          </w:rPr>
          <w:t>Distribution of Flat Start Results and the Dynamic Data Base</w:t>
        </w:r>
        <w:r w:rsidR="004D3433">
          <w:rPr>
            <w:noProof/>
            <w:webHidden/>
          </w:rPr>
          <w:tab/>
        </w:r>
        <w:r w:rsidR="004D3433">
          <w:rPr>
            <w:noProof/>
            <w:webHidden/>
          </w:rPr>
          <w:fldChar w:fldCharType="begin"/>
        </w:r>
        <w:r w:rsidR="004D3433">
          <w:rPr>
            <w:noProof/>
            <w:webHidden/>
          </w:rPr>
          <w:instrText xml:space="preserve"> PAGEREF _Toc117007227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FC4DED1" w14:textId="6503A0BC" w:rsidR="004D3433" w:rsidRDefault="003F1E91">
      <w:pPr>
        <w:pStyle w:val="TOC3"/>
        <w:rPr>
          <w:rFonts w:asciiTheme="minorHAnsi" w:eastAsiaTheme="minorEastAsia" w:hAnsiTheme="minorHAnsi" w:cstheme="minorBidi"/>
          <w:noProof/>
          <w:sz w:val="22"/>
          <w:szCs w:val="22"/>
        </w:rPr>
      </w:pPr>
      <w:hyperlink w:anchor="_Toc117007228" w:history="1">
        <w:r w:rsidR="004D3433" w:rsidRPr="004962DC">
          <w:rPr>
            <w:rStyle w:val="Hyperlink"/>
            <w:noProof/>
          </w:rPr>
          <w:t>4.2.2</w:t>
        </w:r>
        <w:r w:rsidR="004D3433">
          <w:rPr>
            <w:rFonts w:asciiTheme="minorHAnsi" w:eastAsiaTheme="minorEastAsia" w:hAnsiTheme="minorHAnsi" w:cstheme="minorBidi"/>
            <w:noProof/>
            <w:sz w:val="22"/>
            <w:szCs w:val="22"/>
          </w:rPr>
          <w:tab/>
        </w:r>
        <w:r w:rsidR="004D3433" w:rsidRPr="004962DC">
          <w:rPr>
            <w:rStyle w:val="Hyperlink"/>
            <w:noProof/>
          </w:rPr>
          <w:t>Stability Book</w:t>
        </w:r>
        <w:r w:rsidR="004D3433">
          <w:rPr>
            <w:noProof/>
            <w:webHidden/>
          </w:rPr>
          <w:tab/>
        </w:r>
        <w:r w:rsidR="004D3433">
          <w:rPr>
            <w:noProof/>
            <w:webHidden/>
          </w:rPr>
          <w:fldChar w:fldCharType="begin"/>
        </w:r>
        <w:r w:rsidR="004D3433">
          <w:rPr>
            <w:noProof/>
            <w:webHidden/>
          </w:rPr>
          <w:instrText xml:space="preserve"> PAGEREF _Toc117007228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EA4E253" w14:textId="5C8655A9" w:rsidR="004D3433" w:rsidRDefault="003F1E91">
      <w:pPr>
        <w:pStyle w:val="TOC3"/>
        <w:rPr>
          <w:rFonts w:asciiTheme="minorHAnsi" w:eastAsiaTheme="minorEastAsia" w:hAnsiTheme="minorHAnsi" w:cstheme="minorBidi"/>
          <w:noProof/>
          <w:sz w:val="22"/>
          <w:szCs w:val="22"/>
        </w:rPr>
      </w:pPr>
      <w:hyperlink w:anchor="_Toc117007229" w:history="1">
        <w:r w:rsidR="004D3433" w:rsidRPr="004962DC">
          <w:rPr>
            <w:rStyle w:val="Hyperlink"/>
            <w:noProof/>
          </w:rPr>
          <w:t>4.2.3</w:t>
        </w:r>
        <w:r w:rsidR="004D3433">
          <w:rPr>
            <w:rFonts w:asciiTheme="minorHAnsi" w:eastAsiaTheme="minorEastAsia" w:hAnsiTheme="minorHAnsi" w:cstheme="minorBidi"/>
            <w:noProof/>
            <w:sz w:val="22"/>
            <w:szCs w:val="22"/>
          </w:rPr>
          <w:tab/>
        </w:r>
        <w:r w:rsidR="004D3433" w:rsidRPr="004962DC">
          <w:rPr>
            <w:rStyle w:val="Hyperlink"/>
            <w:noProof/>
          </w:rPr>
          <w:t>DWG Coordination with the Steady State Working Group</w:t>
        </w:r>
        <w:r w:rsidR="004D3433">
          <w:rPr>
            <w:noProof/>
            <w:webHidden/>
          </w:rPr>
          <w:tab/>
        </w:r>
        <w:r w:rsidR="004D3433">
          <w:rPr>
            <w:noProof/>
            <w:webHidden/>
          </w:rPr>
          <w:fldChar w:fldCharType="begin"/>
        </w:r>
        <w:r w:rsidR="004D3433">
          <w:rPr>
            <w:noProof/>
            <w:webHidden/>
          </w:rPr>
          <w:instrText xml:space="preserve"> PAGEREF _Toc117007229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268B614C" w14:textId="4B64E24E" w:rsidR="004D3433" w:rsidRDefault="003F1E91">
      <w:pPr>
        <w:pStyle w:val="TOC3"/>
        <w:rPr>
          <w:rFonts w:asciiTheme="minorHAnsi" w:eastAsiaTheme="minorEastAsia" w:hAnsiTheme="minorHAnsi" w:cstheme="minorBidi"/>
          <w:noProof/>
          <w:sz w:val="22"/>
          <w:szCs w:val="22"/>
        </w:rPr>
      </w:pPr>
      <w:hyperlink w:anchor="_Toc117007230" w:history="1">
        <w:r w:rsidR="004D3433" w:rsidRPr="004962DC">
          <w:rPr>
            <w:rStyle w:val="Hyperlink"/>
            <w:noProof/>
          </w:rPr>
          <w:t>4.2.4</w:t>
        </w:r>
        <w:r w:rsidR="004D3433">
          <w:rPr>
            <w:rFonts w:asciiTheme="minorHAnsi" w:eastAsiaTheme="minorEastAsia" w:hAnsiTheme="minorHAnsi" w:cstheme="minorBidi"/>
            <w:noProof/>
            <w:sz w:val="22"/>
            <w:szCs w:val="22"/>
          </w:rPr>
          <w:tab/>
        </w:r>
        <w:r w:rsidR="004D3433" w:rsidRPr="004962DC">
          <w:rPr>
            <w:rStyle w:val="Hyperlink"/>
            <w:noProof/>
          </w:rPr>
          <w:t>DWG Dynamic Contingency Assumptions List</w:t>
        </w:r>
        <w:r w:rsidR="004D3433">
          <w:rPr>
            <w:noProof/>
            <w:webHidden/>
          </w:rPr>
          <w:tab/>
        </w:r>
        <w:r w:rsidR="004D3433">
          <w:rPr>
            <w:noProof/>
            <w:webHidden/>
          </w:rPr>
          <w:fldChar w:fldCharType="begin"/>
        </w:r>
        <w:r w:rsidR="004D3433">
          <w:rPr>
            <w:noProof/>
            <w:webHidden/>
          </w:rPr>
          <w:instrText xml:space="preserve"> PAGEREF _Toc117007230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4C205D9A" w14:textId="4731124F" w:rsidR="004D3433" w:rsidRDefault="003F1E91">
      <w:pPr>
        <w:pStyle w:val="TOC3"/>
        <w:rPr>
          <w:rFonts w:asciiTheme="minorHAnsi" w:eastAsiaTheme="minorEastAsia" w:hAnsiTheme="minorHAnsi" w:cstheme="minorBidi"/>
          <w:noProof/>
          <w:sz w:val="22"/>
          <w:szCs w:val="22"/>
        </w:rPr>
      </w:pPr>
      <w:hyperlink w:anchor="_Toc117007231" w:history="1">
        <w:r w:rsidR="004D3433" w:rsidRPr="004962DC">
          <w:rPr>
            <w:rStyle w:val="Hyperlink"/>
            <w:noProof/>
          </w:rPr>
          <w:t>4.2.5</w:t>
        </w:r>
        <w:r w:rsidR="004D3433">
          <w:rPr>
            <w:rFonts w:asciiTheme="minorHAnsi" w:eastAsiaTheme="minorEastAsia" w:hAnsiTheme="minorHAnsi" w:cstheme="minorBidi"/>
            <w:noProof/>
            <w:sz w:val="22"/>
            <w:szCs w:val="22"/>
          </w:rPr>
          <w:tab/>
        </w:r>
        <w:r w:rsidR="004D3433" w:rsidRPr="004962DC">
          <w:rPr>
            <w:rStyle w:val="Hyperlink"/>
            <w:noProof/>
          </w:rPr>
          <w:t>DWG Dynamic Contingency Database</w:t>
        </w:r>
        <w:r w:rsidR="004D3433">
          <w:rPr>
            <w:noProof/>
            <w:webHidden/>
          </w:rPr>
          <w:tab/>
        </w:r>
        <w:r w:rsidR="004D3433">
          <w:rPr>
            <w:noProof/>
            <w:webHidden/>
          </w:rPr>
          <w:fldChar w:fldCharType="begin"/>
        </w:r>
        <w:r w:rsidR="004D3433">
          <w:rPr>
            <w:noProof/>
            <w:webHidden/>
          </w:rPr>
          <w:instrText xml:space="preserve"> PAGEREF _Toc117007231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10B3B13E" w14:textId="4C3EAF91" w:rsidR="004D3433" w:rsidRDefault="003F1E91">
      <w:pPr>
        <w:pStyle w:val="TOC2"/>
        <w:rPr>
          <w:rFonts w:asciiTheme="minorHAnsi" w:eastAsiaTheme="minorEastAsia" w:hAnsiTheme="minorHAnsi" w:cstheme="minorBidi"/>
          <w:b w:val="0"/>
          <w:sz w:val="22"/>
          <w:szCs w:val="22"/>
        </w:rPr>
      </w:pPr>
      <w:hyperlink w:anchor="_Toc117007232" w:history="1">
        <w:r w:rsidR="004D3433" w:rsidRPr="004962DC">
          <w:rPr>
            <w:rStyle w:val="Hyperlink"/>
          </w:rPr>
          <w:t>4.3</w:t>
        </w:r>
        <w:r w:rsidR="004D3433">
          <w:rPr>
            <w:rFonts w:asciiTheme="minorHAnsi" w:eastAsiaTheme="minorEastAsia" w:hAnsiTheme="minorHAnsi" w:cstheme="minorBidi"/>
            <w:b w:val="0"/>
            <w:sz w:val="22"/>
            <w:szCs w:val="22"/>
          </w:rPr>
          <w:tab/>
        </w:r>
        <w:r w:rsidR="004D3433" w:rsidRPr="004962DC">
          <w:rPr>
            <w:rStyle w:val="Hyperlink"/>
          </w:rPr>
          <w:t>Other DWG Activities</w:t>
        </w:r>
        <w:r w:rsidR="004D3433">
          <w:rPr>
            <w:webHidden/>
          </w:rPr>
          <w:tab/>
        </w:r>
        <w:r w:rsidR="004D3433">
          <w:rPr>
            <w:webHidden/>
          </w:rPr>
          <w:fldChar w:fldCharType="begin"/>
        </w:r>
        <w:r w:rsidR="004D3433">
          <w:rPr>
            <w:webHidden/>
          </w:rPr>
          <w:instrText xml:space="preserve"> PAGEREF _Toc117007232 \h </w:instrText>
        </w:r>
        <w:r w:rsidR="004D3433">
          <w:rPr>
            <w:webHidden/>
          </w:rPr>
        </w:r>
        <w:r w:rsidR="004D3433">
          <w:rPr>
            <w:webHidden/>
          </w:rPr>
          <w:fldChar w:fldCharType="separate"/>
        </w:r>
        <w:r w:rsidR="004D3433">
          <w:rPr>
            <w:webHidden/>
          </w:rPr>
          <w:t>37</w:t>
        </w:r>
        <w:r w:rsidR="004D3433">
          <w:rPr>
            <w:webHidden/>
          </w:rPr>
          <w:fldChar w:fldCharType="end"/>
        </w:r>
      </w:hyperlink>
    </w:p>
    <w:p w14:paraId="58A35843" w14:textId="6E7977E0" w:rsidR="004D3433" w:rsidRDefault="003F1E91">
      <w:pPr>
        <w:pStyle w:val="TOC3"/>
        <w:rPr>
          <w:rFonts w:asciiTheme="minorHAnsi" w:eastAsiaTheme="minorEastAsia" w:hAnsiTheme="minorHAnsi" w:cstheme="minorBidi"/>
          <w:noProof/>
          <w:sz w:val="22"/>
          <w:szCs w:val="22"/>
        </w:rPr>
      </w:pPr>
      <w:hyperlink w:anchor="_Toc117007233" w:history="1">
        <w:r w:rsidR="004D3433" w:rsidRPr="004962DC">
          <w:rPr>
            <w:rStyle w:val="Hyperlink"/>
            <w:noProof/>
          </w:rPr>
          <w:t>4.3.1</w:t>
        </w:r>
        <w:r w:rsidR="004D3433">
          <w:rPr>
            <w:rFonts w:asciiTheme="minorHAnsi" w:eastAsiaTheme="minorEastAsia" w:hAnsiTheme="minorHAnsi" w:cstheme="minorBidi"/>
            <w:noProof/>
            <w:sz w:val="22"/>
            <w:szCs w:val="22"/>
          </w:rPr>
          <w:tab/>
        </w:r>
        <w:r w:rsidR="004D3433" w:rsidRPr="004962DC">
          <w:rPr>
            <w:rStyle w:val="Hyperlink"/>
            <w:noProof/>
          </w:rPr>
          <w:t>Event Simulation</w:t>
        </w:r>
        <w:r w:rsidR="004D3433">
          <w:rPr>
            <w:noProof/>
            <w:webHidden/>
          </w:rPr>
          <w:tab/>
        </w:r>
        <w:r w:rsidR="004D3433">
          <w:rPr>
            <w:noProof/>
            <w:webHidden/>
          </w:rPr>
          <w:fldChar w:fldCharType="begin"/>
        </w:r>
        <w:r w:rsidR="004D3433">
          <w:rPr>
            <w:noProof/>
            <w:webHidden/>
          </w:rPr>
          <w:instrText xml:space="preserve"> PAGEREF _Toc117007233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0D7DD9C9" w14:textId="201D0BFA" w:rsidR="004D3433" w:rsidRDefault="003F1E91">
      <w:pPr>
        <w:pStyle w:val="TOC3"/>
        <w:rPr>
          <w:rFonts w:asciiTheme="minorHAnsi" w:eastAsiaTheme="minorEastAsia" w:hAnsiTheme="minorHAnsi" w:cstheme="minorBidi"/>
          <w:noProof/>
          <w:sz w:val="22"/>
          <w:szCs w:val="22"/>
        </w:rPr>
      </w:pPr>
      <w:hyperlink w:anchor="_Toc117007234" w:history="1">
        <w:r w:rsidR="004D3433" w:rsidRPr="004962DC">
          <w:rPr>
            <w:rStyle w:val="Hyperlink"/>
            <w:noProof/>
          </w:rPr>
          <w:t>4.3.2</w:t>
        </w:r>
        <w:r w:rsidR="004D3433">
          <w:rPr>
            <w:rFonts w:asciiTheme="minorHAnsi" w:eastAsiaTheme="minorEastAsia" w:hAnsiTheme="minorHAnsi" w:cstheme="minorBidi"/>
            <w:noProof/>
            <w:sz w:val="22"/>
            <w:szCs w:val="22"/>
          </w:rPr>
          <w:tab/>
        </w:r>
        <w:r w:rsidR="004D3433" w:rsidRPr="004962DC">
          <w:rPr>
            <w:rStyle w:val="Hyperlink"/>
            <w:noProof/>
          </w:rPr>
          <w:t>Procedure Manual Revision Guidelines</w:t>
        </w:r>
        <w:r w:rsidR="004D3433">
          <w:rPr>
            <w:noProof/>
            <w:webHidden/>
          </w:rPr>
          <w:tab/>
        </w:r>
        <w:r w:rsidR="004D3433">
          <w:rPr>
            <w:noProof/>
            <w:webHidden/>
          </w:rPr>
          <w:fldChar w:fldCharType="begin"/>
        </w:r>
        <w:r w:rsidR="004D3433">
          <w:rPr>
            <w:noProof/>
            <w:webHidden/>
          </w:rPr>
          <w:instrText xml:space="preserve"> PAGEREF _Toc117007234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3018A686" w14:textId="6A911076" w:rsidR="004D3433" w:rsidRDefault="003F1E91">
      <w:pPr>
        <w:pStyle w:val="TOC2"/>
        <w:rPr>
          <w:rFonts w:asciiTheme="minorHAnsi" w:eastAsiaTheme="minorEastAsia" w:hAnsiTheme="minorHAnsi" w:cstheme="minorBidi"/>
          <w:b w:val="0"/>
          <w:sz w:val="22"/>
          <w:szCs w:val="22"/>
        </w:rPr>
      </w:pPr>
      <w:hyperlink w:anchor="_Toc117007235" w:history="1">
        <w:r w:rsidR="004D3433" w:rsidRPr="004962DC">
          <w:rPr>
            <w:rStyle w:val="Hyperlink"/>
          </w:rPr>
          <w:t>4.4</w:t>
        </w:r>
        <w:r w:rsidR="004D3433">
          <w:rPr>
            <w:rFonts w:asciiTheme="minorHAnsi" w:eastAsiaTheme="minorEastAsia" w:hAnsiTheme="minorHAnsi" w:cstheme="minorBidi"/>
            <w:b w:val="0"/>
            <w:sz w:val="22"/>
            <w:szCs w:val="22"/>
          </w:rPr>
          <w:tab/>
        </w:r>
        <w:r w:rsidR="004D3433" w:rsidRPr="004962DC">
          <w:rPr>
            <w:rStyle w:val="Hyperlink"/>
          </w:rPr>
          <w:t>Recommended DWG Study Methodologies</w:t>
        </w:r>
        <w:r w:rsidR="004D3433">
          <w:rPr>
            <w:webHidden/>
          </w:rPr>
          <w:tab/>
        </w:r>
        <w:r w:rsidR="004D3433">
          <w:rPr>
            <w:webHidden/>
          </w:rPr>
          <w:fldChar w:fldCharType="begin"/>
        </w:r>
        <w:r w:rsidR="004D3433">
          <w:rPr>
            <w:webHidden/>
          </w:rPr>
          <w:instrText xml:space="preserve"> PAGEREF _Toc117007235 \h </w:instrText>
        </w:r>
        <w:r w:rsidR="004D3433">
          <w:rPr>
            <w:webHidden/>
          </w:rPr>
        </w:r>
        <w:r w:rsidR="004D3433">
          <w:rPr>
            <w:webHidden/>
          </w:rPr>
          <w:fldChar w:fldCharType="separate"/>
        </w:r>
        <w:r w:rsidR="004D3433">
          <w:rPr>
            <w:webHidden/>
          </w:rPr>
          <w:t>37</w:t>
        </w:r>
        <w:r w:rsidR="004D3433">
          <w:rPr>
            <w:webHidden/>
          </w:rPr>
          <w:fldChar w:fldCharType="end"/>
        </w:r>
      </w:hyperlink>
    </w:p>
    <w:p w14:paraId="3CB9267E" w14:textId="79C19F26" w:rsidR="004D3433" w:rsidRDefault="003F1E91">
      <w:pPr>
        <w:pStyle w:val="TOC3"/>
        <w:rPr>
          <w:rFonts w:asciiTheme="minorHAnsi" w:eastAsiaTheme="minorEastAsia" w:hAnsiTheme="minorHAnsi" w:cstheme="minorBidi"/>
          <w:noProof/>
          <w:sz w:val="22"/>
          <w:szCs w:val="22"/>
        </w:rPr>
      </w:pPr>
      <w:hyperlink w:anchor="_Toc117007236" w:history="1">
        <w:r w:rsidR="004D3433" w:rsidRPr="004962DC">
          <w:rPr>
            <w:rStyle w:val="Hyperlink"/>
            <w:noProof/>
          </w:rPr>
          <w:t>4.4.1</w:t>
        </w:r>
        <w:r w:rsidR="004D3433">
          <w:rPr>
            <w:rFonts w:asciiTheme="minorHAnsi" w:eastAsiaTheme="minorEastAsia" w:hAnsiTheme="minorHAnsi" w:cstheme="minorBidi"/>
            <w:noProof/>
            <w:sz w:val="22"/>
            <w:szCs w:val="22"/>
          </w:rPr>
          <w:tab/>
        </w:r>
        <w:r w:rsidR="004D3433" w:rsidRPr="004962DC">
          <w:rPr>
            <w:rStyle w:val="Hyperlink"/>
            <w:noProof/>
          </w:rPr>
          <w:t>Voltage Instability Identification in Stability Studies</w:t>
        </w:r>
        <w:r w:rsidR="004D3433">
          <w:rPr>
            <w:noProof/>
            <w:webHidden/>
          </w:rPr>
          <w:tab/>
        </w:r>
        <w:r w:rsidR="004D3433">
          <w:rPr>
            <w:noProof/>
            <w:webHidden/>
          </w:rPr>
          <w:fldChar w:fldCharType="begin"/>
        </w:r>
        <w:r w:rsidR="004D3433">
          <w:rPr>
            <w:noProof/>
            <w:webHidden/>
          </w:rPr>
          <w:instrText xml:space="preserve"> PAGEREF _Toc117007236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26067203" w14:textId="4D17F6C8" w:rsidR="004D3433" w:rsidRDefault="003F1E91">
      <w:pPr>
        <w:pStyle w:val="TOC3"/>
        <w:rPr>
          <w:rFonts w:asciiTheme="minorHAnsi" w:eastAsiaTheme="minorEastAsia" w:hAnsiTheme="minorHAnsi" w:cstheme="minorBidi"/>
          <w:noProof/>
          <w:sz w:val="22"/>
          <w:szCs w:val="22"/>
        </w:rPr>
      </w:pPr>
      <w:hyperlink w:anchor="_Toc117007237" w:history="1">
        <w:r w:rsidR="004D3433" w:rsidRPr="004962DC">
          <w:rPr>
            <w:rStyle w:val="Hyperlink"/>
            <w:noProof/>
          </w:rPr>
          <w:t>4.4.2</w:t>
        </w:r>
        <w:r w:rsidR="004D3433">
          <w:rPr>
            <w:rFonts w:asciiTheme="minorHAnsi" w:eastAsiaTheme="minorEastAsia" w:hAnsiTheme="minorHAnsi" w:cstheme="minorBidi"/>
            <w:noProof/>
            <w:sz w:val="22"/>
            <w:szCs w:val="22"/>
          </w:rPr>
          <w:tab/>
        </w:r>
        <w:r w:rsidR="004D3433" w:rsidRPr="004962DC">
          <w:rPr>
            <w:rStyle w:val="Hyperlink"/>
            <w:noProof/>
          </w:rPr>
          <w:t>Cascading Identification in Stability Studies</w:t>
        </w:r>
        <w:r w:rsidR="004D3433">
          <w:rPr>
            <w:noProof/>
            <w:webHidden/>
          </w:rPr>
          <w:tab/>
        </w:r>
        <w:r w:rsidR="004D3433">
          <w:rPr>
            <w:noProof/>
            <w:webHidden/>
          </w:rPr>
          <w:fldChar w:fldCharType="begin"/>
        </w:r>
        <w:r w:rsidR="004D3433">
          <w:rPr>
            <w:noProof/>
            <w:webHidden/>
          </w:rPr>
          <w:instrText xml:space="preserve"> PAGEREF _Toc117007237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6050A671" w14:textId="31A46991" w:rsidR="004D3433" w:rsidRDefault="003F1E91">
      <w:pPr>
        <w:pStyle w:val="TOC3"/>
        <w:rPr>
          <w:rFonts w:asciiTheme="minorHAnsi" w:eastAsiaTheme="minorEastAsia" w:hAnsiTheme="minorHAnsi" w:cstheme="minorBidi"/>
          <w:noProof/>
          <w:sz w:val="22"/>
          <w:szCs w:val="22"/>
        </w:rPr>
      </w:pPr>
      <w:hyperlink w:anchor="_Toc117007238" w:history="1">
        <w:r w:rsidR="004D3433" w:rsidRPr="004962DC">
          <w:rPr>
            <w:rStyle w:val="Hyperlink"/>
            <w:noProof/>
          </w:rPr>
          <w:t>4.4.3</w:t>
        </w:r>
        <w:r w:rsidR="004D3433">
          <w:rPr>
            <w:rFonts w:asciiTheme="minorHAnsi" w:eastAsiaTheme="minorEastAsia" w:hAnsiTheme="minorHAnsi" w:cstheme="minorBidi"/>
            <w:noProof/>
            <w:sz w:val="22"/>
            <w:szCs w:val="22"/>
          </w:rPr>
          <w:tab/>
        </w:r>
        <w:r w:rsidR="004D3433" w:rsidRPr="004962DC">
          <w:rPr>
            <w:rStyle w:val="Hyperlink"/>
            <w:noProof/>
          </w:rPr>
          <w:t>Uncontrolled Islanding Identification in Stability Studies</w:t>
        </w:r>
        <w:r w:rsidR="004D3433">
          <w:rPr>
            <w:noProof/>
            <w:webHidden/>
          </w:rPr>
          <w:tab/>
        </w:r>
        <w:r w:rsidR="004D3433">
          <w:rPr>
            <w:noProof/>
            <w:webHidden/>
          </w:rPr>
          <w:fldChar w:fldCharType="begin"/>
        </w:r>
        <w:r w:rsidR="004D3433">
          <w:rPr>
            <w:noProof/>
            <w:webHidden/>
          </w:rPr>
          <w:instrText xml:space="preserve"> PAGEREF _Toc117007238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110E3696" w14:textId="0AD20B6C" w:rsidR="004D3433" w:rsidRDefault="003F1E91">
      <w:pPr>
        <w:pStyle w:val="TOC3"/>
        <w:rPr>
          <w:rFonts w:asciiTheme="minorHAnsi" w:eastAsiaTheme="minorEastAsia" w:hAnsiTheme="minorHAnsi" w:cstheme="minorBidi"/>
          <w:noProof/>
          <w:sz w:val="22"/>
          <w:szCs w:val="22"/>
        </w:rPr>
      </w:pPr>
      <w:hyperlink w:anchor="_Toc117007239" w:history="1">
        <w:r w:rsidR="004D3433" w:rsidRPr="004962DC">
          <w:rPr>
            <w:rStyle w:val="Hyperlink"/>
            <w:noProof/>
          </w:rPr>
          <w:t>4.4.4</w:t>
        </w:r>
        <w:r w:rsidR="004D3433">
          <w:rPr>
            <w:rFonts w:asciiTheme="minorHAnsi" w:eastAsiaTheme="minorEastAsia" w:hAnsiTheme="minorHAnsi" w:cstheme="minorBidi"/>
            <w:noProof/>
            <w:sz w:val="22"/>
            <w:szCs w:val="22"/>
          </w:rPr>
          <w:tab/>
        </w:r>
        <w:r w:rsidR="004D3433" w:rsidRPr="004962DC">
          <w:rPr>
            <w:rStyle w:val="Hyperlink"/>
            <w:noProof/>
          </w:rPr>
          <w:t>Generator Protection Assumptions</w:t>
        </w:r>
        <w:r w:rsidR="004D3433">
          <w:rPr>
            <w:noProof/>
            <w:webHidden/>
          </w:rPr>
          <w:tab/>
        </w:r>
        <w:r w:rsidR="004D3433">
          <w:rPr>
            <w:noProof/>
            <w:webHidden/>
          </w:rPr>
          <w:fldChar w:fldCharType="begin"/>
        </w:r>
        <w:r w:rsidR="004D3433">
          <w:rPr>
            <w:noProof/>
            <w:webHidden/>
          </w:rPr>
          <w:instrText xml:space="preserve"> PAGEREF _Toc117007239 \h </w:instrText>
        </w:r>
        <w:r w:rsidR="004D3433">
          <w:rPr>
            <w:noProof/>
            <w:webHidden/>
          </w:rPr>
        </w:r>
        <w:r w:rsidR="004D3433">
          <w:rPr>
            <w:noProof/>
            <w:webHidden/>
          </w:rPr>
          <w:fldChar w:fldCharType="separate"/>
        </w:r>
        <w:r w:rsidR="004D3433">
          <w:rPr>
            <w:noProof/>
            <w:webHidden/>
          </w:rPr>
          <w:t>39</w:t>
        </w:r>
        <w:r w:rsidR="004D3433">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7" w:name="_Toc402354538"/>
      <w:bookmarkStart w:id="8" w:name="_Toc117007184"/>
      <w:r w:rsidR="00896F81" w:rsidRPr="00B9077F">
        <w:rPr>
          <w:b/>
        </w:rPr>
        <w:lastRenderedPageBreak/>
        <w:t>Foreword</w:t>
      </w:r>
      <w:bookmarkEnd w:id="7"/>
      <w:bookmarkEnd w:id="8"/>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1BD84C39" w:rsidR="00A05BD7" w:rsidRDefault="00A05BD7">
      <w:pPr>
        <w:pStyle w:val="BodyText"/>
        <w:jc w:val="both"/>
      </w:pP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9" w:name="_Toc317772410"/>
      <w:bookmarkStart w:id="10" w:name="_Toc317772466"/>
      <w:bookmarkStart w:id="11" w:name="_Toc317772525"/>
      <w:bookmarkStart w:id="12" w:name="_Toc317772827"/>
      <w:bookmarkStart w:id="13" w:name="_Toc317773044"/>
      <w:bookmarkStart w:id="14" w:name="_Toc317773096"/>
      <w:bookmarkStart w:id="15" w:name="_Toc317772411"/>
      <w:bookmarkStart w:id="16" w:name="_Toc317772467"/>
      <w:bookmarkStart w:id="17" w:name="_Toc317772526"/>
      <w:bookmarkStart w:id="18" w:name="_Toc317772828"/>
      <w:bookmarkStart w:id="19" w:name="_Toc317773045"/>
      <w:bookmarkStart w:id="20" w:name="_Toc317773097"/>
      <w:bookmarkStart w:id="21" w:name="_Toc402354539"/>
      <w:bookmarkStart w:id="22" w:name="_Toc117007185"/>
      <w:bookmarkEnd w:id="9"/>
      <w:bookmarkEnd w:id="10"/>
      <w:bookmarkEnd w:id="11"/>
      <w:bookmarkEnd w:id="12"/>
      <w:bookmarkEnd w:id="13"/>
      <w:bookmarkEnd w:id="14"/>
      <w:bookmarkEnd w:id="15"/>
      <w:bookmarkEnd w:id="16"/>
      <w:bookmarkEnd w:id="17"/>
      <w:bookmarkEnd w:id="18"/>
      <w:bookmarkEnd w:id="19"/>
      <w:bookmarkEnd w:id="20"/>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21"/>
      <w:r w:rsidR="00F93602">
        <w:rPr>
          <w:b/>
        </w:rPr>
        <w:t>roup (DWG)</w:t>
      </w:r>
      <w:bookmarkEnd w:id="22"/>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23" w:name="_Toc402354540"/>
      <w:bookmarkStart w:id="24" w:name="_Toc117007186"/>
      <w:r>
        <w:rPr>
          <w:b/>
          <w:bCs/>
        </w:rPr>
        <w:t>Administrative Procedures</w:t>
      </w:r>
      <w:bookmarkEnd w:id="23"/>
      <w:bookmarkEnd w:id="24"/>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5" w:name="_Toc402354541"/>
      <w:bookmarkStart w:id="26" w:name="_Toc117007187"/>
      <w:r w:rsidRPr="00312F6A">
        <w:rPr>
          <w:b/>
        </w:rPr>
        <w:t>Membership</w:t>
      </w:r>
      <w:bookmarkEnd w:id="25"/>
      <w:bookmarkEnd w:id="26"/>
    </w:p>
    <w:p w14:paraId="3ACAF77C" w14:textId="53F0E4F9"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Texas Reliability Entity (T</w:t>
      </w:r>
      <w:r w:rsidR="00A6355D">
        <w:t xml:space="preserve">exas </w:t>
      </w:r>
      <w:r w:rsidR="00081A02">
        <w:t>RE)</w:t>
      </w:r>
      <w:r w:rsidR="00D408C0">
        <w:t>, and Public Utility Commission of Texas (PUCT)</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lastRenderedPageBreak/>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7" w:name="_Toc402354542"/>
      <w:bookmarkStart w:id="28" w:name="_Toc117007188"/>
      <w:r>
        <w:rPr>
          <w:b/>
          <w:bCs/>
        </w:rPr>
        <w:t>Duties of Chair and Vice-Chair</w:t>
      </w:r>
      <w:bookmarkEnd w:id="27"/>
      <w:bookmarkEnd w:id="28"/>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9" w:name="_Toc402354543"/>
      <w:bookmarkStart w:id="30" w:name="_Toc117007189"/>
      <w:r>
        <w:rPr>
          <w:b/>
          <w:bCs/>
        </w:rPr>
        <w:t>Meetings</w:t>
      </w:r>
      <w:bookmarkEnd w:id="29"/>
      <w:bookmarkEnd w:id="30"/>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6A2C6B99" w:rsidR="00350619" w:rsidRDefault="008B2298" w:rsidP="00767EAA">
      <w:pPr>
        <w:pStyle w:val="Hdng1BodyText"/>
        <w:tabs>
          <w:tab w:val="left" w:pos="720"/>
        </w:tabs>
        <w:spacing w:after="200"/>
        <w:ind w:left="720"/>
        <w:jc w:val="both"/>
      </w:pPr>
      <w:r>
        <w:t xml:space="preserve">The </w:t>
      </w:r>
      <w:r w:rsidR="000051CC">
        <w:t>c</w:t>
      </w:r>
      <w:r>
        <w:t>hair may coordinate additional meetings</w:t>
      </w:r>
      <w:r w:rsidR="00900774">
        <w:t>, including open meetings,</w:t>
      </w:r>
      <w:r>
        <w:t xml:space="preserve"> as needed to </w:t>
      </w:r>
      <w:r w:rsidR="002D55F5">
        <w:t xml:space="preserve">facilitate </w:t>
      </w:r>
      <w:r w:rsidR="00A82C85">
        <w:t>the activities of the DWG.</w:t>
      </w:r>
      <w:r w:rsidR="00350619" w:rsidRPr="00350619">
        <w:t xml:space="preserve"> </w:t>
      </w:r>
      <w:r w:rsidR="00900774">
        <w:t xml:space="preserve">Non-DWG members may participate in DWG meetings </w:t>
      </w:r>
      <w:r w:rsidR="00823F84">
        <w:t xml:space="preserve">including open portion of the meeting </w:t>
      </w:r>
      <w:r w:rsidR="00900774">
        <w:t xml:space="preserve">for specific purposes (e.g. a technical presentation or discussion).  Any such participation should be </w:t>
      </w:r>
      <w:r w:rsidR="00980F0D">
        <w:t xml:space="preserve">approved by the chair, limited to the specific purpose, announced in the meeting agenda, and recorded in the meeting minutes.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31" w:name="_Toc402354544"/>
      <w:bookmarkStart w:id="32" w:name="_Toc117007190"/>
      <w:r>
        <w:rPr>
          <w:b/>
          <w:bCs/>
        </w:rPr>
        <w:t>Reports to ROS</w:t>
      </w:r>
      <w:bookmarkEnd w:id="31"/>
      <w:bookmarkEnd w:id="32"/>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33" w:name="_Toc117007191"/>
      <w:r>
        <w:rPr>
          <w:b/>
          <w:bCs/>
        </w:rPr>
        <w:t>Dynamic Data Sharing Rules</w:t>
      </w:r>
      <w:bookmarkEnd w:id="33"/>
    </w:p>
    <w:p w14:paraId="52846B0A" w14:textId="7ACCC964"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 xml:space="preserve">nformation pursuant to </w:t>
      </w:r>
      <w:r w:rsidR="00A6355D">
        <w:t xml:space="preserve">Nodal </w:t>
      </w:r>
      <w:r w:rsidR="00B05E75" w:rsidRPr="00513CCA">
        <w:t>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4" w:name="_Toc402354545"/>
      <w:bookmarkStart w:id="35" w:name="_Toc117007192"/>
      <w:r>
        <w:rPr>
          <w:b/>
        </w:rPr>
        <w:lastRenderedPageBreak/>
        <w:t>Dynamic Data</w:t>
      </w:r>
      <w:bookmarkEnd w:id="34"/>
      <w:bookmarkEnd w:id="35"/>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6" w:name="_Toc402354546"/>
      <w:bookmarkStart w:id="37" w:name="_Toc117007193"/>
      <w:r w:rsidRPr="00316F7C">
        <w:rPr>
          <w:b/>
        </w:rPr>
        <w:t>General</w:t>
      </w:r>
      <w:bookmarkEnd w:id="36"/>
      <w:bookmarkEnd w:id="37"/>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8" w:name="_Toc402354547"/>
      <w:bookmarkStart w:id="39" w:name="_Toc117007194"/>
      <w:r>
        <w:t>Software</w:t>
      </w:r>
      <w:bookmarkEnd w:id="38"/>
      <w:bookmarkEnd w:id="39"/>
    </w:p>
    <w:p w14:paraId="6EA49808" w14:textId="2D0936C9"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w:t>
      </w:r>
      <w:ins w:id="40" w:author="Zuloaga, Scott" w:date="2023-08-16T09:10:00Z">
        <w:r w:rsidR="00A170EF">
          <w:t>5</w:t>
        </w:r>
      </w:ins>
      <w:del w:id="41" w:author="Zuloaga, Scott" w:date="2023-08-16T09:10:00Z">
        <w:r w:rsidR="002D4D6A" w:rsidDel="00A170EF">
          <w:delText>3</w:delText>
        </w:r>
      </w:del>
      <w:bookmarkStart w:id="42" w:name="_Toc317772421"/>
      <w:bookmarkStart w:id="43" w:name="_Toc317772477"/>
      <w:bookmarkStart w:id="44" w:name="_Toc317772536"/>
      <w:bookmarkStart w:id="45" w:name="_Toc317772838"/>
      <w:bookmarkStart w:id="46" w:name="_Toc317773055"/>
      <w:bookmarkStart w:id="47" w:name="_Toc317773107"/>
      <w:bookmarkEnd w:id="42"/>
      <w:bookmarkEnd w:id="43"/>
      <w:bookmarkEnd w:id="44"/>
      <w:bookmarkEnd w:id="45"/>
      <w:bookmarkEnd w:id="46"/>
      <w:bookmarkEnd w:id="47"/>
      <w:r w:rsidR="00E81417">
        <w:t xml:space="preserve"> and PSCAD version 4.5 or higher</w:t>
      </w:r>
      <w:r w:rsidR="00D9417A" w:rsidRPr="00BC6E25">
        <w:t>.</w:t>
      </w:r>
      <w:r w:rsidR="00081A02" w:rsidRPr="00BC6E25">
        <w:t xml:space="preserve"> </w:t>
      </w:r>
      <w:r w:rsidR="00B47BFB" w:rsidRPr="00BC6E25">
        <w:t xml:space="preserve"> </w:t>
      </w:r>
      <w:del w:id="48" w:author="Zuloaga, Scott" w:date="2023-08-16T09:10:00Z">
        <w:r w:rsidR="007E0845" w:rsidDel="008825B2">
          <w:delText xml:space="preserve">A planning model software transition from PSS/E version 33 to version 35 </w:delText>
        </w:r>
        <w:r w:rsidR="00A16A9B" w:rsidDel="008825B2">
          <w:delText>is in progress</w:delText>
        </w:r>
        <w:r w:rsidR="00601C93" w:rsidDel="008825B2">
          <w:delText>.</w:delText>
        </w:r>
      </w:del>
      <w:del w:id="49" w:author="Zuloaga, Scott" w:date="2023-08-16T09:11:00Z">
        <w:r w:rsidR="00601C93" w:rsidDel="00C040B2">
          <w:delText xml:space="preserve">  </w:delText>
        </w:r>
      </w:del>
      <w:commentRangeStart w:id="50"/>
      <w:del w:id="51" w:author="Zuloaga, Scott" w:date="2023-08-18T13:21:00Z">
        <w:r w:rsidR="00601C93" w:rsidDel="00FD13B4">
          <w:delText xml:space="preserve">Models compatible with version 35 </w:delText>
        </w:r>
      </w:del>
      <w:del w:id="52" w:author="Zuloaga, Scott" w:date="2023-08-16T09:11:00Z">
        <w:r w:rsidR="00601C93" w:rsidDel="00C040B2">
          <w:delText>are</w:delText>
        </w:r>
      </w:del>
      <w:del w:id="53" w:author="Zuloaga, Scott" w:date="2023-08-18T13:21:00Z">
        <w:r w:rsidR="00601C93" w:rsidDel="00FD13B4">
          <w:delText xml:space="preserve"> required </w:delText>
        </w:r>
      </w:del>
      <w:del w:id="54" w:author="Zuloaga, Scott" w:date="2023-08-16T09:11:00Z">
        <w:r w:rsidR="00601C93" w:rsidDel="00C040B2">
          <w:delText>to be provided by</w:delText>
        </w:r>
      </w:del>
      <w:del w:id="55" w:author="Zuloaga, Scott" w:date="2023-08-18T13:21:00Z">
        <w:r w:rsidR="00601C93" w:rsidDel="00FD13B4">
          <w:delText xml:space="preserve"> July 1, 2022</w:delText>
        </w:r>
        <w:r w:rsidR="00A16A9B" w:rsidDel="00FD13B4">
          <w:delText>.</w:delText>
        </w:r>
        <w:commentRangeEnd w:id="50"/>
        <w:r w:rsidR="00BD0FDF" w:rsidDel="00FD13B4">
          <w:rPr>
            <w:rStyle w:val="CommentReference"/>
            <w:rFonts w:ascii="Times New Roman" w:hAnsi="Times New Roman"/>
          </w:rPr>
          <w:commentReference w:id="50"/>
        </w:r>
        <w:r w:rsidR="007E0845" w:rsidDel="00FD13B4">
          <w:delText xml:space="preserve">  </w:delText>
        </w:r>
      </w:del>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w:t>
      </w:r>
      <w:r w:rsidR="00CE782B">
        <w:t xml:space="preserve">is </w:t>
      </w:r>
      <w:r w:rsidR="00A05BD7" w:rsidRPr="00A05BD7">
        <w:t xml:space="preserve">Powertech DSATools™ Transient Security Assessment Tool (TSAT) version </w:t>
      </w:r>
      <w:r w:rsidR="00D167D1">
        <w:t>2</w:t>
      </w:r>
      <w:r w:rsidR="00C66CE4">
        <w:t>2</w:t>
      </w:r>
      <w:r w:rsidR="00A05BD7" w:rsidRPr="00A05BD7">
        <w:t>.</w:t>
      </w:r>
    </w:p>
    <w:p w14:paraId="3B695A2D" w14:textId="01B83D17" w:rsidR="00351965" w:rsidRDefault="00D9417A" w:rsidP="005860A7">
      <w:pPr>
        <w:pStyle w:val="Heading3"/>
        <w:numPr>
          <w:ilvl w:val="0"/>
          <w:numId w:val="7"/>
        </w:numPr>
        <w:spacing w:before="240" w:after="200"/>
        <w:ind w:left="720" w:firstLine="0"/>
      </w:pPr>
      <w:bookmarkStart w:id="56" w:name="_Toc402354548"/>
      <w:bookmarkStart w:id="57" w:name="_Toc117007195"/>
      <w:r w:rsidRPr="007E5F75">
        <w:t>Dynamic Models</w:t>
      </w:r>
      <w:r>
        <w:t xml:space="preserve"> – General</w:t>
      </w:r>
      <w:bookmarkEnd w:id="56"/>
      <w:bookmarkEnd w:id="57"/>
    </w:p>
    <w:p w14:paraId="6B6AB670" w14:textId="1BF2BDA5" w:rsidR="006E77B6" w:rsidRDefault="00D07954" w:rsidP="00767EAA">
      <w:pPr>
        <w:pStyle w:val="Hdng1BodyText"/>
        <w:tabs>
          <w:tab w:val="left" w:pos="720"/>
        </w:tabs>
        <w:spacing w:after="200"/>
        <w:ind w:left="720"/>
        <w:jc w:val="both"/>
      </w:pPr>
      <w:r>
        <w:t>D</w:t>
      </w:r>
      <w:r w:rsidR="006E77B6">
        <w:t xml:space="preserve">ynamic models </w:t>
      </w:r>
      <w:r w:rsidR="006000EC">
        <w:t>compatible with</w:t>
      </w:r>
      <w:r w:rsidR="00A821AB" w:rsidRPr="00A821AB">
        <w:t xml:space="preserve"> the software(s) and ver</w:t>
      </w:r>
      <w:r w:rsidR="00A821AB">
        <w:t xml:space="preserve">sion(s) listed in Section 3.1.1 </w:t>
      </w:r>
      <w:r w:rsidR="006E77B6">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(e.g.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64E344E" w14:textId="34791669" w:rsidR="00DA4967" w:rsidRPr="00D07954" w:rsidRDefault="00750EED" w:rsidP="00517721">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DA4967">
      <w:pPr>
        <w:pStyle w:val="Heading3"/>
        <w:numPr>
          <w:ilvl w:val="0"/>
          <w:numId w:val="7"/>
        </w:numPr>
        <w:spacing w:before="240" w:after="200"/>
        <w:ind w:left="720" w:firstLine="0"/>
      </w:pPr>
      <w:bookmarkStart w:id="58" w:name="_Toc453774617"/>
      <w:bookmarkStart w:id="59" w:name="_Toc453774700"/>
      <w:bookmarkStart w:id="60" w:name="_Toc453777146"/>
      <w:bookmarkStart w:id="61" w:name="_Toc454189811"/>
      <w:bookmarkStart w:id="62" w:name="_Toc474405703"/>
      <w:bookmarkStart w:id="63" w:name="_Toc402354549"/>
      <w:bookmarkStart w:id="64" w:name="_Toc117007196"/>
      <w:bookmarkEnd w:id="58"/>
      <w:bookmarkEnd w:id="59"/>
      <w:bookmarkEnd w:id="60"/>
      <w:bookmarkEnd w:id="61"/>
      <w:bookmarkEnd w:id="62"/>
      <w:r w:rsidRPr="002240E3">
        <w:t>Standard Dynamic Models</w:t>
      </w:r>
      <w:bookmarkEnd w:id="63"/>
      <w:bookmarkEnd w:id="64"/>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65" w:name="_Toc399754332"/>
      <w:bookmarkStart w:id="66" w:name="_Toc399754394"/>
      <w:bookmarkStart w:id="67" w:name="_Toc399754466"/>
      <w:bookmarkStart w:id="68" w:name="_Toc399754524"/>
      <w:bookmarkStart w:id="69" w:name="_Toc399754582"/>
      <w:bookmarkStart w:id="70" w:name="_Toc399754661"/>
      <w:bookmarkStart w:id="71" w:name="_Toc399754719"/>
      <w:bookmarkStart w:id="72" w:name="_Toc399757153"/>
      <w:bookmarkStart w:id="73" w:name="_Toc399757212"/>
      <w:bookmarkStart w:id="74" w:name="_Toc399758856"/>
      <w:bookmarkStart w:id="75" w:name="_Toc402354550"/>
      <w:bookmarkStart w:id="76" w:name="_Toc117007197"/>
      <w:bookmarkEnd w:id="65"/>
      <w:bookmarkEnd w:id="66"/>
      <w:bookmarkEnd w:id="67"/>
      <w:bookmarkEnd w:id="68"/>
      <w:bookmarkEnd w:id="69"/>
      <w:bookmarkEnd w:id="70"/>
      <w:bookmarkEnd w:id="71"/>
      <w:bookmarkEnd w:id="72"/>
      <w:bookmarkEnd w:id="73"/>
      <w:bookmarkEnd w:id="74"/>
      <w:r>
        <w:t>User-Written Dynamic Models</w:t>
      </w:r>
      <w:bookmarkEnd w:id="75"/>
      <w:bookmarkEnd w:id="76"/>
    </w:p>
    <w:p w14:paraId="652E1EC7" w14:textId="362B599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r w:rsidR="00161E6C">
        <w:rPr>
          <w:rFonts w:ascii="Arial" w:hAnsi="Arial"/>
          <w:b w:val="0"/>
        </w:rPr>
        <w:t>checksheet</w:t>
      </w:r>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w:t>
      </w:r>
      <w:r w:rsidR="00C66CE4">
        <w:rPr>
          <w:rFonts w:ascii="Arial" w:hAnsi="Arial"/>
          <w:b w:val="0"/>
        </w:rPr>
        <w:t>, TSAT</w:t>
      </w:r>
      <w:r w:rsidR="00326CDF">
        <w:rPr>
          <w:rFonts w:ascii="Arial" w:hAnsi="Arial"/>
          <w:b w:val="0"/>
        </w:rPr>
        <w:t xml:space="preserv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r w:rsidR="00161E6C">
        <w:rPr>
          <w:rFonts w:ascii="Arial" w:hAnsi="Arial"/>
          <w:b w:val="0"/>
        </w:rPr>
        <w:t>checksheet</w:t>
      </w:r>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2BE40685"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t>
      </w:r>
      <w:r w:rsidR="00C66CE4">
        <w:rPr>
          <w:rFonts w:ascii="Arial" w:hAnsi="Arial"/>
          <w:b w:val="0"/>
        </w:rPr>
        <w:t xml:space="preserve">and associated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ibrary (DLL)</w:t>
      </w:r>
      <w:r w:rsidR="00C66CE4">
        <w:rPr>
          <w:rFonts w:ascii="Arial" w:hAnsi="Arial"/>
          <w:b w:val="0"/>
        </w:rPr>
        <w:t xml:space="preserve"> and template user-defined model (TUDM) if required</w:t>
      </w:r>
      <w:r w:rsidRPr="008F1C8B">
        <w:rPr>
          <w:rFonts w:ascii="Arial" w:hAnsi="Arial"/>
          <w:b w:val="0"/>
        </w:rPr>
        <w:t>.</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r>
        <w:rPr>
          <w:rFonts w:ascii="Arial" w:hAnsi="Arial"/>
          <w:b w:val="0"/>
        </w:rPr>
        <w:t>dyr</w:t>
      </w:r>
      <w:r w:rsidR="00C7375C">
        <w:rPr>
          <w:rFonts w:ascii="Arial" w:hAnsi="Arial"/>
          <w:b w:val="0"/>
        </w:rPr>
        <w:t xml:space="preserve"> file</w:t>
      </w:r>
      <w:r>
        <w:rPr>
          <w:rFonts w:ascii="Arial" w:hAnsi="Arial"/>
          <w:b w:val="0"/>
        </w:rPr>
        <w:t>)</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All PSCAD models are considered to be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77" w:name="_Toc117007198"/>
      <w:bookmarkStart w:id="78" w:name="_Toc402354551"/>
      <w:r w:rsidRPr="003835A7">
        <w:t>Dynamic Model Quality Test</w:t>
      </w:r>
      <w:r w:rsidR="000D5DC9" w:rsidRPr="003835A7">
        <w:t xml:space="preserve"> Guideline</w:t>
      </w:r>
      <w:bookmarkEnd w:id="77"/>
    </w:p>
    <w:p w14:paraId="681FC13A" w14:textId="3B449DCE"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805E0E">
        <w:rPr>
          <w:rFonts w:ascii="Arial" w:hAnsi="Arial"/>
          <w:b w:val="0"/>
        </w:rPr>
        <w:t xml:space="preserve">and operations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w:t>
      </w:r>
      <w:r w:rsidR="000C6849">
        <w:rPr>
          <w:rFonts w:ascii="Arial" w:hAnsi="Arial"/>
          <w:b w:val="0"/>
        </w:rPr>
        <w:lastRenderedPageBreak/>
        <w:t xml:space="preserve">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PSS</w:t>
      </w:r>
      <w:r w:rsidR="006E33D2">
        <w:rPr>
          <w:rFonts w:ascii="Arial" w:hAnsi="Arial"/>
          <w:b w:val="0"/>
        </w:rPr>
        <w:t>/</w:t>
      </w:r>
      <w:r w:rsidR="00E81417">
        <w:rPr>
          <w:rFonts w:ascii="Arial" w:hAnsi="Arial"/>
          <w:b w:val="0"/>
        </w:rPr>
        <w:t>E</w:t>
      </w:r>
      <w:r w:rsidR="00805E0E">
        <w:rPr>
          <w:rFonts w:ascii="Arial" w:hAnsi="Arial"/>
          <w:b w:val="0"/>
        </w:rPr>
        <w:t>,</w:t>
      </w:r>
      <w:r w:rsidR="00412F6B">
        <w:rPr>
          <w:rFonts w:ascii="Arial" w:hAnsi="Arial"/>
          <w:b w:val="0"/>
        </w:rPr>
        <w:t xml:space="preserve"> TSAT,</w:t>
      </w:r>
      <w:r w:rsidR="00E81417">
        <w:rPr>
          <w:rFonts w:ascii="Arial" w:hAnsi="Arial"/>
          <w:b w:val="0"/>
        </w:rPr>
        <w:t xml:space="preserve"> and PSCAD models with the exception of the Phase Angle Jump Test in Section 3.1.5.9, which is only required for PSCAD models.  A sample report is posted under ‘Model Quality’ on the ERCOT Resource Integration webpage.</w:t>
      </w:r>
      <w:r w:rsidR="00E92353" w:rsidRPr="003F3448">
        <w:rPr>
          <w:rFonts w:ascii="Arial" w:hAnsi="Arial"/>
          <w:b w:val="0"/>
        </w:rPr>
        <w:t xml:space="preserve"> </w:t>
      </w:r>
      <w:r w:rsidR="00412F6B">
        <w:rPr>
          <w:rFonts w:ascii="Arial" w:hAnsi="Arial"/>
          <w:b w:val="0"/>
        </w:rPr>
        <w:t xml:space="preserve">Plots of PSS/E, TSAT, and PSCAD test results should be overlaid onto the same plot axis for comparison. </w:t>
      </w:r>
      <w:r w:rsidR="00E92353" w:rsidRPr="003F3448">
        <w:rPr>
          <w:rFonts w:ascii="Arial" w:hAnsi="Arial"/>
          <w:b w:val="0"/>
        </w:rPr>
        <w:t xml:space="preserve"> </w:t>
      </w:r>
      <w:r w:rsidR="000D3FAF">
        <w:rPr>
          <w:rFonts w:ascii="Arial" w:hAnsi="Arial"/>
          <w:b w:val="0"/>
        </w:rPr>
        <w:t xml:space="preserve">However, </w:t>
      </w:r>
      <w:r w:rsidR="000D3FAF" w:rsidRPr="000D3FAF">
        <w:rPr>
          <w:rFonts w:ascii="Arial" w:hAnsi="Arial"/>
          <w:b w:val="0"/>
        </w:rPr>
        <w:t>TSAT model testing is not required for models utilizing a TSAT standard library model.</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199AD97D"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96CB5">
        <w:rPr>
          <w:rFonts w:ascii="Arial" w:hAnsi="Arial"/>
          <w:sz w:val="24"/>
        </w:rPr>
        <w:t xml:space="preserve">Facilities that include energy storage systems should also be tested at full real power withdrawal.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7BA503B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sidR="00D14BE9">
        <w:rPr>
          <w:rFonts w:ascii="Arial" w:hAnsi="Arial"/>
          <w:sz w:val="24"/>
        </w:rPr>
        <w:t xml:space="preserve">and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19B59849"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w:t>
      </w:r>
      <w:r w:rsidR="00E836EA">
        <w:rPr>
          <w:rFonts w:ascii="Arial" w:hAnsi="Arial"/>
          <w:sz w:val="24"/>
        </w:rPr>
        <w:t>20</w:t>
      </w:r>
      <w:r>
        <w:rPr>
          <w:rFonts w:ascii="Arial" w:hAnsi="Arial"/>
          <w:sz w:val="24"/>
        </w:rPr>
        <w:t xml:space="preserve">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 xml:space="preserve">and include a representation for the collector impedance and pad-mount transformer.  All dynamic control systems should be modeled </w:t>
      </w:r>
      <w:r w:rsidRPr="00C83615">
        <w:rPr>
          <w:rFonts w:ascii="Arial" w:hAnsi="Arial"/>
          <w:sz w:val="24"/>
        </w:rPr>
        <w:lastRenderedPageBreak/>
        <w:t>(generator, exciter, governor, power system stabilizer, automatic voltage regulator, power plant c</w:t>
      </w:r>
      <w:r w:rsidR="00634143" w:rsidRPr="00C83615">
        <w:rPr>
          <w:rFonts w:ascii="Arial" w:hAnsi="Arial"/>
          <w:sz w:val="24"/>
        </w:rPr>
        <w:t xml:space="preserve">ontroller, </w:t>
      </w:r>
      <w:r w:rsidR="009C16D0">
        <w:rPr>
          <w:rFonts w:ascii="Arial" w:hAnsi="Arial"/>
          <w:sz w:val="24"/>
        </w:rPr>
        <w:t xml:space="preserve">voltage and frequency protection, </w:t>
      </w:r>
      <w:r w:rsidR="00634143" w:rsidRPr="00C83615">
        <w:rPr>
          <w:rFonts w:ascii="Arial" w:hAnsi="Arial"/>
          <w:sz w:val="24"/>
        </w:rPr>
        <w:t>etc. as applicable).</w:t>
      </w:r>
    </w:p>
    <w:p w14:paraId="16BA99B5" w14:textId="0504D7E1"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for </w:t>
      </w:r>
      <w:r>
        <w:rPr>
          <w:rFonts w:ascii="Arial" w:hAnsi="Arial"/>
          <w:sz w:val="24"/>
        </w:rPr>
        <w:t xml:space="preserve">a minimum of </w:t>
      </w:r>
      <w:r w:rsidR="00E836EA">
        <w:rPr>
          <w:rFonts w:ascii="Arial" w:hAnsi="Arial"/>
          <w:sz w:val="24"/>
        </w:rPr>
        <w:t>20</w:t>
      </w:r>
      <w:r>
        <w:rPr>
          <w:rFonts w:ascii="Arial" w:hAnsi="Arial"/>
          <w:sz w:val="24"/>
        </w:rPr>
        <w:t xml:space="preserve"> seconds</w:t>
      </w:r>
      <w:r w:rsidR="00E836EA">
        <w:rPr>
          <w:rFonts w:ascii="Arial" w:hAnsi="Arial"/>
          <w:sz w:val="24"/>
        </w:rPr>
        <w:t xml:space="preserve"> and</w:t>
      </w:r>
      <w:r w:rsidR="00E836EA" w:rsidRPr="00E836EA">
        <w:t xml:space="preserve"> </w:t>
      </w:r>
      <w:r w:rsidR="00E7274B">
        <w:rPr>
          <w:rFonts w:ascii="Arial" w:hAnsi="Arial"/>
          <w:sz w:val="24"/>
        </w:rPr>
        <w:t>show that the</w:t>
      </w:r>
      <w:r w:rsidR="00E836EA" w:rsidRPr="00E836EA">
        <w:rPr>
          <w:rFonts w:ascii="Arial" w:hAnsi="Arial"/>
          <w:sz w:val="24"/>
        </w:rPr>
        <w:t xml:space="preserve"> facility response has stabilized</w:t>
      </w:r>
      <w:r>
        <w:rPr>
          <w:rFonts w:ascii="Arial" w:hAnsi="Arial"/>
          <w:sz w:val="24"/>
        </w:rPr>
        <w:t>.</w:t>
      </w:r>
      <w:r w:rsidR="00E836EA">
        <w:rPr>
          <w:rFonts w:ascii="Arial" w:hAnsi="Arial"/>
          <w:sz w:val="24"/>
        </w:rPr>
        <w:t xml:space="preserve"> </w:t>
      </w:r>
    </w:p>
    <w:p w14:paraId="5A18F7BF" w14:textId="4C1D3F3F" w:rsidR="004C72B7" w:rsidRDefault="00A60652" w:rsidP="008D30BF">
      <w:pPr>
        <w:spacing w:before="120" w:after="120"/>
        <w:ind w:left="720"/>
        <w:jc w:val="both"/>
        <w:rPr>
          <w:rFonts w:ascii="Arial" w:hAnsi="Arial"/>
        </w:rPr>
      </w:pPr>
      <w:r>
        <w:rPr>
          <w:rFonts w:ascii="Arial" w:hAnsi="Arial"/>
          <w:sz w:val="24"/>
        </w:rPr>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4828E5">
        <w:rPr>
          <w:rFonts w:ascii="Arial" w:hAnsi="Arial"/>
          <w:sz w:val="24"/>
        </w:rPr>
        <w:t>Inverter-Based Resource</w:t>
      </w:r>
      <w:r w:rsidR="00763B99">
        <w:rPr>
          <w:rFonts w:ascii="Arial" w:hAnsi="Arial"/>
          <w:sz w:val="24"/>
        </w:rPr>
        <w:t xml:space="preserve"> (</w:t>
      </w:r>
      <w:r w:rsidR="00577613">
        <w:rPr>
          <w:rFonts w:ascii="Arial" w:hAnsi="Arial"/>
          <w:sz w:val="24"/>
        </w:rPr>
        <w:t>I</w:t>
      </w:r>
      <w:r w:rsidR="004828E5">
        <w:rPr>
          <w:rFonts w:ascii="Arial" w:hAnsi="Arial"/>
          <w:sz w:val="24"/>
        </w:rPr>
        <w:t>B</w:t>
      </w:r>
      <w:r w:rsidR="00577613">
        <w:rPr>
          <w:rFonts w:ascii="Arial" w:hAnsi="Arial"/>
          <w:sz w:val="24"/>
        </w:rPr>
        <w:t>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AA7497">
        <w:rPr>
          <w:rFonts w:ascii="Arial" w:hAnsi="Arial"/>
          <w:sz w:val="24"/>
        </w:rPr>
        <w:t xml:space="preserve"> test case</w:t>
      </w:r>
      <w:r w:rsidR="00BC6B99">
        <w:rPr>
          <w:rFonts w:ascii="Arial" w:hAnsi="Arial"/>
          <w:sz w:val="24"/>
        </w:rPr>
        <w:t xml:space="preserve"> are shown below</w:t>
      </w:r>
      <w:r w:rsidR="00577613">
        <w:rPr>
          <w:rFonts w:ascii="Arial" w:hAnsi="Arial"/>
          <w:sz w:val="24"/>
        </w:rPr>
        <w:t>.</w:t>
      </w:r>
      <w:r w:rsidR="004C72B7">
        <w:rPr>
          <w:rFonts w:ascii="Arial" w:hAnsi="Arial"/>
          <w:sz w:val="24"/>
        </w:rPr>
        <w:t xml:space="preserve"> </w:t>
      </w:r>
      <w:r w:rsidR="00D76954">
        <w:rPr>
          <w:rFonts w:ascii="Arial" w:hAnsi="Arial"/>
          <w:sz w:val="24"/>
        </w:rPr>
        <w:t xml:space="preserve"> The number</w:t>
      </w:r>
      <w:r w:rsidR="00A61FD5">
        <w:rPr>
          <w:rFonts w:ascii="Arial" w:hAnsi="Arial"/>
          <w:sz w:val="24"/>
        </w:rPr>
        <w:t xml:space="preserve"> and size of aggregate </w:t>
      </w:r>
      <w:r w:rsidR="00827117">
        <w:rPr>
          <w:rFonts w:ascii="Arial" w:hAnsi="Arial"/>
          <w:sz w:val="24"/>
        </w:rPr>
        <w:t>resource</w:t>
      </w:r>
      <w:r w:rsidR="00A61FD5">
        <w:rPr>
          <w:rFonts w:ascii="Arial" w:hAnsi="Arial"/>
          <w:sz w:val="24"/>
        </w:rPr>
        <w:t xml:space="preserve"> models should match the resource registration.</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8"/>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sx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icture 89" o:spid="_x0000_s1029" type="#_x0000_t75" style="position:absolute;left:45505;top:3932;width:2863;height: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">
                    <v:imagedata r:id="rId19" o:title=""/>
                  </v:shape>
                  <v:line id="Straight Connector 90" o:spid="_x0000_s1030" style="position:absolute;flip:x y;visibility:visible;mso-wrap-style:square" from="11265,7822" to="21477,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" strokecolor="#5b9bd5" strokeweight="2.25pt">
                    <v:stroke joinstyle="miter"/>
                  </v:line>
                  <v:line id="Straight Connector 91" o:spid="_x0000_s1031" style="position:absolute;flip:x y;visibility:visible;mso-wrap-style:square" from="21836,7798" to="23973,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" strokecolor="#5b9bd5" strokeweight="2.25pt">
                    <v:stroke joinstyle="miter"/>
                  </v:line>
                  <v:line id="Straight Connector 92" o:spid="_x0000_s1032" style="position:absolute;rotation:90;visibility:visible;mso-wrap-style:square" from="18250,7606" to="25211,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" strokecolor="windowText" strokeweight="4.5pt">
                    <v:stroke joinstyle="miter"/>
                  </v:line>
                  <v:line id="Straight Connector 93" o:spid="_x0000_s1033" style="position:absolute;rotation:90;visibility:visible;mso-wrap-style:square" from="9470,6024" to="9470,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" strokecolor="#5b9bd5" strokeweight="2.25pt">
                    <v:stroke joinstyle="miter"/>
                  </v:line>
                  <v:oval id="Oval 94" o:spid="_x0000_s1034" style="position:absolute;left:4346;top:5996;width:3652;height:36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" fillcolor="#5b9bd5" strokecolor="#41719c" strokeweight="1pt">
                    <v:stroke joinstyle="miter"/>
                  </v:oval>
                  <v:line id="Straight Connector 95" o:spid="_x0000_s1035" style="position:absolute;rotation:90;visibility:visible;mso-wrap-style:square" from="5979,7781" to="1294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" filled="f" stroked="f">
                    <v:textbox inset=".72pt,.72pt,.72pt,.72pt">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" filled="f" stroked="f">
                    <v:textbox inset=".72pt,.72pt,.72pt,.72pt">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" filled="f" stroked="f">
                    <v:textbox inset=".72pt,.72pt,.72pt,.72pt">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" strokecolor="#5b9bd5" strokeweight="2.25pt">
                    <v:stroke joinstyle="miter"/>
                  </v:line>
                  <v:rect id="Rectangle 103" o:spid="_x0000_s1043" style="position:absolute;left:35096;top:7247;width:3012;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" fillcolor="#5b9bd5" strokecolor="#41719c" strokeweight="1pt"/>
                  <v:line id="Straight Connector 104" o:spid="_x0000_s1044" style="position:absolute;flip:x;visibility:visible;mso-wrap-style:square" from="38108,7729" to="43210,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" strokecolor="#5b9bd5" strokeweight="2.25pt">
                    <v:stroke joinstyle="miter"/>
                  </v:line>
                  <v:shape id="TextBox 43" o:spid="_x0000_s1045" type="#_x0000_t202" style="position:absolute;left:33333;top:2321;width:11202;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" filled="f" stroked="f">
                    <v:textbox inset=".72pt,.72pt,.72pt,.72pt">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5" o:spid="_x0000_s1047" style="position:absolute;left:43096;top:6523;width:1079;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" strokecolor="#5b9bd5" strokeweight="2.25pt">
                    <v:stroke joinstyle="miter"/>
                  </v:line>
                  <v:roundrect id="Rounded Rectangle 108" o:spid="_x0000_s1050" style="position:absolute;left:33212;top:10265;width:7050;height:193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" fillcolor="#f8cbad" strokecolor="#41719c" strokeweight="1pt">
                    <v:stroke joinstyle="miter"/>
                    <v:textbox inset="0,0,0,0">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" filled="f" stroked="f">
                    <v:textbox inset=".72pt,.72pt,.72pt,.72pt">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" adj="348" strokecolor="#5b9bd5" strokeweight=".5pt">
                    <v:stroke joinstyle="miter"/>
                  </v:shape>
                  <v:shape id="TextBox 14" o:spid="_x0000_s1055" type="#_x0000_t202" style="position:absolute;left:48526;top:5829;width:633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" filled="f" stroked="f">
                    <v:textbox inset=".72pt,.72pt,.72pt,.72pt">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" fillcolor="#9dc3e6" strokecolor="#41719c" strokeweight="1pt">
                  <v:stroke dashstyle="dash"/>
                </v:rect>
                <v:shape id="TextBox 18" o:spid="_x0000_s1058" type="#_x0000_t202" style="position:absolute;left:24384;top:2990;width:7574;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" filled="f" stroked="f">
                  <v:textbox style="mso-fit-shape-to-text:t" inset=".72pt,.72pt,.72pt,.72pt">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" strokecolor="#0070c0" strokeweight="4.5pt">
                  <v:stroke joinstyle="miter"/>
                </v:line>
                <v:line id="Straight Connector 182" o:spid="_x0000_s1060" style="position:absolute;flip:y;visibility:visible;mso-wrap-style:square" from="27621,5828" to="2762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68" o:spid="_x0000_s1064" style="position:absolute;flip:x;visibility:visible;mso-wrap-style:square" from="12595,8835" to="28413,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" strokecolor="#5b9bd5 [3204]" strokeweight="2.25pt">
                    <v:stroke joinstyle="miter"/>
                  </v:line>
                  <v:line id="Straight Connector 69" o:spid="_x0000_s1065" style="position:absolute;rotation:90;visibility:visible;mso-wrap-style:square" from="30602,7025" to="30602,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" strokecolor="#5b9bd5 [3204]" strokeweight="2.25pt">
                    <v:stroke joinstyle="miter"/>
                  </v:line>
                  <v:line id="Straight Connector 70" o:spid="_x0000_s1066" style="position:absolute;rotation:90;visibility:visible;mso-wrap-style:square" from="25124,8835" to="3213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" strokecolor="black [3213]" strokeweight="4.5pt">
                    <v:stroke joinstyle="miter"/>
                  </v:line>
                  <v:line id="Straight Connector 71" o:spid="_x0000_s1067" style="position:absolute;rotation:90;visibility:visible;mso-wrap-style:square" from="10786,7025" to="10786,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" strokecolor="#5b9bd5 [3204]" strokeweight="2.25pt">
                    <v:stroke joinstyle="miter"/>
                  </v:line>
                  <v:line id="Straight Connector 72" o:spid="_x0000_s1068" style="position:absolute;rotation:90;visibility:visible;mso-wrap-style:square" from="9091,8923" to="16098,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" strokecolor="black [3213]" strokeweight="4.5pt">
                    <v:stroke joinstyle="miter"/>
                  </v:line>
                  <v:shape id="TextBox 57" o:spid="_x0000_s1069" type="#_x0000_t202" style="position:absolute;left:13432;top:8742;width:1438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xAxAAAANsAAAAPAAAAZHJzL2Rvd25yZXYueG1sRI9BawIx&#10;FITvhf6H8ArealaF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GXsbEDEAAAA2wAAAA8A&#10;AAAAAAAAAAAAAAAABwIAAGRycy9kb3ducmV2LnhtbFBLBQYAAAAAAwADALcAAAD4AgAAAAA=&#10;" filled="f" stroked="f">
                    <v:textbox style="mso-fit-shape-to-text:t" inset=".72pt,.72pt,.72pt,.72pt">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Q0xAAAANsAAAAPAAAAZHJzL2Rvd25yZXYueG1sRI9BawIx&#10;FITvhf6H8ArealaR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OoF9DTEAAAA2wAAAA8A&#10;AAAAAAAAAAAAAAAABwIAAGRycy9kb3ducmV2LnhtbFBLBQYAAAAAAwADALcAAAD4AgAAAAA=&#10;" filled="f" stroked="f">
                    <v:textbox style="mso-fit-shape-to-text:t" inset=".72pt,.72pt,.72pt,.72pt">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GvxAAAANsAAAAPAAAAZHJzL2Rvd25yZXYueG1sRI9BawIx&#10;FITvhf6H8ArealbB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IVJUa/EAAAA2wAAAA8A&#10;AAAAAAAAAAAAAAAABwIAAGRycy9kb3ducmV2LnhtbFBLBQYAAAAAAwADALcAAAD4AgAAAAA=&#10;" filled="f" stroked="f">
                    <v:textbox style="mso-fit-shape-to-text:t" inset=".72pt,.72pt,.72pt,.72pt">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" strokecolor="#5b9bd5 [3204]" strokeweight="2.25pt">
                    <v:stroke joinstyle="miter"/>
                  </v:line>
                  <v:shape id="TextBox 77" o:spid="_x0000_s1075" type="#_x0000_t202" style="position:absolute;left:1800;top:10055;width:11684;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5" o:spid="_x0000_s1077" style="position:absolute;left:34783;top:5197;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pIxAAAANsAAAAPAAAAZHJzL2Rvd25yZXYueG1sRI9Ra8Iw&#10;FIXfBf9DuMLeNK0w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PFRmkjEAAAA2wAAAA8A&#10;AAAAAAAAAAAAAAAABwIAAGRycy9kb3ducmV2LnhtbFBLBQYAAAAAAwADALcAAAD4Ag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83" o:spid="_x0000_s1080" style="position:absolute;left:3945;top:5104;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enxAAAANsAAAAPAAAAZHJzL2Rvd25yZXYueG1sRI9Ra8Iw&#10;FIXfBf9DuMLeNK0D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BH0p6fEAAAA2wAAAA8A&#10;AAAAAAAAAAAAAAAABwIAAGRycy9kb3ducmV2LnhtbFBLBQYAAAAAAwADALcAAAD4Ag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" filled="f" stroked="f">
                    <v:textbox style="mso-fit-shape-to-text:t" inset=".72pt,.72pt,.72pt,.72pt">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9102B7B"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 xml:space="preserve">for a minimum of </w:t>
      </w:r>
      <w:r w:rsidR="00BC6E72">
        <w:rPr>
          <w:rFonts w:ascii="Arial" w:hAnsi="Arial"/>
          <w:b w:val="0"/>
        </w:rPr>
        <w:t>20</w:t>
      </w:r>
      <w:r w:rsidR="00BC6E72" w:rsidRPr="00767EAA">
        <w:rPr>
          <w:rFonts w:ascii="Arial" w:hAnsi="Arial"/>
          <w:b w:val="0"/>
        </w:rPr>
        <w:t xml:space="preserve"> </w:t>
      </w:r>
      <w:r w:rsidR="00A60652" w:rsidRPr="00767EAA">
        <w:rPr>
          <w:rFonts w:ascii="Arial" w:hAnsi="Arial"/>
          <w:b w:val="0"/>
        </w:rPr>
        <w:t>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20">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E4704E" w:rsidRDefault="00E4704E"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">
                  <v:imagedata r:id="rId21" o:title=""/>
                </v:shape>
                <v:shape id="Text Box 2" o:spid="_x0000_s1086" type="#_x0000_t202" style="position:absolute;top:16033;width:4417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" stroked="f">
                  <v:textbox inset=".72pt,1.44pt,.72pt,1.44pt">
                    <w:txbxContent>
                      <w:p w14:paraId="161C8467" w14:textId="7B88AD45" w:rsidR="00E4704E" w:rsidRDefault="00E4704E"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plwgAAANwAAAAPAAAAZHJzL2Rvd25yZXYueG1sRE9Ni8Iw&#10;EL0v+B/CCHtbU5d1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BpvkplwgAAANwAAAAPAAAA&#10;AAAAAAAAAAAAAAcCAABkcnMvZG93bnJldi54bWxQSwUGAAAAAAMAAwC3AAAA9gIAAAAA&#10;" stroked="f">
                  <v:textbox inset=".72pt,1.44pt,.72pt,1.44pt">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lastRenderedPageBreak/>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59B3E61D"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deadband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set point.</w:t>
      </w:r>
      <w:r w:rsidR="004C72B7">
        <w:rPr>
          <w:rFonts w:ascii="Arial" w:hAnsi="Arial"/>
          <w:b w:val="0"/>
        </w:rPr>
        <w:t xml:space="preserve">  </w:t>
      </w:r>
      <w:r w:rsidR="002A6B2F">
        <w:rPr>
          <w:rFonts w:ascii="Arial" w:hAnsi="Arial"/>
          <w:b w:val="0"/>
        </w:rPr>
        <w:t xml:space="preserve">Any oscillations should be well damped.  </w:t>
      </w:r>
      <w:r w:rsidR="00E7274B" w:rsidRPr="00E7274B">
        <w:rPr>
          <w:rFonts w:ascii="Arial" w:hAnsi="Arial"/>
          <w:b w:val="0"/>
        </w:rPr>
        <w:t xml:space="preserve">Real power </w:t>
      </w:r>
      <w:r w:rsidR="00E7274B">
        <w:rPr>
          <w:rFonts w:ascii="Arial" w:hAnsi="Arial"/>
          <w:b w:val="0"/>
        </w:rPr>
        <w:t xml:space="preserve">output </w:t>
      </w:r>
      <w:r w:rsidR="00E7274B" w:rsidRPr="00E7274B">
        <w:rPr>
          <w:rFonts w:ascii="Arial" w:hAnsi="Arial"/>
          <w:b w:val="0"/>
        </w:rPr>
        <w:t xml:space="preserve">should be sustained </w:t>
      </w:r>
      <w:r w:rsidR="00E7274B">
        <w:rPr>
          <w:rFonts w:ascii="Arial" w:hAnsi="Arial"/>
          <w:b w:val="0"/>
        </w:rPr>
        <w:t>throughout the small voltage disturbance tests.</w:t>
      </w:r>
      <w:r w:rsidR="00E7274B" w:rsidRPr="00E7274B">
        <w:rPr>
          <w:rFonts w:ascii="Arial" w:hAnsi="Arial"/>
          <w:b w:val="0"/>
        </w:rPr>
        <w:t xml:space="preserve"> </w:t>
      </w:r>
      <w:r w:rsidR="00E7274B">
        <w:rPr>
          <w:rFonts w:ascii="Arial" w:hAnsi="Arial"/>
          <w:b w:val="0"/>
        </w:rPr>
        <w:t xml:space="preserve">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22">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">
                  <v:imagedata r:id="rId23" o:title=""/>
                </v:shape>
                <v:shape id="Text Box 2" o:spid="_x0000_s1091" type="#_x0000_t202" style="position:absolute;top:22988;width:54777;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" stroked="f">
                  <v:textbox inset=".72pt,0,.72pt,1.44pt">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" fillcolor="#deeaf6 [660]" stroked="f">
                  <v:textbox inset=".72pt,1.44pt,.72pt,1.44pt">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RwgAAANwAAAAPAAAAZHJzL2Rvd25yZXYueG1sRE9Ni8Iw&#10;EL0v+B/CCHtbU3dx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DmV9IRwgAAANwAAAAPAAAA&#10;AAAAAAAAAAAAAAcCAABkcnMvZG93bnJldi54bWxQSwUGAAAAAAMAAwC3AAAA9gIAAAAA&#10;" stroked="f">
                  <v:textbox inset=".72pt,1.44pt,.72pt,1.44pt">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24">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">
                  <v:imagedata r:id="rId25" o:title=""/>
                </v:shape>
                <v:shape id="Text Box 2" o:spid="_x0000_s1097" type="#_x0000_t202" style="position:absolute;left:1541;top:159;width:3528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" fillcolor="#deeaf6 [660]" stroked="f">
                  <v:textbox inset=".72pt,1.44pt,.72pt,1.44pt">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" stroked="f">
                  <v:textbox inset=".72pt,0,.72pt,1.44pt">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" stroked="f">
                  <v:textbox inset=".72pt,1.44pt,.72pt,1.44pt">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26">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">
                  <v:imagedata r:id="rId27" o:title=""/>
                </v:shape>
                <v:shape id="Text Box 2" o:spid="_x0000_s1103" type="#_x0000_t202" style="position:absolute;left:1098;width:3684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" fillcolor="#deeaf6 [660]" stroked="f">
                  <v:textbox inset=".72pt,1.44pt,.72pt,1.44pt">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LSvwAAANwAAAAPAAAAZHJzL2Rvd25yZXYueG1sRE/NagIx&#10;EL4XfIcwBW81qYL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BK6CLSvwAAANwAAAAPAAAAAAAA&#10;AAAAAAAAAAcCAABkcnMvZG93bnJldi54bWxQSwUGAAAAAAMAAwC3AAAA8wIAAAAA&#10;" stroked="f">
                  <v:textbox inset=".72pt,0,.72pt,1.44pt">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" stroked="f">
                  <v:textbox inset=".72pt,1.44pt,.72pt,1.44pt">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8">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">
                  <v:imagedata r:id="rId29" o:title="" croptop="13909f" cropbottom="14f"/>
                </v:shape>
                <v:shape id="Text Box 2" o:spid="_x0000_s1109" type="#_x0000_t202" style="position:absolute;left:764;top:678;width:3684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" fillcolor="#deebf7" stroked="f">
                  <v:textbox inset=".72pt,1.44pt,.72pt,1.44pt">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GvvwAAANwAAAAPAAAAZHJzL2Rvd25yZXYueG1sRE/NagIx&#10;EL4XfIcwBW81qYj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AS7lGvvwAAANwAAAAPAAAAAAAA&#10;AAAAAAAAAAcCAABkcnMvZG93bnJldi54bWxQSwUGAAAAAAMAAwC3AAAA8wIAAAAA&#10;" stroked="f">
                  <v:textbox inset=".72pt,0,.72pt,1.44pt">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" stroked="f">
                  <v:textbox inset=".72pt,1.44pt,.72pt,1.44pt">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7C940A26"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r w:rsidRPr="000724F3">
        <w:rPr>
          <w:rFonts w:ascii="Arial" w:eastAsiaTheme="minorHAnsi" w:hAnsi="Arial" w:cstheme="minorBidi"/>
          <w:sz w:val="24"/>
        </w:rPr>
        <w:t xml:space="preserve">pu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r w:rsidRPr="000724F3">
        <w:rPr>
          <w:rFonts w:ascii="Arial" w:eastAsiaTheme="minorHAnsi" w:hAnsi="Arial" w:cstheme="minorBidi"/>
          <w:sz w:val="24"/>
        </w:rPr>
        <w:t>pu.</w:t>
      </w:r>
    </w:p>
    <w:p w14:paraId="2C44E4C6" w14:textId="5127914E"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r w:rsidRPr="000724F3">
        <w:rPr>
          <w:rFonts w:ascii="Arial" w:eastAsiaTheme="minorHAnsi" w:hAnsi="Arial" w:cstheme="minorBidi"/>
          <w:sz w:val="24"/>
        </w:rPr>
        <w:t>pu.</w:t>
      </w:r>
      <w:r w:rsidRPr="00767EAA">
        <w:rPr>
          <w:rFonts w:ascii="Arial" w:eastAsiaTheme="minorHAnsi" w:hAnsi="Arial" w:cstheme="minorBidi"/>
          <w:sz w:val="24"/>
        </w:rPr>
        <w:t xml:space="preserve">  A modest real power reduction </w:t>
      </w:r>
      <w:del w:id="79" w:author="Zuloaga, Scott" w:date="2023-08-16T09:14:00Z">
        <w:r w:rsidR="005F5F07" w:rsidDel="00346261">
          <w:rPr>
            <w:rFonts w:ascii="Arial" w:eastAsiaTheme="minorHAnsi" w:hAnsi="Arial" w:cstheme="minorBidi"/>
            <w:sz w:val="24"/>
          </w:rPr>
          <w:delText xml:space="preserve">of no more than 5% of Pmax </w:delText>
        </w:r>
      </w:del>
      <w:ins w:id="80" w:author="Zuloaga, Scott" w:date="2023-09-05T16:09:00Z">
        <w:r w:rsidR="00ED5312">
          <w:rPr>
            <w:rFonts w:ascii="Arial" w:eastAsiaTheme="minorHAnsi" w:hAnsi="Arial" w:cstheme="minorBidi"/>
            <w:sz w:val="24"/>
          </w:rPr>
          <w:t xml:space="preserve"> </w:t>
        </w:r>
      </w:ins>
      <w:ins w:id="81" w:author="Zuloaga, Scott" w:date="2023-09-05T15:55:00Z">
        <w:r w:rsidR="008B1886">
          <w:rPr>
            <w:rFonts w:ascii="Arial" w:eastAsiaTheme="minorHAnsi" w:hAnsi="Arial" w:cstheme="minorBidi"/>
            <w:sz w:val="24"/>
          </w:rPr>
          <w:t>(</w:t>
        </w:r>
        <w:r w:rsidR="007A0285">
          <w:rPr>
            <w:rFonts w:ascii="Arial" w:eastAsiaTheme="minorHAnsi" w:hAnsi="Arial" w:cstheme="minorBidi"/>
            <w:sz w:val="24"/>
          </w:rPr>
          <w:t xml:space="preserve">typically 5% </w:t>
        </w:r>
      </w:ins>
      <w:ins w:id="82" w:author="Zuloaga, Scott" w:date="2023-09-05T15:56:00Z">
        <w:r w:rsidR="00352A19">
          <w:rPr>
            <w:rFonts w:ascii="Arial" w:eastAsiaTheme="minorHAnsi" w:hAnsi="Arial" w:cstheme="minorBidi"/>
            <w:sz w:val="24"/>
          </w:rPr>
          <w:t xml:space="preserve">of Pmax </w:t>
        </w:r>
      </w:ins>
      <w:ins w:id="83" w:author="Zuloaga, Scott" w:date="2023-09-05T15:55:00Z">
        <w:r w:rsidR="007A0285">
          <w:rPr>
            <w:rFonts w:ascii="Arial" w:eastAsiaTheme="minorHAnsi" w:hAnsi="Arial" w:cstheme="minorBidi"/>
            <w:sz w:val="24"/>
          </w:rPr>
          <w:t>or less</w:t>
        </w:r>
        <w:r w:rsidR="008B1886">
          <w:rPr>
            <w:rFonts w:ascii="Arial" w:eastAsiaTheme="minorHAnsi" w:hAnsi="Arial" w:cstheme="minorBidi"/>
            <w:sz w:val="24"/>
          </w:rPr>
          <w:t xml:space="preserve">) </w:t>
        </w:r>
      </w:ins>
      <w:r w:rsidRPr="00767EAA">
        <w:rPr>
          <w:rFonts w:ascii="Arial" w:eastAsiaTheme="minorHAnsi" w:hAnsi="Arial" w:cstheme="minorBidi"/>
          <w:sz w:val="24"/>
        </w:rPr>
        <w:t>may be acceptable to accommodate</w:t>
      </w:r>
      <w:ins w:id="84" w:author="Zuloaga, Scott" w:date="2023-08-16T09:24:00Z">
        <w:r w:rsidR="0071799B">
          <w:rPr>
            <w:rFonts w:ascii="Arial" w:eastAsiaTheme="minorHAnsi" w:hAnsi="Arial" w:cstheme="minorBidi"/>
            <w:sz w:val="24"/>
          </w:rPr>
          <w:t xml:space="preserve"> </w:t>
        </w:r>
      </w:ins>
      <w:del w:id="85" w:author="Zuloaga, Scott" w:date="2023-08-16T09:24:00Z">
        <w:r w:rsidRPr="00767EAA" w:rsidDel="0071799B">
          <w:rPr>
            <w:rFonts w:ascii="Arial" w:eastAsiaTheme="minorHAnsi" w:hAnsi="Arial" w:cstheme="minorBidi"/>
            <w:sz w:val="24"/>
          </w:rPr>
          <w:delText xml:space="preserve"> </w:delText>
        </w:r>
      </w:del>
      <w:r w:rsidRPr="00767EAA">
        <w:rPr>
          <w:rFonts w:ascii="Arial" w:eastAsiaTheme="minorHAnsi" w:hAnsi="Arial" w:cstheme="minorBidi"/>
          <w:sz w:val="24"/>
        </w:rPr>
        <w:t xml:space="preserve">greater </w:t>
      </w:r>
      <w:ins w:id="86" w:author="Zuloaga, Scott" w:date="2023-08-16T09:19:00Z">
        <w:r w:rsidR="006D2FD3">
          <w:rPr>
            <w:rFonts w:ascii="Arial" w:eastAsiaTheme="minorHAnsi" w:hAnsi="Arial" w:cstheme="minorBidi"/>
            <w:sz w:val="24"/>
          </w:rPr>
          <w:t xml:space="preserve">terminal </w:t>
        </w:r>
      </w:ins>
      <w:r w:rsidRPr="00767EAA">
        <w:rPr>
          <w:rFonts w:ascii="Arial" w:eastAsiaTheme="minorHAnsi" w:hAnsi="Arial" w:cstheme="minorBidi"/>
          <w:sz w:val="24"/>
        </w:rPr>
        <w:t>reactive power injection</w:t>
      </w:r>
      <w:ins w:id="87" w:author="Zuloaga, Scott" w:date="2023-08-17T15:57:00Z">
        <w:r w:rsidR="00035235">
          <w:rPr>
            <w:rFonts w:ascii="Arial" w:eastAsiaTheme="minorHAnsi" w:hAnsi="Arial" w:cstheme="minorBidi"/>
            <w:sz w:val="24"/>
          </w:rPr>
          <w:t xml:space="preserve"> </w:t>
        </w:r>
      </w:ins>
      <w:del w:id="88" w:author="Zuloaga, Scott" w:date="2023-08-17T15:56:00Z">
        <w:r w:rsidR="001A6197" w:rsidDel="00035235">
          <w:rPr>
            <w:rFonts w:ascii="Arial" w:eastAsiaTheme="minorHAnsi" w:hAnsi="Arial" w:cstheme="minorBidi"/>
            <w:sz w:val="24"/>
          </w:rPr>
          <w:delText xml:space="preserve"> </w:delText>
        </w:r>
      </w:del>
      <w:r w:rsidR="001A6197">
        <w:rPr>
          <w:rFonts w:ascii="Arial" w:eastAsiaTheme="minorHAnsi" w:hAnsi="Arial" w:cstheme="minorBidi"/>
          <w:sz w:val="24"/>
        </w:rPr>
        <w:t>for sustained POI voltages in the range of 0.90 pu to 0.95 pu</w:t>
      </w:r>
      <w:r w:rsidR="000531AF" w:rsidRPr="000531AF">
        <w:t xml:space="preserve"> </w:t>
      </w:r>
      <w:r w:rsidR="000531AF" w:rsidRPr="000531AF">
        <w:rPr>
          <w:rFonts w:ascii="Arial" w:eastAsiaTheme="minorHAnsi" w:hAnsi="Arial" w:cstheme="minorBidi"/>
          <w:sz w:val="24"/>
        </w:rPr>
        <w:t>provided real power fully recovers when POI voltage returns to normal operating range (0.95-1.05 pu)</w:t>
      </w:r>
      <w:r w:rsidRPr="00767EAA">
        <w:rPr>
          <w:rFonts w:ascii="Arial" w:eastAsiaTheme="minorHAnsi" w:hAnsi="Arial" w:cstheme="minorBidi"/>
          <w:sz w:val="24"/>
        </w:rPr>
        <w:t>.</w:t>
      </w:r>
      <w:r w:rsidR="00E4704E">
        <w:rPr>
          <w:rFonts w:ascii="Arial" w:eastAsiaTheme="minorHAnsi" w:hAnsi="Arial" w:cstheme="minorBidi"/>
          <w:sz w:val="24"/>
        </w:rPr>
        <w:t xml:space="preserve">  </w:t>
      </w:r>
    </w:p>
    <w:p w14:paraId="096BBD2F" w14:textId="74038457"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A6355D">
        <w:rPr>
          <w:rFonts w:ascii="Arial" w:eastAsiaTheme="minorHAnsi" w:hAnsi="Arial" w:cstheme="minorBidi"/>
          <w:sz w:val="24"/>
        </w:rPr>
        <w:t xml:space="preserve">Nodal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30">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">
                  <v:imagedata r:id="rId31" o:title="" croptop="14052f" cropbottom="9f" cropright="1f"/>
                </v:shape>
                <v:shape id="Text Box 2" o:spid="_x0000_s1115" type="#_x0000_t202" style="position:absolute;left:2231;top:505;width:4012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" fillcolor="#deebf7" stroked="f">
                  <v:textbox inset=".72pt,1.44pt,.72pt,1.44pt">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" stroked="f">
                  <v:textbox inset=".72pt,0,.72pt,1.44pt">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" stroked="f">
                  <v:textbox inset=".72pt,1.44pt,.72pt,1.44pt">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32">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">
                  <v:imagedata r:id="rId33" o:title="" croptop="17128f"/>
                </v:shape>
                <v:shape id="Text Box 2" o:spid="_x0000_s1121" type="#_x0000_t202" style="position:absolute;left:1282;top:506;width:4158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" fillcolor="#deebf7" stroked="f">
                  <v:textbox inset=".72pt,1.44pt,.72pt,1.44pt">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" stroked="f">
                  <v:textbox inset=".72pt,1.44pt,.72pt,1.44pt">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23" type="#_x0000_t202" style="position:absolute;top:20088;width:54775;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" stroked="f">
                  <v:textbox inset=".72pt,0,.72pt,1.44pt">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Because the final POI voltage is below the initial 1.0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34">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">
                  <v:imagedata r:id="rId35" o:title="" croptop="16189f"/>
                </v:shape>
                <v:shape id="Text Box 2" o:spid="_x0000_s1127" type="#_x0000_t202" style="position:absolute;left:1886;top:333;width:4159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" fillcolor="#deebf7" stroked="f">
                  <v:textbox inset=".72pt,1.44pt,.72pt,1.44pt">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" stroked="f">
                  <v:textbox inset=".72pt,0,.72pt,1.44pt">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" stroked="f">
                  <v:textbox inset=".72pt,1.44pt,.72pt,1.44pt">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50C4FAA5"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52F8178B" w:rsidR="00BF0275" w:rsidRDefault="0069626E" w:rsidP="008D30BF">
      <w:pPr>
        <w:pStyle w:val="BodyTextIndent"/>
        <w:spacing w:after="120"/>
        <w:ind w:left="720"/>
        <w:rPr>
          <w:b w:val="0"/>
        </w:rPr>
      </w:pPr>
      <w:r>
        <w:rPr>
          <w:rFonts w:ascii="Arial" w:hAnsi="Arial"/>
          <w:b w:val="0"/>
        </w:rPr>
        <w:t>Apply the high voltage profile boundary illustrated in ERCOT</w:t>
      </w:r>
      <w:r w:rsidR="00A6355D">
        <w:rPr>
          <w:rFonts w:ascii="Arial" w:hAnsi="Arial"/>
          <w:b w:val="0"/>
        </w:rPr>
        <w:t xml:space="preserve"> Nodal</w:t>
      </w:r>
      <w:r>
        <w:rPr>
          <w:rFonts w:ascii="Arial" w:hAnsi="Arial"/>
          <w:b w:val="0"/>
        </w:rPr>
        <w:t xml:space="preserve">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lastRenderedPageBreak/>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789A76E1"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w:t>
      </w:r>
      <w:r w:rsidR="000531AF">
        <w:rPr>
          <w:rFonts w:ascii="Arial" w:eastAsiaTheme="minorHAnsi" w:hAnsi="Arial" w:cstheme="minorBidi"/>
          <w:sz w:val="24"/>
        </w:rPr>
        <w:t xml:space="preserve"> </w:t>
      </w:r>
      <w:r w:rsidRPr="000724F3">
        <w:rPr>
          <w:rFonts w:ascii="Arial" w:eastAsiaTheme="minorHAnsi" w:hAnsi="Arial" w:cstheme="minorBidi"/>
          <w:sz w:val="24"/>
        </w:rPr>
        <w:t>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75B5E6B4"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w:t>
      </w:r>
      <w:r w:rsidR="0001221B" w:rsidRPr="0072681D">
        <w:rPr>
          <w:rFonts w:ascii="Arial" w:eastAsiaTheme="minorHAnsi" w:hAnsi="Arial" w:cstheme="minorBidi"/>
          <w:sz w:val="24"/>
        </w:rPr>
        <w:t xml:space="preserve">  </w:t>
      </w:r>
      <w:r w:rsidR="001A6197" w:rsidRPr="004D3433">
        <w:rPr>
          <w:rFonts w:ascii="Arial" w:eastAsiaTheme="minorHAnsi" w:hAnsi="Arial" w:cstheme="minorBidi"/>
          <w:sz w:val="24"/>
        </w:rPr>
        <w:t xml:space="preserve">A modest real power reduction </w:t>
      </w:r>
      <w:del w:id="89" w:author="Zuloaga, Scott" w:date="2023-08-16T09:22:00Z">
        <w:r w:rsidR="001A6197" w:rsidRPr="004D3433" w:rsidDel="00BC7541">
          <w:rPr>
            <w:rFonts w:ascii="Arial" w:eastAsiaTheme="minorHAnsi" w:hAnsi="Arial" w:cstheme="minorBidi"/>
            <w:sz w:val="24"/>
          </w:rPr>
          <w:delText xml:space="preserve">of no more than 5% of Pmax </w:delText>
        </w:r>
      </w:del>
      <w:ins w:id="90" w:author="Zuloaga, Scott" w:date="2023-09-05T15:56:00Z">
        <w:r w:rsidR="00F533B2">
          <w:rPr>
            <w:rFonts w:ascii="Arial" w:eastAsiaTheme="minorHAnsi" w:hAnsi="Arial" w:cstheme="minorBidi"/>
            <w:sz w:val="24"/>
          </w:rPr>
          <w:t xml:space="preserve">(typically 5% of Pmax or less) </w:t>
        </w:r>
      </w:ins>
      <w:r w:rsidR="001A6197" w:rsidRPr="004D3433">
        <w:rPr>
          <w:rFonts w:ascii="Arial" w:eastAsiaTheme="minorHAnsi" w:hAnsi="Arial" w:cstheme="minorBidi"/>
          <w:sz w:val="24"/>
        </w:rPr>
        <w:t>may be acceptable to accommodate</w:t>
      </w:r>
      <w:del w:id="91" w:author="Zuloaga, Scott" w:date="2023-08-17T15:57:00Z">
        <w:r w:rsidR="001A6197" w:rsidRPr="004D3433" w:rsidDel="00154C8E">
          <w:rPr>
            <w:rFonts w:ascii="Arial" w:eastAsiaTheme="minorHAnsi" w:hAnsi="Arial" w:cstheme="minorBidi"/>
            <w:sz w:val="24"/>
          </w:rPr>
          <w:delText xml:space="preserve"> </w:delText>
        </w:r>
      </w:del>
      <w:ins w:id="92" w:author="Zuloaga, Scott" w:date="2023-08-16T09:28:00Z">
        <w:r w:rsidR="00891B14">
          <w:rPr>
            <w:rFonts w:ascii="Arial" w:eastAsiaTheme="minorHAnsi" w:hAnsi="Arial" w:cstheme="minorBidi"/>
            <w:sz w:val="24"/>
          </w:rPr>
          <w:t xml:space="preserve"> </w:t>
        </w:r>
      </w:ins>
      <w:ins w:id="93" w:author="Zuloaga, Scott" w:date="2023-08-17T15:58:00Z">
        <w:r w:rsidR="00D933AE">
          <w:rPr>
            <w:rFonts w:ascii="Arial" w:eastAsiaTheme="minorHAnsi" w:hAnsi="Arial" w:cstheme="minorBidi"/>
            <w:sz w:val="24"/>
          </w:rPr>
          <w:t xml:space="preserve"> </w:t>
        </w:r>
      </w:ins>
      <w:r w:rsidR="001A6197" w:rsidRPr="004D3433">
        <w:rPr>
          <w:rFonts w:ascii="Arial" w:eastAsiaTheme="minorHAnsi" w:hAnsi="Arial" w:cstheme="minorBidi"/>
          <w:sz w:val="24"/>
        </w:rPr>
        <w:t>greater reactive power absorbed</w:t>
      </w:r>
      <w:r w:rsidR="001A6197">
        <w:rPr>
          <w:rFonts w:ascii="Arial" w:eastAsiaTheme="minorHAnsi" w:hAnsi="Arial" w:cstheme="minorBidi"/>
          <w:sz w:val="24"/>
        </w:rPr>
        <w:t xml:space="preserve"> for sustained POI voltages in the range of 1.05 pu to 1.10 pu</w:t>
      </w:r>
      <w:r w:rsidR="000531AF">
        <w:rPr>
          <w:rFonts w:ascii="Arial" w:eastAsiaTheme="minorHAnsi" w:hAnsi="Arial" w:cstheme="minorBidi"/>
          <w:sz w:val="24"/>
        </w:rPr>
        <w:t xml:space="preserve"> </w:t>
      </w:r>
      <w:bookmarkStart w:id="94" w:name="_Hlk115857643"/>
      <w:r w:rsidR="000531AF" w:rsidRPr="000531AF">
        <w:rPr>
          <w:rFonts w:ascii="Arial" w:eastAsiaTheme="minorHAnsi" w:hAnsi="Arial" w:cstheme="minorBidi"/>
          <w:sz w:val="24"/>
        </w:rPr>
        <w:t>provided real power fully recovers when POI voltage returns to normal operating range (0.95-1.05 pu)</w:t>
      </w:r>
      <w:bookmarkEnd w:id="94"/>
      <w:r w:rsidR="001A6197" w:rsidRPr="00767EAA">
        <w:rPr>
          <w:rFonts w:ascii="Arial" w:eastAsiaTheme="minorHAnsi" w:hAnsi="Arial" w:cstheme="minorBidi"/>
          <w:sz w:val="24"/>
        </w:rPr>
        <w:t>.</w:t>
      </w:r>
      <w:r w:rsidR="001A6197">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36">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">
                  <v:imagedata r:id="rId37" o:title=""/>
                </v:shape>
                <v:shape id="Text Box 2" o:spid="_x0000_s1133" type="#_x0000_t202" style="position:absolute;left:25952;top:11720;width:950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" stroked="f">
                  <v:textbox inset=".72pt,1.44pt,.72pt,1.44pt">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34" type="#_x0000_t202" style="position:absolute;left:3450;top:172;width:3666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" fillcolor="#deeaf6 [660]" stroked="f">
                  <v:textbox inset=".72pt,1.44pt,.72pt,1.44pt">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" stroked="f">
                  <v:textbox inset=".72pt,1.44pt,.72pt,1.44pt">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r>
                          <w:rPr>
                            <w:rFonts w:ascii="Calibri" w:eastAsia="Times New Roman" w:hAnsi="Calibri"/>
                            <w:sz w:val="20"/>
                            <w:szCs w:val="20"/>
                          </w:rPr>
                          <w:t>pu</w:t>
                        </w:r>
                        <w:proofErr w:type="spell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8">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">
                  <v:imagedata r:id="rId39" o:title=""/>
                </v:shape>
                <v:shape id="Text Box 2" o:spid="_x0000_s1139" type="#_x0000_t202" style="position:absolute;left:1627;width:35281;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" fillcolor="#deeaf6 [660]" stroked="f">
                  <v:textbox inset=".72pt,1.44pt,.72pt,1.44pt">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" stroked="f">
                  <v:textbox inset=".72pt,1.44pt,.72pt,1.44pt">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1" type="#_x0000_t202" style="position:absolute;top:23014;width:54864;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" stroked="f">
                  <v:textbox inset=".72pt,1.44pt,.72pt,1.44pt">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4FCF35BD"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9C1187">
        <w:rPr>
          <w:rFonts w:ascii="Arial" w:hAnsi="Arial"/>
        </w:rPr>
        <w:t>I</w:t>
      </w:r>
      <w:r w:rsidR="00C03013">
        <w:rPr>
          <w:rFonts w:ascii="Arial" w:hAnsi="Arial"/>
        </w:rPr>
        <w:t>nverter-</w:t>
      </w:r>
      <w:r w:rsidR="009C1187">
        <w:rPr>
          <w:rFonts w:ascii="Arial" w:hAnsi="Arial"/>
        </w:rPr>
        <w:t>B</w:t>
      </w:r>
      <w:r w:rsidR="00C03013">
        <w:rPr>
          <w:rFonts w:ascii="Arial" w:hAnsi="Arial"/>
        </w:rPr>
        <w:t>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fault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3A2A5BEE"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F80E9C">
        <w:rPr>
          <w:rFonts w:ascii="Arial" w:hAnsi="Arial"/>
          <w:b w:val="0"/>
        </w:rPr>
        <w:t xml:space="preserve">The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deadband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w:t>
      </w:r>
      <w:r w:rsidR="0075755E">
        <w:rPr>
          <w:rFonts w:ascii="Arial" w:hAnsi="Arial"/>
          <w:b w:val="0"/>
        </w:rPr>
        <w:t>and Energy Storage Resources</w:t>
      </w:r>
      <w:r w:rsidR="0030177D">
        <w:rPr>
          <w:rFonts w:ascii="Arial" w:hAnsi="Arial"/>
          <w:b w:val="0"/>
        </w:rPr>
        <w:t xml:space="preserve"> (</w:t>
      </w:r>
      <w:r w:rsidR="001C1CD8">
        <w:rPr>
          <w:rFonts w:ascii="Arial" w:hAnsi="Arial"/>
          <w:b w:val="0"/>
        </w:rPr>
        <w:t>ESRs)</w:t>
      </w:r>
      <w:r w:rsidR="0075755E">
        <w:rPr>
          <w:rFonts w:ascii="Arial" w:hAnsi="Arial"/>
          <w:b w:val="0"/>
        </w:rPr>
        <w:t xml:space="preserve"> </w:t>
      </w:r>
      <w:r w:rsidR="00663B5D">
        <w:rPr>
          <w:rFonts w:ascii="Arial" w:hAnsi="Arial"/>
          <w:b w:val="0"/>
        </w:rPr>
        <w:t>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w:t>
      </w:r>
      <w:r w:rsidR="00F80E9C">
        <w:rPr>
          <w:rFonts w:ascii="Arial" w:hAnsi="Arial"/>
          <w:b w:val="0"/>
        </w:rPr>
        <w:t xml:space="preserve"> for this test</w:t>
      </w:r>
      <w:r w:rsidR="00C543EE">
        <w:rPr>
          <w:rFonts w:ascii="Arial" w:hAnsi="Arial"/>
          <w:b w:val="0"/>
        </w:rPr>
        <w:t xml:space="preserve">. </w:t>
      </w:r>
      <w:r w:rsidR="001C1CD8">
        <w:rPr>
          <w:rFonts w:ascii="Arial" w:hAnsi="Arial"/>
          <w:b w:val="0"/>
        </w:rPr>
        <w:t>Tests for ESRs should also be run for a condition</w:t>
      </w:r>
      <w:r w:rsidR="00F80E9C">
        <w:rPr>
          <w:rFonts w:ascii="Arial" w:hAnsi="Arial"/>
          <w:b w:val="0"/>
        </w:rPr>
        <w:t xml:space="preserve"> at 80% of maximum charging capability.</w:t>
      </w:r>
      <w:r w:rsidR="001C1CD8">
        <w:rPr>
          <w:rFonts w:ascii="Arial" w:hAnsi="Arial"/>
          <w:b w:val="0"/>
        </w:rPr>
        <w:t xml:space="preserve"> </w:t>
      </w:r>
      <w:r w:rsidR="00C543EE">
        <w:rPr>
          <w:rFonts w:ascii="Arial" w:hAnsi="Arial"/>
          <w:b w:val="0"/>
        </w:rPr>
        <w:t xml:space="preserve"> </w:t>
      </w:r>
      <w:r w:rsidR="0030177D">
        <w:rPr>
          <w:rFonts w:ascii="Arial" w:hAnsi="Arial"/>
          <w:b w:val="0"/>
        </w:rPr>
        <w:t xml:space="preserve">Since IRRs typically operate in a power availability state (no headroom) state even when </w:t>
      </w:r>
      <w:r w:rsidR="00F80E9C">
        <w:rPr>
          <w:rFonts w:ascii="Arial" w:hAnsi="Arial"/>
          <w:b w:val="0"/>
        </w:rPr>
        <w:t>operating below nameplate capability</w:t>
      </w:r>
      <w:r w:rsidR="00C543EE">
        <w:rPr>
          <w:rFonts w:ascii="Arial" w:hAnsi="Arial"/>
          <w:b w:val="0"/>
        </w:rPr>
        <w:t>, two f</w:t>
      </w:r>
      <w:r w:rsidR="00663B5D">
        <w:rPr>
          <w:rFonts w:ascii="Arial" w:hAnsi="Arial"/>
          <w:b w:val="0"/>
        </w:rPr>
        <w:t>requency drop simulations shall</w:t>
      </w:r>
      <w:r w:rsidR="00C543EE">
        <w:rPr>
          <w:rFonts w:ascii="Arial" w:hAnsi="Arial"/>
          <w:b w:val="0"/>
        </w:rPr>
        <w:t xml:space="preserve"> be performed</w:t>
      </w:r>
      <w:r w:rsidR="00F80E9C">
        <w:rPr>
          <w:rFonts w:ascii="Arial" w:hAnsi="Arial"/>
          <w:b w:val="0"/>
        </w:rPr>
        <w:t xml:space="preserve"> for IRRs</w:t>
      </w:r>
      <w:r w:rsidR="00C543EE">
        <w:rPr>
          <w:rFonts w:ascii="Arial" w:hAnsi="Arial"/>
          <w:b w:val="0"/>
        </w:rPr>
        <w:t xml:space="preserve">: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state</w:t>
      </w:r>
      <w:r w:rsidR="00F80E9C">
        <w:rPr>
          <w:rFonts w:ascii="Arial" w:hAnsi="Arial"/>
          <w:b w:val="0"/>
        </w:rPr>
        <w:t xml:space="preserve"> at 80% dispatch</w:t>
      </w:r>
      <w:r w:rsidR="00C543EE">
        <w:rPr>
          <w:rFonts w:ascii="Arial" w:hAnsi="Arial"/>
          <w:b w:val="0"/>
        </w:rPr>
        <w:t xml:space="preserv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w:t>
      </w:r>
      <w:r w:rsidR="00F80E9C">
        <w:rPr>
          <w:rFonts w:ascii="Arial" w:hAnsi="Arial"/>
          <w:b w:val="0"/>
        </w:rPr>
        <w:t xml:space="preserve"> at 80% dispatch</w:t>
      </w:r>
      <w:r w:rsidR="00C543EE">
        <w:rPr>
          <w:rFonts w:ascii="Arial" w:hAnsi="Arial"/>
          <w:b w:val="0"/>
        </w:rPr>
        <w:t xml:space="preserve">.  </w:t>
      </w:r>
      <w:r w:rsidR="00432289">
        <w:rPr>
          <w:rFonts w:ascii="Arial" w:hAnsi="Arial"/>
          <w:b w:val="0"/>
        </w:rPr>
        <w:t xml:space="preserve">A description of how to set up the </w:t>
      </w:r>
      <w:r w:rsidR="00F80E9C">
        <w:rPr>
          <w:rFonts w:ascii="Arial" w:hAnsi="Arial"/>
          <w:b w:val="0"/>
        </w:rPr>
        <w:t>IRR</w:t>
      </w:r>
      <w:r w:rsidR="00432289">
        <w:rPr>
          <w:rFonts w:ascii="Arial" w:hAnsi="Arial"/>
          <w:b w:val="0"/>
        </w:rPr>
        <w:t xml:space="preserve">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r w:rsidR="00834A7F" w:rsidRPr="00834A7F">
        <w:rPr>
          <w:rFonts w:ascii="Arial" w:hAnsi="Arial"/>
          <w:b w:val="0"/>
        </w:rPr>
        <w:t xml:space="preserve">  In general, </w:t>
      </w:r>
      <w:r w:rsidR="0075755E">
        <w:rPr>
          <w:rFonts w:ascii="Arial" w:hAnsi="Arial"/>
          <w:b w:val="0"/>
        </w:rPr>
        <w:t xml:space="preserve">the submitted IRR </w:t>
      </w:r>
      <w:r w:rsidR="0075755E">
        <w:rPr>
          <w:rFonts w:ascii="Arial" w:hAnsi="Arial"/>
          <w:b w:val="0"/>
        </w:rPr>
        <w:lastRenderedPageBreak/>
        <w:t xml:space="preserve">model should reflect a </w:t>
      </w:r>
      <w:r w:rsidR="00F7709F">
        <w:rPr>
          <w:rFonts w:ascii="Arial" w:hAnsi="Arial"/>
          <w:b w:val="0"/>
        </w:rPr>
        <w:t>power availability state (</w:t>
      </w:r>
      <w:r w:rsidR="0075755E">
        <w:rPr>
          <w:rFonts w:ascii="Arial" w:hAnsi="Arial"/>
          <w:b w:val="0"/>
        </w:rPr>
        <w:t>no headroom state</w:t>
      </w:r>
      <w:r w:rsidR="00F7709F">
        <w:rPr>
          <w:rFonts w:ascii="Arial" w:hAnsi="Arial"/>
          <w:b w:val="0"/>
        </w:rPr>
        <w:t>)</w:t>
      </w:r>
      <w:r w:rsidR="0075755E">
        <w:rPr>
          <w:rFonts w:ascii="Arial" w:hAnsi="Arial"/>
          <w:b w:val="0"/>
        </w:rPr>
        <w:t xml:space="preserve"> as that would be the normal operating assumption</w:t>
      </w:r>
      <w:r w:rsidR="00F80E9C" w:rsidRPr="00F80E9C">
        <w:t xml:space="preserve"> </w:t>
      </w:r>
      <w:r w:rsidR="00F80E9C" w:rsidRPr="00F80E9C">
        <w:rPr>
          <w:rFonts w:ascii="Arial" w:hAnsi="Arial"/>
          <w:b w:val="0"/>
        </w:rPr>
        <w:t>even when dispatched at less than Pmax</w:t>
      </w:r>
      <w:r w:rsidR="00834A7F" w:rsidRPr="00834A7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40">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">
                  <v:imagedata r:id="rId41" o:title=""/>
                </v:shape>
                <v:shape id="Text Box 2" o:spid="_x0000_s1145"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" fillcolor="#deeaf6 [660]" stroked="f">
                  <v:textbox inset=".72pt,1.44pt,.72pt,1.44pt">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" stroked="f">
                  <v:textbox inset=".72pt,1.44pt,.72pt,1.44pt">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7" type="#_x0000_t202" style="position:absolute;top:22670;width:54864;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" stroked="f">
                  <v:textbox inset=".72pt,1.44pt,.72pt,1.44pt">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42">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">
                  <v:imagedata r:id="rId43" o:title=""/>
                </v:shape>
                <v:shape id="Text Box 2" o:spid="_x0000_s1151" type="#_x0000_t202" style="position:absolute;left:11030;top:10771;width:94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" stroked="f">
                  <v:textbox inset=".72pt,1.44pt,.72pt,1.44pt">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2" type="#_x0000_t202" style="position:absolute;width:4192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" fillcolor="#deeaf6 [660]" stroked="f">
                  <v:textbox inset=".72pt,1.44pt,.72pt,1.44pt">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" stroked="f">
                  <v:textbox inset=".72pt,1.44pt,.72pt,1.44pt">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44">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">
                  <v:imagedata r:id="rId45" o:title=""/>
                </v:shape>
                <v:shape id="Text Box 2" o:spid="_x0000_s1157"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" fillcolor="#deeaf6 [660]" stroked="f">
                  <v:textbox inset=".72pt,1.44pt,.72pt,1.44pt">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" stroked="f">
                  <v:textbox inset=".72pt,1.44pt,.72pt,1.44pt">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9" type="#_x0000_t202" style="position:absolute;top:22666;width:54864;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" stroked="f">
                  <v:textbox inset=".72pt,1.44pt,.72pt,1.44pt">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1F2BE816"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where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r w:rsidR="009309E8">
        <w:rPr>
          <w:rFonts w:ascii="Arial" w:hAnsi="Arial"/>
          <w:b w:val="0"/>
        </w:rPr>
        <w:t>4</w:t>
      </w:r>
      <w:r w:rsidR="0026457F" w:rsidRPr="00F4259B">
        <w:rPr>
          <w:rFonts w:ascii="Arial" w:hAnsi="Arial"/>
          <w:b w:val="0"/>
        </w:rPr>
        <w:t xml:space="preserve"> cycle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r w:rsidRPr="00F4259B">
        <w:rPr>
          <w:rFonts w:ascii="Arial" w:hAnsi="Arial"/>
          <w:b w:val="0"/>
          <w:i/>
        </w:rPr>
        <w:t>X</w:t>
      </w:r>
      <w:r w:rsidRPr="00F4259B">
        <w:rPr>
          <w:rFonts w:ascii="Arial" w:hAnsi="Arial"/>
          <w:b w:val="0"/>
          <w:i/>
          <w:vertAlign w:val="subscript"/>
        </w:rPr>
        <w:t>pu</w:t>
      </w:r>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" strokecolor="#5b9bd5 [3204]" strokeweight="2.25pt">
                  <v:stroke joinstyle="miter"/>
                </v:line>
                <v:line id="Straight Connector 117" o:spid="_x0000_s1165" style="position:absolute;visibility:visible;mso-wrap-style:square" from="21209,8211" to="28216,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" strokecolor="black [3213]" strokeweight="4.5pt">
                  <v:stroke joinstyle="miter"/>
                </v:line>
                <v:line id="Straight Connector 118" o:spid="_x0000_s1166" style="position:absolute;visibility:visible;mso-wrap-style:square" from="24537,17278" to="24537,1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" strokecolor="#5b9bd5 [3204]" strokeweight="2.25pt">
                  <v:stroke joinstyle="miter"/>
                </v:line>
                <v:shape id="TextBox 96" o:spid="_x0000_s1167" type="#_x0000_t202" style="position:absolute;left:23685;top:9344;width:9275;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" filled="f" stroked="f">
                  <v:textbox inset=".72pt,.72pt,.72pt,.72pt">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" filled="f" stroked="f">
                  <v:textbox style="mso-fit-shape-to-text:t" inset=".72pt,.72pt,.72pt,.72pt">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" filled="f" stroked="f">
                  <v:textbox style="mso-fit-shape-to-text:t" inset=".72pt,.72pt,.72pt,.72pt">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">
                  <v:oval id="Oval 165" o:spid="_x0000_s1172" style="position:absolute;left:6808;top:23859;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" fillcolor="#5b9bd5 [3204]" strokecolor="#1f4d78 [1604]" strokeweight="1pt"/>
                <v:shape id="TextBox 128" o:spid="_x0000_s1175" type="#_x0000_t202" style="position:absolute;left:18481;top:8773;width:481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" filled="f" stroked="f">
                  <v:textbox style="mso-fit-shape-to-text:t" inset=".72pt,.72pt,.72pt,.72pt">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r w:rsidRPr="00F4259B">
        <w:rPr>
          <w:rFonts w:ascii="Arial" w:hAnsi="Arial"/>
          <w:b w:val="0"/>
          <w:i/>
        </w:rPr>
        <w:t>X</w:t>
      </w:r>
      <w:r w:rsidR="000D2778" w:rsidRPr="00F4259B">
        <w:rPr>
          <w:rFonts w:ascii="Arial" w:hAnsi="Arial"/>
          <w:b w:val="0"/>
          <w:i/>
          <w:vertAlign w:val="subscript"/>
        </w:rPr>
        <w:t>pu</w:t>
      </w:r>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r w:rsidR="000D2778" w:rsidRPr="00F4259B">
        <w:rPr>
          <w:rFonts w:ascii="Arial" w:hAnsi="Arial"/>
          <w:b w:val="0"/>
          <w:i/>
        </w:rPr>
        <w:t>MVA</w:t>
      </w:r>
      <w:r w:rsidR="000D2778" w:rsidRPr="00F4259B">
        <w:rPr>
          <w:rFonts w:ascii="Arial" w:hAnsi="Arial"/>
          <w:b w:val="0"/>
          <w:i/>
          <w:vertAlign w:val="subscript"/>
        </w:rPr>
        <w:t>fault</w:t>
      </w:r>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A0F8F"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3F1E91"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r>
        <w:rPr>
          <w:rFonts w:ascii="Arial" w:hAnsi="Arial"/>
          <w:b w:val="0"/>
        </w:rPr>
        <w:lastRenderedPageBreak/>
        <w:t>Where</w:t>
      </w:r>
    </w:p>
    <w:p w14:paraId="458F1921" w14:textId="4F2D1567" w:rsidR="00805DCD" w:rsidRDefault="003F1E91"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r w:rsidRPr="00F4259B">
        <w:rPr>
          <w:i/>
        </w:rPr>
        <w:t>X</w:t>
      </w:r>
      <w:r w:rsidRPr="00F4259B">
        <w:rPr>
          <w:i/>
          <w:vertAlign w:val="subscript"/>
        </w:rPr>
        <w:t>pu</w:t>
      </w:r>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r w:rsidRPr="00250658">
        <w:rPr>
          <w:rFonts w:ascii="Arial" w:hAnsi="Arial"/>
          <w:b w:val="0"/>
          <w:i/>
        </w:rPr>
        <w:t>X</w:t>
      </w:r>
      <w:r w:rsidRPr="00250658">
        <w:rPr>
          <w:rFonts w:ascii="Arial" w:hAnsi="Arial"/>
          <w:b w:val="0"/>
          <w:i/>
          <w:vertAlign w:val="subscript"/>
        </w:rPr>
        <w:t>pu</w:t>
      </w:r>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5, the line reactance is X</w:t>
      </w:r>
      <w:r w:rsidRPr="00505869">
        <w:rPr>
          <w:rFonts w:ascii="Arial" w:hAnsi="Arial"/>
          <w:b w:val="0"/>
          <w:vertAlign w:val="subscript"/>
        </w:rPr>
        <w:t>pu</w:t>
      </w:r>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3, the line reactance is X</w:t>
      </w:r>
      <w:r w:rsidRPr="00505869">
        <w:rPr>
          <w:rFonts w:ascii="Arial" w:hAnsi="Arial"/>
          <w:b w:val="0"/>
          <w:vertAlign w:val="subscript"/>
        </w:rPr>
        <w:t>pu</w:t>
      </w:r>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1.5, the line reactance is X</w:t>
      </w:r>
      <w:r w:rsidRPr="00505869">
        <w:rPr>
          <w:rFonts w:ascii="Arial" w:hAnsi="Arial"/>
          <w:b w:val="0"/>
          <w:vertAlign w:val="subscript"/>
        </w:rPr>
        <w:t>pu</w:t>
      </w:r>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1.2, the line reactance is X</w:t>
      </w:r>
      <w:r w:rsidRPr="00505869">
        <w:rPr>
          <w:rFonts w:ascii="Arial" w:hAnsi="Arial"/>
          <w:b w:val="0"/>
          <w:vertAlign w:val="subscript"/>
        </w:rPr>
        <w:t>pu</w:t>
      </w:r>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After applying the fault disturbance, the X</w:t>
      </w:r>
      <w:r w:rsidR="003732E9" w:rsidRPr="00A501D2">
        <w:rPr>
          <w:rFonts w:ascii="Arial" w:hAnsi="Arial"/>
          <w:vertAlign w:val="subscript"/>
        </w:rPr>
        <w:t>pu</w:t>
      </w:r>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46">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">
                  <v:imagedata r:id="rId47" o:title=""/>
                </v:shape>
                <v:shape id="Text Box 2" o:spid="_x0000_s1180" type="#_x0000_t202" style="position:absolute;left:36363;top:16631;width:8718;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" stroked="f">
                  <v:textbox inset=".72pt,1.44pt,.72pt,1.44pt">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81" type="#_x0000_t202" style="position:absolute;left:1480;top:220;width:459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" fillcolor="#deebf7" stroked="f">
                  <v:textbox inset=".72pt,1.44pt,.72pt,1.44pt">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" stroked="f">
                  <v:textbox inset=".72pt,1.44pt,.72pt,1.44pt">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" adj="-7967,-14965" fillcolor="#bdd6ee [1300]" strokecolor="#1f4d78 [1604]" strokeweight="1pt">
                  <v:textbo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" adj="-6088,-15960" fillcolor="#bdd6ee [1300]" strokecolor="#1f4d78 [1604]" strokeweight="1pt">
                  <v:textbo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" adj="-6088,-15960" fillcolor="#bdd6ee [1300]" strokecolor="#1f4d78 [1604]" strokeweight="1pt">
                  <v:textbo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" adj="-4836,-8087" fillcolor="#bdd6ee [1300]" strokecolor="#1f4d78 [1604]" strokeweight="1pt">
                  <v:textbo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8">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">
                  <v:imagedata r:id="rId49" o:title=""/>
                </v:shape>
                <v:shape id="Text Box 2" o:spid="_x0000_s1190" type="#_x0000_t202" style="position:absolute;left:311;top:205;width:4434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" fillcolor="#deebf7" stroked="f">
                  <v:textbox inset=".72pt,1.44pt,.72pt,1.44pt">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" stroked="f">
                  <v:textbox inset=".72pt,1.44pt,.72pt,1.44pt">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" stroked="f">
                  <v:textbox inset=".72pt,1.44pt,.72pt,1.44pt">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71" o:spid="_x0000_s1193" type="#_x0000_t44" style="position:absolute;left:5946;top:21348;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" adj="-8593,-27742" fillcolor="#bdd7ee" strokecolor="#41719c" strokeweight="1pt">
                  <v:textbo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" adj="-8906,-13989" fillcolor="#bdd7ee" strokecolor="#41719c" strokeweight="1pt">
                  <v:textbo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" adj="-7654,-12007" fillcolor="#bdd7ee" strokecolor="#41719c" strokeweight="1pt">
                  <v:textbo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50">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">
                  <v:imagedata r:id="rId51" o:title=""/>
                </v:shape>
                <v:shape id="Text Box 2" o:spid="_x0000_s1199" type="#_x0000_t202" style="position:absolute;left:311;top:870;width:4434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" fillcolor="#deebf7" stroked="f">
                  <v:textbox inset=".72pt,1.44pt,.72pt,1.44pt">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" stroked="f">
                  <v:textbox inset=".72pt,1.44pt,.72pt,1.44pt">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81" o:spid="_x0000_s1201" type="#_x0000_t44" style="position:absolute;left:4987;top:17740;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" adj="-5775,-58292" fillcolor="#bdd7ee" strokecolor="#41719c" strokeweight="1pt">
                  <v:textbo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" adj="-6714,-33035" fillcolor="#bdd7ee" strokecolor="#41719c" strokeweight="1pt">
                  <v:textbo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" stroked="f">
                  <v:textbox inset=".72pt,1.44pt,.72pt,1.44pt">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72734DD6"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Inverter-Based Resources)</w:t>
      </w:r>
    </w:p>
    <w:p w14:paraId="458C01DC" w14:textId="4284E20D" w:rsidR="00C83615" w:rsidRDefault="003A229C" w:rsidP="00A2144E">
      <w:pPr>
        <w:pStyle w:val="BodyTextIndent"/>
        <w:spacing w:after="120"/>
        <w:ind w:left="720"/>
        <w:rPr>
          <w:rFonts w:ascii="Arial" w:hAnsi="Arial" w:cs="Arial"/>
          <w:b w:val="0"/>
        </w:rPr>
      </w:pPr>
      <w:r w:rsidRPr="00A5501F">
        <w:rPr>
          <w:rFonts w:ascii="Arial" w:hAnsi="Arial" w:cs="Arial"/>
          <w:b w:val="0"/>
        </w:rPr>
        <w:t xml:space="preserve">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w:t>
      </w:r>
      <w:r w:rsidR="004E2A84">
        <w:rPr>
          <w:rFonts w:ascii="Arial" w:hAnsi="Arial" w:cs="Arial"/>
          <w:b w:val="0"/>
        </w:rPr>
        <w:t>For example, the</w:t>
      </w:r>
      <w:r w:rsidR="004E2A84" w:rsidRPr="00A5501F">
        <w:rPr>
          <w:rFonts w:ascii="Arial" w:hAnsi="Arial" w:cs="Arial"/>
          <w:b w:val="0"/>
        </w:rPr>
        <w:t xml:space="preserve"> </w:t>
      </w:r>
      <w:r w:rsidRPr="00A5501F">
        <w:rPr>
          <w:rFonts w:ascii="Arial" w:hAnsi="Arial" w:cs="Arial"/>
          <w:b w:val="0"/>
        </w:rPr>
        <w:t xml:space="preserve">test </w:t>
      </w:r>
      <w:r w:rsidR="004E2A84">
        <w:rPr>
          <w:rFonts w:ascii="Arial" w:hAnsi="Arial" w:cs="Arial"/>
          <w:b w:val="0"/>
        </w:rPr>
        <w:t xml:space="preserve">can </w:t>
      </w:r>
      <w:r w:rsidR="00845558">
        <w:rPr>
          <w:rFonts w:ascii="Arial" w:hAnsi="Arial" w:cs="Arial"/>
          <w:b w:val="0"/>
        </w:rPr>
        <w:t>be conducted starting with a</w:t>
      </w:r>
      <w:r w:rsidRPr="00A5501F">
        <w:rPr>
          <w:rFonts w:ascii="Arial" w:hAnsi="Arial" w:cs="Arial"/>
          <w:b w:val="0"/>
        </w:rPr>
        <w:t xml:space="preserve"> 180 degree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95" w:name="_Toc39680541"/>
      <w:bookmarkStart w:id="96" w:name="_Toc117007199"/>
      <w:r>
        <w:t>Unit Model Validation</w:t>
      </w:r>
      <w:bookmarkEnd w:id="95"/>
      <w:bookmarkEnd w:id="96"/>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t>3.1.6.1 PSCAD Model Setup</w:t>
      </w:r>
    </w:p>
    <w:p w14:paraId="7F96F742" w14:textId="77777777" w:rsidR="00A5501F" w:rsidRDefault="00A5501F" w:rsidP="00A5501F">
      <w:pPr>
        <w:ind w:left="1440"/>
        <w:rPr>
          <w:rFonts w:ascii="Arial" w:hAnsi="Arial"/>
          <w:sz w:val="24"/>
        </w:rPr>
      </w:pPr>
    </w:p>
    <w:p w14:paraId="5D9891FD" w14:textId="7EE0DBE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w:t>
      </w:r>
      <w:r w:rsidR="0011278E">
        <w:rPr>
          <w:rFonts w:ascii="Roboto" w:hAnsi="Roboto"/>
          <w:color w:val="202124"/>
          <w:shd w:val="clear" w:color="auto" w:fill="FFFFFF"/>
        </w:rPr>
        <w:t>STATCOMs</w:t>
      </w:r>
      <w:r>
        <w:rPr>
          <w:rFonts w:ascii="Arial" w:hAnsi="Arial"/>
          <w:sz w:val="24"/>
        </w:rPr>
        <w:t xml:space="preserve">).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The testbench should utilize actual inverter hardware programmed with typical default settings.  Thus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05FFA357"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subsynchronous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w:t>
      </w:r>
      <w:r w:rsidR="000E2E12">
        <w:rPr>
          <w:rFonts w:ascii="Arial" w:hAnsi="Arial"/>
          <w:sz w:val="24"/>
        </w:rPr>
        <w:t>Alternative testing</w:t>
      </w:r>
      <w:r w:rsidR="008B67D9">
        <w:rPr>
          <w:rFonts w:ascii="Arial" w:hAnsi="Arial"/>
          <w:sz w:val="24"/>
        </w:rPr>
        <w:t xml:space="preserve"> methods may be permissible if the objective is</w:t>
      </w:r>
      <w:r w:rsidR="003E5F87">
        <w:rPr>
          <w:rFonts w:ascii="Arial" w:hAnsi="Arial"/>
          <w:sz w:val="24"/>
        </w:rPr>
        <w:t xml:space="preserve"> fulfilled</w:t>
      </w:r>
      <w:r w:rsidR="008B67D9">
        <w:rPr>
          <w:rFonts w:ascii="Arial" w:hAnsi="Arial"/>
          <w:sz w:val="24"/>
        </w:rPr>
        <w:t xml:space="preserve">.  </w:t>
      </w:r>
      <w:r>
        <w:rPr>
          <w:rFonts w:ascii="Arial" w:hAnsi="Arial"/>
          <w:sz w:val="24"/>
        </w:rPr>
        <w:t>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1361C65A" w:rsidR="00A5501F" w:rsidRDefault="00A5501F" w:rsidP="0080177E">
      <w:pPr>
        <w:pStyle w:val="ListParagraph"/>
        <w:numPr>
          <w:ilvl w:val="1"/>
          <w:numId w:val="60"/>
        </w:numPr>
        <w:jc w:val="both"/>
        <w:rPr>
          <w:rFonts w:ascii="Arial" w:hAnsi="Arial"/>
          <w:sz w:val="24"/>
        </w:rPr>
      </w:pPr>
      <w:r>
        <w:rPr>
          <w:rFonts w:ascii="Arial" w:hAnsi="Arial"/>
          <w:sz w:val="24"/>
        </w:rPr>
        <w:t xml:space="preserve">System Strength Test similar to Section 3.1.5.8.  </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r>
        <w:rPr>
          <w:rFonts w:ascii="Arial" w:hAnsi="Arial"/>
          <w:sz w:val="24"/>
        </w:rPr>
        <w:t xml:space="preserve">Subsynchronous Test:  Perform a frequency scan sweep to measure the subsynchronous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should be provided both as a plot and as a table and should display Resistance and Reactance plotted over 5 to 55 Hz.  </w:t>
      </w:r>
      <w:r>
        <w:rPr>
          <w:rFonts w:ascii="Arial" w:hAnsi="Arial"/>
          <w:sz w:val="24"/>
        </w:rPr>
        <w:lastRenderedPageBreak/>
        <w:t xml:space="preserve">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97" w:name="_Toc117007200"/>
      <w:r>
        <w:t>Maintenance of Dynamic Models</w:t>
      </w:r>
      <w:bookmarkEnd w:id="78"/>
      <w:bookmarkEnd w:id="97"/>
    </w:p>
    <w:p w14:paraId="1383854D" w14:textId="166CC145" w:rsidR="00ED677A" w:rsidRPr="00ED677A" w:rsidRDefault="0065160D" w:rsidP="00ED677A">
      <w:pPr>
        <w:pStyle w:val="BodyTextIndent"/>
        <w:spacing w:after="200"/>
        <w:ind w:left="720"/>
        <w:rPr>
          <w:rFonts w:ascii="Arial" w:hAnsi="Arial"/>
          <w:b w:val="0"/>
        </w:rPr>
      </w:pPr>
      <w:bookmarkStart w:id="98" w:name="_Toc399754335"/>
      <w:bookmarkStart w:id="99" w:name="_Toc399754397"/>
      <w:bookmarkStart w:id="100" w:name="_Toc399757156"/>
      <w:bookmarkEnd w:id="98"/>
      <w:bookmarkEnd w:id="99"/>
      <w:bookmarkEnd w:id="100"/>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101" w:name="_Toc399749600"/>
      <w:bookmarkStart w:id="102" w:name="_Toc399749659"/>
      <w:bookmarkStart w:id="103" w:name="_Toc399749748"/>
      <w:bookmarkStart w:id="104" w:name="_Toc399754470"/>
      <w:bookmarkStart w:id="105" w:name="_Toc399754528"/>
      <w:bookmarkStart w:id="106" w:name="_Toc399754585"/>
      <w:bookmarkStart w:id="107" w:name="_Toc399754664"/>
      <w:bookmarkStart w:id="108" w:name="_Toc399754722"/>
      <w:bookmarkEnd w:id="101"/>
      <w:bookmarkEnd w:id="102"/>
      <w:bookmarkEnd w:id="103"/>
      <w:bookmarkEnd w:id="104"/>
      <w:bookmarkEnd w:id="105"/>
      <w:bookmarkEnd w:id="106"/>
      <w:bookmarkEnd w:id="107"/>
      <w:bookmarkEnd w:id="108"/>
    </w:p>
    <w:p w14:paraId="379D8C6D" w14:textId="7AC489B6" w:rsidR="00652719" w:rsidRPr="0065160D" w:rsidRDefault="00652719" w:rsidP="005860A7">
      <w:pPr>
        <w:pStyle w:val="Heading3"/>
        <w:numPr>
          <w:ilvl w:val="0"/>
          <w:numId w:val="7"/>
        </w:numPr>
        <w:spacing w:before="240" w:after="200"/>
        <w:ind w:left="720" w:firstLine="0"/>
      </w:pPr>
      <w:bookmarkStart w:id="109" w:name="_Toc402354552"/>
      <w:bookmarkStart w:id="110" w:name="_Toc117007201"/>
      <w:r>
        <w:t>Dynamic Data for Existing Equipment</w:t>
      </w:r>
      <w:bookmarkEnd w:id="109"/>
      <w:bookmarkEnd w:id="110"/>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111" w:name="_Toc317772428"/>
      <w:bookmarkStart w:id="112" w:name="_Toc317772484"/>
      <w:bookmarkStart w:id="113" w:name="_Toc317772543"/>
      <w:bookmarkStart w:id="114" w:name="_Toc317772845"/>
      <w:bookmarkStart w:id="115" w:name="_Toc317773062"/>
      <w:bookmarkStart w:id="116" w:name="_Toc317773114"/>
      <w:bookmarkStart w:id="117" w:name="_Toc317772429"/>
      <w:bookmarkStart w:id="118" w:name="_Toc317772485"/>
      <w:bookmarkStart w:id="119" w:name="_Toc317772544"/>
      <w:bookmarkStart w:id="120" w:name="_Toc317772846"/>
      <w:bookmarkStart w:id="121" w:name="_Toc317773063"/>
      <w:bookmarkStart w:id="122" w:name="_Toc317773115"/>
      <w:bookmarkStart w:id="123" w:name="_Toc402354553"/>
      <w:bookmarkStart w:id="124" w:name="_Toc117007202"/>
      <w:bookmarkEnd w:id="111"/>
      <w:bookmarkEnd w:id="112"/>
      <w:bookmarkEnd w:id="113"/>
      <w:bookmarkEnd w:id="114"/>
      <w:bookmarkEnd w:id="115"/>
      <w:bookmarkEnd w:id="116"/>
      <w:bookmarkEnd w:id="117"/>
      <w:bookmarkEnd w:id="118"/>
      <w:bookmarkEnd w:id="119"/>
      <w:bookmarkEnd w:id="120"/>
      <w:bookmarkEnd w:id="121"/>
      <w:bookmarkEnd w:id="122"/>
      <w:r>
        <w:t>Dynamic Data for Planned Equipment</w:t>
      </w:r>
      <w:bookmarkEnd w:id="123"/>
      <w:bookmarkEnd w:id="124"/>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125" w:name="_Toc117007203"/>
      <w:r>
        <w:t>Unacceptable Dynamic Models</w:t>
      </w:r>
      <w:bookmarkEnd w:id="125"/>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lastRenderedPageBreak/>
        <w:t>Unacceptable models that already exist in the ERCOT dynamic dataset shall be phased out through dynamic model updates including updates received via the NERC MOD-026-1 and MOD-027-1 processes.</w:t>
      </w:r>
    </w:p>
    <w:p w14:paraId="3ACB099B" w14:textId="1D6D4365"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NERC,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16425DFF"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website</w:t>
      </w:r>
      <w:r w:rsidR="003F4B5F">
        <w:rPr>
          <w:rFonts w:ascii="Arial" w:hAnsi="Arial"/>
          <w:sz w:val="24"/>
        </w:rPr>
        <w:t>.</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126" w:name="_Toc402354554"/>
      <w:bookmarkStart w:id="127" w:name="_Toc117007204"/>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126"/>
      <w:bookmarkEnd w:id="127"/>
    </w:p>
    <w:p w14:paraId="71363AFE" w14:textId="620D504B" w:rsidR="00896F81" w:rsidRDefault="00896F81" w:rsidP="005860A7">
      <w:pPr>
        <w:pStyle w:val="Heading3"/>
        <w:numPr>
          <w:ilvl w:val="0"/>
          <w:numId w:val="9"/>
        </w:numPr>
        <w:spacing w:before="240" w:after="200"/>
        <w:ind w:firstLine="0"/>
      </w:pPr>
      <w:bookmarkStart w:id="128" w:name="_Toc147762164"/>
      <w:bookmarkStart w:id="129" w:name="_Toc147762503"/>
      <w:bookmarkStart w:id="130" w:name="_Toc147762596"/>
      <w:bookmarkStart w:id="131" w:name="_Toc147886698"/>
      <w:bookmarkStart w:id="132" w:name="_Toc147886740"/>
      <w:bookmarkStart w:id="133" w:name="_Toc402354555"/>
      <w:bookmarkStart w:id="134" w:name="_Toc117007205"/>
      <w:bookmarkEnd w:id="128"/>
      <w:bookmarkEnd w:id="129"/>
      <w:bookmarkEnd w:id="130"/>
      <w:bookmarkEnd w:id="131"/>
      <w:bookmarkEnd w:id="132"/>
      <w:r>
        <w:t>Dynamic Data Requirements for New Equipment</w:t>
      </w:r>
      <w:bookmarkEnd w:id="133"/>
      <w:bookmarkEnd w:id="134"/>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3D876478"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r w:rsidR="009C0FED">
        <w:rPr>
          <w:rFonts w:ascii="Arial" w:hAnsi="Arial"/>
          <w:b w:val="0"/>
        </w:rPr>
        <w:t>.</w:t>
      </w:r>
      <w:r w:rsidR="00810F97">
        <w:rPr>
          <w:rFonts w:ascii="Arial" w:hAnsi="Arial"/>
          <w:b w:val="0"/>
        </w:rPr>
        <w:t>dyr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0E26232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lastRenderedPageBreak/>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681EE3DB" w:rsidR="00896F81" w:rsidRDefault="003D3068" w:rsidP="005860A7">
      <w:pPr>
        <w:pStyle w:val="Hdng3BodyText"/>
        <w:numPr>
          <w:ilvl w:val="1"/>
          <w:numId w:val="10"/>
        </w:numPr>
        <w:spacing w:before="240" w:after="200"/>
        <w:ind w:left="1080" w:firstLine="0"/>
        <w:jc w:val="both"/>
        <w:rPr>
          <w:b/>
        </w:rPr>
      </w:pPr>
      <w:r>
        <w:rPr>
          <w:b/>
        </w:rPr>
        <w:t>Inverter-</w:t>
      </w:r>
      <w:r w:rsidR="00F94300">
        <w:rPr>
          <w:b/>
        </w:rPr>
        <w:t>B</w:t>
      </w:r>
      <w:r>
        <w:rPr>
          <w:b/>
        </w:rPr>
        <w:t>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w:t>
      </w:r>
      <w:r w:rsidR="00896F81">
        <w:lastRenderedPageBreak/>
        <w:t xml:space="preserve">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04184937" w:rsidR="00D07E78" w:rsidRDefault="00D07E78" w:rsidP="00E000AC">
      <w:pPr>
        <w:pStyle w:val="Hdng3BodyText"/>
        <w:numPr>
          <w:ilvl w:val="0"/>
          <w:numId w:val="22"/>
        </w:numPr>
        <w:spacing w:after="200"/>
        <w:ind w:left="1440" w:hanging="360"/>
        <w:jc w:val="both"/>
      </w:pPr>
      <w:r>
        <w:t xml:space="preserve">Explicit frequency protection relay models shall be provided for all </w:t>
      </w:r>
      <w:r w:rsidR="00616B10">
        <w:t xml:space="preserve">IBRs </w:t>
      </w:r>
      <w:r>
        <w:t>where relays are set</w:t>
      </w:r>
      <w:r w:rsidR="001B4CCE">
        <w:t xml:space="preserve"> to</w:t>
      </w:r>
      <w:r>
        <w:t xml:space="preserve"> trip the resource within the “no trip zone” of </w:t>
      </w:r>
      <w:r w:rsidR="00D85279">
        <w:t xml:space="preserve">NERC Standard </w:t>
      </w:r>
      <w:r>
        <w:t>PRC-024 Attachment 1.</w:t>
      </w:r>
    </w:p>
    <w:p w14:paraId="48918B0F" w14:textId="28C12053"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rsidR="00616B10">
        <w:t>IBRs</w:t>
      </w:r>
      <w:r w:rsidR="00616B10" w:rsidRPr="00242ACE">
        <w:t xml:space="preserve"> </w:t>
      </w:r>
      <w:r w:rsidRPr="00242ACE">
        <w:t xml:space="preserve">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35" w:name="_Toc402354556"/>
      <w:bookmarkStart w:id="136" w:name="_Toc117007206"/>
      <w:r>
        <w:t>Updates to Existing Dynamic Data</w:t>
      </w:r>
      <w:bookmarkEnd w:id="135"/>
      <w:bookmarkEnd w:id="136"/>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37" w:name="_Toc402354557"/>
      <w:bookmarkStart w:id="138" w:name="_Toc117007207"/>
      <w:r>
        <w:rPr>
          <w:b/>
        </w:rPr>
        <w:t>Data for Load Resource</w:t>
      </w:r>
      <w:bookmarkEnd w:id="137"/>
      <w:bookmarkEnd w:id="138"/>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328ED5C1" w:rsidR="00896F81" w:rsidRDefault="00896F81" w:rsidP="007D3514">
      <w:pPr>
        <w:pStyle w:val="Heading2"/>
        <w:numPr>
          <w:ilvl w:val="0"/>
          <w:numId w:val="8"/>
        </w:numPr>
        <w:spacing w:before="240" w:after="200"/>
        <w:ind w:left="734" w:hanging="547"/>
        <w:jc w:val="both"/>
        <w:rPr>
          <w:b/>
        </w:rPr>
      </w:pPr>
      <w:bookmarkStart w:id="139" w:name="_Toc402354558"/>
      <w:bookmarkStart w:id="140" w:name="_Toc117007208"/>
      <w:r>
        <w:rPr>
          <w:b/>
        </w:rPr>
        <w:t>Dynamic Data for Equipment Owned by Transmission Service Providers (TSP</w:t>
      </w:r>
      <w:r w:rsidR="00E222A7">
        <w:rPr>
          <w:b/>
        </w:rPr>
        <w:t>s</w:t>
      </w:r>
      <w:r>
        <w:rPr>
          <w:b/>
        </w:rPr>
        <w:t>)</w:t>
      </w:r>
      <w:bookmarkEnd w:id="139"/>
      <w:r w:rsidR="00984617">
        <w:rPr>
          <w:b/>
        </w:rPr>
        <w:t xml:space="preserve"> or </w:t>
      </w:r>
      <w:r w:rsidR="0053557B">
        <w:rPr>
          <w:b/>
        </w:rPr>
        <w:t>O</w:t>
      </w:r>
      <w:r w:rsidR="00984617">
        <w:rPr>
          <w:b/>
        </w:rPr>
        <w:t>ther Equipment Owners</w:t>
      </w:r>
      <w:bookmarkEnd w:id="140"/>
    </w:p>
    <w:p w14:paraId="69D37512" w14:textId="6073EEF1" w:rsidR="00896F81" w:rsidRDefault="00896F81" w:rsidP="007D3514">
      <w:pPr>
        <w:pStyle w:val="Heading3"/>
        <w:numPr>
          <w:ilvl w:val="0"/>
          <w:numId w:val="12"/>
        </w:numPr>
        <w:spacing w:before="240" w:after="200"/>
        <w:ind w:firstLine="0"/>
        <w:jc w:val="both"/>
      </w:pPr>
      <w:bookmarkStart w:id="141" w:name="_Toc317772437"/>
      <w:bookmarkStart w:id="142" w:name="_Toc317772493"/>
      <w:bookmarkStart w:id="143" w:name="_Toc317772551"/>
      <w:bookmarkStart w:id="144" w:name="_Toc317772853"/>
      <w:bookmarkStart w:id="145" w:name="_Toc317773070"/>
      <w:bookmarkStart w:id="146" w:name="_Toc317773122"/>
      <w:bookmarkStart w:id="147" w:name="_Toc117007209"/>
      <w:bookmarkStart w:id="148" w:name="_Toc402354559"/>
      <w:bookmarkEnd w:id="141"/>
      <w:bookmarkEnd w:id="142"/>
      <w:bookmarkEnd w:id="143"/>
      <w:bookmarkEnd w:id="144"/>
      <w:bookmarkEnd w:id="145"/>
      <w:bookmarkEnd w:id="146"/>
      <w:r>
        <w:t>Under</w:t>
      </w:r>
      <w:r w:rsidR="00CE35FB">
        <w:t xml:space="preserve"> F</w:t>
      </w:r>
      <w:r>
        <w:t xml:space="preserve">requency Firm Load Shedding </w:t>
      </w:r>
      <w:r w:rsidR="006B152C">
        <w:t>(UFLS)</w:t>
      </w:r>
      <w:r>
        <w:t xml:space="preserve"> Relay Data</w:t>
      </w:r>
      <w:bookmarkEnd w:id="147"/>
      <w:r>
        <w:t xml:space="preserve"> </w:t>
      </w:r>
      <w:bookmarkEnd w:id="148"/>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 xml:space="preserve">responsible for preparing the UFLS relay model </w:t>
      </w:r>
      <w:r>
        <w:rPr>
          <w:rFonts w:ascii="Arial" w:hAnsi="Arial"/>
          <w:sz w:val="24"/>
        </w:rPr>
        <w:lastRenderedPageBreak/>
        <w:t>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49" w:name="_Toc402354560"/>
      <w:bookmarkStart w:id="150" w:name="_Toc117007210"/>
      <w:r>
        <w:t>Under</w:t>
      </w:r>
      <w:r w:rsidR="00CE35FB">
        <w:t xml:space="preserve"> V</w:t>
      </w:r>
      <w:r>
        <w:t>oltage Load Shedding</w:t>
      </w:r>
      <w:r w:rsidR="00A31820">
        <w:t xml:space="preserve"> (UVLS)</w:t>
      </w:r>
      <w:r>
        <w:t xml:space="preserve"> Relay Data</w:t>
      </w:r>
      <w:bookmarkEnd w:id="149"/>
      <w:bookmarkEnd w:id="150"/>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lastRenderedPageBreak/>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51" w:name="_Toc402354561"/>
      <w:bookmarkStart w:id="152" w:name="_Toc117007211"/>
      <w:r>
        <w:t>Protective Relay Data</w:t>
      </w:r>
      <w:bookmarkEnd w:id="151"/>
      <w:bookmarkEnd w:id="152"/>
    </w:p>
    <w:p w14:paraId="5B0A25CC" w14:textId="6ADB8223"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021C72DB"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 xml:space="preserve">compatible with the software listed in </w:t>
      </w:r>
      <w:r w:rsidR="00AF7432">
        <w:rPr>
          <w:rFonts w:ascii="Arial" w:hAnsi="Arial"/>
          <w:sz w:val="24"/>
        </w:rPr>
        <w:t>S</w:t>
      </w:r>
      <w:r w:rsidR="00AF7432" w:rsidRPr="003A5F78">
        <w:rPr>
          <w:rFonts w:ascii="Arial" w:hAnsi="Arial"/>
          <w:sz w:val="24"/>
        </w:rPr>
        <w:t xml:space="preserve">ection </w:t>
      </w:r>
      <w:r w:rsidR="00380340" w:rsidRPr="003A5F78">
        <w:rPr>
          <w:rFonts w:ascii="Arial" w:hAnsi="Arial"/>
          <w:sz w:val="24"/>
        </w:rPr>
        <w:t>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53" w:name="_Toc402354562"/>
      <w:bookmarkStart w:id="154" w:name="_Toc117007212"/>
      <w:r>
        <w:t>Load Model Data</w:t>
      </w:r>
      <w:bookmarkEnd w:id="153"/>
      <w:bookmarkEnd w:id="154"/>
      <w:r w:rsidR="00717F84">
        <w:t xml:space="preserve"> </w:t>
      </w:r>
    </w:p>
    <w:p w14:paraId="15DDF7F3" w14:textId="67914B0B"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sidR="000531AF" w:rsidRPr="000531AF">
        <w:t xml:space="preserve"> </w:t>
      </w:r>
      <w:r w:rsidR="000531AF" w:rsidRPr="000531AF">
        <w:rPr>
          <w:rFonts w:ascii="Arial" w:hAnsi="Arial"/>
          <w:i/>
          <w:sz w:val="24"/>
        </w:rPr>
        <w:t>and TPL-001-5.1 (effective July 1, 2023)</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lastRenderedPageBreak/>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14F8A3BB" w14:textId="50F73CAE" w:rsidR="007047B4" w:rsidRDefault="002F7036" w:rsidP="007047B4">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w:t>
      </w:r>
      <w:r w:rsidR="00F94300">
        <w:rPr>
          <w:rFonts w:ascii="Arial" w:hAnsi="Arial"/>
          <w:sz w:val="24"/>
        </w:rPr>
        <w:t>the CMLD</w:t>
      </w:r>
      <w:r w:rsidR="00610526">
        <w:rPr>
          <w:rFonts w:ascii="Arial" w:hAnsi="Arial"/>
          <w:sz w:val="24"/>
        </w:rPr>
        <w:t xml:space="preserve"> composite load model</w:t>
      </w:r>
      <w:r w:rsidR="00F95D92">
        <w:rPr>
          <w:rFonts w:ascii="Arial" w:hAnsi="Arial"/>
          <w:sz w:val="24"/>
        </w:rPr>
        <w:t xml:space="preserve"> </w:t>
      </w:r>
      <w:r w:rsidR="00610526">
        <w:rPr>
          <w:rFonts w:ascii="Arial" w:hAnsi="Arial"/>
          <w:sz w:val="24"/>
        </w:rPr>
        <w:t xml:space="preserve">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w:t>
      </w:r>
      <w:r w:rsidR="00F94300">
        <w:rPr>
          <w:rFonts w:ascii="Arial" w:hAnsi="Arial"/>
          <w:sz w:val="24"/>
        </w:rPr>
        <w:t>a</w:t>
      </w:r>
      <w:r w:rsidR="00610526">
        <w:rPr>
          <w:rFonts w:ascii="Arial" w:hAnsi="Arial"/>
          <w:sz w:val="24"/>
        </w:rPr>
        <w:t xml:space="preserve">ir </w:t>
      </w:r>
      <w:r w:rsidR="00F94300">
        <w:rPr>
          <w:rFonts w:ascii="Arial" w:hAnsi="Arial"/>
          <w:sz w:val="24"/>
        </w:rPr>
        <w:t>c</w:t>
      </w:r>
      <w:r w:rsidR="00610526">
        <w:rPr>
          <w:rFonts w:ascii="Arial" w:hAnsi="Arial"/>
          <w:sz w:val="24"/>
        </w:rPr>
        <w:t>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984617">
        <w:rPr>
          <w:rFonts w:ascii="Arial" w:hAnsi="Arial"/>
          <w:sz w:val="24"/>
        </w:rPr>
        <w:t xml:space="preserve">  </w:t>
      </w:r>
      <w:r w:rsidR="00984617" w:rsidRPr="007047B4">
        <w:rPr>
          <w:rFonts w:ascii="Arial" w:hAnsi="Arial"/>
          <w:sz w:val="24"/>
        </w:rPr>
        <w:t>Due to the complexity of flat</w:t>
      </w:r>
      <w:r w:rsidR="00C773A3">
        <w:rPr>
          <w:rFonts w:ascii="Arial" w:hAnsi="Arial"/>
          <w:sz w:val="24"/>
        </w:rPr>
        <w:t xml:space="preserve"> </w:t>
      </w:r>
      <w:r w:rsidR="00984617" w:rsidRPr="007047B4">
        <w:rPr>
          <w:rFonts w:ascii="Arial" w:hAnsi="Arial"/>
          <w:sz w:val="24"/>
        </w:rPr>
        <w:t>start case development,</w:t>
      </w:r>
      <w:r w:rsidR="00984617">
        <w:rPr>
          <w:rFonts w:ascii="Arial" w:hAnsi="Arial"/>
          <w:sz w:val="24"/>
        </w:rPr>
        <w:t xml:space="preserve"> the</w:t>
      </w:r>
      <w:r w:rsidR="00C773A3">
        <w:rPr>
          <w:rFonts w:ascii="Arial" w:hAnsi="Arial"/>
          <w:sz w:val="24"/>
        </w:rPr>
        <w:t>se</w:t>
      </w:r>
      <w:r w:rsidR="00984617" w:rsidRPr="00984617">
        <w:rPr>
          <w:rFonts w:ascii="Arial" w:hAnsi="Arial"/>
          <w:sz w:val="24"/>
        </w:rPr>
        <w:t xml:space="preserve"> </w:t>
      </w:r>
      <w:r w:rsidR="00FD30F2">
        <w:rPr>
          <w:rFonts w:ascii="Arial" w:hAnsi="Arial"/>
          <w:sz w:val="24"/>
        </w:rPr>
        <w:t xml:space="preserve">dynamic </w:t>
      </w:r>
      <w:r w:rsidR="00C773A3">
        <w:rPr>
          <w:rFonts w:ascii="Arial" w:hAnsi="Arial"/>
          <w:sz w:val="24"/>
        </w:rPr>
        <w:t xml:space="preserve">load </w:t>
      </w:r>
      <w:r w:rsidR="00717F84">
        <w:rPr>
          <w:rFonts w:ascii="Arial" w:hAnsi="Arial"/>
          <w:sz w:val="24"/>
        </w:rPr>
        <w:t>models are not included in the DWG flat start cases</w:t>
      </w:r>
      <w:r w:rsidR="007047B4" w:rsidRPr="007047B4">
        <w:rPr>
          <w:rFonts w:ascii="Arial" w:hAnsi="Arial"/>
          <w:sz w:val="24"/>
        </w:rPr>
        <w:t xml:space="preserve">. </w:t>
      </w:r>
      <w:r w:rsidR="00C512D6">
        <w:rPr>
          <w:rFonts w:ascii="Arial" w:hAnsi="Arial"/>
          <w:sz w:val="24"/>
        </w:rPr>
        <w:t>T</w:t>
      </w:r>
      <w:r w:rsidR="00C32D31" w:rsidRPr="00C32D31">
        <w:rPr>
          <w:rFonts w:ascii="Arial" w:hAnsi="Arial"/>
          <w:sz w:val="24"/>
        </w:rPr>
        <w:t xml:space="preserve">he </w:t>
      </w:r>
      <w:r w:rsidR="009974F8">
        <w:rPr>
          <w:rFonts w:ascii="Arial" w:hAnsi="Arial"/>
          <w:sz w:val="24"/>
        </w:rPr>
        <w:t xml:space="preserve">dynamic </w:t>
      </w:r>
      <w:r w:rsidR="00C32D31" w:rsidRPr="00C32D31">
        <w:rPr>
          <w:rFonts w:ascii="Arial" w:hAnsi="Arial"/>
          <w:sz w:val="24"/>
        </w:rPr>
        <w:t xml:space="preserve">load models may be requested </w:t>
      </w:r>
      <w:r w:rsidR="00C773A3">
        <w:rPr>
          <w:rFonts w:ascii="Arial" w:hAnsi="Arial"/>
          <w:sz w:val="24"/>
        </w:rPr>
        <w:t xml:space="preserve">directly </w:t>
      </w:r>
      <w:r w:rsidR="00C32D31" w:rsidRPr="00C32D31">
        <w:rPr>
          <w:rFonts w:ascii="Arial" w:hAnsi="Arial"/>
          <w:sz w:val="24"/>
        </w:rPr>
        <w:t>from the relevant TSP.</w:t>
      </w:r>
    </w:p>
    <w:p w14:paraId="086CE787" w14:textId="0E5B44DE"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dynamic </w:t>
      </w:r>
      <w:r w:rsidR="009974F8">
        <w:rPr>
          <w:rFonts w:ascii="Arial" w:hAnsi="Arial"/>
          <w:sz w:val="24"/>
        </w:rPr>
        <w:t xml:space="preserve">load </w:t>
      </w:r>
      <w:r w:rsidR="0018768E">
        <w:rPr>
          <w:rFonts w:ascii="Arial" w:hAnsi="Arial"/>
          <w:sz w:val="24"/>
        </w:rPr>
        <w:t xml:space="preserve">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7BC00D18" w14:textId="2ED04C0D" w:rsidR="007047B4" w:rsidRDefault="00D07179" w:rsidP="0006044C">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r w:rsidR="00033C23">
        <w:rPr>
          <w:rFonts w:ascii="Arial" w:hAnsi="Arial"/>
          <w:sz w:val="24"/>
        </w:rPr>
        <w:t>.</w:t>
      </w:r>
    </w:p>
    <w:p w14:paraId="311FDBED" w14:textId="77777777" w:rsidR="0006044C" w:rsidRDefault="0006044C" w:rsidP="0006044C">
      <w:pPr>
        <w:pStyle w:val="ListContinue5"/>
        <w:spacing w:after="200"/>
        <w:ind w:left="720"/>
        <w:jc w:val="both"/>
        <w:rPr>
          <w:rFonts w:ascii="Arial" w:hAnsi="Arial"/>
          <w:sz w:val="24"/>
        </w:rPr>
      </w:pPr>
    </w:p>
    <w:p w14:paraId="79ABE7EE" w14:textId="5F6522DC" w:rsidR="00896F81" w:rsidRPr="00E62E0B" w:rsidRDefault="00896F81" w:rsidP="007D3514">
      <w:pPr>
        <w:pStyle w:val="Heading3"/>
        <w:numPr>
          <w:ilvl w:val="0"/>
          <w:numId w:val="12"/>
        </w:numPr>
        <w:spacing w:before="240" w:after="200"/>
        <w:ind w:firstLine="0"/>
      </w:pPr>
      <w:bookmarkStart w:id="155" w:name="_Toc453774632"/>
      <w:bookmarkStart w:id="156" w:name="_Toc453774715"/>
      <w:bookmarkStart w:id="157" w:name="_Toc453777161"/>
      <w:bookmarkStart w:id="158" w:name="_Toc454189826"/>
      <w:bookmarkStart w:id="159" w:name="_Toc474405718"/>
      <w:bookmarkStart w:id="160" w:name="_Toc402354563"/>
      <w:bookmarkStart w:id="161" w:name="_Toc117007213"/>
      <w:bookmarkEnd w:id="155"/>
      <w:bookmarkEnd w:id="156"/>
      <w:bookmarkEnd w:id="157"/>
      <w:bookmarkEnd w:id="158"/>
      <w:bookmarkEnd w:id="159"/>
      <w:r w:rsidRPr="00E62E0B">
        <w:t>Other Types of Dynamic Data</w:t>
      </w:r>
      <w:bookmarkEnd w:id="160"/>
      <w:bookmarkEnd w:id="161"/>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3F0F3C39" w14:textId="77777777" w:rsidR="00573C70" w:rsidRDefault="006139B5" w:rsidP="004C3519">
      <w:pPr>
        <w:pStyle w:val="ListContinue5"/>
        <w:spacing w:after="200"/>
        <w:ind w:left="720"/>
        <w:jc w:val="both"/>
        <w:rPr>
          <w:rFonts w:ascii="Arial" w:hAnsi="Arial"/>
          <w:sz w:val="24"/>
          <w:szCs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p>
    <w:p w14:paraId="7DB641F8" w14:textId="080257DB" w:rsidR="00F31464" w:rsidRDefault="006139B5" w:rsidP="00573C70">
      <w:pPr>
        <w:pStyle w:val="ListContinue5"/>
        <w:spacing w:after="200"/>
        <w:ind w:left="720"/>
        <w:jc w:val="both"/>
        <w:rPr>
          <w:rFonts w:ascii="Arial" w:hAnsi="Arial"/>
          <w:sz w:val="24"/>
        </w:rPr>
      </w:pP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r w:rsidR="00952AC5">
        <w:rPr>
          <w:rFonts w:ascii="Arial" w:hAnsi="Arial"/>
          <w:sz w:val="24"/>
        </w:rPr>
        <w:t>If the equipment owner is not a TSP</w:t>
      </w:r>
      <w:r w:rsidR="0098556C">
        <w:rPr>
          <w:rFonts w:ascii="Arial" w:hAnsi="Arial"/>
          <w:sz w:val="24"/>
        </w:rPr>
        <w:t xml:space="preserve"> (e.g. DC tie owners)</w:t>
      </w:r>
      <w:r w:rsidR="00952AC5">
        <w:rPr>
          <w:rFonts w:ascii="Arial" w:hAnsi="Arial"/>
          <w:sz w:val="24"/>
        </w:rPr>
        <w:t>, appropriate models</w:t>
      </w:r>
      <w:r w:rsidR="00952AC5" w:rsidRPr="00952AC5">
        <w:rPr>
          <w:rFonts w:ascii="Arial" w:hAnsi="Arial"/>
          <w:sz w:val="24"/>
        </w:rPr>
        <w:t xml:space="preserve"> shall be submitted to ERCOT and the TSP to which the</w:t>
      </w:r>
      <w:r w:rsidR="00952AC5">
        <w:rPr>
          <w:rFonts w:ascii="Arial" w:hAnsi="Arial"/>
          <w:sz w:val="24"/>
        </w:rPr>
        <w:t xml:space="preserve"> equipment is</w:t>
      </w:r>
      <w:r w:rsidR="00952AC5" w:rsidRPr="00952AC5">
        <w:rPr>
          <w:rFonts w:ascii="Arial" w:hAnsi="Arial"/>
          <w:sz w:val="24"/>
        </w:rPr>
        <w:t xml:space="preserve"> connected</w:t>
      </w:r>
      <w:r w:rsidR="00952AC5" w:rsidRPr="00952AC5">
        <w:t xml:space="preserve"> </w:t>
      </w:r>
      <w:r w:rsidR="00952AC5" w:rsidRPr="00952AC5">
        <w:rPr>
          <w:rFonts w:ascii="Arial" w:hAnsi="Arial"/>
          <w:sz w:val="24"/>
        </w:rPr>
        <w:t>within 30 days of any facility change and/or test result that necessitates a model update to accurately reflect dynamic performance</w:t>
      </w:r>
      <w:r w:rsidR="00952AC5">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62" w:name="_Toc402354564"/>
      <w:bookmarkStart w:id="163" w:name="_Toc117007214"/>
      <w:r>
        <w:t>Missing</w:t>
      </w:r>
      <w:r w:rsidR="00051806">
        <w:t xml:space="preserve"> or Problematic</w:t>
      </w:r>
      <w:r>
        <w:t xml:space="preserve"> Dynamics Data</w:t>
      </w:r>
      <w:bookmarkEnd w:id="162"/>
      <w:bookmarkEnd w:id="163"/>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lastRenderedPageBreak/>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64" w:name="_Toc402354565"/>
      <w:bookmarkStart w:id="165" w:name="_Toc117007215"/>
      <w:r>
        <w:t>Dynamic Data</w:t>
      </w:r>
      <w:r w:rsidR="0059749F">
        <w:t xml:space="preserve"> and Stability Book</w:t>
      </w:r>
      <w:r>
        <w:t xml:space="preserve"> Storage</w:t>
      </w:r>
      <w:bookmarkEnd w:id="164"/>
      <w:bookmarkEnd w:id="165"/>
    </w:p>
    <w:p w14:paraId="56878945" w14:textId="0F2B305A" w:rsidR="00896F81"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b/>
        </w:rPr>
      </w:pPr>
      <w:bookmarkStart w:id="166" w:name="_Toc63403335"/>
      <w:bookmarkStart w:id="167" w:name="_Toc117007216"/>
      <w:r w:rsidRPr="00EB090B">
        <w:rPr>
          <w:b/>
        </w:rPr>
        <w:t>3</w:t>
      </w:r>
      <w:r w:rsidRPr="00CB0BE1">
        <w:rPr>
          <w:b/>
        </w:rPr>
        <w:t>.5</w:t>
      </w:r>
      <w:r w:rsidRPr="00CB0BE1">
        <w:rPr>
          <w:b/>
        </w:rPr>
        <w:tab/>
        <w:t>Dynamic Models for Distributed Generation</w:t>
      </w:r>
      <w:bookmarkEnd w:id="166"/>
      <w:bookmarkEnd w:id="167"/>
    </w:p>
    <w:p w14:paraId="768084D2" w14:textId="77777777" w:rsidR="008A1917" w:rsidRPr="00AF3845" w:rsidRDefault="008A1917" w:rsidP="008A1917">
      <w:pPr>
        <w:pStyle w:val="Heading3"/>
        <w:spacing w:before="240" w:after="200"/>
        <w:ind w:left="720"/>
      </w:pPr>
      <w:bookmarkStart w:id="168" w:name="_Toc63403336"/>
      <w:bookmarkStart w:id="169" w:name="_Toc117007217"/>
      <w:r w:rsidRPr="00AF3845">
        <w:t>3.5.1 Distribution Generation Resource (DGR) and Distribution Energy Storage Resource (DESR)</w:t>
      </w:r>
      <w:r w:rsidRPr="00AF3845">
        <w:rPr>
          <w:rStyle w:val="FootnoteReference"/>
        </w:rPr>
        <w:footnoteReference w:id="4"/>
      </w:r>
      <w:bookmarkEnd w:id="168"/>
      <w:bookmarkEnd w:id="169"/>
    </w:p>
    <w:p w14:paraId="3B746706" w14:textId="131C296F"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inverter-based DGRs and DESRs. If the RE is not required to provide a model and/or an adequate model is not available to DWG, the DER_A model will be used. Parameterization will be based on DWG approved parameters in </w:t>
      </w:r>
      <w:r>
        <w:rPr>
          <w:rFonts w:ascii="Arial" w:hAnsi="Arial"/>
          <w:b w:val="0"/>
        </w:rPr>
        <w:t xml:space="preserve">the </w:t>
      </w:r>
      <w:r w:rsidRPr="00AF3845">
        <w:rPr>
          <w:rFonts w:ascii="Arial" w:hAnsi="Arial"/>
          <w:b w:val="0"/>
        </w:rPr>
        <w:t xml:space="preserve">ERCOT DWG DG Parameterization Guideline for the DER_A model and will represent capabilities consistent with the DGR/DESR requirements in the ERCOT Nodal Operating Guide. </w:t>
      </w:r>
    </w:p>
    <w:p w14:paraId="7BA11908" w14:textId="3A6E3C73"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 with capabilities consistent with the DGR requirements in the ERCOT Nodal Operating Guide.</w:t>
      </w:r>
    </w:p>
    <w:p w14:paraId="6E4A4F86" w14:textId="77777777" w:rsidR="008A1917" w:rsidRPr="00AF3845" w:rsidRDefault="008A1917" w:rsidP="008A1917">
      <w:pPr>
        <w:pStyle w:val="Heading3"/>
        <w:spacing w:before="240" w:after="200"/>
        <w:ind w:firstLine="720"/>
      </w:pPr>
      <w:bookmarkStart w:id="170" w:name="_Toc63403337"/>
      <w:bookmarkStart w:id="171" w:name="_Toc117007218"/>
      <w:r w:rsidRPr="00AF3845">
        <w:t>3.5.2 Settlement Only Distribution Generator (SODG)</w:t>
      </w:r>
      <w:bookmarkEnd w:id="170"/>
      <w:bookmarkEnd w:id="171"/>
    </w:p>
    <w:p w14:paraId="33D9BF31" w14:textId="3211D94D"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inverter-based SODGs with nameplate capacity of 5 MW or greater. If the RE is not required to provide a model and/or an adequate model is not available to DWG, the DER_A model with DWG approved parameters in </w:t>
      </w:r>
      <w:r>
        <w:rPr>
          <w:rFonts w:ascii="Arial" w:hAnsi="Arial"/>
          <w:b w:val="0"/>
        </w:rPr>
        <w:t xml:space="preserve">the </w:t>
      </w:r>
      <w:r w:rsidRPr="00AF3845">
        <w:rPr>
          <w:rFonts w:ascii="Arial" w:hAnsi="Arial"/>
          <w:b w:val="0"/>
        </w:rPr>
        <w:t xml:space="preserve">ERCOT DWG DG Parameterization Guideline will be used. </w:t>
      </w:r>
    </w:p>
    <w:p w14:paraId="438889DA" w14:textId="71CA2A6C" w:rsidR="008A1917" w:rsidRPr="00AF3845" w:rsidRDefault="008A1917" w:rsidP="008A1917">
      <w:pPr>
        <w:pStyle w:val="BodyTextIndent"/>
        <w:spacing w:after="200"/>
        <w:ind w:left="720"/>
        <w:rPr>
          <w:rFonts w:ascii="Arial" w:hAnsi="Arial"/>
          <w:b w:val="0"/>
        </w:rPr>
      </w:pPr>
      <w:r w:rsidRPr="00AF3845">
        <w:rPr>
          <w:rFonts w:ascii="Arial" w:hAnsi="Arial"/>
          <w:b w:val="0"/>
        </w:rPr>
        <w:lastRenderedPageBreak/>
        <w:t xml:space="preserve">RE provided models will be used to represent synchronous SODGs with nameplate capacity of 5 MW or greater.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w:t>
      </w:r>
    </w:p>
    <w:p w14:paraId="681D3BDF" w14:textId="77777777" w:rsidR="008A1917" w:rsidRPr="00542A68" w:rsidRDefault="008A1917" w:rsidP="008A1917">
      <w:pPr>
        <w:pStyle w:val="BodyTextIndent"/>
        <w:spacing w:after="200"/>
        <w:ind w:left="720"/>
        <w:rPr>
          <w:rFonts w:ascii="Arial" w:hAnsi="Arial"/>
          <w:b w:val="0"/>
        </w:rPr>
      </w:pPr>
      <w:r w:rsidRPr="00AF3845">
        <w:rPr>
          <w:rFonts w:ascii="Arial" w:hAnsi="Arial"/>
          <w:b w:val="0"/>
        </w:rPr>
        <w:t>SODGs less than 5 MW will be represented as negative load (with GNET) in DWG base cases.</w:t>
      </w:r>
      <w:r w:rsidRPr="00542A68">
        <w:rPr>
          <w:rFonts w:ascii="Arial" w:hAnsi="Arial"/>
          <w:b w:val="0"/>
        </w:rPr>
        <w:t xml:space="preserve"> </w:t>
      </w:r>
    </w:p>
    <w:p w14:paraId="448EC562" w14:textId="77777777" w:rsidR="008A1917" w:rsidRPr="00542A68" w:rsidRDefault="008A1917" w:rsidP="008A1917">
      <w:pPr>
        <w:pStyle w:val="Heading3"/>
        <w:spacing w:before="240" w:after="200"/>
        <w:ind w:firstLine="720"/>
      </w:pPr>
      <w:bookmarkStart w:id="172" w:name="_Toc63403338"/>
      <w:bookmarkStart w:id="173" w:name="_Toc117007219"/>
      <w:r w:rsidRPr="00542A68">
        <w:t xml:space="preserve">3.5.3 Unregistered </w:t>
      </w:r>
      <w:r>
        <w:t xml:space="preserve">Distributed </w:t>
      </w:r>
      <w:r w:rsidRPr="00542A68">
        <w:t>Generation (UDG)</w:t>
      </w:r>
      <w:bookmarkEnd w:id="172"/>
      <w:bookmarkEnd w:id="173"/>
    </w:p>
    <w:p w14:paraId="3437259B" w14:textId="77777777" w:rsidR="008A1917" w:rsidRPr="0004069C" w:rsidRDefault="008A1917" w:rsidP="008A1917">
      <w:pPr>
        <w:pStyle w:val="BodyTextIndent"/>
        <w:spacing w:after="200"/>
        <w:ind w:left="720"/>
        <w:rPr>
          <w:rFonts w:ascii="Arial" w:hAnsi="Arial"/>
          <w:b w:val="0"/>
        </w:rPr>
      </w:pPr>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74" w:name="_Toc402354566"/>
      <w:bookmarkStart w:id="175" w:name="_Toc117007220"/>
      <w:r>
        <w:rPr>
          <w:b/>
          <w:bCs/>
        </w:rPr>
        <w:lastRenderedPageBreak/>
        <w:t>Overview of DWG Activities</w:t>
      </w:r>
      <w:bookmarkEnd w:id="174"/>
      <w:bookmarkEnd w:id="175"/>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76" w:name="_Toc402354567"/>
      <w:bookmarkStart w:id="177" w:name="_Toc117007221"/>
      <w:r w:rsidRPr="00075D92">
        <w:rPr>
          <w:b/>
        </w:rPr>
        <w:t>Updating Dynamic Data and Flat Starts</w:t>
      </w:r>
      <w:bookmarkEnd w:id="176"/>
      <w:bookmarkEnd w:id="177"/>
    </w:p>
    <w:p w14:paraId="025DED3C" w14:textId="77777777" w:rsidR="0053203B" w:rsidRDefault="0053203B" w:rsidP="007D3514">
      <w:pPr>
        <w:pStyle w:val="Heading3"/>
        <w:numPr>
          <w:ilvl w:val="0"/>
          <w:numId w:val="14"/>
        </w:numPr>
        <w:spacing w:before="240" w:after="200"/>
        <w:ind w:left="720" w:firstLine="0"/>
        <w:jc w:val="both"/>
      </w:pPr>
      <w:bookmarkStart w:id="178" w:name="_Toc402354568"/>
      <w:bookmarkStart w:id="179" w:name="_Toc117007222"/>
      <w:r>
        <w:t>Schedule for Dyna</w:t>
      </w:r>
      <w:r w:rsidR="00306B56">
        <w:t>mic Data Updates and Flat Start Cases</w:t>
      </w:r>
      <w:bookmarkEnd w:id="178"/>
      <w:bookmarkEnd w:id="179"/>
    </w:p>
    <w:p w14:paraId="6862DA88" w14:textId="3DFFDA3C"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0531AF" w:rsidRPr="000531AF">
        <w:t xml:space="preserve"> </w:t>
      </w:r>
      <w:r w:rsidR="000531AF" w:rsidRPr="000531AF">
        <w:rPr>
          <w:i/>
        </w:rPr>
        <w:t>and TPL-001-5.1 (effective July 1, 2023)</w:t>
      </w:r>
      <w:r w:rsidR="002703EE">
        <w:rPr>
          <w:i/>
        </w:rPr>
        <w:t>.</w:t>
      </w:r>
    </w:p>
    <w:p w14:paraId="3366750B" w14:textId="77777777" w:rsidR="004F0515" w:rsidRPr="004F0515" w:rsidRDefault="004F0515" w:rsidP="004F0515"/>
    <w:p w14:paraId="7CA4E51C" w14:textId="2B04B852"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w:t>
      </w:r>
      <w:r w:rsidR="00707C59">
        <w:rPr>
          <w:rFonts w:ascii="Arial" w:hAnsi="Arial" w:cs="Arial"/>
          <w:sz w:val="24"/>
          <w:szCs w:val="24"/>
        </w:rPr>
        <w:t xml:space="preserve"> </w:t>
      </w:r>
      <w:r w:rsidR="00A0572E">
        <w:rPr>
          <w:rFonts w:ascii="Arial" w:hAnsi="Arial" w:cs="Arial"/>
          <w:sz w:val="24"/>
          <w:szCs w:val="24"/>
        </w:rPr>
        <w:t xml:space="preserve">normally </w:t>
      </w:r>
      <w:r w:rsidR="00707C59">
        <w:rPr>
          <w:rFonts w:ascii="Arial" w:hAnsi="Arial" w:cs="Arial"/>
          <w:sz w:val="24"/>
          <w:szCs w:val="24"/>
        </w:rPr>
        <w:t xml:space="preserve">in </w:t>
      </w:r>
      <w:r w:rsidR="000A5B0C">
        <w:rPr>
          <w:rFonts w:ascii="Arial" w:hAnsi="Arial" w:cs="Arial"/>
          <w:sz w:val="24"/>
          <w:szCs w:val="24"/>
        </w:rPr>
        <w:t>May</w:t>
      </w:r>
      <w:r w:rsidR="0087046C">
        <w:rPr>
          <w:rFonts w:ascii="Arial" w:hAnsi="Arial" w:cs="Arial"/>
          <w:sz w:val="24"/>
          <w:szCs w:val="24"/>
        </w:rPr>
        <w:t>.</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peak conditions to facilitate planning assessments required by NERC Standard TPL-001-4</w:t>
      </w:r>
      <w:r w:rsidR="000531AF" w:rsidRPr="000531AF">
        <w:t xml:space="preserve"> </w:t>
      </w:r>
      <w:r w:rsidR="000531AF" w:rsidRPr="000531AF">
        <w:rPr>
          <w:rFonts w:ascii="Arial" w:hAnsi="Arial" w:cs="Arial"/>
          <w:sz w:val="24"/>
          <w:szCs w:val="24"/>
        </w:rPr>
        <w:t>and TPL-001-5.1 (effective July 1, 2023)</w:t>
      </w:r>
      <w:r w:rsidR="0087046C" w:rsidRPr="0087046C">
        <w:rPr>
          <w:rFonts w:ascii="Arial" w:hAnsi="Arial" w:cs="Arial"/>
          <w:sz w:val="24"/>
          <w:szCs w:val="24"/>
        </w:rPr>
        <w:t xml:space="preserve">.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792"/>
        <w:gridCol w:w="720"/>
        <w:gridCol w:w="1080"/>
        <w:gridCol w:w="655"/>
        <w:gridCol w:w="810"/>
        <w:gridCol w:w="813"/>
        <w:gridCol w:w="810"/>
        <w:gridCol w:w="810"/>
        <w:gridCol w:w="810"/>
        <w:gridCol w:w="810"/>
        <w:gridCol w:w="810"/>
        <w:gridCol w:w="810"/>
      </w:tblGrid>
      <w:tr w:rsidR="009020B1" w14:paraId="78E9A90B" w14:textId="77777777" w:rsidTr="00E4704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0EB62D1" w14:textId="77777777" w:rsidR="009020B1" w:rsidRDefault="009020B1" w:rsidP="00E4704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13AD426" w14:textId="77777777" w:rsidR="009020B1" w:rsidRDefault="009020B1" w:rsidP="00E4704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9020B1" w14:paraId="0010DE8C" w14:textId="77777777" w:rsidTr="00E4704E">
        <w:trPr>
          <w:trHeight w:val="328"/>
        </w:trPr>
        <w:tc>
          <w:tcPr>
            <w:tcW w:w="792" w:type="dxa"/>
            <w:tcBorders>
              <w:top w:val="nil"/>
              <w:left w:val="single" w:sz="8" w:space="0" w:color="auto"/>
              <w:bottom w:val="single" w:sz="4" w:space="0" w:color="auto"/>
              <w:right w:val="single" w:sz="4" w:space="0" w:color="auto"/>
            </w:tcBorders>
            <w:noWrap/>
            <w:vAlign w:val="bottom"/>
          </w:tcPr>
          <w:p w14:paraId="3706F2EC"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20A21F2E" w14:textId="77777777" w:rsidR="009020B1" w:rsidRDefault="009020B1" w:rsidP="00E4704E">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noWrap/>
            <w:vAlign w:val="bottom"/>
          </w:tcPr>
          <w:p w14:paraId="0692DA37" w14:textId="77777777" w:rsidR="009020B1" w:rsidRDefault="009020B1" w:rsidP="00E4704E">
            <w:pPr>
              <w:jc w:val="center"/>
              <w:rPr>
                <w:rFonts w:ascii="Calibri" w:hAnsi="Calibri"/>
                <w:color w:val="000000"/>
                <w:sz w:val="22"/>
                <w:szCs w:val="22"/>
              </w:rPr>
            </w:pPr>
            <w:r>
              <w:rPr>
                <w:rFonts w:ascii="Calibri" w:hAnsi="Calibri"/>
                <w:color w:val="000000"/>
                <w:sz w:val="22"/>
                <w:szCs w:val="22"/>
              </w:rPr>
              <w:t>Jun</w:t>
            </w:r>
          </w:p>
        </w:tc>
        <w:tc>
          <w:tcPr>
            <w:tcW w:w="655" w:type="dxa"/>
            <w:tcBorders>
              <w:top w:val="nil"/>
              <w:left w:val="nil"/>
              <w:bottom w:val="single" w:sz="8" w:space="0" w:color="auto"/>
              <w:right w:val="single" w:sz="4" w:space="0" w:color="auto"/>
            </w:tcBorders>
            <w:noWrap/>
            <w:vAlign w:val="bottom"/>
          </w:tcPr>
          <w:p w14:paraId="4ACA33CA" w14:textId="77777777" w:rsidR="009020B1" w:rsidRDefault="009020B1" w:rsidP="00E4704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4A31B4FB" w14:textId="77777777" w:rsidR="009020B1" w:rsidRDefault="009020B1" w:rsidP="00E4704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6FF8F0E6" w14:textId="77777777" w:rsidR="009020B1" w:rsidRDefault="009020B1" w:rsidP="00E4704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3C3EA117" w14:textId="77777777" w:rsidR="009020B1" w:rsidRDefault="009020B1" w:rsidP="00E4704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49B6BACF" w14:textId="77777777" w:rsidR="009020B1" w:rsidRDefault="009020B1" w:rsidP="00E4704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02296DAC" w14:textId="77777777" w:rsidR="009020B1" w:rsidRDefault="009020B1" w:rsidP="00E4704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0A610421" w14:textId="77777777" w:rsidR="009020B1" w:rsidRDefault="009020B1" w:rsidP="00E4704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46E812A6" w14:textId="77777777" w:rsidR="009020B1" w:rsidRDefault="009020B1" w:rsidP="00E4704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50203EAA" w14:textId="77777777" w:rsidR="009020B1" w:rsidRDefault="009020B1" w:rsidP="00E4704E">
            <w:pPr>
              <w:jc w:val="center"/>
              <w:rPr>
                <w:rFonts w:ascii="Calibri" w:hAnsi="Calibri"/>
                <w:color w:val="000000"/>
                <w:sz w:val="22"/>
                <w:szCs w:val="22"/>
              </w:rPr>
            </w:pPr>
            <w:r>
              <w:rPr>
                <w:rFonts w:ascii="Calibri" w:hAnsi="Calibri"/>
                <w:color w:val="000000"/>
                <w:sz w:val="22"/>
                <w:szCs w:val="22"/>
              </w:rPr>
              <w:t>Mar</w:t>
            </w:r>
          </w:p>
        </w:tc>
      </w:tr>
      <w:tr w:rsidR="009020B1" w14:paraId="41D77509" w14:textId="77777777" w:rsidTr="00E4704E">
        <w:trPr>
          <w:trHeight w:val="898"/>
        </w:trPr>
        <w:tc>
          <w:tcPr>
            <w:tcW w:w="1512" w:type="dxa"/>
            <w:gridSpan w:val="2"/>
            <w:tcBorders>
              <w:top w:val="single" w:sz="4" w:space="0" w:color="auto"/>
              <w:left w:val="single" w:sz="4" w:space="0" w:color="auto"/>
              <w:bottom w:val="single" w:sz="4" w:space="0" w:color="auto"/>
              <w:right w:val="single" w:sz="4" w:space="0" w:color="auto"/>
            </w:tcBorders>
            <w:shd w:val="clear" w:color="auto" w:fill="DEEAF6"/>
            <w:noWrap/>
            <w:vAlign w:val="center"/>
          </w:tcPr>
          <w:p w14:paraId="22364BB8"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803A7CA" w14:textId="364200FA" w:rsidR="009020B1" w:rsidRDefault="009020B1" w:rsidP="00E4704E">
            <w:pPr>
              <w:jc w:val="center"/>
              <w:rPr>
                <w:rFonts w:ascii="Calibri" w:hAnsi="Calibri"/>
                <w:color w:val="000000"/>
                <w:sz w:val="22"/>
                <w:szCs w:val="22"/>
              </w:rPr>
            </w:pPr>
            <w:r>
              <w:rPr>
                <w:rFonts w:ascii="Calibri" w:hAnsi="Calibri"/>
                <w:color w:val="000000"/>
                <w:sz w:val="22"/>
                <w:szCs w:val="22"/>
              </w:rPr>
              <w:t>- Cases Posted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48BE9B" w14:textId="77777777" w:rsidR="009020B1" w:rsidRDefault="009020B1" w:rsidP="00E4704E">
            <w:pPr>
              <w:jc w:val="center"/>
              <w:rPr>
                <w:rFonts w:ascii="Calibri" w:hAnsi="Calibri"/>
                <w:color w:val="000000"/>
                <w:sz w:val="22"/>
                <w:szCs w:val="22"/>
              </w:rPr>
            </w:pPr>
          </w:p>
        </w:tc>
        <w:tc>
          <w:tcPr>
            <w:tcW w:w="655" w:type="dxa"/>
            <w:tcBorders>
              <w:top w:val="single" w:sz="8" w:space="0" w:color="auto"/>
              <w:left w:val="nil"/>
              <w:bottom w:val="single" w:sz="4" w:space="0" w:color="auto"/>
              <w:right w:val="single" w:sz="4" w:space="0" w:color="000000"/>
            </w:tcBorders>
            <w:shd w:val="clear" w:color="auto" w:fill="auto"/>
            <w:vAlign w:val="center"/>
          </w:tcPr>
          <w:p w14:paraId="04C5326E"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1C2C4B94" w14:textId="77777777" w:rsidR="009020B1" w:rsidRDefault="009020B1" w:rsidP="00E4704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6A5C2748" w14:textId="77777777" w:rsidR="009020B1" w:rsidRDefault="009020B1" w:rsidP="00E4704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6C5BF009" w14:textId="77777777" w:rsidR="009020B1" w:rsidRDefault="009020B1" w:rsidP="00E4704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1E148547"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449BFF3" w14:textId="77777777" w:rsidR="009020B1" w:rsidRDefault="009020B1" w:rsidP="00E4704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6C5587D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284A5180"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46256D19" w14:textId="77777777" w:rsidR="009020B1" w:rsidRDefault="009020B1" w:rsidP="00E4704E">
            <w:pPr>
              <w:rPr>
                <w:rFonts w:ascii="Calibri" w:hAnsi="Calibri"/>
                <w:color w:val="000000"/>
                <w:sz w:val="22"/>
                <w:szCs w:val="22"/>
              </w:rPr>
            </w:pPr>
            <w:r>
              <w:rPr>
                <w:rFonts w:ascii="Calibri" w:hAnsi="Calibri"/>
                <w:color w:val="000000"/>
                <w:sz w:val="22"/>
                <w:szCs w:val="22"/>
              </w:rPr>
              <w:t> </w:t>
            </w:r>
          </w:p>
        </w:tc>
      </w:tr>
      <w:tr w:rsidR="009020B1" w14:paraId="6455B37B" w14:textId="77777777" w:rsidTr="00E4704E">
        <w:trPr>
          <w:trHeight w:val="1528"/>
        </w:trPr>
        <w:tc>
          <w:tcPr>
            <w:tcW w:w="792" w:type="dxa"/>
            <w:vMerge w:val="restart"/>
            <w:tcBorders>
              <w:top w:val="single" w:sz="4" w:space="0" w:color="auto"/>
              <w:left w:val="single" w:sz="8" w:space="0" w:color="auto"/>
              <w:right w:val="single" w:sz="4" w:space="0" w:color="auto"/>
            </w:tcBorders>
            <w:shd w:val="clear" w:color="auto" w:fill="auto"/>
            <w:vAlign w:val="center"/>
          </w:tcPr>
          <w:p w14:paraId="6D866935" w14:textId="77777777" w:rsidR="009020B1" w:rsidRDefault="009020B1" w:rsidP="00E4704E">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587F07FE" w14:textId="77777777" w:rsidR="009020B1" w:rsidRDefault="009020B1" w:rsidP="00E4704E">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E6B9B8"/>
            <w:vAlign w:val="center"/>
          </w:tcPr>
          <w:p w14:paraId="1C62914A" w14:textId="77777777" w:rsidR="009020B1" w:rsidRDefault="009020B1" w:rsidP="00E4704E">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518" w:type="dxa"/>
            <w:gridSpan w:val="7"/>
            <w:tcBorders>
              <w:top w:val="single" w:sz="4" w:space="0" w:color="auto"/>
              <w:left w:val="single" w:sz="6" w:space="0" w:color="000000"/>
              <w:right w:val="single" w:sz="4" w:space="0" w:color="auto"/>
            </w:tcBorders>
            <w:shd w:val="clear" w:color="auto" w:fill="BDD6EE"/>
            <w:vAlign w:val="center"/>
          </w:tcPr>
          <w:p w14:paraId="0C6C7A95" w14:textId="77777777" w:rsidR="009020B1" w:rsidRDefault="009020B1" w:rsidP="00E4704E">
            <w:pPr>
              <w:jc w:val="center"/>
              <w:rPr>
                <w:rFonts w:ascii="Calibri" w:hAnsi="Calibri"/>
                <w:color w:val="000000"/>
                <w:sz w:val="22"/>
                <w:szCs w:val="22"/>
              </w:rPr>
            </w:pPr>
            <w:r>
              <w:rPr>
                <w:rFonts w:ascii="Calibri" w:hAnsi="Calibri"/>
                <w:color w:val="000000"/>
                <w:sz w:val="22"/>
                <w:szCs w:val="22"/>
              </w:rPr>
              <w:t>DWG Dynamic Flat Start Case Development</w:t>
            </w:r>
          </w:p>
          <w:p w14:paraId="38A77089" w14:textId="77777777" w:rsidR="009020B1" w:rsidRDefault="009020B1" w:rsidP="00E4704E">
            <w:pPr>
              <w:jc w:val="center"/>
              <w:rPr>
                <w:rFonts w:ascii="Calibri" w:hAnsi="Calibri"/>
                <w:color w:val="000000"/>
                <w:sz w:val="22"/>
                <w:szCs w:val="22"/>
              </w:rPr>
            </w:pPr>
            <w:r>
              <w:rPr>
                <w:rFonts w:ascii="Calibri" w:hAnsi="Calibri"/>
                <w:color w:val="000000"/>
                <w:sz w:val="22"/>
                <w:szCs w:val="22"/>
              </w:rPr>
              <w:t>Near Term On-Peak Case</w:t>
            </w:r>
          </w:p>
          <w:p w14:paraId="0A94F969" w14:textId="77777777" w:rsidR="009020B1" w:rsidRDefault="009020B1" w:rsidP="00E4704E">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1030E91F" w14:textId="77777777" w:rsidR="009020B1" w:rsidRDefault="009020B1" w:rsidP="00E4704E">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3F6BF1AD"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2B234228" w14:textId="77777777" w:rsidR="009020B1" w:rsidRDefault="009020B1" w:rsidP="00E4704E">
            <w:pPr>
              <w:rPr>
                <w:rFonts w:ascii="Calibri" w:hAnsi="Calibri"/>
                <w:color w:val="000000"/>
                <w:sz w:val="22"/>
                <w:szCs w:val="22"/>
              </w:rPr>
            </w:pPr>
          </w:p>
        </w:tc>
      </w:tr>
      <w:tr w:rsidR="009020B1" w14:paraId="75C215A9" w14:textId="77777777" w:rsidTr="00E4704E">
        <w:trPr>
          <w:trHeight w:val="980"/>
        </w:trPr>
        <w:tc>
          <w:tcPr>
            <w:tcW w:w="792" w:type="dxa"/>
            <w:vMerge/>
            <w:tcBorders>
              <w:left w:val="single" w:sz="8" w:space="0" w:color="auto"/>
              <w:right w:val="single" w:sz="4" w:space="0" w:color="auto"/>
            </w:tcBorders>
            <w:noWrap/>
            <w:vAlign w:val="bottom"/>
          </w:tcPr>
          <w:p w14:paraId="5D4D67A5" w14:textId="77777777" w:rsidR="009020B1" w:rsidRDefault="009020B1" w:rsidP="00E4704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7D8E0E97" w14:textId="77777777" w:rsidR="009020B1" w:rsidRDefault="009020B1" w:rsidP="00E4704E">
            <w:pPr>
              <w:rPr>
                <w:rFonts w:ascii="Calibri" w:hAnsi="Calibri"/>
                <w:color w:val="000000"/>
                <w:sz w:val="22"/>
                <w:szCs w:val="22"/>
              </w:rPr>
            </w:pPr>
          </w:p>
        </w:tc>
        <w:tc>
          <w:tcPr>
            <w:tcW w:w="1080" w:type="dxa"/>
            <w:vMerge w:val="restart"/>
            <w:tcBorders>
              <w:left w:val="single" w:sz="6" w:space="0" w:color="auto"/>
              <w:right w:val="single" w:sz="6" w:space="0" w:color="auto"/>
            </w:tcBorders>
            <w:shd w:val="clear" w:color="auto" w:fill="auto"/>
            <w:noWrap/>
            <w:vAlign w:val="bottom"/>
          </w:tcPr>
          <w:p w14:paraId="4DD2AC0B" w14:textId="77777777" w:rsidR="009020B1" w:rsidRDefault="009020B1" w:rsidP="00E4704E">
            <w:pPr>
              <w:rPr>
                <w:rFonts w:ascii="Calibri" w:hAnsi="Calibri"/>
                <w:color w:val="000000"/>
                <w:sz w:val="22"/>
                <w:szCs w:val="22"/>
              </w:rPr>
            </w:pPr>
          </w:p>
        </w:tc>
        <w:tc>
          <w:tcPr>
            <w:tcW w:w="655" w:type="dxa"/>
            <w:vMerge w:val="restart"/>
            <w:tcBorders>
              <w:top w:val="single" w:sz="4" w:space="0" w:color="auto"/>
              <w:left w:val="single" w:sz="6" w:space="0" w:color="auto"/>
              <w:bottom w:val="single" w:sz="4" w:space="0" w:color="auto"/>
            </w:tcBorders>
            <w:noWrap/>
            <w:vAlign w:val="bottom"/>
          </w:tcPr>
          <w:p w14:paraId="261EFF22"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0E2E8CBA"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2AD97917"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74071FB3" w14:textId="77777777" w:rsidR="009020B1" w:rsidRDefault="009020B1" w:rsidP="00E4704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505806A5" w14:textId="77777777" w:rsidR="009020B1" w:rsidRDefault="009020B1" w:rsidP="00E4704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C03C214" w14:textId="77777777" w:rsidR="009020B1" w:rsidRDefault="009020B1" w:rsidP="00E4704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173966D0"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102A0279" w14:textId="77777777" w:rsidR="009020B1" w:rsidRDefault="009020B1" w:rsidP="00E4704E">
            <w:pPr>
              <w:rPr>
                <w:rFonts w:ascii="Calibri" w:hAnsi="Calibri"/>
                <w:color w:val="000000"/>
                <w:sz w:val="22"/>
                <w:szCs w:val="22"/>
              </w:rPr>
            </w:pPr>
          </w:p>
        </w:tc>
      </w:tr>
      <w:tr w:rsidR="009020B1" w14:paraId="37914B08" w14:textId="77777777" w:rsidTr="00E4704E">
        <w:trPr>
          <w:trHeight w:val="620"/>
        </w:trPr>
        <w:tc>
          <w:tcPr>
            <w:tcW w:w="792" w:type="dxa"/>
            <w:vMerge/>
            <w:tcBorders>
              <w:left w:val="single" w:sz="8" w:space="0" w:color="auto"/>
              <w:right w:val="single" w:sz="4" w:space="0" w:color="auto"/>
            </w:tcBorders>
            <w:noWrap/>
            <w:vAlign w:val="center"/>
          </w:tcPr>
          <w:p w14:paraId="39E05875"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EAE46C9" w14:textId="77777777" w:rsidR="009020B1" w:rsidRDefault="009020B1" w:rsidP="00E4704E">
            <w:pPr>
              <w:rPr>
                <w:rFonts w:ascii="Calibri" w:hAnsi="Calibri"/>
                <w:color w:val="000000"/>
                <w:sz w:val="22"/>
                <w:szCs w:val="22"/>
              </w:rPr>
            </w:pPr>
          </w:p>
        </w:tc>
        <w:tc>
          <w:tcPr>
            <w:tcW w:w="1080" w:type="dxa"/>
            <w:vMerge/>
            <w:tcBorders>
              <w:left w:val="single" w:sz="6" w:space="0" w:color="auto"/>
              <w:right w:val="single" w:sz="6" w:space="0" w:color="auto"/>
            </w:tcBorders>
            <w:shd w:val="clear" w:color="auto" w:fill="auto"/>
            <w:vAlign w:val="bottom"/>
          </w:tcPr>
          <w:p w14:paraId="2EDE7565"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274A7E95"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6FE6DA44"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06504F21"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51F8522B"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3E7529C4" w14:textId="77777777" w:rsidR="009020B1" w:rsidRDefault="009020B1" w:rsidP="00E4704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2FD01E7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5E2E9CE4" w14:textId="77777777" w:rsidR="009020B1" w:rsidRDefault="009020B1" w:rsidP="00E4704E">
            <w:pPr>
              <w:jc w:val="center"/>
              <w:rPr>
                <w:rFonts w:ascii="Calibri" w:hAnsi="Calibri"/>
                <w:color w:val="000000"/>
                <w:sz w:val="22"/>
                <w:szCs w:val="22"/>
              </w:rPr>
            </w:pPr>
            <w:r>
              <w:rPr>
                <w:rFonts w:ascii="Calibri" w:hAnsi="Calibri"/>
                <w:color w:val="000000"/>
                <w:sz w:val="22"/>
                <w:szCs w:val="22"/>
              </w:rPr>
              <w:t>Submit Dynamic Contingency Files and  Dynamic Load Models</w:t>
            </w:r>
          </w:p>
        </w:tc>
        <w:tc>
          <w:tcPr>
            <w:tcW w:w="810" w:type="dxa"/>
            <w:vMerge/>
            <w:tcBorders>
              <w:left w:val="single" w:sz="4" w:space="0" w:color="auto"/>
              <w:bottom w:val="single" w:sz="4" w:space="0" w:color="auto"/>
              <w:right w:val="single" w:sz="8" w:space="0" w:color="auto"/>
            </w:tcBorders>
            <w:vAlign w:val="bottom"/>
          </w:tcPr>
          <w:p w14:paraId="3D45BDDB" w14:textId="77777777" w:rsidR="009020B1" w:rsidRDefault="009020B1" w:rsidP="00E4704E">
            <w:pPr>
              <w:rPr>
                <w:rFonts w:ascii="Calibri" w:hAnsi="Calibri"/>
                <w:color w:val="000000"/>
                <w:sz w:val="22"/>
                <w:szCs w:val="22"/>
              </w:rPr>
            </w:pPr>
          </w:p>
        </w:tc>
      </w:tr>
      <w:tr w:rsidR="009020B1" w14:paraId="493FE6A8" w14:textId="77777777" w:rsidTr="00E4704E">
        <w:trPr>
          <w:trHeight w:val="700"/>
        </w:trPr>
        <w:tc>
          <w:tcPr>
            <w:tcW w:w="792" w:type="dxa"/>
            <w:vMerge/>
            <w:tcBorders>
              <w:left w:val="single" w:sz="8" w:space="0" w:color="auto"/>
              <w:bottom w:val="single" w:sz="8" w:space="0" w:color="auto"/>
              <w:right w:val="single" w:sz="4" w:space="0" w:color="auto"/>
            </w:tcBorders>
            <w:noWrap/>
            <w:vAlign w:val="bottom"/>
          </w:tcPr>
          <w:p w14:paraId="5BF84EE4"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5FF76AA0" w14:textId="77777777" w:rsidR="009020B1" w:rsidRDefault="009020B1" w:rsidP="00E4704E">
            <w:pPr>
              <w:rPr>
                <w:rFonts w:ascii="Calibri" w:hAnsi="Calibri"/>
                <w:color w:val="000000"/>
                <w:sz w:val="22"/>
                <w:szCs w:val="22"/>
              </w:rPr>
            </w:pPr>
          </w:p>
        </w:tc>
        <w:tc>
          <w:tcPr>
            <w:tcW w:w="1080" w:type="dxa"/>
            <w:vMerge/>
            <w:tcBorders>
              <w:left w:val="single" w:sz="6" w:space="0" w:color="auto"/>
              <w:bottom w:val="single" w:sz="8" w:space="0" w:color="auto"/>
              <w:right w:val="single" w:sz="6" w:space="0" w:color="auto"/>
            </w:tcBorders>
            <w:vAlign w:val="bottom"/>
          </w:tcPr>
          <w:p w14:paraId="31C2683F"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0A2616DA"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72475420"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57352E6"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24402463"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4BC0B3D8" w14:textId="77777777" w:rsidR="009020B1" w:rsidRDefault="009020B1" w:rsidP="00E4704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3AC0430E" w14:textId="77777777" w:rsidR="009020B1" w:rsidRDefault="009020B1" w:rsidP="00E4704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7CD944E7" w14:textId="77777777" w:rsidR="009020B1" w:rsidRDefault="009020B1" w:rsidP="00E4704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6CD4C2D3"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del w:id="180" w:author="Zuloaga, Scott" w:date="2023-08-16T09:08:00Z">
        <w:r w:rsidR="00A329BB" w:rsidDel="007735E6">
          <w:rPr>
            <w:rFonts w:ascii="Arial" w:hAnsi="Arial"/>
            <w:sz w:val="24"/>
          </w:rPr>
          <w:delText>HWLL</w:delText>
        </w:r>
      </w:del>
      <w:ins w:id="181" w:author="Zuloaga, Scott" w:date="2023-08-16T09:08:00Z">
        <w:r w:rsidR="007735E6">
          <w:rPr>
            <w:rFonts w:ascii="Arial" w:hAnsi="Arial"/>
            <w:sz w:val="24"/>
          </w:rPr>
          <w:t>HRML</w:t>
        </w:r>
      </w:ins>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666AB79"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w:t>
      </w:r>
      <w:del w:id="182" w:author="Zuloaga, Scott" w:date="2023-08-16T09:08:00Z">
        <w:r w:rsidR="007E6981" w:rsidDel="00224C8E">
          <w:rPr>
            <w:rFonts w:ascii="Arial" w:hAnsi="Arial" w:cs="Arial"/>
            <w:sz w:val="24"/>
            <w:szCs w:val="24"/>
          </w:rPr>
          <w:delText>2017</w:delText>
        </w:r>
      </w:del>
      <w:ins w:id="183" w:author="Zuloaga, Scott" w:date="2023-08-16T09:08:00Z">
        <w:r w:rsidR="00224C8E">
          <w:rPr>
            <w:rFonts w:ascii="Arial" w:hAnsi="Arial" w:cs="Arial"/>
            <w:sz w:val="24"/>
            <w:szCs w:val="24"/>
          </w:rPr>
          <w:t>2023</w:t>
        </w:r>
      </w:ins>
      <w:r w:rsidR="007E6981">
        <w:rPr>
          <w:rFonts w:ascii="Arial" w:hAnsi="Arial" w:cs="Arial"/>
          <w:sz w:val="24"/>
          <w:szCs w:val="24"/>
        </w:rPr>
        <w:t xml:space="preserve"> through January </w:t>
      </w:r>
      <w:del w:id="184" w:author="Zuloaga, Scott" w:date="2023-08-16T09:08:00Z">
        <w:r w:rsidR="007E6981" w:rsidDel="00224C8E">
          <w:rPr>
            <w:rFonts w:ascii="Arial" w:hAnsi="Arial" w:cs="Arial"/>
            <w:sz w:val="24"/>
            <w:szCs w:val="24"/>
          </w:rPr>
          <w:delText>2018</w:delText>
        </w:r>
      </w:del>
      <w:ins w:id="185" w:author="Zuloaga, Scott" w:date="2023-08-16T09:08:00Z">
        <w:r w:rsidR="00224C8E">
          <w:rPr>
            <w:rFonts w:ascii="Arial" w:hAnsi="Arial" w:cs="Arial"/>
            <w:sz w:val="24"/>
            <w:szCs w:val="24"/>
          </w:rPr>
          <w:t>2024</w:t>
        </w:r>
      </w:ins>
      <w:r w:rsidR="007E6981">
        <w:rPr>
          <w:rFonts w:ascii="Arial" w:hAnsi="Arial" w:cs="Arial"/>
          <w:sz w:val="24"/>
          <w:szCs w:val="24"/>
        </w:rPr>
        <w:t xml:space="preserve">: </w:t>
      </w:r>
      <w:del w:id="186" w:author="Zuloaga, Scott" w:date="2023-08-16T09:08:00Z">
        <w:r w:rsidR="000804EC" w:rsidDel="00224C8E">
          <w:rPr>
            <w:rFonts w:ascii="Arial" w:hAnsi="Arial" w:cs="Arial"/>
            <w:sz w:val="24"/>
            <w:szCs w:val="24"/>
          </w:rPr>
          <w:delText>2020</w:delText>
        </w:r>
      </w:del>
      <w:ins w:id="187" w:author="Zuloaga, Scott" w:date="2023-08-16T09:08:00Z">
        <w:r w:rsidR="00224C8E">
          <w:rPr>
            <w:rFonts w:ascii="Arial" w:hAnsi="Arial" w:cs="Arial"/>
            <w:sz w:val="24"/>
            <w:szCs w:val="24"/>
          </w:rPr>
          <w:t>2026</w:t>
        </w:r>
      </w:ins>
      <w:r w:rsidR="000804EC">
        <w:rPr>
          <w:rFonts w:ascii="Arial" w:hAnsi="Arial" w:cs="Arial"/>
          <w:sz w:val="24"/>
          <w:szCs w:val="24"/>
        </w:rPr>
        <w:t xml:space="preserve"> SUM1, </w:t>
      </w:r>
      <w:del w:id="188" w:author="Zuloaga, Scott" w:date="2023-08-16T09:09:00Z">
        <w:r w:rsidR="000804EC" w:rsidDel="008E6D37">
          <w:rPr>
            <w:rFonts w:ascii="Arial" w:hAnsi="Arial" w:cs="Arial"/>
            <w:sz w:val="24"/>
            <w:szCs w:val="24"/>
          </w:rPr>
          <w:delText>2021 HWLL</w:delText>
        </w:r>
      </w:del>
      <w:ins w:id="189" w:author="Zuloaga, Scott" w:date="2023-08-16T09:09:00Z">
        <w:r w:rsidR="008E6D37">
          <w:rPr>
            <w:rFonts w:ascii="Arial" w:hAnsi="Arial" w:cs="Arial"/>
            <w:sz w:val="24"/>
            <w:szCs w:val="24"/>
          </w:rPr>
          <w:t>2027 HRML</w:t>
        </w:r>
      </w:ins>
      <w:r w:rsidR="000804EC">
        <w:rPr>
          <w:rFonts w:ascii="Arial" w:hAnsi="Arial" w:cs="Arial"/>
          <w:sz w:val="24"/>
          <w:szCs w:val="24"/>
        </w:rPr>
        <w:t xml:space="preserve">, and </w:t>
      </w:r>
      <w:del w:id="190" w:author="Zuloaga, Scott" w:date="2023-08-16T09:09:00Z">
        <w:r w:rsidR="000804EC" w:rsidDel="008E6D37">
          <w:rPr>
            <w:rFonts w:ascii="Arial" w:hAnsi="Arial" w:cs="Arial"/>
            <w:sz w:val="24"/>
            <w:szCs w:val="24"/>
          </w:rPr>
          <w:delText>2024</w:delText>
        </w:r>
      </w:del>
      <w:ins w:id="191" w:author="Zuloaga, Scott" w:date="2023-08-16T09:09:00Z">
        <w:r w:rsidR="008E6D37">
          <w:rPr>
            <w:rFonts w:ascii="Arial" w:hAnsi="Arial" w:cs="Arial"/>
            <w:sz w:val="24"/>
            <w:szCs w:val="24"/>
          </w:rPr>
          <w:t>2030</w:t>
        </w:r>
      </w:ins>
      <w:r w:rsidR="000804EC">
        <w:rPr>
          <w:rFonts w:ascii="Arial" w:hAnsi="Arial" w:cs="Arial"/>
          <w:sz w:val="24"/>
          <w:szCs w:val="24"/>
        </w:rPr>
        <w:t xml:space="preserve"> SUM1.  </w:t>
      </w:r>
      <w:r w:rsidR="007E6981">
        <w:rPr>
          <w:rFonts w:ascii="Arial" w:hAnsi="Arial" w:cs="Arial"/>
          <w:sz w:val="24"/>
          <w:szCs w:val="24"/>
        </w:rPr>
        <w:t xml:space="preserve">These cases could then be used for planning assessments performed in </w:t>
      </w:r>
      <w:del w:id="192" w:author="Zuloaga, Scott" w:date="2023-08-16T09:09:00Z">
        <w:r w:rsidR="007E6981" w:rsidDel="008E6D37">
          <w:rPr>
            <w:rFonts w:ascii="Arial" w:hAnsi="Arial" w:cs="Arial"/>
            <w:sz w:val="24"/>
            <w:szCs w:val="24"/>
          </w:rPr>
          <w:delText>2018</w:delText>
        </w:r>
      </w:del>
      <w:ins w:id="193" w:author="Zuloaga, Scott" w:date="2023-08-16T09:09:00Z">
        <w:r w:rsidR="008E6D37">
          <w:rPr>
            <w:rFonts w:ascii="Arial" w:hAnsi="Arial" w:cs="Arial"/>
            <w:sz w:val="24"/>
            <w:szCs w:val="24"/>
          </w:rPr>
          <w:t>2024</w:t>
        </w:r>
      </w:ins>
      <w:r w:rsidR="007E6981">
        <w:rPr>
          <w:rFonts w:ascii="Arial" w:hAnsi="Arial" w:cs="Arial"/>
          <w:sz w:val="24"/>
          <w:szCs w:val="24"/>
        </w:rPr>
        <w:t xml:space="preserve">.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94" w:name="_Toc402354569"/>
      <w:bookmarkStart w:id="195" w:name="_Toc117007223"/>
      <w:r>
        <w:t>Dynamic Data Update</w:t>
      </w:r>
      <w:r w:rsidR="000A7107">
        <w:t>s</w:t>
      </w:r>
      <w:bookmarkEnd w:id="194"/>
      <w:bookmarkEnd w:id="195"/>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96" w:name="_Toc402354570"/>
      <w:bookmarkStart w:id="197" w:name="_Toc117007224"/>
      <w:r>
        <w:t>Dynamic Data Screening</w:t>
      </w:r>
      <w:bookmarkEnd w:id="196"/>
      <w:bookmarkEnd w:id="197"/>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98" w:name="_Toc402354571"/>
      <w:bookmarkStart w:id="199" w:name="_Toc117007225"/>
      <w:r w:rsidRPr="00642D19">
        <w:t>Flat Start Criteria</w:t>
      </w:r>
      <w:bookmarkEnd w:id="198"/>
      <w:bookmarkEnd w:id="199"/>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1D2C3A2F"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w:t>
      </w:r>
      <w:r w:rsidR="001F1161">
        <w:rPr>
          <w:rFonts w:ascii="Arial" w:hAnsi="Arial"/>
          <w:sz w:val="24"/>
        </w:rPr>
        <w:t>Twenty</w:t>
      </w:r>
      <w:r w:rsidR="00896F81" w:rsidRPr="006D3DA2">
        <w:rPr>
          <w:rFonts w:ascii="Arial" w:hAnsi="Arial"/>
          <w:sz w:val="24"/>
        </w:rPr>
        <w:t xml:space="preserve">-second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200" w:name="_Toc402354572"/>
      <w:bookmarkStart w:id="201" w:name="_Toc117007226"/>
      <w:r>
        <w:rPr>
          <w:b/>
        </w:rPr>
        <w:t>Post Flat Start Activities</w:t>
      </w:r>
      <w:bookmarkEnd w:id="200"/>
      <w:bookmarkEnd w:id="201"/>
    </w:p>
    <w:p w14:paraId="194B6801" w14:textId="09FEB70F" w:rsidR="00896F81" w:rsidRDefault="00896F81" w:rsidP="007D3514">
      <w:pPr>
        <w:pStyle w:val="Heading3"/>
        <w:numPr>
          <w:ilvl w:val="0"/>
          <w:numId w:val="15"/>
        </w:numPr>
        <w:spacing w:before="240" w:after="200"/>
        <w:ind w:left="720" w:firstLine="0"/>
        <w:jc w:val="both"/>
      </w:pPr>
      <w:bookmarkStart w:id="202" w:name="_Toc117068935"/>
      <w:bookmarkStart w:id="203" w:name="_Toc402354573"/>
      <w:bookmarkStart w:id="204" w:name="_Toc117007227"/>
      <w:r>
        <w:t>Distribution of Flat Start Results and the Dynamic Data Base</w:t>
      </w:r>
      <w:bookmarkEnd w:id="202"/>
      <w:bookmarkEnd w:id="203"/>
      <w:bookmarkEnd w:id="204"/>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205" w:name="_Toc402354574"/>
      <w:bookmarkStart w:id="206" w:name="_Toc117007228"/>
      <w:r>
        <w:t>Stability Book</w:t>
      </w:r>
      <w:bookmarkEnd w:id="205"/>
      <w:bookmarkEnd w:id="206"/>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207" w:name="_Toc402354575"/>
      <w:bookmarkStart w:id="208" w:name="_Toc117007229"/>
      <w:r>
        <w:t xml:space="preserve">DWG </w:t>
      </w:r>
      <w:r w:rsidR="00040A26">
        <w:t>Coordination</w:t>
      </w:r>
      <w:r>
        <w:t xml:space="preserve"> </w:t>
      </w:r>
      <w:r w:rsidR="00040A26">
        <w:t>w</w:t>
      </w:r>
      <w:r>
        <w:t xml:space="preserve">ith </w:t>
      </w:r>
      <w:r w:rsidR="00040A26">
        <w:t xml:space="preserve">the </w:t>
      </w:r>
      <w:r>
        <w:t>Steady State Working Group</w:t>
      </w:r>
      <w:bookmarkEnd w:id="207"/>
      <w:bookmarkEnd w:id="208"/>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209" w:name="_Toc453774646"/>
      <w:bookmarkStart w:id="210" w:name="_Toc453774729"/>
      <w:bookmarkStart w:id="211" w:name="_Toc453777175"/>
      <w:bookmarkStart w:id="212" w:name="_Toc454189840"/>
      <w:bookmarkStart w:id="213" w:name="_Toc474405732"/>
      <w:bookmarkStart w:id="214" w:name="_Toc453774647"/>
      <w:bookmarkStart w:id="215" w:name="_Toc453774730"/>
      <w:bookmarkStart w:id="216" w:name="_Toc453777176"/>
      <w:bookmarkStart w:id="217" w:name="_Toc454189841"/>
      <w:bookmarkStart w:id="218" w:name="_Toc474405733"/>
      <w:bookmarkStart w:id="219" w:name="_Toc453774648"/>
      <w:bookmarkStart w:id="220" w:name="_Toc453774731"/>
      <w:bookmarkStart w:id="221" w:name="_Toc453777177"/>
      <w:bookmarkStart w:id="222" w:name="_Toc454189842"/>
      <w:bookmarkStart w:id="223" w:name="_Toc474405734"/>
      <w:bookmarkStart w:id="224" w:name="_Toc402354576"/>
      <w:bookmarkStart w:id="225" w:name="_Toc11700723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 xml:space="preserve">DWG Dynamic Contingency </w:t>
      </w:r>
      <w:r w:rsidR="00842826">
        <w:t>Assumption</w:t>
      </w:r>
      <w:r w:rsidR="00DB0A5C">
        <w:t>s</w:t>
      </w:r>
      <w:r w:rsidR="00842826">
        <w:t xml:space="preserve"> List</w:t>
      </w:r>
      <w:bookmarkEnd w:id="224"/>
      <w:bookmarkEnd w:id="225"/>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226" w:name="_Toc117007231"/>
      <w:r>
        <w:t>DWG Dynamic Contingency Database</w:t>
      </w:r>
      <w:bookmarkEnd w:id="226"/>
    </w:p>
    <w:p w14:paraId="2FE09E80" w14:textId="44C0DBDD"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w:t>
      </w:r>
      <w:r w:rsidR="008953F3" w:rsidRPr="008953F3">
        <w:t xml:space="preserve">In addition to the spreadsheet, DWG members can also provide their contingencies in python format if the spreadsheet is inadequate to accurately represent the contingencies (ex. contingencies based on detailed expansion of the station into node breaker). </w:t>
      </w:r>
      <w:r>
        <w:t xml:space="preserve">The dynamic </w:t>
      </w:r>
      <w:r w:rsidR="0071200E">
        <w:t xml:space="preserve">contingency </w:t>
      </w:r>
      <w:r w:rsidR="008B3FA1">
        <w:t>database</w:t>
      </w:r>
      <w:r>
        <w:t xml:space="preserve"> </w:t>
      </w:r>
      <w:r w:rsidR="003617AC" w:rsidRPr="003617AC">
        <w:t xml:space="preserve">and any additional contingencies provided in python </w:t>
      </w:r>
      <w:r>
        <w:t xml:space="preserve">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227" w:name="_Toc402354577"/>
      <w:bookmarkStart w:id="228" w:name="_Toc117007232"/>
      <w:r>
        <w:rPr>
          <w:b/>
        </w:rPr>
        <w:lastRenderedPageBreak/>
        <w:t>Other DWG Activities</w:t>
      </w:r>
      <w:bookmarkEnd w:id="227"/>
      <w:bookmarkEnd w:id="228"/>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229" w:name="_Toc453774652"/>
      <w:bookmarkStart w:id="230" w:name="_Toc453774735"/>
      <w:bookmarkStart w:id="231" w:name="_Toc453777181"/>
      <w:bookmarkStart w:id="232" w:name="_Toc454189846"/>
      <w:bookmarkStart w:id="233" w:name="_Toc474405738"/>
      <w:bookmarkStart w:id="234" w:name="_Toc453774653"/>
      <w:bookmarkStart w:id="235" w:name="_Toc453774736"/>
      <w:bookmarkStart w:id="236" w:name="_Toc453777182"/>
      <w:bookmarkStart w:id="237" w:name="_Toc454189847"/>
      <w:bookmarkStart w:id="238" w:name="_Toc474405739"/>
      <w:bookmarkStart w:id="239" w:name="_Toc453774654"/>
      <w:bookmarkStart w:id="240" w:name="_Toc453774737"/>
      <w:bookmarkStart w:id="241" w:name="_Toc453777183"/>
      <w:bookmarkStart w:id="242" w:name="_Toc454189848"/>
      <w:bookmarkStart w:id="243" w:name="_Toc474405740"/>
      <w:bookmarkStart w:id="244" w:name="_Toc453774655"/>
      <w:bookmarkStart w:id="245" w:name="_Toc453774738"/>
      <w:bookmarkStart w:id="246" w:name="_Toc453777184"/>
      <w:bookmarkStart w:id="247" w:name="_Toc454189849"/>
      <w:bookmarkStart w:id="248" w:name="_Toc474405741"/>
      <w:bookmarkStart w:id="249" w:name="_Toc453774656"/>
      <w:bookmarkStart w:id="250" w:name="_Toc453774739"/>
      <w:bookmarkStart w:id="251" w:name="_Toc453777185"/>
      <w:bookmarkStart w:id="252" w:name="_Toc454189850"/>
      <w:bookmarkStart w:id="253" w:name="_Toc474405742"/>
      <w:bookmarkStart w:id="254" w:name="_Toc453774657"/>
      <w:bookmarkStart w:id="255" w:name="_Toc453774740"/>
      <w:bookmarkStart w:id="256" w:name="_Toc453777186"/>
      <w:bookmarkStart w:id="257" w:name="_Toc454189851"/>
      <w:bookmarkStart w:id="258" w:name="_Toc474405743"/>
      <w:bookmarkStart w:id="259" w:name="_Toc453774658"/>
      <w:bookmarkStart w:id="260" w:name="_Toc453774741"/>
      <w:bookmarkStart w:id="261" w:name="_Toc453777187"/>
      <w:bookmarkStart w:id="262" w:name="_Toc454189852"/>
      <w:bookmarkStart w:id="263" w:name="_Toc474405744"/>
      <w:bookmarkStart w:id="264" w:name="_Toc453774659"/>
      <w:bookmarkStart w:id="265" w:name="_Toc453774742"/>
      <w:bookmarkStart w:id="266" w:name="_Toc453777188"/>
      <w:bookmarkStart w:id="267" w:name="_Toc454189853"/>
      <w:bookmarkStart w:id="268" w:name="_Toc474405745"/>
      <w:bookmarkStart w:id="269" w:name="_Toc453774660"/>
      <w:bookmarkStart w:id="270" w:name="_Toc453774743"/>
      <w:bookmarkStart w:id="271" w:name="_Toc453777189"/>
      <w:bookmarkStart w:id="272" w:name="_Toc454189854"/>
      <w:bookmarkStart w:id="273" w:name="_Toc474405746"/>
      <w:bookmarkStart w:id="274" w:name="_Toc453774661"/>
      <w:bookmarkStart w:id="275" w:name="_Toc453774744"/>
      <w:bookmarkStart w:id="276" w:name="_Toc453777190"/>
      <w:bookmarkStart w:id="277" w:name="_Toc454189855"/>
      <w:bookmarkStart w:id="278" w:name="_Toc474405747"/>
      <w:bookmarkStart w:id="279" w:name="_Toc453774662"/>
      <w:bookmarkStart w:id="280" w:name="_Toc453774745"/>
      <w:bookmarkStart w:id="281" w:name="_Toc453777191"/>
      <w:bookmarkStart w:id="282" w:name="_Toc454189856"/>
      <w:bookmarkStart w:id="283" w:name="_Toc474405748"/>
      <w:bookmarkStart w:id="284" w:name="_Toc453774663"/>
      <w:bookmarkStart w:id="285" w:name="_Toc453774746"/>
      <w:bookmarkStart w:id="286" w:name="_Toc453777192"/>
      <w:bookmarkStart w:id="287" w:name="_Toc454189857"/>
      <w:bookmarkStart w:id="288" w:name="_Toc474405749"/>
      <w:bookmarkStart w:id="289" w:name="_Toc453774664"/>
      <w:bookmarkStart w:id="290" w:name="_Toc453774747"/>
      <w:bookmarkStart w:id="291" w:name="_Toc453777193"/>
      <w:bookmarkStart w:id="292" w:name="_Toc454189858"/>
      <w:bookmarkStart w:id="293" w:name="_Toc474405750"/>
      <w:bookmarkStart w:id="294" w:name="_Toc453774665"/>
      <w:bookmarkStart w:id="295" w:name="_Toc453774748"/>
      <w:bookmarkStart w:id="296" w:name="_Toc453777194"/>
      <w:bookmarkStart w:id="297" w:name="_Toc454189859"/>
      <w:bookmarkStart w:id="298" w:name="_Toc474405751"/>
      <w:bookmarkStart w:id="299" w:name="_Toc453774666"/>
      <w:bookmarkStart w:id="300" w:name="_Toc453774749"/>
      <w:bookmarkStart w:id="301" w:name="_Toc453777195"/>
      <w:bookmarkStart w:id="302" w:name="_Toc454189860"/>
      <w:bookmarkStart w:id="303" w:name="_Toc474405752"/>
      <w:bookmarkStart w:id="304" w:name="_Toc453774667"/>
      <w:bookmarkStart w:id="305" w:name="_Toc453774750"/>
      <w:bookmarkStart w:id="306" w:name="_Toc453777196"/>
      <w:bookmarkStart w:id="307" w:name="_Toc454189861"/>
      <w:bookmarkStart w:id="308" w:name="_Toc474405753"/>
      <w:bookmarkStart w:id="309" w:name="_Toc453774668"/>
      <w:bookmarkStart w:id="310" w:name="_Toc453774751"/>
      <w:bookmarkStart w:id="311" w:name="_Toc453777197"/>
      <w:bookmarkStart w:id="312" w:name="_Toc454189862"/>
      <w:bookmarkStart w:id="313" w:name="_Toc474405754"/>
      <w:bookmarkStart w:id="314" w:name="_Toc453774669"/>
      <w:bookmarkStart w:id="315" w:name="_Toc453774752"/>
      <w:bookmarkStart w:id="316" w:name="_Toc453777198"/>
      <w:bookmarkStart w:id="317" w:name="_Toc454189863"/>
      <w:bookmarkStart w:id="318" w:name="_Toc474405755"/>
      <w:bookmarkStart w:id="319" w:name="_Toc453774670"/>
      <w:bookmarkStart w:id="320" w:name="_Toc453774753"/>
      <w:bookmarkStart w:id="321" w:name="_Toc453777199"/>
      <w:bookmarkStart w:id="322" w:name="_Toc454189864"/>
      <w:bookmarkStart w:id="323" w:name="_Toc474405756"/>
      <w:bookmarkStart w:id="324" w:name="_Toc453774671"/>
      <w:bookmarkStart w:id="325" w:name="_Toc453774754"/>
      <w:bookmarkStart w:id="326" w:name="_Toc453777200"/>
      <w:bookmarkStart w:id="327" w:name="_Toc454189865"/>
      <w:bookmarkStart w:id="328" w:name="_Toc474405757"/>
      <w:bookmarkStart w:id="329" w:name="_Toc453774672"/>
      <w:bookmarkStart w:id="330" w:name="_Toc453774755"/>
      <w:bookmarkStart w:id="331" w:name="_Toc453777201"/>
      <w:bookmarkStart w:id="332" w:name="_Toc454189866"/>
      <w:bookmarkStart w:id="333" w:name="_Toc474405758"/>
      <w:bookmarkStart w:id="334" w:name="_Toc453774673"/>
      <w:bookmarkStart w:id="335" w:name="_Toc453774756"/>
      <w:bookmarkStart w:id="336" w:name="_Toc453777202"/>
      <w:bookmarkStart w:id="337" w:name="_Toc454189867"/>
      <w:bookmarkStart w:id="338" w:name="_Toc474405759"/>
      <w:bookmarkStart w:id="339" w:name="_Toc453774674"/>
      <w:bookmarkStart w:id="340" w:name="_Toc453774757"/>
      <w:bookmarkStart w:id="341" w:name="_Toc453777203"/>
      <w:bookmarkStart w:id="342" w:name="_Toc454189868"/>
      <w:bookmarkStart w:id="343" w:name="_Toc474405760"/>
      <w:bookmarkStart w:id="344" w:name="_Toc453774675"/>
      <w:bookmarkStart w:id="345" w:name="_Toc453774758"/>
      <w:bookmarkStart w:id="346" w:name="_Toc453777204"/>
      <w:bookmarkStart w:id="347" w:name="_Toc454189869"/>
      <w:bookmarkStart w:id="348" w:name="_Toc474405761"/>
      <w:bookmarkStart w:id="349" w:name="_Toc453774676"/>
      <w:bookmarkStart w:id="350" w:name="_Toc453774759"/>
      <w:bookmarkStart w:id="351" w:name="_Toc453777205"/>
      <w:bookmarkStart w:id="352" w:name="_Toc454189870"/>
      <w:bookmarkStart w:id="353" w:name="_Toc474405762"/>
      <w:bookmarkStart w:id="354" w:name="_Toc453774677"/>
      <w:bookmarkStart w:id="355" w:name="_Toc453774760"/>
      <w:bookmarkStart w:id="356" w:name="_Toc453777206"/>
      <w:bookmarkStart w:id="357" w:name="_Toc454189871"/>
      <w:bookmarkStart w:id="358" w:name="_Toc474405763"/>
      <w:bookmarkStart w:id="359" w:name="_Toc147762188"/>
      <w:bookmarkStart w:id="360" w:name="_Toc147762527"/>
      <w:bookmarkStart w:id="361" w:name="_Toc147762620"/>
      <w:bookmarkStart w:id="362" w:name="_Toc147886722"/>
      <w:bookmarkStart w:id="363" w:name="_Toc147886764"/>
      <w:bookmarkStart w:id="364" w:name="_Toc147762190"/>
      <w:bookmarkStart w:id="365" w:name="_Toc147762529"/>
      <w:bookmarkStart w:id="366" w:name="_Toc147762622"/>
      <w:bookmarkStart w:id="367" w:name="_Toc147886724"/>
      <w:bookmarkStart w:id="368" w:name="_Toc147886766"/>
      <w:bookmarkStart w:id="369" w:name="_Toc453777207"/>
      <w:bookmarkStart w:id="370" w:name="_Toc454189872"/>
      <w:bookmarkStart w:id="371" w:name="_Toc474405764"/>
      <w:bookmarkStart w:id="372" w:name="_Toc453777208"/>
      <w:bookmarkStart w:id="373" w:name="_Toc454189873"/>
      <w:bookmarkStart w:id="374" w:name="_Toc474405765"/>
      <w:bookmarkStart w:id="375" w:name="_Toc453774679"/>
      <w:bookmarkStart w:id="376" w:name="_Toc453774762"/>
      <w:bookmarkStart w:id="377" w:name="_Toc474405766"/>
      <w:bookmarkStart w:id="378" w:name="_Toc117007233"/>
      <w:bookmarkStart w:id="379" w:name="_Toc40235458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Event Simulation</w:t>
      </w:r>
      <w:bookmarkEnd w:id="378"/>
    </w:p>
    <w:p w14:paraId="7CF3C520" w14:textId="67DB6553" w:rsidR="00696875" w:rsidRPr="00E000AC" w:rsidRDefault="00696875" w:rsidP="004D3433">
      <w:pPr>
        <w:spacing w:after="120"/>
        <w:ind w:left="720"/>
        <w:jc w:val="both"/>
        <w:rPr>
          <w:rFonts w:ascii="Arial" w:hAnsi="Arial"/>
          <w:sz w:val="24"/>
        </w:rPr>
      </w:pPr>
      <w:r w:rsidRPr="002C198B">
        <w:rPr>
          <w:rFonts w:ascii="Arial" w:hAnsi="Arial"/>
          <w:sz w:val="24"/>
        </w:rPr>
        <w:t xml:space="preserve">ERCOT will compare dynamic system model performance to that of actual system response data </w:t>
      </w:r>
      <w:r w:rsidR="00F90C63" w:rsidRPr="002C198B">
        <w:rPr>
          <w:rFonts w:ascii="Arial" w:hAnsi="Arial"/>
          <w:sz w:val="24"/>
        </w:rPr>
        <w:t>in accordance with NERC MOD-033.</w:t>
      </w:r>
      <w:r w:rsidR="002C198B" w:rsidRPr="002C198B">
        <w:rPr>
          <w:rFonts w:ascii="Arial" w:hAnsi="Arial"/>
          <w:sz w:val="24"/>
        </w:rPr>
        <w:t xml:space="preserve">  </w:t>
      </w:r>
      <w:r w:rsidRPr="00E000AC">
        <w:rPr>
          <w:rFonts w:ascii="Arial" w:hAnsi="Arial"/>
          <w:sz w:val="24"/>
        </w:rPr>
        <w:t xml:space="preserve">For a selected event, the affected TSP will provide actual </w:t>
      </w:r>
      <w:r w:rsidR="002C198B">
        <w:rPr>
          <w:rFonts w:ascii="Arial" w:hAnsi="Arial"/>
          <w:sz w:val="24"/>
        </w:rPr>
        <w:t xml:space="preserve">measured </w:t>
      </w:r>
      <w:r w:rsidRPr="00E000AC">
        <w:rPr>
          <w:rFonts w:ascii="Arial" w:hAnsi="Arial"/>
          <w:sz w:val="24"/>
        </w:rPr>
        <w:t>system behavior data (or a written response that it does not have the requested data) to ERCOT within 30 calendar days of a written request.</w:t>
      </w:r>
    </w:p>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80" w:name="_Toc117007234"/>
      <w:r>
        <w:t xml:space="preserve">Procedure </w:t>
      </w:r>
      <w:r w:rsidR="00896F81">
        <w:t>Manual Revision Guidelines</w:t>
      </w:r>
      <w:bookmarkEnd w:id="379"/>
      <w:bookmarkEnd w:id="380"/>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20C8A3FC"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4C47C819" w14:textId="44031C0C" w:rsidR="00D167D1" w:rsidRDefault="00D167D1">
      <w:pPr>
        <w:spacing w:after="120"/>
        <w:ind w:left="720"/>
        <w:jc w:val="both"/>
        <w:rPr>
          <w:rFonts w:ascii="Arial" w:hAnsi="Arial"/>
          <w:sz w:val="24"/>
        </w:rPr>
      </w:pPr>
      <w:r w:rsidRPr="00D167D1">
        <w:rPr>
          <w:rFonts w:ascii="Arial" w:hAnsi="Arial"/>
          <w:sz w:val="24"/>
        </w:rPr>
        <w:t>All proposed Procedure Manual revisions shall be submitted to ROS for approval.</w:t>
      </w:r>
      <w:r w:rsidR="00A33AF7">
        <w:rPr>
          <w:rFonts w:ascii="Arial" w:hAnsi="Arial"/>
          <w:sz w:val="24"/>
        </w:rPr>
        <w:t xml:space="preserve">  After ROS approval, the Procedure Manual will be publicly posted on the DWG webpage:</w:t>
      </w:r>
      <w:r w:rsidR="00A33AF7" w:rsidRPr="00EA06C7">
        <w:t xml:space="preserve"> </w:t>
      </w:r>
      <w:hyperlink r:id="rId52" w:history="1">
        <w:r w:rsidR="00A33AF7" w:rsidRPr="00021A6D">
          <w:rPr>
            <w:rStyle w:val="Hyperlink"/>
            <w:rFonts w:ascii="Arial" w:hAnsi="Arial"/>
            <w:sz w:val="24"/>
          </w:rPr>
          <w:t>https://www.ercot.com/committees/ros/dwg</w:t>
        </w:r>
      </w:hyperlink>
      <w:r w:rsidR="00A33AF7">
        <w:rPr>
          <w:rFonts w:ascii="Arial" w:hAnsi="Arial"/>
          <w:sz w:val="24"/>
        </w:rPr>
        <w:t>.</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81" w:name="_Toc117007235"/>
      <w:r>
        <w:rPr>
          <w:b/>
        </w:rPr>
        <w:t xml:space="preserve">Recommended </w:t>
      </w:r>
      <w:r w:rsidR="00D218EC">
        <w:rPr>
          <w:b/>
        </w:rPr>
        <w:t>DWG Study Methodologies</w:t>
      </w:r>
      <w:bookmarkEnd w:id="381"/>
      <w:r w:rsidR="00D218EC" w:rsidRPr="00642D19">
        <w:rPr>
          <w:b/>
        </w:rPr>
        <w:t xml:space="preserve"> </w:t>
      </w:r>
    </w:p>
    <w:p w14:paraId="1BC8176C" w14:textId="4C3C15BE"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00C777C3">
        <w:rPr>
          <w:i/>
        </w:rPr>
        <w:t xml:space="preserve">TPL-001-4 and </w:t>
      </w:r>
      <w:r w:rsidRPr="00EA72C0">
        <w:rPr>
          <w:i/>
        </w:rPr>
        <w:t>TPL</w:t>
      </w:r>
      <w:r>
        <w:rPr>
          <w:i/>
        </w:rPr>
        <w:t>-0</w:t>
      </w:r>
      <w:r w:rsidRPr="00EA72C0">
        <w:rPr>
          <w:i/>
        </w:rPr>
        <w:t>01</w:t>
      </w:r>
      <w:r>
        <w:rPr>
          <w:i/>
        </w:rPr>
        <w:t>-</w:t>
      </w:r>
      <w:r w:rsidR="001F1161">
        <w:rPr>
          <w:i/>
        </w:rPr>
        <w:t>5</w:t>
      </w:r>
      <w:r w:rsidR="00BD1675">
        <w:rPr>
          <w:i/>
        </w:rPr>
        <w:t>.1</w:t>
      </w:r>
      <w:r w:rsidR="00C777C3">
        <w:rPr>
          <w:i/>
        </w:rPr>
        <w:t xml:space="preserve"> </w:t>
      </w:r>
      <w:r w:rsidR="004E3EFA" w:rsidRPr="004E3EFA">
        <w:rPr>
          <w:i/>
        </w:rPr>
        <w:t>(effective July 1,</w:t>
      </w:r>
      <w:r w:rsidR="00DF3F0E">
        <w:rPr>
          <w:i/>
        </w:rPr>
        <w:t xml:space="preserve"> </w:t>
      </w:r>
      <w:r w:rsidR="004E3EFA" w:rsidRPr="004E3EFA">
        <w:rPr>
          <w:i/>
        </w:rPr>
        <w:t>2023).</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82" w:name="_Toc117007236"/>
      <w:r>
        <w:t>Voltage Instability Identification in Stability Studies</w:t>
      </w:r>
      <w:bookmarkEnd w:id="382"/>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lastRenderedPageBreak/>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83" w:name="_Toc117007237"/>
      <w:r>
        <w:t>Cascading Identification in Stability Studies</w:t>
      </w:r>
      <w:bookmarkEnd w:id="383"/>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84" w:name="_Toc453774684"/>
      <w:bookmarkStart w:id="385" w:name="_Toc453774767"/>
      <w:bookmarkStart w:id="386" w:name="_Toc453777214"/>
      <w:bookmarkStart w:id="387" w:name="_Toc454189879"/>
      <w:bookmarkStart w:id="388" w:name="_Toc474405772"/>
      <w:bookmarkStart w:id="389" w:name="_Toc453774685"/>
      <w:bookmarkStart w:id="390" w:name="_Toc453774768"/>
      <w:bookmarkStart w:id="391" w:name="_Toc453777215"/>
      <w:bookmarkStart w:id="392" w:name="_Toc454189880"/>
      <w:bookmarkStart w:id="393" w:name="_Toc474405773"/>
      <w:bookmarkStart w:id="394" w:name="_Toc117007238"/>
      <w:bookmarkEnd w:id="384"/>
      <w:bookmarkEnd w:id="385"/>
      <w:bookmarkEnd w:id="386"/>
      <w:bookmarkEnd w:id="387"/>
      <w:bookmarkEnd w:id="388"/>
      <w:bookmarkEnd w:id="389"/>
      <w:bookmarkEnd w:id="390"/>
      <w:bookmarkEnd w:id="391"/>
      <w:bookmarkEnd w:id="392"/>
      <w:bookmarkEnd w:id="393"/>
      <w:r>
        <w:t>Uncontrolled Islanding Identification in Stability Studies</w:t>
      </w:r>
      <w:bookmarkEnd w:id="394"/>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lastRenderedPageBreak/>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95" w:name="_Toc117007239"/>
      <w:r>
        <w:t>Generator Protection Assumptions</w:t>
      </w:r>
      <w:bookmarkEnd w:id="395"/>
    </w:p>
    <w:p w14:paraId="0FABAE3B" w14:textId="2D3A944D"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w:t>
      </w:r>
      <w:r w:rsidR="00C777C3" w:rsidRPr="00C777C3">
        <w:rPr>
          <w:rFonts w:ascii="Arial" w:hAnsi="Arial"/>
          <w:i/>
          <w:sz w:val="24"/>
        </w:rPr>
        <w:t>TPL-001-4 and TPL-001-5</w:t>
      </w:r>
      <w:r w:rsidR="00BD1675">
        <w:rPr>
          <w:rFonts w:ascii="Arial" w:hAnsi="Arial"/>
          <w:i/>
          <w:sz w:val="24"/>
        </w:rPr>
        <w:t>.1</w:t>
      </w:r>
      <w:r w:rsidR="00C777C3" w:rsidRPr="00C777C3">
        <w:rPr>
          <w:rFonts w:ascii="Arial" w:hAnsi="Arial"/>
          <w:i/>
          <w:sz w:val="24"/>
        </w:rPr>
        <w:t xml:space="preserve"> (effective July 1,</w:t>
      </w:r>
      <w:r w:rsidR="00BD1675">
        <w:rPr>
          <w:rFonts w:ascii="Arial" w:hAnsi="Arial"/>
          <w:i/>
          <w:sz w:val="24"/>
        </w:rPr>
        <w:t xml:space="preserve"> </w:t>
      </w:r>
      <w:r w:rsidR="00C777C3" w:rsidRPr="00C777C3">
        <w:rPr>
          <w:rFonts w:ascii="Arial" w:hAnsi="Arial"/>
          <w:i/>
          <w:sz w:val="24"/>
        </w:rPr>
        <w:t>2023).</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53"/>
      <w:footerReference w:type="default" r:id="rId54"/>
      <w:headerReference w:type="first" r:id="rId55"/>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John Schmall" w:date="2023-08-16T10:24:00Z" w:initials="JS">
    <w:p w14:paraId="16BC95D2" w14:textId="77777777" w:rsidR="00BD0FDF" w:rsidRDefault="00BD0FDF" w:rsidP="00BC03D0">
      <w:pPr>
        <w:pStyle w:val="CommentText"/>
      </w:pPr>
      <w:r>
        <w:rPr>
          <w:rStyle w:val="CommentReference"/>
        </w:rPr>
        <w:annotationRef/>
      </w:r>
      <w:r>
        <w:t>I think this statement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C95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224F" w16cex:dateUtc="2023-08-16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C95D2" w16cid:durableId="288722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DA5A" w14:textId="77777777" w:rsidR="00072970" w:rsidRDefault="00072970">
      <w:r>
        <w:separator/>
      </w:r>
    </w:p>
  </w:endnote>
  <w:endnote w:type="continuationSeparator" w:id="0">
    <w:p w14:paraId="2DED96DB" w14:textId="77777777" w:rsidR="00072970" w:rsidRDefault="00072970">
      <w:r>
        <w:continuationSeparator/>
      </w:r>
    </w:p>
  </w:endnote>
  <w:endnote w:type="continuationNotice" w:id="1">
    <w:p w14:paraId="1FA6A18A" w14:textId="77777777" w:rsidR="00072970" w:rsidRDefault="00072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8E0D" w14:textId="77777777" w:rsidR="00E4704E" w:rsidRPr="00221064" w:rsidRDefault="00E4704E">
    <w:pPr>
      <w:pStyle w:val="Footer"/>
    </w:pPr>
    <w:r w:rsidRPr="00221064">
      <w:rPr>
        <w:noProof/>
      </w:rPr>
      <w:t xml:space="preserve">Dynamics Working Group Procedure Manual                                         </w:t>
    </w:r>
  </w:p>
  <w:p w14:paraId="33A16FE6" w14:textId="7D0E8847" w:rsidR="00E4704E" w:rsidRPr="00221064" w:rsidRDefault="00E4704E">
    <w:pPr>
      <w:pStyle w:val="Footer"/>
      <w:jc w:val="center"/>
    </w:pPr>
    <w:r>
      <w:rPr>
        <w:rStyle w:val="PageNumber"/>
      </w:rPr>
      <w:fldChar w:fldCharType="begin"/>
    </w:r>
    <w:r>
      <w:rPr>
        <w:rStyle w:val="PageNumber"/>
      </w:rPr>
      <w:instrText xml:space="preserve"> PAGE </w:instrText>
    </w:r>
    <w:r>
      <w:rPr>
        <w:rStyle w:val="PageNumber"/>
      </w:rPr>
      <w:fldChar w:fldCharType="separate"/>
    </w:r>
    <w:r w:rsidR="001A619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A9ED" w14:textId="77777777" w:rsidR="00072970" w:rsidRDefault="00072970">
      <w:r>
        <w:separator/>
      </w:r>
    </w:p>
  </w:footnote>
  <w:footnote w:type="continuationSeparator" w:id="0">
    <w:p w14:paraId="7B8CF42B" w14:textId="77777777" w:rsidR="00072970" w:rsidRDefault="00072970">
      <w:r>
        <w:continuationSeparator/>
      </w:r>
    </w:p>
  </w:footnote>
  <w:footnote w:type="continuationNotice" w:id="1">
    <w:p w14:paraId="7305A3A2" w14:textId="77777777" w:rsidR="00072970" w:rsidRDefault="00072970"/>
  </w:footnote>
  <w:footnote w:id="2">
    <w:p w14:paraId="2977439F" w14:textId="77777777" w:rsidR="00E4704E" w:rsidRDefault="00E4704E"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99B92EA" w:rsidR="00E4704E" w:rsidRDefault="00E4704E">
      <w:pPr>
        <w:pStyle w:val="FootnoteText"/>
      </w:pPr>
      <w:r>
        <w:rPr>
          <w:rStyle w:val="FootnoteReference"/>
        </w:rPr>
        <w:footnoteRef/>
      </w:r>
      <w:r>
        <w:t xml:space="preserve"> </w:t>
      </w:r>
      <w:hyperlink r:id="rId1" w:history="1">
        <w:r w:rsidRPr="003F4B5F">
          <w:rPr>
            <w:rStyle w:val="Hyperlink"/>
          </w:rPr>
          <w:t>https://www.nerc.com/pa/RAPA/ModelAssessment/Pages/default.aspx</w:t>
        </w:r>
      </w:hyperlink>
    </w:p>
  </w:footnote>
  <w:footnote w:id="4">
    <w:p w14:paraId="42AA7F74" w14:textId="77777777" w:rsidR="00E4704E" w:rsidRPr="00065A35" w:rsidRDefault="00E4704E" w:rsidP="008A1917">
      <w:pPr>
        <w:rPr>
          <w:color w:val="1F497D"/>
        </w:rPr>
      </w:pPr>
      <w:r>
        <w:rPr>
          <w:rStyle w:val="FootnoteReference"/>
        </w:rPr>
        <w:footnoteRef/>
      </w:r>
      <w:r>
        <w:t xml:space="preserve"> </w:t>
      </w:r>
      <w:r w:rsidRPr="00065A35">
        <w:rPr>
          <w:color w:val="1F497D"/>
        </w:rPr>
        <w:t xml:space="preserve">For ERCOT resource definitions and acronyms, reference “Resource” in Section 2 of the Current Protocols: </w:t>
      </w:r>
      <w:hyperlink r:id="rId2" w:history="1">
        <w:r>
          <w:rPr>
            <w:rStyle w:val="Hyperlink"/>
          </w:rPr>
          <w:t>http://www.ercot.com/mktrules/nprotocols/current</w:t>
        </w:r>
      </w:hyperlink>
    </w:p>
  </w:footnote>
  <w:footnote w:id="5">
    <w:p w14:paraId="21E85E4F" w14:textId="3B581B60" w:rsidR="00E4704E" w:rsidRPr="00AF3845" w:rsidRDefault="00E4704E" w:rsidP="008A1917">
      <w:pPr>
        <w:rPr>
          <w:color w:val="1F497D"/>
        </w:rPr>
      </w:pPr>
      <w:r>
        <w:rPr>
          <w:rStyle w:val="FootnoteReference"/>
        </w:rPr>
        <w:footnoteRef/>
      </w:r>
      <w:r>
        <w:t xml:space="preserve"> </w:t>
      </w:r>
      <w:r w:rsidRPr="00AF3845">
        <w:rPr>
          <w:color w:val="1F497D"/>
        </w:rPr>
        <w:t xml:space="preserve">For information on SSWG case assumptions, please reference the SSWG Procedure Manual: </w:t>
      </w:r>
      <w:hyperlink r:id="rId3" w:history="1">
        <w:r w:rsidRPr="009974F8">
          <w:rPr>
            <w:rStyle w:val="Hyperlink"/>
          </w:rPr>
          <w:t>https://www.ercot.com/committees/ros/sswg</w:t>
        </w:r>
      </w:hyperlink>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49A" w14:textId="27436445" w:rsidR="00E4704E" w:rsidRDefault="00E470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E07A" w14:textId="77777777" w:rsidR="00E4704E" w:rsidRDefault="00E4704E">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404698">
    <w:abstractNumId w:val="18"/>
  </w:num>
  <w:num w:numId="2" w16cid:durableId="1730420489">
    <w:abstractNumId w:val="28"/>
  </w:num>
  <w:num w:numId="3" w16cid:durableId="808783916">
    <w:abstractNumId w:val="39"/>
  </w:num>
  <w:num w:numId="4" w16cid:durableId="1677029115">
    <w:abstractNumId w:val="23"/>
  </w:num>
  <w:num w:numId="5" w16cid:durableId="273367014">
    <w:abstractNumId w:val="13"/>
  </w:num>
  <w:num w:numId="6" w16cid:durableId="39718691">
    <w:abstractNumId w:val="40"/>
  </w:num>
  <w:num w:numId="7" w16cid:durableId="587542977">
    <w:abstractNumId w:val="9"/>
  </w:num>
  <w:num w:numId="8" w16cid:durableId="433062658">
    <w:abstractNumId w:val="7"/>
  </w:num>
  <w:num w:numId="9" w16cid:durableId="2098208828">
    <w:abstractNumId w:val="30"/>
  </w:num>
  <w:num w:numId="10" w16cid:durableId="2064936601">
    <w:abstractNumId w:val="3"/>
  </w:num>
  <w:num w:numId="11" w16cid:durableId="756292942">
    <w:abstractNumId w:val="43"/>
  </w:num>
  <w:num w:numId="12" w16cid:durableId="1413697663">
    <w:abstractNumId w:val="6"/>
  </w:num>
  <w:num w:numId="13" w16cid:durableId="1972512557">
    <w:abstractNumId w:val="34"/>
  </w:num>
  <w:num w:numId="14" w16cid:durableId="234976855">
    <w:abstractNumId w:val="21"/>
  </w:num>
  <w:num w:numId="15" w16cid:durableId="543712431">
    <w:abstractNumId w:val="1"/>
  </w:num>
  <w:num w:numId="16" w16cid:durableId="372538270">
    <w:abstractNumId w:val="16"/>
  </w:num>
  <w:num w:numId="17" w16cid:durableId="665522319">
    <w:abstractNumId w:val="20"/>
  </w:num>
  <w:num w:numId="18" w16cid:durableId="466244669">
    <w:abstractNumId w:val="11"/>
  </w:num>
  <w:num w:numId="19" w16cid:durableId="1692141892">
    <w:abstractNumId w:val="17"/>
  </w:num>
  <w:num w:numId="20" w16cid:durableId="360861853">
    <w:abstractNumId w:val="15"/>
  </w:num>
  <w:num w:numId="21" w16cid:durableId="1471629527">
    <w:abstractNumId w:val="24"/>
  </w:num>
  <w:num w:numId="22" w16cid:durableId="1245918577">
    <w:abstractNumId w:val="14"/>
  </w:num>
  <w:num w:numId="23" w16cid:durableId="808787102">
    <w:abstractNumId w:val="22"/>
  </w:num>
  <w:num w:numId="24" w16cid:durableId="116604829">
    <w:abstractNumId w:val="12"/>
  </w:num>
  <w:num w:numId="25" w16cid:durableId="492183723">
    <w:abstractNumId w:val="29"/>
  </w:num>
  <w:num w:numId="26" w16cid:durableId="4073878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3010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87930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1873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79021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37219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03307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5347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99052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88003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47180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12058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3581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53703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6772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58109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53256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91836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72181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6354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3336714">
    <w:abstractNumId w:val="35"/>
  </w:num>
  <w:num w:numId="47" w16cid:durableId="1100687401">
    <w:abstractNumId w:val="19"/>
  </w:num>
  <w:num w:numId="48" w16cid:durableId="2102407820">
    <w:abstractNumId w:val="10"/>
  </w:num>
  <w:num w:numId="49" w16cid:durableId="464812562">
    <w:abstractNumId w:val="5"/>
  </w:num>
  <w:num w:numId="50" w16cid:durableId="1451045743">
    <w:abstractNumId w:val="38"/>
  </w:num>
  <w:num w:numId="51" w16cid:durableId="1714768867">
    <w:abstractNumId w:val="25"/>
  </w:num>
  <w:num w:numId="52" w16cid:durableId="1445153851">
    <w:abstractNumId w:val="0"/>
  </w:num>
  <w:num w:numId="53" w16cid:durableId="2056343404">
    <w:abstractNumId w:val="33"/>
  </w:num>
  <w:num w:numId="54" w16cid:durableId="2075546981">
    <w:abstractNumId w:val="41"/>
  </w:num>
  <w:num w:numId="55" w16cid:durableId="277950180">
    <w:abstractNumId w:val="8"/>
  </w:num>
  <w:num w:numId="56" w16cid:durableId="731848860">
    <w:abstractNumId w:val="18"/>
  </w:num>
  <w:num w:numId="57" w16cid:durableId="244187980">
    <w:abstractNumId w:val="18"/>
  </w:num>
  <w:num w:numId="58" w16cid:durableId="1234045267">
    <w:abstractNumId w:val="37"/>
  </w:num>
  <w:num w:numId="59" w16cid:durableId="1710642905">
    <w:abstractNumId w:val="31"/>
  </w:num>
  <w:num w:numId="60" w16cid:durableId="418252705">
    <w:abstractNumId w:val="26"/>
  </w:num>
  <w:num w:numId="61" w16cid:durableId="1042946049">
    <w:abstractNumId w:val="32"/>
  </w:num>
  <w:num w:numId="62" w16cid:durableId="1140071767">
    <w:abstractNumId w:val="42"/>
  </w:num>
  <w:num w:numId="63" w16cid:durableId="1409157011">
    <w:abstractNumId w:val="2"/>
  </w:num>
  <w:num w:numId="64" w16cid:durableId="504439564">
    <w:abstractNumId w:val="27"/>
  </w:num>
  <w:num w:numId="65" w16cid:durableId="1386678928">
    <w:abstractNumId w:val="36"/>
  </w:num>
  <w:num w:numId="66" w16cid:durableId="374082461">
    <w:abstractNumId w:val="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loaga, Scott">
    <w15:presenceInfo w15:providerId="AD" w15:userId="S::Scott.Zuloaga@ercot.com::9136b0e9-d82b-4b76-af0b-a6092c541658"/>
  </w15:person>
  <w15:person w15:author="John Schmall">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0A"/>
    <w:rsid w:val="0000134C"/>
    <w:rsid w:val="000016B6"/>
    <w:rsid w:val="00003369"/>
    <w:rsid w:val="00004E62"/>
    <w:rsid w:val="000051CC"/>
    <w:rsid w:val="000058AC"/>
    <w:rsid w:val="0001221B"/>
    <w:rsid w:val="00014EEE"/>
    <w:rsid w:val="000155A7"/>
    <w:rsid w:val="0001747D"/>
    <w:rsid w:val="00017C31"/>
    <w:rsid w:val="00017D14"/>
    <w:rsid w:val="00020658"/>
    <w:rsid w:val="00020A63"/>
    <w:rsid w:val="00021376"/>
    <w:rsid w:val="0003006F"/>
    <w:rsid w:val="00030966"/>
    <w:rsid w:val="00033B84"/>
    <w:rsid w:val="00033C23"/>
    <w:rsid w:val="00033D0C"/>
    <w:rsid w:val="00035235"/>
    <w:rsid w:val="0003580F"/>
    <w:rsid w:val="0003628C"/>
    <w:rsid w:val="00036EFE"/>
    <w:rsid w:val="0004069C"/>
    <w:rsid w:val="00040A26"/>
    <w:rsid w:val="00044ADB"/>
    <w:rsid w:val="0004532A"/>
    <w:rsid w:val="00047D67"/>
    <w:rsid w:val="00051806"/>
    <w:rsid w:val="00051A91"/>
    <w:rsid w:val="00052934"/>
    <w:rsid w:val="000531AF"/>
    <w:rsid w:val="00054735"/>
    <w:rsid w:val="00054833"/>
    <w:rsid w:val="00054A84"/>
    <w:rsid w:val="00054F50"/>
    <w:rsid w:val="0005571A"/>
    <w:rsid w:val="0006044C"/>
    <w:rsid w:val="00060961"/>
    <w:rsid w:val="000613C0"/>
    <w:rsid w:val="00062752"/>
    <w:rsid w:val="00065283"/>
    <w:rsid w:val="000675BA"/>
    <w:rsid w:val="0007227C"/>
    <w:rsid w:val="00072970"/>
    <w:rsid w:val="00075D92"/>
    <w:rsid w:val="00076194"/>
    <w:rsid w:val="000804EC"/>
    <w:rsid w:val="0008113E"/>
    <w:rsid w:val="00081A02"/>
    <w:rsid w:val="00081B89"/>
    <w:rsid w:val="00083277"/>
    <w:rsid w:val="00083990"/>
    <w:rsid w:val="00084FDD"/>
    <w:rsid w:val="00086A90"/>
    <w:rsid w:val="00086F5B"/>
    <w:rsid w:val="0009165E"/>
    <w:rsid w:val="00096A7C"/>
    <w:rsid w:val="000971D4"/>
    <w:rsid w:val="000972BF"/>
    <w:rsid w:val="000975CC"/>
    <w:rsid w:val="000A007D"/>
    <w:rsid w:val="000A11C1"/>
    <w:rsid w:val="000A12E8"/>
    <w:rsid w:val="000A1726"/>
    <w:rsid w:val="000A203E"/>
    <w:rsid w:val="000A3A6A"/>
    <w:rsid w:val="000A5B0C"/>
    <w:rsid w:val="000A5F04"/>
    <w:rsid w:val="000A7107"/>
    <w:rsid w:val="000B21AE"/>
    <w:rsid w:val="000B3A8C"/>
    <w:rsid w:val="000B54D1"/>
    <w:rsid w:val="000B6D19"/>
    <w:rsid w:val="000C079F"/>
    <w:rsid w:val="000C135A"/>
    <w:rsid w:val="000C17C2"/>
    <w:rsid w:val="000C24F5"/>
    <w:rsid w:val="000C3743"/>
    <w:rsid w:val="000C4A8F"/>
    <w:rsid w:val="000C4B1B"/>
    <w:rsid w:val="000C59A7"/>
    <w:rsid w:val="000C5D2A"/>
    <w:rsid w:val="000C6849"/>
    <w:rsid w:val="000C7481"/>
    <w:rsid w:val="000C7C29"/>
    <w:rsid w:val="000C7E07"/>
    <w:rsid w:val="000C7FDA"/>
    <w:rsid w:val="000D2778"/>
    <w:rsid w:val="000D3186"/>
    <w:rsid w:val="000D3393"/>
    <w:rsid w:val="000D3FAF"/>
    <w:rsid w:val="000D47E5"/>
    <w:rsid w:val="000D5CD5"/>
    <w:rsid w:val="000D5DC9"/>
    <w:rsid w:val="000D5E41"/>
    <w:rsid w:val="000D6E50"/>
    <w:rsid w:val="000D7062"/>
    <w:rsid w:val="000E0B63"/>
    <w:rsid w:val="000E2692"/>
    <w:rsid w:val="000E2E12"/>
    <w:rsid w:val="000E4258"/>
    <w:rsid w:val="000E5703"/>
    <w:rsid w:val="000E5910"/>
    <w:rsid w:val="000F1080"/>
    <w:rsid w:val="000F4EE2"/>
    <w:rsid w:val="000F66F4"/>
    <w:rsid w:val="000F7A37"/>
    <w:rsid w:val="001006A4"/>
    <w:rsid w:val="00101309"/>
    <w:rsid w:val="00102BC1"/>
    <w:rsid w:val="00104877"/>
    <w:rsid w:val="00106893"/>
    <w:rsid w:val="001113E6"/>
    <w:rsid w:val="001114B7"/>
    <w:rsid w:val="00112467"/>
    <w:rsid w:val="0011278E"/>
    <w:rsid w:val="00112C29"/>
    <w:rsid w:val="0011473F"/>
    <w:rsid w:val="001165FD"/>
    <w:rsid w:val="0011674F"/>
    <w:rsid w:val="0012081D"/>
    <w:rsid w:val="001211C8"/>
    <w:rsid w:val="0012402C"/>
    <w:rsid w:val="0012406E"/>
    <w:rsid w:val="00125BCC"/>
    <w:rsid w:val="00125E32"/>
    <w:rsid w:val="00126B6B"/>
    <w:rsid w:val="00131627"/>
    <w:rsid w:val="00131CC3"/>
    <w:rsid w:val="00132014"/>
    <w:rsid w:val="00132FAC"/>
    <w:rsid w:val="001330B7"/>
    <w:rsid w:val="001337EC"/>
    <w:rsid w:val="00133868"/>
    <w:rsid w:val="00133E4D"/>
    <w:rsid w:val="0013458C"/>
    <w:rsid w:val="00135ED3"/>
    <w:rsid w:val="001361B4"/>
    <w:rsid w:val="0013649F"/>
    <w:rsid w:val="00141006"/>
    <w:rsid w:val="00141564"/>
    <w:rsid w:val="00141E5F"/>
    <w:rsid w:val="001421E9"/>
    <w:rsid w:val="00142224"/>
    <w:rsid w:val="001444B2"/>
    <w:rsid w:val="00150657"/>
    <w:rsid w:val="00150F30"/>
    <w:rsid w:val="00151E2D"/>
    <w:rsid w:val="00154C8E"/>
    <w:rsid w:val="00154DB3"/>
    <w:rsid w:val="0015589E"/>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5572"/>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6197"/>
    <w:rsid w:val="001A753F"/>
    <w:rsid w:val="001A7CC6"/>
    <w:rsid w:val="001B03BB"/>
    <w:rsid w:val="001B08A3"/>
    <w:rsid w:val="001B0E7A"/>
    <w:rsid w:val="001B0FFB"/>
    <w:rsid w:val="001B1131"/>
    <w:rsid w:val="001B1E15"/>
    <w:rsid w:val="001B2815"/>
    <w:rsid w:val="001B3B81"/>
    <w:rsid w:val="001B4057"/>
    <w:rsid w:val="001B4CCE"/>
    <w:rsid w:val="001B6BBB"/>
    <w:rsid w:val="001C0929"/>
    <w:rsid w:val="001C176D"/>
    <w:rsid w:val="001C1CD8"/>
    <w:rsid w:val="001C1D23"/>
    <w:rsid w:val="001C2A20"/>
    <w:rsid w:val="001C3BBF"/>
    <w:rsid w:val="001D0C5A"/>
    <w:rsid w:val="001D0C8A"/>
    <w:rsid w:val="001D49AA"/>
    <w:rsid w:val="001D5FD8"/>
    <w:rsid w:val="001D69C8"/>
    <w:rsid w:val="001D7955"/>
    <w:rsid w:val="001E1036"/>
    <w:rsid w:val="001E1EE8"/>
    <w:rsid w:val="001E2147"/>
    <w:rsid w:val="001E2EC4"/>
    <w:rsid w:val="001E32F2"/>
    <w:rsid w:val="001E49C9"/>
    <w:rsid w:val="001E50D7"/>
    <w:rsid w:val="001E58CE"/>
    <w:rsid w:val="001E67D5"/>
    <w:rsid w:val="001E7368"/>
    <w:rsid w:val="001E7750"/>
    <w:rsid w:val="001E79AF"/>
    <w:rsid w:val="001F1161"/>
    <w:rsid w:val="001F2472"/>
    <w:rsid w:val="001F26CA"/>
    <w:rsid w:val="001F3300"/>
    <w:rsid w:val="001F38ED"/>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4C8E"/>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1BC"/>
    <w:rsid w:val="00247D2F"/>
    <w:rsid w:val="00250658"/>
    <w:rsid w:val="0025139F"/>
    <w:rsid w:val="00252739"/>
    <w:rsid w:val="00255D03"/>
    <w:rsid w:val="002561B7"/>
    <w:rsid w:val="002563C3"/>
    <w:rsid w:val="002606DB"/>
    <w:rsid w:val="002637E4"/>
    <w:rsid w:val="00264015"/>
    <w:rsid w:val="0026457F"/>
    <w:rsid w:val="00264E0B"/>
    <w:rsid w:val="002702DF"/>
    <w:rsid w:val="002703EE"/>
    <w:rsid w:val="002703F1"/>
    <w:rsid w:val="002704E4"/>
    <w:rsid w:val="0027238D"/>
    <w:rsid w:val="00272AAE"/>
    <w:rsid w:val="00273831"/>
    <w:rsid w:val="00276241"/>
    <w:rsid w:val="002778F9"/>
    <w:rsid w:val="00281D3D"/>
    <w:rsid w:val="00282A93"/>
    <w:rsid w:val="00284514"/>
    <w:rsid w:val="00284689"/>
    <w:rsid w:val="00284FE0"/>
    <w:rsid w:val="0028516D"/>
    <w:rsid w:val="002851A0"/>
    <w:rsid w:val="0029010A"/>
    <w:rsid w:val="0029034D"/>
    <w:rsid w:val="00291DDE"/>
    <w:rsid w:val="00292245"/>
    <w:rsid w:val="00297191"/>
    <w:rsid w:val="00297FCE"/>
    <w:rsid w:val="002A38AE"/>
    <w:rsid w:val="002A6313"/>
    <w:rsid w:val="002A6B2F"/>
    <w:rsid w:val="002A6CDC"/>
    <w:rsid w:val="002A779D"/>
    <w:rsid w:val="002A7EF6"/>
    <w:rsid w:val="002B1737"/>
    <w:rsid w:val="002B4E4C"/>
    <w:rsid w:val="002B4E55"/>
    <w:rsid w:val="002B615A"/>
    <w:rsid w:val="002C198B"/>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0A33"/>
    <w:rsid w:val="0030177D"/>
    <w:rsid w:val="003027F8"/>
    <w:rsid w:val="00302AED"/>
    <w:rsid w:val="003041B2"/>
    <w:rsid w:val="00304E70"/>
    <w:rsid w:val="003059AF"/>
    <w:rsid w:val="00306B56"/>
    <w:rsid w:val="00307088"/>
    <w:rsid w:val="00310ACC"/>
    <w:rsid w:val="00312F6A"/>
    <w:rsid w:val="00314F60"/>
    <w:rsid w:val="00316783"/>
    <w:rsid w:val="00316EC9"/>
    <w:rsid w:val="00316F7C"/>
    <w:rsid w:val="00317392"/>
    <w:rsid w:val="00317FD6"/>
    <w:rsid w:val="003208F3"/>
    <w:rsid w:val="00320A6B"/>
    <w:rsid w:val="00321F37"/>
    <w:rsid w:val="003234F2"/>
    <w:rsid w:val="00324595"/>
    <w:rsid w:val="003263E0"/>
    <w:rsid w:val="003266B3"/>
    <w:rsid w:val="00326CDF"/>
    <w:rsid w:val="0033201E"/>
    <w:rsid w:val="00332EE1"/>
    <w:rsid w:val="00335464"/>
    <w:rsid w:val="00342725"/>
    <w:rsid w:val="0034296B"/>
    <w:rsid w:val="00342E27"/>
    <w:rsid w:val="003453DF"/>
    <w:rsid w:val="00346261"/>
    <w:rsid w:val="003468C0"/>
    <w:rsid w:val="00347289"/>
    <w:rsid w:val="0035040B"/>
    <w:rsid w:val="00350619"/>
    <w:rsid w:val="00351965"/>
    <w:rsid w:val="00352A19"/>
    <w:rsid w:val="003549E5"/>
    <w:rsid w:val="003566CD"/>
    <w:rsid w:val="00356E14"/>
    <w:rsid w:val="00357109"/>
    <w:rsid w:val="00357264"/>
    <w:rsid w:val="00357BD4"/>
    <w:rsid w:val="00361376"/>
    <w:rsid w:val="003617AC"/>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6E1B"/>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B72C2"/>
    <w:rsid w:val="003C0193"/>
    <w:rsid w:val="003C0401"/>
    <w:rsid w:val="003C59DF"/>
    <w:rsid w:val="003C6362"/>
    <w:rsid w:val="003C6F14"/>
    <w:rsid w:val="003C7831"/>
    <w:rsid w:val="003D0B4F"/>
    <w:rsid w:val="003D13DE"/>
    <w:rsid w:val="003D1866"/>
    <w:rsid w:val="003D2452"/>
    <w:rsid w:val="003D27B8"/>
    <w:rsid w:val="003D3068"/>
    <w:rsid w:val="003D4006"/>
    <w:rsid w:val="003D541B"/>
    <w:rsid w:val="003D7C81"/>
    <w:rsid w:val="003E461D"/>
    <w:rsid w:val="003E5603"/>
    <w:rsid w:val="003E5F87"/>
    <w:rsid w:val="003E655E"/>
    <w:rsid w:val="003E6CC2"/>
    <w:rsid w:val="003F0162"/>
    <w:rsid w:val="003F02FE"/>
    <w:rsid w:val="003F19C6"/>
    <w:rsid w:val="003F1E91"/>
    <w:rsid w:val="003F29D8"/>
    <w:rsid w:val="003F3125"/>
    <w:rsid w:val="003F3448"/>
    <w:rsid w:val="003F390B"/>
    <w:rsid w:val="003F4B5F"/>
    <w:rsid w:val="003F5429"/>
    <w:rsid w:val="003F7E58"/>
    <w:rsid w:val="00401308"/>
    <w:rsid w:val="00401ED8"/>
    <w:rsid w:val="004044F4"/>
    <w:rsid w:val="0040461B"/>
    <w:rsid w:val="004056AA"/>
    <w:rsid w:val="004058BE"/>
    <w:rsid w:val="00405A53"/>
    <w:rsid w:val="004060A0"/>
    <w:rsid w:val="00410E69"/>
    <w:rsid w:val="004128DC"/>
    <w:rsid w:val="00412F6B"/>
    <w:rsid w:val="00414F30"/>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11D8"/>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8E5"/>
    <w:rsid w:val="00482BA6"/>
    <w:rsid w:val="00482E45"/>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AFF"/>
    <w:rsid w:val="004C1FEF"/>
    <w:rsid w:val="004C3519"/>
    <w:rsid w:val="004C3719"/>
    <w:rsid w:val="004C3C8D"/>
    <w:rsid w:val="004C40CF"/>
    <w:rsid w:val="004C5EB0"/>
    <w:rsid w:val="004C6DF9"/>
    <w:rsid w:val="004C72B7"/>
    <w:rsid w:val="004D0118"/>
    <w:rsid w:val="004D0D50"/>
    <w:rsid w:val="004D10EB"/>
    <w:rsid w:val="004D1367"/>
    <w:rsid w:val="004D245F"/>
    <w:rsid w:val="004D3433"/>
    <w:rsid w:val="004D387B"/>
    <w:rsid w:val="004D409C"/>
    <w:rsid w:val="004D5DEA"/>
    <w:rsid w:val="004D7818"/>
    <w:rsid w:val="004E2A84"/>
    <w:rsid w:val="004E3EFA"/>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721"/>
    <w:rsid w:val="00517997"/>
    <w:rsid w:val="005214F9"/>
    <w:rsid w:val="00521BEB"/>
    <w:rsid w:val="00522027"/>
    <w:rsid w:val="005226B0"/>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557B"/>
    <w:rsid w:val="00537908"/>
    <w:rsid w:val="00537F0B"/>
    <w:rsid w:val="005417D4"/>
    <w:rsid w:val="0054269B"/>
    <w:rsid w:val="00544271"/>
    <w:rsid w:val="00546049"/>
    <w:rsid w:val="00550327"/>
    <w:rsid w:val="00550A1C"/>
    <w:rsid w:val="00550C3A"/>
    <w:rsid w:val="00551119"/>
    <w:rsid w:val="0055323D"/>
    <w:rsid w:val="00553582"/>
    <w:rsid w:val="005536BF"/>
    <w:rsid w:val="005536E3"/>
    <w:rsid w:val="00553DFF"/>
    <w:rsid w:val="00554721"/>
    <w:rsid w:val="005551E6"/>
    <w:rsid w:val="0055559E"/>
    <w:rsid w:val="0056103D"/>
    <w:rsid w:val="00561499"/>
    <w:rsid w:val="00561EAD"/>
    <w:rsid w:val="0056220F"/>
    <w:rsid w:val="00565777"/>
    <w:rsid w:val="00567E86"/>
    <w:rsid w:val="00570939"/>
    <w:rsid w:val="00571D5D"/>
    <w:rsid w:val="005721A7"/>
    <w:rsid w:val="0057315A"/>
    <w:rsid w:val="0057341E"/>
    <w:rsid w:val="00573878"/>
    <w:rsid w:val="00573955"/>
    <w:rsid w:val="00573C70"/>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6ED"/>
    <w:rsid w:val="005E5B60"/>
    <w:rsid w:val="005E6185"/>
    <w:rsid w:val="005F0F82"/>
    <w:rsid w:val="005F1E60"/>
    <w:rsid w:val="005F3140"/>
    <w:rsid w:val="005F5F07"/>
    <w:rsid w:val="005F63B8"/>
    <w:rsid w:val="006000EC"/>
    <w:rsid w:val="00600688"/>
    <w:rsid w:val="00601793"/>
    <w:rsid w:val="00601C93"/>
    <w:rsid w:val="00602313"/>
    <w:rsid w:val="00603772"/>
    <w:rsid w:val="00603AD0"/>
    <w:rsid w:val="00603D11"/>
    <w:rsid w:val="006044C5"/>
    <w:rsid w:val="00605596"/>
    <w:rsid w:val="00606601"/>
    <w:rsid w:val="00606C5A"/>
    <w:rsid w:val="00606FB8"/>
    <w:rsid w:val="00610526"/>
    <w:rsid w:val="00610BC0"/>
    <w:rsid w:val="00612D27"/>
    <w:rsid w:val="00613676"/>
    <w:rsid w:val="006139B5"/>
    <w:rsid w:val="00613FE9"/>
    <w:rsid w:val="00614EDD"/>
    <w:rsid w:val="00615059"/>
    <w:rsid w:val="006151C5"/>
    <w:rsid w:val="006159F5"/>
    <w:rsid w:val="00616443"/>
    <w:rsid w:val="00616B10"/>
    <w:rsid w:val="00617340"/>
    <w:rsid w:val="00620CD6"/>
    <w:rsid w:val="00620F44"/>
    <w:rsid w:val="00625ED7"/>
    <w:rsid w:val="0062650B"/>
    <w:rsid w:val="00626656"/>
    <w:rsid w:val="006303CC"/>
    <w:rsid w:val="006306DC"/>
    <w:rsid w:val="00630A32"/>
    <w:rsid w:val="00630F94"/>
    <w:rsid w:val="00632706"/>
    <w:rsid w:val="00633D35"/>
    <w:rsid w:val="00634143"/>
    <w:rsid w:val="006342F6"/>
    <w:rsid w:val="00634647"/>
    <w:rsid w:val="00636DBB"/>
    <w:rsid w:val="00637141"/>
    <w:rsid w:val="00641428"/>
    <w:rsid w:val="00642BFA"/>
    <w:rsid w:val="00642D19"/>
    <w:rsid w:val="006467D1"/>
    <w:rsid w:val="006507E0"/>
    <w:rsid w:val="0065160D"/>
    <w:rsid w:val="00652302"/>
    <w:rsid w:val="006526F5"/>
    <w:rsid w:val="00652719"/>
    <w:rsid w:val="006535B1"/>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2A4E"/>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97BE4"/>
    <w:rsid w:val="006A1F3D"/>
    <w:rsid w:val="006A2947"/>
    <w:rsid w:val="006A45C9"/>
    <w:rsid w:val="006A4BBE"/>
    <w:rsid w:val="006A6875"/>
    <w:rsid w:val="006A7ADC"/>
    <w:rsid w:val="006B0D67"/>
    <w:rsid w:val="006B152C"/>
    <w:rsid w:val="006B16E5"/>
    <w:rsid w:val="006B191A"/>
    <w:rsid w:val="006B1CAC"/>
    <w:rsid w:val="006C1850"/>
    <w:rsid w:val="006C1A6D"/>
    <w:rsid w:val="006C1CA4"/>
    <w:rsid w:val="006C23EB"/>
    <w:rsid w:val="006C270C"/>
    <w:rsid w:val="006C7859"/>
    <w:rsid w:val="006D0FBB"/>
    <w:rsid w:val="006D12D2"/>
    <w:rsid w:val="006D2FD3"/>
    <w:rsid w:val="006D3BE8"/>
    <w:rsid w:val="006D3D08"/>
    <w:rsid w:val="006D3DA2"/>
    <w:rsid w:val="006D56F1"/>
    <w:rsid w:val="006D5721"/>
    <w:rsid w:val="006D5742"/>
    <w:rsid w:val="006D6F53"/>
    <w:rsid w:val="006E0F00"/>
    <w:rsid w:val="006E1006"/>
    <w:rsid w:val="006E1A18"/>
    <w:rsid w:val="006E285D"/>
    <w:rsid w:val="006E33D2"/>
    <w:rsid w:val="006E3F37"/>
    <w:rsid w:val="006E4929"/>
    <w:rsid w:val="006E6875"/>
    <w:rsid w:val="006E77B6"/>
    <w:rsid w:val="006E7841"/>
    <w:rsid w:val="006F1793"/>
    <w:rsid w:val="006F38FA"/>
    <w:rsid w:val="006F561C"/>
    <w:rsid w:val="006F6795"/>
    <w:rsid w:val="006F6B65"/>
    <w:rsid w:val="006F7943"/>
    <w:rsid w:val="006F79D3"/>
    <w:rsid w:val="00700352"/>
    <w:rsid w:val="0070043E"/>
    <w:rsid w:val="007007C7"/>
    <w:rsid w:val="007011BE"/>
    <w:rsid w:val="007025F2"/>
    <w:rsid w:val="0070406D"/>
    <w:rsid w:val="0070436B"/>
    <w:rsid w:val="007047B4"/>
    <w:rsid w:val="00706E09"/>
    <w:rsid w:val="00707C59"/>
    <w:rsid w:val="0071005E"/>
    <w:rsid w:val="00710E20"/>
    <w:rsid w:val="0071200E"/>
    <w:rsid w:val="007147E0"/>
    <w:rsid w:val="007157E6"/>
    <w:rsid w:val="00716261"/>
    <w:rsid w:val="0071799B"/>
    <w:rsid w:val="00717F84"/>
    <w:rsid w:val="00720442"/>
    <w:rsid w:val="007215E4"/>
    <w:rsid w:val="00723EAC"/>
    <w:rsid w:val="00725792"/>
    <w:rsid w:val="00725864"/>
    <w:rsid w:val="0072681D"/>
    <w:rsid w:val="00726838"/>
    <w:rsid w:val="00732F58"/>
    <w:rsid w:val="00733522"/>
    <w:rsid w:val="00733D9F"/>
    <w:rsid w:val="0073444B"/>
    <w:rsid w:val="0073583C"/>
    <w:rsid w:val="00735A76"/>
    <w:rsid w:val="00736443"/>
    <w:rsid w:val="00740415"/>
    <w:rsid w:val="00742876"/>
    <w:rsid w:val="00742F50"/>
    <w:rsid w:val="00743CC9"/>
    <w:rsid w:val="00744C6E"/>
    <w:rsid w:val="00745027"/>
    <w:rsid w:val="00750EED"/>
    <w:rsid w:val="00752B9E"/>
    <w:rsid w:val="007530F2"/>
    <w:rsid w:val="0075535B"/>
    <w:rsid w:val="0075594B"/>
    <w:rsid w:val="0075755E"/>
    <w:rsid w:val="00762492"/>
    <w:rsid w:val="0076366F"/>
    <w:rsid w:val="00763B99"/>
    <w:rsid w:val="0076537F"/>
    <w:rsid w:val="00767EAA"/>
    <w:rsid w:val="00771B26"/>
    <w:rsid w:val="007721E1"/>
    <w:rsid w:val="007730B3"/>
    <w:rsid w:val="007730FA"/>
    <w:rsid w:val="007735E6"/>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5"/>
    <w:rsid w:val="007A028A"/>
    <w:rsid w:val="007A14DE"/>
    <w:rsid w:val="007A2C47"/>
    <w:rsid w:val="007A354B"/>
    <w:rsid w:val="007A37DA"/>
    <w:rsid w:val="007A3AA4"/>
    <w:rsid w:val="007A439C"/>
    <w:rsid w:val="007A5028"/>
    <w:rsid w:val="007A6A8C"/>
    <w:rsid w:val="007A7AE2"/>
    <w:rsid w:val="007B0300"/>
    <w:rsid w:val="007B1359"/>
    <w:rsid w:val="007B1509"/>
    <w:rsid w:val="007B31CA"/>
    <w:rsid w:val="007B5F9C"/>
    <w:rsid w:val="007B63E7"/>
    <w:rsid w:val="007C45D6"/>
    <w:rsid w:val="007C45F5"/>
    <w:rsid w:val="007C4B72"/>
    <w:rsid w:val="007C5EA9"/>
    <w:rsid w:val="007C616A"/>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5E0E"/>
    <w:rsid w:val="00806535"/>
    <w:rsid w:val="0080712B"/>
    <w:rsid w:val="00810304"/>
    <w:rsid w:val="00810F97"/>
    <w:rsid w:val="00812634"/>
    <w:rsid w:val="00813C5B"/>
    <w:rsid w:val="008140C2"/>
    <w:rsid w:val="008154E9"/>
    <w:rsid w:val="00815672"/>
    <w:rsid w:val="00815A33"/>
    <w:rsid w:val="00816CC6"/>
    <w:rsid w:val="0081701F"/>
    <w:rsid w:val="00820546"/>
    <w:rsid w:val="00822CA0"/>
    <w:rsid w:val="00822EBA"/>
    <w:rsid w:val="00822EF5"/>
    <w:rsid w:val="00823169"/>
    <w:rsid w:val="0082328E"/>
    <w:rsid w:val="00823F84"/>
    <w:rsid w:val="008251DE"/>
    <w:rsid w:val="00825522"/>
    <w:rsid w:val="00827117"/>
    <w:rsid w:val="00827284"/>
    <w:rsid w:val="008300CA"/>
    <w:rsid w:val="008305BA"/>
    <w:rsid w:val="00830DBD"/>
    <w:rsid w:val="008314EE"/>
    <w:rsid w:val="00832D84"/>
    <w:rsid w:val="00834A7F"/>
    <w:rsid w:val="008369A2"/>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25B2"/>
    <w:rsid w:val="0088322F"/>
    <w:rsid w:val="0088507C"/>
    <w:rsid w:val="00886B00"/>
    <w:rsid w:val="008909DB"/>
    <w:rsid w:val="00891B14"/>
    <w:rsid w:val="008953F3"/>
    <w:rsid w:val="00895C3C"/>
    <w:rsid w:val="00896F81"/>
    <w:rsid w:val="008A0BBC"/>
    <w:rsid w:val="008A1917"/>
    <w:rsid w:val="008A1E0E"/>
    <w:rsid w:val="008A20F8"/>
    <w:rsid w:val="008A31EB"/>
    <w:rsid w:val="008A36AF"/>
    <w:rsid w:val="008A5D83"/>
    <w:rsid w:val="008A5DF3"/>
    <w:rsid w:val="008A6D1E"/>
    <w:rsid w:val="008B04B6"/>
    <w:rsid w:val="008B08FC"/>
    <w:rsid w:val="008B0973"/>
    <w:rsid w:val="008B1261"/>
    <w:rsid w:val="008B1819"/>
    <w:rsid w:val="008B1886"/>
    <w:rsid w:val="008B2298"/>
    <w:rsid w:val="008B24C3"/>
    <w:rsid w:val="008B3FA1"/>
    <w:rsid w:val="008B4246"/>
    <w:rsid w:val="008B53C9"/>
    <w:rsid w:val="008B57A3"/>
    <w:rsid w:val="008B67D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D37"/>
    <w:rsid w:val="008E6E19"/>
    <w:rsid w:val="008F001F"/>
    <w:rsid w:val="008F13BA"/>
    <w:rsid w:val="008F1C8B"/>
    <w:rsid w:val="008F2AE1"/>
    <w:rsid w:val="008F2B09"/>
    <w:rsid w:val="008F3D14"/>
    <w:rsid w:val="008F3E55"/>
    <w:rsid w:val="008F4B10"/>
    <w:rsid w:val="008F50B2"/>
    <w:rsid w:val="008F5C77"/>
    <w:rsid w:val="008F5E21"/>
    <w:rsid w:val="008F7489"/>
    <w:rsid w:val="00900774"/>
    <w:rsid w:val="00900ACA"/>
    <w:rsid w:val="009020B1"/>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B10"/>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2AC5"/>
    <w:rsid w:val="009540B8"/>
    <w:rsid w:val="00961537"/>
    <w:rsid w:val="00964524"/>
    <w:rsid w:val="00965545"/>
    <w:rsid w:val="00965C1D"/>
    <w:rsid w:val="00965EDD"/>
    <w:rsid w:val="00970F63"/>
    <w:rsid w:val="009724F7"/>
    <w:rsid w:val="00972673"/>
    <w:rsid w:val="00973B71"/>
    <w:rsid w:val="00975855"/>
    <w:rsid w:val="009758E7"/>
    <w:rsid w:val="00976193"/>
    <w:rsid w:val="00980F0D"/>
    <w:rsid w:val="00981639"/>
    <w:rsid w:val="009820F9"/>
    <w:rsid w:val="009837C1"/>
    <w:rsid w:val="009840BB"/>
    <w:rsid w:val="00984617"/>
    <w:rsid w:val="0098556C"/>
    <w:rsid w:val="0098741D"/>
    <w:rsid w:val="00990DC2"/>
    <w:rsid w:val="009919FF"/>
    <w:rsid w:val="00991BEA"/>
    <w:rsid w:val="00991CBC"/>
    <w:rsid w:val="0099249D"/>
    <w:rsid w:val="00994ACE"/>
    <w:rsid w:val="009974F8"/>
    <w:rsid w:val="009976C8"/>
    <w:rsid w:val="00997B75"/>
    <w:rsid w:val="009A024E"/>
    <w:rsid w:val="009A1011"/>
    <w:rsid w:val="009A1C93"/>
    <w:rsid w:val="009A1DF5"/>
    <w:rsid w:val="009A3044"/>
    <w:rsid w:val="009A3C8C"/>
    <w:rsid w:val="009A3DD5"/>
    <w:rsid w:val="009A5FB0"/>
    <w:rsid w:val="009A7C0E"/>
    <w:rsid w:val="009A7CB9"/>
    <w:rsid w:val="009B4EB4"/>
    <w:rsid w:val="009B4F25"/>
    <w:rsid w:val="009B7635"/>
    <w:rsid w:val="009C0FED"/>
    <w:rsid w:val="009C1187"/>
    <w:rsid w:val="009C16D0"/>
    <w:rsid w:val="009C1E90"/>
    <w:rsid w:val="009C2965"/>
    <w:rsid w:val="009C4CAE"/>
    <w:rsid w:val="009C7408"/>
    <w:rsid w:val="009D3F8A"/>
    <w:rsid w:val="009D7A87"/>
    <w:rsid w:val="009E02C0"/>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72E"/>
    <w:rsid w:val="00A05B72"/>
    <w:rsid w:val="00A05BD7"/>
    <w:rsid w:val="00A06EEA"/>
    <w:rsid w:val="00A1106E"/>
    <w:rsid w:val="00A1238E"/>
    <w:rsid w:val="00A14389"/>
    <w:rsid w:val="00A14706"/>
    <w:rsid w:val="00A14F62"/>
    <w:rsid w:val="00A15667"/>
    <w:rsid w:val="00A16A9B"/>
    <w:rsid w:val="00A16C9E"/>
    <w:rsid w:val="00A170EF"/>
    <w:rsid w:val="00A2144E"/>
    <w:rsid w:val="00A220BB"/>
    <w:rsid w:val="00A221E2"/>
    <w:rsid w:val="00A24ECF"/>
    <w:rsid w:val="00A2653C"/>
    <w:rsid w:val="00A2759A"/>
    <w:rsid w:val="00A27F7D"/>
    <w:rsid w:val="00A31820"/>
    <w:rsid w:val="00A329BB"/>
    <w:rsid w:val="00A3366C"/>
    <w:rsid w:val="00A33AF7"/>
    <w:rsid w:val="00A40808"/>
    <w:rsid w:val="00A40A19"/>
    <w:rsid w:val="00A4153B"/>
    <w:rsid w:val="00A43371"/>
    <w:rsid w:val="00A4416E"/>
    <w:rsid w:val="00A4480C"/>
    <w:rsid w:val="00A44A04"/>
    <w:rsid w:val="00A4747D"/>
    <w:rsid w:val="00A501D2"/>
    <w:rsid w:val="00A506F2"/>
    <w:rsid w:val="00A52563"/>
    <w:rsid w:val="00A5273E"/>
    <w:rsid w:val="00A533F6"/>
    <w:rsid w:val="00A53403"/>
    <w:rsid w:val="00A5501F"/>
    <w:rsid w:val="00A56356"/>
    <w:rsid w:val="00A57D22"/>
    <w:rsid w:val="00A60652"/>
    <w:rsid w:val="00A61FD5"/>
    <w:rsid w:val="00A6227F"/>
    <w:rsid w:val="00A6355D"/>
    <w:rsid w:val="00A67B7A"/>
    <w:rsid w:val="00A70361"/>
    <w:rsid w:val="00A704EA"/>
    <w:rsid w:val="00A704FE"/>
    <w:rsid w:val="00A7144E"/>
    <w:rsid w:val="00A73216"/>
    <w:rsid w:val="00A74842"/>
    <w:rsid w:val="00A75573"/>
    <w:rsid w:val="00A821AB"/>
    <w:rsid w:val="00A82483"/>
    <w:rsid w:val="00A82A39"/>
    <w:rsid w:val="00A82AF8"/>
    <w:rsid w:val="00A82C85"/>
    <w:rsid w:val="00A8387E"/>
    <w:rsid w:val="00A8546E"/>
    <w:rsid w:val="00A87605"/>
    <w:rsid w:val="00A906D7"/>
    <w:rsid w:val="00A90C70"/>
    <w:rsid w:val="00A9182C"/>
    <w:rsid w:val="00A939EC"/>
    <w:rsid w:val="00A945F3"/>
    <w:rsid w:val="00A94A1F"/>
    <w:rsid w:val="00A96BE9"/>
    <w:rsid w:val="00A9768B"/>
    <w:rsid w:val="00AA48FB"/>
    <w:rsid w:val="00AA535A"/>
    <w:rsid w:val="00AA5B23"/>
    <w:rsid w:val="00AA6C33"/>
    <w:rsid w:val="00AA6ED2"/>
    <w:rsid w:val="00AA7497"/>
    <w:rsid w:val="00AB081A"/>
    <w:rsid w:val="00AB4F72"/>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1F5D"/>
    <w:rsid w:val="00AF5220"/>
    <w:rsid w:val="00AF5642"/>
    <w:rsid w:val="00AF63DD"/>
    <w:rsid w:val="00AF6E7E"/>
    <w:rsid w:val="00AF7234"/>
    <w:rsid w:val="00AF7432"/>
    <w:rsid w:val="00B000EC"/>
    <w:rsid w:val="00B026E0"/>
    <w:rsid w:val="00B05006"/>
    <w:rsid w:val="00B0533C"/>
    <w:rsid w:val="00B05485"/>
    <w:rsid w:val="00B05E75"/>
    <w:rsid w:val="00B07015"/>
    <w:rsid w:val="00B074A0"/>
    <w:rsid w:val="00B10D8A"/>
    <w:rsid w:val="00B11A09"/>
    <w:rsid w:val="00B11E81"/>
    <w:rsid w:val="00B12187"/>
    <w:rsid w:val="00B12426"/>
    <w:rsid w:val="00B145B9"/>
    <w:rsid w:val="00B15420"/>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4B33"/>
    <w:rsid w:val="00B45B29"/>
    <w:rsid w:val="00B47317"/>
    <w:rsid w:val="00B4741D"/>
    <w:rsid w:val="00B47BFB"/>
    <w:rsid w:val="00B505E6"/>
    <w:rsid w:val="00B50F3A"/>
    <w:rsid w:val="00B5120D"/>
    <w:rsid w:val="00B53B29"/>
    <w:rsid w:val="00B55B85"/>
    <w:rsid w:val="00B57039"/>
    <w:rsid w:val="00B60790"/>
    <w:rsid w:val="00B627FE"/>
    <w:rsid w:val="00B63ABD"/>
    <w:rsid w:val="00B63EAE"/>
    <w:rsid w:val="00B65ABB"/>
    <w:rsid w:val="00B7274D"/>
    <w:rsid w:val="00B73F39"/>
    <w:rsid w:val="00B74295"/>
    <w:rsid w:val="00B8081A"/>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2D24"/>
    <w:rsid w:val="00BC46FC"/>
    <w:rsid w:val="00BC5A50"/>
    <w:rsid w:val="00BC6B99"/>
    <w:rsid w:val="00BC6E25"/>
    <w:rsid w:val="00BC6E72"/>
    <w:rsid w:val="00BC7541"/>
    <w:rsid w:val="00BC7F1A"/>
    <w:rsid w:val="00BD0FDF"/>
    <w:rsid w:val="00BD1675"/>
    <w:rsid w:val="00BD5705"/>
    <w:rsid w:val="00BD6ABD"/>
    <w:rsid w:val="00BD6C49"/>
    <w:rsid w:val="00BD7AC4"/>
    <w:rsid w:val="00BD7D4C"/>
    <w:rsid w:val="00BE0DF0"/>
    <w:rsid w:val="00BE3FA7"/>
    <w:rsid w:val="00BE4038"/>
    <w:rsid w:val="00BE7287"/>
    <w:rsid w:val="00BF0089"/>
    <w:rsid w:val="00BF0275"/>
    <w:rsid w:val="00BF0E6A"/>
    <w:rsid w:val="00BF109E"/>
    <w:rsid w:val="00BF1B05"/>
    <w:rsid w:val="00BF24EE"/>
    <w:rsid w:val="00BF413F"/>
    <w:rsid w:val="00BF4D91"/>
    <w:rsid w:val="00BF5070"/>
    <w:rsid w:val="00BF699B"/>
    <w:rsid w:val="00C00322"/>
    <w:rsid w:val="00C02790"/>
    <w:rsid w:val="00C02CCB"/>
    <w:rsid w:val="00C03013"/>
    <w:rsid w:val="00C039E7"/>
    <w:rsid w:val="00C040B2"/>
    <w:rsid w:val="00C0452B"/>
    <w:rsid w:val="00C05B4B"/>
    <w:rsid w:val="00C1433A"/>
    <w:rsid w:val="00C1722F"/>
    <w:rsid w:val="00C20136"/>
    <w:rsid w:val="00C213C0"/>
    <w:rsid w:val="00C22C79"/>
    <w:rsid w:val="00C24DF2"/>
    <w:rsid w:val="00C25176"/>
    <w:rsid w:val="00C27004"/>
    <w:rsid w:val="00C305DC"/>
    <w:rsid w:val="00C30656"/>
    <w:rsid w:val="00C3092B"/>
    <w:rsid w:val="00C31C74"/>
    <w:rsid w:val="00C32971"/>
    <w:rsid w:val="00C32D31"/>
    <w:rsid w:val="00C34E87"/>
    <w:rsid w:val="00C362B0"/>
    <w:rsid w:val="00C41447"/>
    <w:rsid w:val="00C41EC0"/>
    <w:rsid w:val="00C43276"/>
    <w:rsid w:val="00C44EB2"/>
    <w:rsid w:val="00C4607F"/>
    <w:rsid w:val="00C512D6"/>
    <w:rsid w:val="00C51894"/>
    <w:rsid w:val="00C51B4A"/>
    <w:rsid w:val="00C51E27"/>
    <w:rsid w:val="00C53237"/>
    <w:rsid w:val="00C535AD"/>
    <w:rsid w:val="00C543EE"/>
    <w:rsid w:val="00C54FEE"/>
    <w:rsid w:val="00C5566C"/>
    <w:rsid w:val="00C6019C"/>
    <w:rsid w:val="00C637D3"/>
    <w:rsid w:val="00C66CE4"/>
    <w:rsid w:val="00C67CD4"/>
    <w:rsid w:val="00C70A65"/>
    <w:rsid w:val="00C72495"/>
    <w:rsid w:val="00C7375C"/>
    <w:rsid w:val="00C76345"/>
    <w:rsid w:val="00C77193"/>
    <w:rsid w:val="00C773A3"/>
    <w:rsid w:val="00C777C3"/>
    <w:rsid w:val="00C819D3"/>
    <w:rsid w:val="00C82296"/>
    <w:rsid w:val="00C8359C"/>
    <w:rsid w:val="00C83615"/>
    <w:rsid w:val="00C84FC5"/>
    <w:rsid w:val="00C85F9E"/>
    <w:rsid w:val="00C860D8"/>
    <w:rsid w:val="00C86515"/>
    <w:rsid w:val="00C86FA6"/>
    <w:rsid w:val="00C902EB"/>
    <w:rsid w:val="00C908DD"/>
    <w:rsid w:val="00C9155F"/>
    <w:rsid w:val="00C9158A"/>
    <w:rsid w:val="00C9167A"/>
    <w:rsid w:val="00C922A7"/>
    <w:rsid w:val="00C92A9C"/>
    <w:rsid w:val="00C9474D"/>
    <w:rsid w:val="00C956E6"/>
    <w:rsid w:val="00C96736"/>
    <w:rsid w:val="00C96CB5"/>
    <w:rsid w:val="00C96EE3"/>
    <w:rsid w:val="00C97EAA"/>
    <w:rsid w:val="00CA3C20"/>
    <w:rsid w:val="00CA443A"/>
    <w:rsid w:val="00CB0361"/>
    <w:rsid w:val="00CB0659"/>
    <w:rsid w:val="00CB07CC"/>
    <w:rsid w:val="00CB27D5"/>
    <w:rsid w:val="00CB68C1"/>
    <w:rsid w:val="00CB7601"/>
    <w:rsid w:val="00CB780C"/>
    <w:rsid w:val="00CC1ECF"/>
    <w:rsid w:val="00CC3DC7"/>
    <w:rsid w:val="00CC4077"/>
    <w:rsid w:val="00CD15B7"/>
    <w:rsid w:val="00CD2A97"/>
    <w:rsid w:val="00CD3DD5"/>
    <w:rsid w:val="00CD5ACD"/>
    <w:rsid w:val="00CD6D8A"/>
    <w:rsid w:val="00CD767B"/>
    <w:rsid w:val="00CE15FA"/>
    <w:rsid w:val="00CE1736"/>
    <w:rsid w:val="00CE1BAE"/>
    <w:rsid w:val="00CE27DD"/>
    <w:rsid w:val="00CE35FB"/>
    <w:rsid w:val="00CE5973"/>
    <w:rsid w:val="00CE6484"/>
    <w:rsid w:val="00CE782B"/>
    <w:rsid w:val="00CF00D9"/>
    <w:rsid w:val="00CF0624"/>
    <w:rsid w:val="00CF131B"/>
    <w:rsid w:val="00CF3668"/>
    <w:rsid w:val="00CF4541"/>
    <w:rsid w:val="00CF458F"/>
    <w:rsid w:val="00CF49E6"/>
    <w:rsid w:val="00CF7FDF"/>
    <w:rsid w:val="00D0038B"/>
    <w:rsid w:val="00D011D6"/>
    <w:rsid w:val="00D03C1B"/>
    <w:rsid w:val="00D04929"/>
    <w:rsid w:val="00D07179"/>
    <w:rsid w:val="00D07954"/>
    <w:rsid w:val="00D07E78"/>
    <w:rsid w:val="00D105F6"/>
    <w:rsid w:val="00D10B9B"/>
    <w:rsid w:val="00D122F2"/>
    <w:rsid w:val="00D1390C"/>
    <w:rsid w:val="00D14BE9"/>
    <w:rsid w:val="00D14CCE"/>
    <w:rsid w:val="00D14D34"/>
    <w:rsid w:val="00D15F53"/>
    <w:rsid w:val="00D167D1"/>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08C0"/>
    <w:rsid w:val="00D40CB3"/>
    <w:rsid w:val="00D41F83"/>
    <w:rsid w:val="00D4235E"/>
    <w:rsid w:val="00D42536"/>
    <w:rsid w:val="00D431DF"/>
    <w:rsid w:val="00D4476C"/>
    <w:rsid w:val="00D45F52"/>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6954"/>
    <w:rsid w:val="00D7767E"/>
    <w:rsid w:val="00D80C72"/>
    <w:rsid w:val="00D81BD2"/>
    <w:rsid w:val="00D82A23"/>
    <w:rsid w:val="00D8481E"/>
    <w:rsid w:val="00D84D9F"/>
    <w:rsid w:val="00D84E13"/>
    <w:rsid w:val="00D85279"/>
    <w:rsid w:val="00D86210"/>
    <w:rsid w:val="00D879A0"/>
    <w:rsid w:val="00D87F45"/>
    <w:rsid w:val="00D90376"/>
    <w:rsid w:val="00D9226F"/>
    <w:rsid w:val="00D92287"/>
    <w:rsid w:val="00D93128"/>
    <w:rsid w:val="00D933AE"/>
    <w:rsid w:val="00D933DE"/>
    <w:rsid w:val="00D93AF2"/>
    <w:rsid w:val="00D9417A"/>
    <w:rsid w:val="00D94A5C"/>
    <w:rsid w:val="00D95134"/>
    <w:rsid w:val="00D957FF"/>
    <w:rsid w:val="00D979A1"/>
    <w:rsid w:val="00DA21D0"/>
    <w:rsid w:val="00DA2584"/>
    <w:rsid w:val="00DA3D19"/>
    <w:rsid w:val="00DA4967"/>
    <w:rsid w:val="00DA623E"/>
    <w:rsid w:val="00DA63C6"/>
    <w:rsid w:val="00DA6F8E"/>
    <w:rsid w:val="00DB00A7"/>
    <w:rsid w:val="00DB03C5"/>
    <w:rsid w:val="00DB0A5C"/>
    <w:rsid w:val="00DB1235"/>
    <w:rsid w:val="00DB1EB0"/>
    <w:rsid w:val="00DB4774"/>
    <w:rsid w:val="00DB4B46"/>
    <w:rsid w:val="00DC169A"/>
    <w:rsid w:val="00DC27AD"/>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3F0E"/>
    <w:rsid w:val="00DF4095"/>
    <w:rsid w:val="00DF663D"/>
    <w:rsid w:val="00E000AC"/>
    <w:rsid w:val="00E00D3D"/>
    <w:rsid w:val="00E0390F"/>
    <w:rsid w:val="00E04DE7"/>
    <w:rsid w:val="00E05E7C"/>
    <w:rsid w:val="00E07DBE"/>
    <w:rsid w:val="00E07DCA"/>
    <w:rsid w:val="00E1213A"/>
    <w:rsid w:val="00E12764"/>
    <w:rsid w:val="00E15DFA"/>
    <w:rsid w:val="00E1635F"/>
    <w:rsid w:val="00E2088F"/>
    <w:rsid w:val="00E20EA1"/>
    <w:rsid w:val="00E222A7"/>
    <w:rsid w:val="00E22E66"/>
    <w:rsid w:val="00E245AD"/>
    <w:rsid w:val="00E25497"/>
    <w:rsid w:val="00E26092"/>
    <w:rsid w:val="00E26576"/>
    <w:rsid w:val="00E26E9A"/>
    <w:rsid w:val="00E27E77"/>
    <w:rsid w:val="00E30520"/>
    <w:rsid w:val="00E30BEF"/>
    <w:rsid w:val="00E31561"/>
    <w:rsid w:val="00E318EE"/>
    <w:rsid w:val="00E349BE"/>
    <w:rsid w:val="00E3554C"/>
    <w:rsid w:val="00E357D4"/>
    <w:rsid w:val="00E425A6"/>
    <w:rsid w:val="00E4424F"/>
    <w:rsid w:val="00E44C90"/>
    <w:rsid w:val="00E465C9"/>
    <w:rsid w:val="00E46BFB"/>
    <w:rsid w:val="00E4704E"/>
    <w:rsid w:val="00E4714C"/>
    <w:rsid w:val="00E510F8"/>
    <w:rsid w:val="00E54996"/>
    <w:rsid w:val="00E56367"/>
    <w:rsid w:val="00E575F2"/>
    <w:rsid w:val="00E60111"/>
    <w:rsid w:val="00E62E0B"/>
    <w:rsid w:val="00E62EC4"/>
    <w:rsid w:val="00E677C8"/>
    <w:rsid w:val="00E6791A"/>
    <w:rsid w:val="00E72719"/>
    <w:rsid w:val="00E7274B"/>
    <w:rsid w:val="00E74DB2"/>
    <w:rsid w:val="00E761B8"/>
    <w:rsid w:val="00E776AC"/>
    <w:rsid w:val="00E800A3"/>
    <w:rsid w:val="00E802B1"/>
    <w:rsid w:val="00E81417"/>
    <w:rsid w:val="00E8277A"/>
    <w:rsid w:val="00E836EA"/>
    <w:rsid w:val="00E8379E"/>
    <w:rsid w:val="00E845D9"/>
    <w:rsid w:val="00E86A7B"/>
    <w:rsid w:val="00E86E8F"/>
    <w:rsid w:val="00E879C7"/>
    <w:rsid w:val="00E90C35"/>
    <w:rsid w:val="00E91C52"/>
    <w:rsid w:val="00E92353"/>
    <w:rsid w:val="00E92992"/>
    <w:rsid w:val="00E93FF5"/>
    <w:rsid w:val="00E941E6"/>
    <w:rsid w:val="00E9442F"/>
    <w:rsid w:val="00E96C33"/>
    <w:rsid w:val="00E973D9"/>
    <w:rsid w:val="00EA2DA1"/>
    <w:rsid w:val="00EA3394"/>
    <w:rsid w:val="00EA427E"/>
    <w:rsid w:val="00EA5AC7"/>
    <w:rsid w:val="00EA60B4"/>
    <w:rsid w:val="00EA6959"/>
    <w:rsid w:val="00EA72C0"/>
    <w:rsid w:val="00EB0477"/>
    <w:rsid w:val="00EB18FA"/>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5312"/>
    <w:rsid w:val="00ED677A"/>
    <w:rsid w:val="00EE086C"/>
    <w:rsid w:val="00EE216E"/>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6567"/>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1"/>
    <w:rsid w:val="00F435C4"/>
    <w:rsid w:val="00F43AFD"/>
    <w:rsid w:val="00F45597"/>
    <w:rsid w:val="00F45D9B"/>
    <w:rsid w:val="00F479B6"/>
    <w:rsid w:val="00F47FF7"/>
    <w:rsid w:val="00F50140"/>
    <w:rsid w:val="00F51415"/>
    <w:rsid w:val="00F52EEE"/>
    <w:rsid w:val="00F533B2"/>
    <w:rsid w:val="00F54C5E"/>
    <w:rsid w:val="00F54F38"/>
    <w:rsid w:val="00F55290"/>
    <w:rsid w:val="00F577AA"/>
    <w:rsid w:val="00F607A7"/>
    <w:rsid w:val="00F60889"/>
    <w:rsid w:val="00F63697"/>
    <w:rsid w:val="00F64DA7"/>
    <w:rsid w:val="00F65B32"/>
    <w:rsid w:val="00F66FF3"/>
    <w:rsid w:val="00F717E8"/>
    <w:rsid w:val="00F72581"/>
    <w:rsid w:val="00F732AE"/>
    <w:rsid w:val="00F73EF3"/>
    <w:rsid w:val="00F74439"/>
    <w:rsid w:val="00F76ED2"/>
    <w:rsid w:val="00F7709F"/>
    <w:rsid w:val="00F771CC"/>
    <w:rsid w:val="00F77F3F"/>
    <w:rsid w:val="00F80073"/>
    <w:rsid w:val="00F80E9C"/>
    <w:rsid w:val="00F83AD3"/>
    <w:rsid w:val="00F86EEB"/>
    <w:rsid w:val="00F874ED"/>
    <w:rsid w:val="00F878B1"/>
    <w:rsid w:val="00F904EF"/>
    <w:rsid w:val="00F90C63"/>
    <w:rsid w:val="00F915E8"/>
    <w:rsid w:val="00F91755"/>
    <w:rsid w:val="00F93602"/>
    <w:rsid w:val="00F94300"/>
    <w:rsid w:val="00F95D92"/>
    <w:rsid w:val="00FA039D"/>
    <w:rsid w:val="00FA099F"/>
    <w:rsid w:val="00FA09A7"/>
    <w:rsid w:val="00FA2DBD"/>
    <w:rsid w:val="00FA3E3D"/>
    <w:rsid w:val="00FA5489"/>
    <w:rsid w:val="00FA6620"/>
    <w:rsid w:val="00FB07E9"/>
    <w:rsid w:val="00FB1BF8"/>
    <w:rsid w:val="00FB3878"/>
    <w:rsid w:val="00FB420C"/>
    <w:rsid w:val="00FB52BF"/>
    <w:rsid w:val="00FB64DF"/>
    <w:rsid w:val="00FB75D3"/>
    <w:rsid w:val="00FB78F2"/>
    <w:rsid w:val="00FB7EAC"/>
    <w:rsid w:val="00FC4CCC"/>
    <w:rsid w:val="00FC6CAC"/>
    <w:rsid w:val="00FC71D9"/>
    <w:rsid w:val="00FD04C3"/>
    <w:rsid w:val="00FD13B4"/>
    <w:rsid w:val="00FD154F"/>
    <w:rsid w:val="00FD29C0"/>
    <w:rsid w:val="00FD30F2"/>
    <w:rsid w:val="00FD42B0"/>
    <w:rsid w:val="00FD4E88"/>
    <w:rsid w:val="00FD58BA"/>
    <w:rsid w:val="00FD69AF"/>
    <w:rsid w:val="00FE037A"/>
    <w:rsid w:val="00FE087F"/>
    <w:rsid w:val="00FE0EAB"/>
    <w:rsid w:val="00FE161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997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8.gif"/><Relationship Id="rId39" Type="http://schemas.openxmlformats.org/officeDocument/2006/relationships/image" Target="media/image23.gif"/><Relationship Id="rId21" Type="http://schemas.openxmlformats.org/officeDocument/2006/relationships/image" Target="media/image5.gif"/><Relationship Id="rId34" Type="http://schemas.openxmlformats.org/officeDocument/2006/relationships/image" Target="media/image13.gif"/><Relationship Id="rId42" Type="http://schemas.openxmlformats.org/officeDocument/2006/relationships/image" Target="media/image20.gif"/><Relationship Id="rId47" Type="http://schemas.openxmlformats.org/officeDocument/2006/relationships/image" Target="media/image31.gif"/><Relationship Id="rId50" Type="http://schemas.openxmlformats.org/officeDocument/2006/relationships/image" Target="media/image28.gif"/><Relationship Id="rId55"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image" Target="media/image6.gif"/><Relationship Id="rId32" Type="http://schemas.openxmlformats.org/officeDocument/2006/relationships/image" Target="media/image12.gif"/><Relationship Id="rId37" Type="http://schemas.openxmlformats.org/officeDocument/2006/relationships/image" Target="media/image21.gif"/><Relationship Id="rId40" Type="http://schemas.openxmlformats.org/officeDocument/2006/relationships/image" Target="media/image18.gif"/><Relationship Id="rId45" Type="http://schemas.openxmlformats.org/officeDocument/2006/relationships/image" Target="media/image29.gi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image" Target="media/image4.gif"/><Relationship Id="rId27" Type="http://schemas.openxmlformats.org/officeDocument/2006/relationships/image" Target="media/image11.gif"/><Relationship Id="rId30" Type="http://schemas.openxmlformats.org/officeDocument/2006/relationships/image" Target="media/image10.gif"/><Relationship Id="rId35" Type="http://schemas.openxmlformats.org/officeDocument/2006/relationships/image" Target="media/image19.gif"/><Relationship Id="rId43" Type="http://schemas.openxmlformats.org/officeDocument/2006/relationships/image" Target="media/image27.gif"/><Relationship Id="rId48" Type="http://schemas.openxmlformats.org/officeDocument/2006/relationships/image" Target="media/image26.gif"/><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35.gif"/><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image" Target="media/image9.gif"/><Relationship Id="rId33" Type="http://schemas.openxmlformats.org/officeDocument/2006/relationships/image" Target="media/image17.gif"/><Relationship Id="rId38" Type="http://schemas.openxmlformats.org/officeDocument/2006/relationships/image" Target="media/image16.gif"/><Relationship Id="rId46" Type="http://schemas.openxmlformats.org/officeDocument/2006/relationships/image" Target="media/image24.gif"/><Relationship Id="rId20" Type="http://schemas.openxmlformats.org/officeDocument/2006/relationships/image" Target="media/image3.gif"/><Relationship Id="rId41" Type="http://schemas.openxmlformats.org/officeDocument/2006/relationships/image" Target="media/image25.gi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microsoft.com/office/2011/relationships/commentsExtended" Target="commentsExtended.xml"/><Relationship Id="rId23" Type="http://schemas.openxmlformats.org/officeDocument/2006/relationships/image" Target="media/image7.gif"/><Relationship Id="rId28" Type="http://schemas.openxmlformats.org/officeDocument/2006/relationships/image" Target="media/image9.png"/><Relationship Id="rId36" Type="http://schemas.openxmlformats.org/officeDocument/2006/relationships/image" Target="media/image14.gif"/><Relationship Id="rId49" Type="http://schemas.openxmlformats.org/officeDocument/2006/relationships/image" Target="media/image33.gif"/><Relationship Id="rId57" Type="http://schemas.microsoft.com/office/2011/relationships/people" Target="people.xml"/><Relationship Id="rId10" Type="http://schemas.openxmlformats.org/officeDocument/2006/relationships/webSettings" Target="webSettings.xml"/><Relationship Id="rId31" Type="http://schemas.openxmlformats.org/officeDocument/2006/relationships/image" Target="media/image15.gif"/><Relationship Id="rId44" Type="http://schemas.openxmlformats.org/officeDocument/2006/relationships/image" Target="media/image22.gif"/><Relationship Id="rId52" Type="http://schemas.openxmlformats.org/officeDocument/2006/relationships/hyperlink" Target="https://www.ercot.com/committees/ros/dw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committees/ros/sswg" TargetMode="External"/><Relationship Id="rId2" Type="http://schemas.openxmlformats.org/officeDocument/2006/relationships/hyperlink" Target="https://urldefense.com/v3/__http:/www.ercot.com/mktrules/nprotocols/current__;!!H3PqUTRkow!qQC9vUnMxbKmE4PUR2yrfXwkSMGB68xUcM2_fM4WQdc4cNrswib0RzMgZ3jL$" TargetMode="External"/><Relationship Id="rId1" Type="http://schemas.openxmlformats.org/officeDocument/2006/relationships/hyperlink" Target="https://www.nerc.com/pa/RAPA/ModelAssess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9" ma:contentTypeDescription="Create a new document." ma:contentTypeScope="" ma:versionID="9b5a31d44f3a3806ed20cd26206148bf">
  <xsd:schema xmlns:xsd="http://www.w3.org/2001/XMLSchema" xmlns:xs="http://www.w3.org/2001/XMLSchema" xmlns:p="http://schemas.microsoft.com/office/2006/metadata/properties" xmlns:ns3="cab09d9c-5730-44ce-a74a-32ebb28ed15c" xmlns:ns4="e50c2e4a-fb1d-4161-81b9-5623c3f0c82b" targetNamespace="http://schemas.microsoft.com/office/2006/metadata/properties" ma:root="true" ma:fieldsID="322c731a58e750244a2f4b684a9c34d9" ns3:_="" ns4:_="">
    <xsd:import namespace="cab09d9c-5730-44ce-a74a-32ebb28ed15c"/>
    <xsd:import namespace="e50c2e4a-fb1d-4161-81b9-5623c3f0c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9d9c-5730-44ce-a74a-32ebb28ed1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zMjQ4NDU3PC9Vc2VyTmFtZT48RGF0ZVRpbWU+MTAvMTEvMjAyMiA1OjIzOjM1IFBNPC9EYXRlVGltZT48TGFiZWxTdHJpbmc+QUVQIFB1YmxpYzwvTGFiZWxTdHJpbmc+PC9pdGVtPjwvbGFiZWxIaXN0b3J5Pg==</Value>
</WrappedLabelHistory>
</file>

<file path=customXml/itemProps1.xml><?xml version="1.0" encoding="utf-8"?>
<ds:datastoreItem xmlns:ds="http://schemas.openxmlformats.org/officeDocument/2006/customXml" ds:itemID="{150C6603-CA29-4C5A-8AA9-A91CB46B0ACC}">
  <ds:schemaRefs>
    <ds:schemaRef ds:uri="http://schemas.microsoft.com/sharepoint/v3/contenttype/forms"/>
  </ds:schemaRefs>
</ds:datastoreItem>
</file>

<file path=customXml/itemProps2.xml><?xml version="1.0" encoding="utf-8"?>
<ds:datastoreItem xmlns:ds="http://schemas.openxmlformats.org/officeDocument/2006/customXml" ds:itemID="{E104ADBF-F7FE-48FD-8500-A9D91BB69C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3AD22-3904-4DB7-8F93-C392CD1778AF}">
  <ds:schemaRefs>
    <ds:schemaRef ds:uri="http://schemas.openxmlformats.org/officeDocument/2006/bibliography"/>
  </ds:schemaRefs>
</ds:datastoreItem>
</file>

<file path=customXml/itemProps4.xml><?xml version="1.0" encoding="utf-8"?>
<ds:datastoreItem xmlns:ds="http://schemas.openxmlformats.org/officeDocument/2006/customXml" ds:itemID="{8ACF45A3-2A96-4C57-A355-DEEE0D7C36F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7078C13-ED3C-4BE8-843E-CE55464DA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9d9c-5730-44ce-a74a-32ebb28ed15c"/>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BA8E26-3454-45A7-B7D3-CD1D9D125736}">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39</Pages>
  <Words>9107</Words>
  <Characters>51913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60899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Zuloaga, Scott</cp:lastModifiedBy>
  <cp:revision>20</cp:revision>
  <cp:lastPrinted>2015-11-03T14:47:00Z</cp:lastPrinted>
  <dcterms:created xsi:type="dcterms:W3CDTF">2023-08-16T15:28:00Z</dcterms:created>
  <dcterms:modified xsi:type="dcterms:W3CDTF">2023-09-25T19:17:00Z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SecurityLabel">
    <vt:lpwstr>AEP Public</vt:lpwstr>
  </property>
  <property fmtid="{D5CDD505-2E9C-101B-9397-08002B2CF9AE}" pid="5" name="ContentTypeId">
    <vt:lpwstr>0x0101009DE1FCA776AD4B44B81A57B059081B18</vt:lpwstr>
  </property>
  <property fmtid="{D5CDD505-2E9C-101B-9397-08002B2CF9AE}" pid="6"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/&gt;&lt;/sisl&gt;</vt:lpwstr>
  </property>
  <property fmtid="{D5CDD505-2E9C-101B-9397-08002B2CF9AE}" pid="8" name="MSIP_Label_5c34e43d-0b77-4b2c-b224-1b46981ccfdb_SiteId">
    <vt:lpwstr>15f3c881-6b03-4ff6-8559-77bf5177818f</vt:lpwstr>
  </property>
  <property fmtid="{D5CDD505-2E9C-101B-9397-08002B2CF9AE}" pid="9" name="MSIP_Label_5c34e43d-0b77-4b2c-b224-1b46981ccfdb_Name">
    <vt:lpwstr>AEP Public</vt:lpwstr>
  </property>
  <property fmtid="{D5CDD505-2E9C-101B-9397-08002B2CF9AE}" pid="10" name="MSIP_Label_5c34e43d-0b77-4b2c-b224-1b46981ccfdb_Enabled">
    <vt:lpwstr>true</vt:lpwstr>
  </property>
  <property fmtid="{D5CDD505-2E9C-101B-9397-08002B2CF9AE}" pid="11" name="bjClsUserRVM">
    <vt:lpwstr>[]</vt:lpwstr>
  </property>
  <property fmtid="{D5CDD505-2E9C-101B-9397-08002B2CF9AE}" pid="12" name="bjLabelHistoryID">
    <vt:lpwstr>{53BA8E26-3454-45A7-B7D3-CD1D9D125736}</vt:lpwstr>
  </property>
  <property fmtid="{D5CDD505-2E9C-101B-9397-08002B2CF9AE}" pid="13" name="MSIP_Label_7084cbda-52b8-46fb-a7b7-cb5bd465ed85_Enabled">
    <vt:lpwstr>true</vt:lpwstr>
  </property>
  <property fmtid="{D5CDD505-2E9C-101B-9397-08002B2CF9AE}" pid="14" name="MSIP_Label_7084cbda-52b8-46fb-a7b7-cb5bd465ed85_SetDate">
    <vt:lpwstr>2023-08-16T14:00:56Z</vt:lpwstr>
  </property>
  <property fmtid="{D5CDD505-2E9C-101B-9397-08002B2CF9AE}" pid="15" name="MSIP_Label_7084cbda-52b8-46fb-a7b7-cb5bd465ed85_Method">
    <vt:lpwstr>Standard</vt:lpwstr>
  </property>
  <property fmtid="{D5CDD505-2E9C-101B-9397-08002B2CF9AE}" pid="16" name="MSIP_Label_7084cbda-52b8-46fb-a7b7-cb5bd465ed85_Name">
    <vt:lpwstr>Internal</vt:lpwstr>
  </property>
  <property fmtid="{D5CDD505-2E9C-101B-9397-08002B2CF9AE}" pid="17" name="MSIP_Label_7084cbda-52b8-46fb-a7b7-cb5bd465ed85_SiteId">
    <vt:lpwstr>0afb747d-bff7-4596-a9fc-950ef9e0ec45</vt:lpwstr>
  </property>
  <property fmtid="{D5CDD505-2E9C-101B-9397-08002B2CF9AE}" pid="18" name="MSIP_Label_7084cbda-52b8-46fb-a7b7-cb5bd465ed85_ActionId">
    <vt:lpwstr>f4e86eb7-c2d2-4366-a47a-0882184961e6</vt:lpwstr>
  </property>
  <property fmtid="{D5CDD505-2E9C-101B-9397-08002B2CF9AE}" pid="19" name="MSIP_Label_7084cbda-52b8-46fb-a7b7-cb5bd465ed85_ContentBits">
    <vt:lpwstr>0</vt:lpwstr>
  </property>
</Properties>
</file>