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549E8" w14:paraId="28829664" w14:textId="77777777">
        <w:tc>
          <w:tcPr>
            <w:tcW w:w="1620" w:type="dxa"/>
            <w:tcBorders>
              <w:bottom w:val="single" w:sz="4" w:space="0" w:color="auto"/>
            </w:tcBorders>
            <w:shd w:val="clear" w:color="auto" w:fill="FFFFFF"/>
            <w:vAlign w:val="center"/>
          </w:tcPr>
          <w:p w14:paraId="2B13E165" w14:textId="77777777" w:rsidR="00E549E8" w:rsidRDefault="00E549E8" w:rsidP="00E549E8">
            <w:pPr>
              <w:pStyle w:val="Header"/>
              <w:rPr>
                <w:rFonts w:ascii="Verdana" w:hAnsi="Verdana"/>
                <w:sz w:val="22"/>
              </w:rPr>
            </w:pPr>
            <w:r>
              <w:t>NPRR Number</w:t>
            </w:r>
          </w:p>
        </w:tc>
        <w:tc>
          <w:tcPr>
            <w:tcW w:w="1260" w:type="dxa"/>
            <w:tcBorders>
              <w:bottom w:val="single" w:sz="4" w:space="0" w:color="auto"/>
            </w:tcBorders>
            <w:vAlign w:val="center"/>
          </w:tcPr>
          <w:p w14:paraId="34BAA00E" w14:textId="77777777" w:rsidR="00E549E8" w:rsidRDefault="00B25457" w:rsidP="00E549E8">
            <w:pPr>
              <w:pStyle w:val="Header"/>
            </w:pPr>
            <w:hyperlink r:id="rId7" w:history="1">
              <w:r w:rsidR="00E549E8" w:rsidRPr="00356F5A">
                <w:rPr>
                  <w:rStyle w:val="Hyperlink"/>
                </w:rPr>
                <w:t>1203</w:t>
              </w:r>
            </w:hyperlink>
          </w:p>
        </w:tc>
        <w:tc>
          <w:tcPr>
            <w:tcW w:w="900" w:type="dxa"/>
            <w:tcBorders>
              <w:bottom w:val="single" w:sz="4" w:space="0" w:color="auto"/>
            </w:tcBorders>
            <w:shd w:val="clear" w:color="auto" w:fill="FFFFFF"/>
            <w:vAlign w:val="center"/>
          </w:tcPr>
          <w:p w14:paraId="769B140C" w14:textId="77777777" w:rsidR="00E549E8" w:rsidRDefault="00E549E8" w:rsidP="00E549E8">
            <w:pPr>
              <w:pStyle w:val="Header"/>
            </w:pPr>
            <w:r>
              <w:t>NPRR Title</w:t>
            </w:r>
          </w:p>
        </w:tc>
        <w:tc>
          <w:tcPr>
            <w:tcW w:w="6660" w:type="dxa"/>
            <w:tcBorders>
              <w:bottom w:val="single" w:sz="4" w:space="0" w:color="auto"/>
            </w:tcBorders>
            <w:vAlign w:val="center"/>
          </w:tcPr>
          <w:p w14:paraId="365CFDD5" w14:textId="77777777" w:rsidR="00E549E8" w:rsidRDefault="00E549E8" w:rsidP="00E549E8">
            <w:pPr>
              <w:pStyle w:val="Header"/>
            </w:pPr>
            <w:r>
              <w:t>Implementation of Dispatchable Reliability Reserve Service</w:t>
            </w:r>
          </w:p>
        </w:tc>
      </w:tr>
      <w:tr w:rsidR="00152993" w14:paraId="5832C237" w14:textId="77777777">
        <w:trPr>
          <w:trHeight w:val="413"/>
        </w:trPr>
        <w:tc>
          <w:tcPr>
            <w:tcW w:w="2880" w:type="dxa"/>
            <w:gridSpan w:val="2"/>
            <w:tcBorders>
              <w:top w:val="nil"/>
              <w:left w:val="nil"/>
              <w:bottom w:val="single" w:sz="4" w:space="0" w:color="auto"/>
              <w:right w:val="nil"/>
            </w:tcBorders>
            <w:vAlign w:val="center"/>
          </w:tcPr>
          <w:p w14:paraId="34D0552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75F259D" w14:textId="77777777" w:rsidR="00152993" w:rsidRDefault="00152993">
            <w:pPr>
              <w:pStyle w:val="NormalArial"/>
            </w:pPr>
          </w:p>
        </w:tc>
      </w:tr>
      <w:tr w:rsidR="00152993" w14:paraId="0D74DA9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518B1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51429B" w14:textId="50F4A7B5" w:rsidR="00152993" w:rsidRDefault="00E549E8">
            <w:pPr>
              <w:pStyle w:val="NormalArial"/>
            </w:pPr>
            <w:r>
              <w:t xml:space="preserve">October </w:t>
            </w:r>
            <w:r w:rsidR="00800305">
              <w:t>12</w:t>
            </w:r>
            <w:r>
              <w:t>, 2023</w:t>
            </w:r>
          </w:p>
        </w:tc>
      </w:tr>
      <w:tr w:rsidR="00152993" w14:paraId="20BEA6D7" w14:textId="77777777">
        <w:trPr>
          <w:trHeight w:val="467"/>
        </w:trPr>
        <w:tc>
          <w:tcPr>
            <w:tcW w:w="2880" w:type="dxa"/>
            <w:gridSpan w:val="2"/>
            <w:tcBorders>
              <w:top w:val="single" w:sz="4" w:space="0" w:color="auto"/>
              <w:left w:val="nil"/>
              <w:bottom w:val="nil"/>
              <w:right w:val="nil"/>
            </w:tcBorders>
            <w:shd w:val="clear" w:color="auto" w:fill="FFFFFF"/>
            <w:vAlign w:val="center"/>
          </w:tcPr>
          <w:p w14:paraId="56F2F274" w14:textId="77777777" w:rsidR="00152993" w:rsidRDefault="00152993">
            <w:pPr>
              <w:pStyle w:val="NormalArial"/>
            </w:pPr>
          </w:p>
        </w:tc>
        <w:tc>
          <w:tcPr>
            <w:tcW w:w="7560" w:type="dxa"/>
            <w:gridSpan w:val="2"/>
            <w:tcBorders>
              <w:top w:val="nil"/>
              <w:left w:val="nil"/>
              <w:bottom w:val="nil"/>
              <w:right w:val="nil"/>
            </w:tcBorders>
            <w:vAlign w:val="center"/>
          </w:tcPr>
          <w:p w14:paraId="414C21EF" w14:textId="77777777" w:rsidR="00152993" w:rsidRDefault="00152993">
            <w:pPr>
              <w:pStyle w:val="NormalArial"/>
            </w:pPr>
          </w:p>
        </w:tc>
      </w:tr>
      <w:tr w:rsidR="00152993" w14:paraId="7A1E268D" w14:textId="77777777">
        <w:trPr>
          <w:trHeight w:val="440"/>
        </w:trPr>
        <w:tc>
          <w:tcPr>
            <w:tcW w:w="10440" w:type="dxa"/>
            <w:gridSpan w:val="4"/>
            <w:tcBorders>
              <w:top w:val="single" w:sz="4" w:space="0" w:color="auto"/>
            </w:tcBorders>
            <w:shd w:val="clear" w:color="auto" w:fill="FFFFFF"/>
            <w:vAlign w:val="center"/>
          </w:tcPr>
          <w:p w14:paraId="4D1357DA" w14:textId="77777777" w:rsidR="00152993" w:rsidRDefault="00152993">
            <w:pPr>
              <w:pStyle w:val="Header"/>
              <w:jc w:val="center"/>
            </w:pPr>
            <w:r>
              <w:t>Submitter’s Information</w:t>
            </w:r>
          </w:p>
        </w:tc>
      </w:tr>
      <w:tr w:rsidR="00E549E8" w14:paraId="3428055D" w14:textId="77777777">
        <w:trPr>
          <w:trHeight w:val="350"/>
        </w:trPr>
        <w:tc>
          <w:tcPr>
            <w:tcW w:w="2880" w:type="dxa"/>
            <w:gridSpan w:val="2"/>
            <w:shd w:val="clear" w:color="auto" w:fill="FFFFFF"/>
            <w:vAlign w:val="center"/>
          </w:tcPr>
          <w:p w14:paraId="71B9DFB0" w14:textId="77777777" w:rsidR="00E549E8" w:rsidRPr="00EC55B3" w:rsidRDefault="00E549E8" w:rsidP="00E549E8">
            <w:pPr>
              <w:pStyle w:val="Header"/>
            </w:pPr>
            <w:r w:rsidRPr="00EC55B3">
              <w:t>Name</w:t>
            </w:r>
          </w:p>
        </w:tc>
        <w:tc>
          <w:tcPr>
            <w:tcW w:w="7560" w:type="dxa"/>
            <w:gridSpan w:val="2"/>
            <w:vAlign w:val="center"/>
          </w:tcPr>
          <w:p w14:paraId="02C75582" w14:textId="2BB36647" w:rsidR="00E549E8" w:rsidRDefault="00E549E8" w:rsidP="00E549E8">
            <w:pPr>
              <w:pStyle w:val="NormalArial"/>
            </w:pPr>
            <w:r>
              <w:t>K</w:t>
            </w:r>
            <w:r w:rsidR="00800305">
              <w:t xml:space="preserve">enan </w:t>
            </w:r>
            <w:r w:rsidR="00800305" w:rsidRPr="00800305">
              <w:t>Ö</w:t>
            </w:r>
            <w:r w:rsidR="00800305">
              <w:t>gelman</w:t>
            </w:r>
          </w:p>
        </w:tc>
      </w:tr>
      <w:tr w:rsidR="00E549E8" w14:paraId="44E56695" w14:textId="77777777">
        <w:trPr>
          <w:trHeight w:val="350"/>
        </w:trPr>
        <w:tc>
          <w:tcPr>
            <w:tcW w:w="2880" w:type="dxa"/>
            <w:gridSpan w:val="2"/>
            <w:shd w:val="clear" w:color="auto" w:fill="FFFFFF"/>
            <w:vAlign w:val="center"/>
          </w:tcPr>
          <w:p w14:paraId="7E628FE9" w14:textId="77777777" w:rsidR="00E549E8" w:rsidRPr="00EC55B3" w:rsidRDefault="00E549E8" w:rsidP="00E549E8">
            <w:pPr>
              <w:pStyle w:val="Header"/>
            </w:pPr>
            <w:r w:rsidRPr="00EC55B3">
              <w:t>E-mail Address</w:t>
            </w:r>
          </w:p>
        </w:tc>
        <w:tc>
          <w:tcPr>
            <w:tcW w:w="7560" w:type="dxa"/>
            <w:gridSpan w:val="2"/>
            <w:vAlign w:val="center"/>
          </w:tcPr>
          <w:p w14:paraId="2637C74C" w14:textId="2389E3CC" w:rsidR="00E549E8" w:rsidRDefault="00B25457" w:rsidP="00E549E8">
            <w:pPr>
              <w:pStyle w:val="NormalArial"/>
            </w:pPr>
            <w:hyperlink r:id="rId8" w:history="1">
              <w:r w:rsidR="00091571" w:rsidRPr="00891DB8">
                <w:rPr>
                  <w:rStyle w:val="Hyperlink"/>
                </w:rPr>
                <w:t>kenan.ogelman@ercot.com</w:t>
              </w:r>
            </w:hyperlink>
          </w:p>
        </w:tc>
      </w:tr>
      <w:tr w:rsidR="00E549E8" w14:paraId="094E2233" w14:textId="77777777">
        <w:trPr>
          <w:trHeight w:val="350"/>
        </w:trPr>
        <w:tc>
          <w:tcPr>
            <w:tcW w:w="2880" w:type="dxa"/>
            <w:gridSpan w:val="2"/>
            <w:shd w:val="clear" w:color="auto" w:fill="FFFFFF"/>
            <w:vAlign w:val="center"/>
          </w:tcPr>
          <w:p w14:paraId="2F9D2FE8" w14:textId="77777777" w:rsidR="00E549E8" w:rsidRPr="00EC55B3" w:rsidRDefault="00E549E8" w:rsidP="00E549E8">
            <w:pPr>
              <w:pStyle w:val="Header"/>
            </w:pPr>
            <w:r w:rsidRPr="00EC55B3">
              <w:t>Company</w:t>
            </w:r>
          </w:p>
        </w:tc>
        <w:tc>
          <w:tcPr>
            <w:tcW w:w="7560" w:type="dxa"/>
            <w:gridSpan w:val="2"/>
            <w:vAlign w:val="center"/>
          </w:tcPr>
          <w:p w14:paraId="3C439F96" w14:textId="53AAFCDE" w:rsidR="00E549E8" w:rsidRDefault="00800305" w:rsidP="00E549E8">
            <w:pPr>
              <w:pStyle w:val="NormalArial"/>
            </w:pPr>
            <w:r>
              <w:t>ERCOT</w:t>
            </w:r>
          </w:p>
        </w:tc>
      </w:tr>
      <w:tr w:rsidR="00E549E8" w14:paraId="1C3685AA" w14:textId="77777777">
        <w:trPr>
          <w:trHeight w:val="350"/>
        </w:trPr>
        <w:tc>
          <w:tcPr>
            <w:tcW w:w="2880" w:type="dxa"/>
            <w:gridSpan w:val="2"/>
            <w:tcBorders>
              <w:bottom w:val="single" w:sz="4" w:space="0" w:color="auto"/>
            </w:tcBorders>
            <w:shd w:val="clear" w:color="auto" w:fill="FFFFFF"/>
            <w:vAlign w:val="center"/>
          </w:tcPr>
          <w:p w14:paraId="1582B6CD" w14:textId="77777777" w:rsidR="00E549E8" w:rsidRPr="00EC55B3" w:rsidRDefault="00E549E8" w:rsidP="00E549E8">
            <w:pPr>
              <w:pStyle w:val="Header"/>
            </w:pPr>
            <w:r w:rsidRPr="00EC55B3">
              <w:t>Phone Number</w:t>
            </w:r>
          </w:p>
        </w:tc>
        <w:tc>
          <w:tcPr>
            <w:tcW w:w="7560" w:type="dxa"/>
            <w:gridSpan w:val="2"/>
            <w:tcBorders>
              <w:bottom w:val="single" w:sz="4" w:space="0" w:color="auto"/>
            </w:tcBorders>
            <w:vAlign w:val="center"/>
          </w:tcPr>
          <w:p w14:paraId="52AB99C2" w14:textId="7E7EFFFA" w:rsidR="00E549E8" w:rsidRDefault="00E549E8" w:rsidP="00E549E8">
            <w:pPr>
              <w:pStyle w:val="NormalArial"/>
            </w:pPr>
            <w:r>
              <w:t>512-</w:t>
            </w:r>
            <w:r w:rsidR="00D52219">
              <w:t>248-6707</w:t>
            </w:r>
          </w:p>
        </w:tc>
      </w:tr>
      <w:tr w:rsidR="00E549E8" w14:paraId="19523605" w14:textId="77777777">
        <w:trPr>
          <w:trHeight w:val="350"/>
        </w:trPr>
        <w:tc>
          <w:tcPr>
            <w:tcW w:w="2880" w:type="dxa"/>
            <w:gridSpan w:val="2"/>
            <w:shd w:val="clear" w:color="auto" w:fill="FFFFFF"/>
            <w:vAlign w:val="center"/>
          </w:tcPr>
          <w:p w14:paraId="72B28A98" w14:textId="77777777" w:rsidR="00E549E8" w:rsidRPr="00EC55B3" w:rsidRDefault="00E549E8" w:rsidP="00E549E8">
            <w:pPr>
              <w:pStyle w:val="Header"/>
            </w:pPr>
            <w:r>
              <w:t>Market Segment</w:t>
            </w:r>
          </w:p>
        </w:tc>
        <w:tc>
          <w:tcPr>
            <w:tcW w:w="7560" w:type="dxa"/>
            <w:gridSpan w:val="2"/>
            <w:vAlign w:val="center"/>
          </w:tcPr>
          <w:p w14:paraId="467BE021" w14:textId="1C06B839" w:rsidR="00E549E8" w:rsidRDefault="00800305" w:rsidP="00E549E8">
            <w:pPr>
              <w:pStyle w:val="NormalArial"/>
            </w:pPr>
            <w:r>
              <w:t>Not applicable</w:t>
            </w:r>
          </w:p>
        </w:tc>
      </w:tr>
    </w:tbl>
    <w:p w14:paraId="4E48BB75" w14:textId="77777777" w:rsidR="00075A94" w:rsidRDefault="00075A94">
      <w:pPr>
        <w:pStyle w:val="NormalArial"/>
      </w:pPr>
    </w:p>
    <w:tbl>
      <w:tblPr>
        <w:tblW w:w="104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5FEE3F7" w14:textId="77777777" w:rsidTr="009F1E46">
        <w:trPr>
          <w:trHeight w:val="422"/>
        </w:trPr>
        <w:tc>
          <w:tcPr>
            <w:tcW w:w="10440" w:type="dxa"/>
            <w:vAlign w:val="center"/>
          </w:tcPr>
          <w:p w14:paraId="574C5251" w14:textId="77777777" w:rsidR="00075A94" w:rsidRPr="00075A94" w:rsidRDefault="00075A94" w:rsidP="00B5080A">
            <w:pPr>
              <w:pStyle w:val="Header"/>
              <w:jc w:val="center"/>
            </w:pPr>
            <w:r w:rsidRPr="00075A94">
              <w:t>Comments</w:t>
            </w:r>
          </w:p>
        </w:tc>
      </w:tr>
    </w:tbl>
    <w:p w14:paraId="3F10A164" w14:textId="5010A283" w:rsidR="00BD7258" w:rsidRDefault="00D52219" w:rsidP="00091571">
      <w:pPr>
        <w:pStyle w:val="NormalArial"/>
        <w:spacing w:before="120" w:after="120"/>
        <w:jc w:val="both"/>
      </w:pPr>
      <w:r>
        <w:t xml:space="preserve">ERCOT submits these comments in response to comments submitted by Texas Industrial Energy Consumers (TIEC) on October 9, 2023, regarding Nodal Protocol Revision Request </w:t>
      </w:r>
      <w:r w:rsidR="00EE3CA0">
        <w:t xml:space="preserve">(NPRR) </w:t>
      </w:r>
      <w:r>
        <w:t>1203</w:t>
      </w:r>
      <w:r w:rsidR="006225CE">
        <w:t xml:space="preserve">.  </w:t>
      </w:r>
      <w:r>
        <w:t>TIEC’s comments propose</w:t>
      </w:r>
      <w:r w:rsidR="00D50308">
        <w:t xml:space="preserve"> adding</w:t>
      </w:r>
      <w:r w:rsidR="00091571">
        <w:t xml:space="preserve"> a new</w:t>
      </w:r>
      <w:r>
        <w:t xml:space="preserve"> </w:t>
      </w:r>
      <w:r w:rsidR="00091571">
        <w:t xml:space="preserve">Section </w:t>
      </w:r>
      <w:r>
        <w:t>3.17.4</w:t>
      </w:r>
      <w:r w:rsidR="00EE3CA0">
        <w:t xml:space="preserve"> to NPRR1203</w:t>
      </w:r>
      <w:r w:rsidR="00D50308">
        <w:t>, which would require</w:t>
      </w:r>
      <w:r>
        <w:t xml:space="preserve"> ERCOT to file a</w:t>
      </w:r>
      <w:r w:rsidR="00EE3CA0">
        <w:t>n</w:t>
      </w:r>
      <w:r>
        <w:t xml:space="preserve"> </w:t>
      </w:r>
      <w:r w:rsidR="00EE3CA0">
        <w:t>NPRR</w:t>
      </w:r>
      <w:r>
        <w:t xml:space="preserve"> by June 1, 2024</w:t>
      </w:r>
      <w:r w:rsidR="00B25457">
        <w:t>,</w:t>
      </w:r>
      <w:r>
        <w:t xml:space="preserve"> </w:t>
      </w:r>
      <w:r w:rsidR="00D50308">
        <w:t>to create a standalone Dispatchable Reliability Reserve Service (DRRS) product</w:t>
      </w:r>
      <w:r w:rsidR="000A547A">
        <w:t xml:space="preserve"> and that includes an implementation timeline</w:t>
      </w:r>
      <w:r w:rsidR="00D50308">
        <w:t>.</w:t>
      </w:r>
    </w:p>
    <w:p w14:paraId="7C3A017B" w14:textId="3C9124F3" w:rsidR="00E5182F" w:rsidRDefault="00EA03C4" w:rsidP="00091571">
      <w:pPr>
        <w:pStyle w:val="NormalArial"/>
        <w:spacing w:before="120" w:after="120"/>
        <w:jc w:val="both"/>
      </w:pPr>
      <w:r>
        <w:t xml:space="preserve">ERCOT is committed to moving forward with NPRR1203 as originally proposed because that is the only identified means to timely comply with the requirements of Public Utility Regulatory Act </w:t>
      </w:r>
      <w:r>
        <w:rPr>
          <w:rFonts w:cs="Arial"/>
        </w:rPr>
        <w:t>§</w:t>
      </w:r>
      <w:r>
        <w:t xml:space="preserve"> 39.159(d) and the implementation deadline of </w:t>
      </w:r>
      <w:r>
        <w:rPr>
          <w:rFonts w:cs="Arial"/>
        </w:rPr>
        <w:t>§</w:t>
      </w:r>
      <w:r>
        <w:t xml:space="preserve"> 51 of House Bill </w:t>
      </w:r>
      <w:r w:rsidR="007C28AA">
        <w:t xml:space="preserve">No. </w:t>
      </w:r>
      <w:r>
        <w:t xml:space="preserve">1500.  However, </w:t>
      </w:r>
      <w:r w:rsidR="000A547A">
        <w:t xml:space="preserve">ERCOT </w:t>
      </w:r>
      <w:r w:rsidR="007C28AA">
        <w:t>agrees</w:t>
      </w:r>
      <w:r w:rsidR="000A547A">
        <w:t xml:space="preserve"> that the ideal design for </w:t>
      </w:r>
      <w:r w:rsidR="00091571">
        <w:t>DRRS</w:t>
      </w:r>
      <w:r>
        <w:t xml:space="preserve"> is as a standalone product.</w:t>
      </w:r>
      <w:r w:rsidR="000A547A">
        <w:t xml:space="preserve"> </w:t>
      </w:r>
      <w:proofErr w:type="gramStart"/>
      <w:r>
        <w:t xml:space="preserve">In order </w:t>
      </w:r>
      <w:r w:rsidR="000A547A">
        <w:t>to</w:t>
      </w:r>
      <w:proofErr w:type="gramEnd"/>
      <w:r w:rsidR="000A547A">
        <w:t xml:space="preserve"> provide greater certainty and transparency in this regard</w:t>
      </w:r>
      <w:r>
        <w:t>, ERCOT proposes to add language to the preamble</w:t>
      </w:r>
      <w:r w:rsidR="00EE3CA0">
        <w:t xml:space="preserve"> of NPRR1203 that memorializes a commitment to develop a standalone DRRS Ancillary Service at a time that aligns with the delivery of Real-Time Co-optimization (RTC).  </w:t>
      </w:r>
      <w:r w:rsidR="00473394">
        <w:t>In addition to this memorialization in the preamble, ERCOT will</w:t>
      </w:r>
      <w:r w:rsidR="00505A6C">
        <w:t xml:space="preserve"> </w:t>
      </w:r>
      <w:r w:rsidR="00473394">
        <w:t>propos</w:t>
      </w:r>
      <w:r w:rsidR="00505A6C">
        <w:t>e</w:t>
      </w:r>
      <w:r w:rsidR="00473394">
        <w:t xml:space="preserve"> an Objective and Key Result (OKR)</w:t>
      </w:r>
      <w:r w:rsidR="00B25457">
        <w:t xml:space="preserve"> to capture this commitment.  OKRs</w:t>
      </w:r>
      <w:r w:rsidR="00473394">
        <w:t xml:space="preserve"> are company-wide strategic </w:t>
      </w:r>
      <w:r w:rsidR="0081497D">
        <w:t>initiative</w:t>
      </w:r>
      <w:r w:rsidR="00473394">
        <w:t xml:space="preserve">s </w:t>
      </w:r>
      <w:r w:rsidR="0081497D">
        <w:t>that are</w:t>
      </w:r>
      <w:r w:rsidR="00505A6C">
        <w:t xml:space="preserve"> public and</w:t>
      </w:r>
      <w:r w:rsidR="0081497D">
        <w:t xml:space="preserve"> </w:t>
      </w:r>
      <w:r w:rsidR="00473394">
        <w:t xml:space="preserve">regularly reported to and overseen by the ERCOT Board of Directors.  ERCOT prefers this approach to that proposed in </w:t>
      </w:r>
      <w:r w:rsidR="0081497D">
        <w:t>other</w:t>
      </w:r>
      <w:r w:rsidR="00473394">
        <w:t xml:space="preserve">’s comments because it provides flexibility to deliver </w:t>
      </w:r>
      <w:r w:rsidR="00E5182F">
        <w:t>DRRS as a standalone Ancillary Service in a public and accountable manner without re-prioritizing resources in a manner that may risk jeopardizing other priority projects such as RTC. ERCOT has coordinated with TIEC and understands that they support this path forward.</w:t>
      </w:r>
      <w:r w:rsidR="00473394">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E00F8DC" w14:textId="77777777" w:rsidTr="00B5080A">
        <w:trPr>
          <w:trHeight w:val="350"/>
        </w:trPr>
        <w:tc>
          <w:tcPr>
            <w:tcW w:w="10440" w:type="dxa"/>
            <w:tcBorders>
              <w:bottom w:val="single" w:sz="4" w:space="0" w:color="auto"/>
            </w:tcBorders>
            <w:shd w:val="clear" w:color="auto" w:fill="FFFFFF"/>
            <w:vAlign w:val="center"/>
          </w:tcPr>
          <w:p w14:paraId="29C67847" w14:textId="3077BA7C" w:rsidR="00BD7258" w:rsidRDefault="00BD7258" w:rsidP="00B5080A">
            <w:pPr>
              <w:pStyle w:val="Header"/>
              <w:jc w:val="center"/>
            </w:pPr>
            <w:r>
              <w:t>Revised Cover Page Language</w:t>
            </w:r>
          </w:p>
        </w:tc>
      </w:tr>
    </w:tbl>
    <w:p w14:paraId="4657EB2F" w14:textId="7CF0DA0E"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28F9" w:rsidRPr="00E628F9" w14:paraId="5B6A6E8A" w14:textId="77777777" w:rsidTr="006F3CA4">
        <w:trPr>
          <w:trHeight w:val="2330"/>
        </w:trPr>
        <w:tc>
          <w:tcPr>
            <w:tcW w:w="2880" w:type="dxa"/>
            <w:tcBorders>
              <w:bottom w:val="single" w:sz="4" w:space="0" w:color="auto"/>
            </w:tcBorders>
            <w:shd w:val="clear" w:color="auto" w:fill="FFFFFF"/>
            <w:vAlign w:val="center"/>
          </w:tcPr>
          <w:p w14:paraId="35E64D0E" w14:textId="77777777" w:rsidR="00E628F9" w:rsidRPr="00E628F9" w:rsidRDefault="00E628F9" w:rsidP="00E628F9">
            <w:pPr>
              <w:pStyle w:val="NormalArial"/>
              <w:rPr>
                <w:b/>
                <w:bCs/>
              </w:rPr>
            </w:pPr>
            <w:r w:rsidRPr="00E628F9">
              <w:rPr>
                <w:b/>
                <w:bCs/>
              </w:rPr>
              <w:lastRenderedPageBreak/>
              <w:t>Revision Description</w:t>
            </w:r>
          </w:p>
        </w:tc>
        <w:tc>
          <w:tcPr>
            <w:tcW w:w="7560" w:type="dxa"/>
            <w:tcBorders>
              <w:bottom w:val="single" w:sz="4" w:space="0" w:color="auto"/>
            </w:tcBorders>
            <w:vAlign w:val="center"/>
          </w:tcPr>
          <w:p w14:paraId="4701F6C7" w14:textId="77777777" w:rsidR="00091571" w:rsidRDefault="00091571" w:rsidP="00091571">
            <w:pPr>
              <w:pStyle w:val="NormalArial"/>
              <w:spacing w:before="120" w:after="120"/>
            </w:pPr>
            <w:r>
              <w:t>This Nodal Protocol Revision Request (NPRR) establishes DRRS within the suite of Ancillary Services procured by ERCOT.  DRRS is created in alignment with the requirements of House Bill No. 1500 (HB1500) approved by the 88</w:t>
            </w:r>
            <w:r w:rsidRPr="008D0E4E">
              <w:rPr>
                <w:vertAlign w:val="superscript"/>
              </w:rPr>
              <w:t>th</w:t>
            </w:r>
            <w:r>
              <w:t xml:space="preserve"> Texas Legislature earlier this year.  To meet the delivery requirements of DRRS, established in HB1500 with an implementation deadline of December 1, 2024, this NPRR makes DRRS a sub-category of the existing Non-Spinning Reserve (Non-Spin) product. </w:t>
            </w:r>
          </w:p>
          <w:p w14:paraId="31650BDB" w14:textId="77777777" w:rsidR="00091571" w:rsidRDefault="00091571" w:rsidP="00091571">
            <w:pPr>
              <w:pStyle w:val="NormalArial"/>
              <w:spacing w:before="120" w:after="120"/>
            </w:pPr>
            <w:r>
              <w:t xml:space="preserve">For Resources to be qualified and provide DRRS, the Resource must: </w:t>
            </w:r>
          </w:p>
          <w:p w14:paraId="0C84A90D" w14:textId="77777777" w:rsidR="00091571" w:rsidRDefault="00091571" w:rsidP="00091571">
            <w:pPr>
              <w:pStyle w:val="NormalArial"/>
              <w:numPr>
                <w:ilvl w:val="0"/>
                <w:numId w:val="3"/>
              </w:numPr>
              <w:spacing w:before="120" w:after="120"/>
            </w:pPr>
            <w:r>
              <w:t>Be dispatchable;</w:t>
            </w:r>
          </w:p>
          <w:p w14:paraId="58561F0E" w14:textId="77777777" w:rsidR="00091571" w:rsidRDefault="00091571" w:rsidP="00091571">
            <w:pPr>
              <w:pStyle w:val="NormalArial"/>
              <w:numPr>
                <w:ilvl w:val="0"/>
                <w:numId w:val="3"/>
              </w:numPr>
              <w:spacing w:before="120" w:after="120"/>
            </w:pPr>
            <w:r>
              <w:t xml:space="preserve">Be Off-Line and able to come On-Line within two hours of being instructed to do so by ERCOT.  This two-hour requirement is based on the Resource’s cold start time; and </w:t>
            </w:r>
          </w:p>
          <w:p w14:paraId="7AF232ED" w14:textId="77777777" w:rsidR="00091571" w:rsidRDefault="00091571" w:rsidP="00091571">
            <w:pPr>
              <w:pStyle w:val="NormalArial"/>
              <w:numPr>
                <w:ilvl w:val="0"/>
                <w:numId w:val="3"/>
              </w:numPr>
              <w:spacing w:before="120" w:after="120"/>
            </w:pPr>
            <w:r>
              <w:t>Be capable of operating at its High Sustained Limit (HSL) for at least four hours.</w:t>
            </w:r>
          </w:p>
          <w:p w14:paraId="38989BF1" w14:textId="77777777" w:rsidR="00091571" w:rsidRDefault="00091571" w:rsidP="00091571">
            <w:pPr>
              <w:pStyle w:val="NormalArial"/>
              <w:spacing w:before="120" w:after="120"/>
            </w:pPr>
            <w:r>
              <w:t>With the requirement that these Resources be Off-Line prior to deployment and be dispatchable, this NPRR limits participation to Generation Resources.</w:t>
            </w:r>
          </w:p>
          <w:p w14:paraId="51A3517A" w14:textId="77777777" w:rsidR="00091571" w:rsidRDefault="00091571" w:rsidP="00091571">
            <w:pPr>
              <w:pStyle w:val="NormalArial"/>
              <w:spacing w:before="120" w:after="120"/>
            </w:pPr>
            <w:r>
              <w:t xml:space="preserve">Because DRRS will be a sub-category of the existing Non-Spin product, this NPRR proposes to establish a maximum amount of Non-Spin that can be provided as DRRS.  This limit would be included in </w:t>
            </w:r>
            <w:r w:rsidRPr="0085648C">
              <w:t>ERCOT</w:t>
            </w:r>
            <w:r>
              <w:t>’</w:t>
            </w:r>
            <w:r w:rsidRPr="0085648C">
              <w:t>s methodology for determining the minimum Ancillary Service requirements</w:t>
            </w:r>
            <w:r>
              <w:t>, which is reviewed and approved on a regular basis.</w:t>
            </w:r>
          </w:p>
          <w:p w14:paraId="0179A8DD" w14:textId="77777777" w:rsidR="00091571" w:rsidRDefault="00091571" w:rsidP="00091571">
            <w:pPr>
              <w:pStyle w:val="NormalArial"/>
              <w:spacing w:before="120" w:after="120"/>
            </w:pPr>
            <w:r>
              <w:t xml:space="preserve">To meet the requirement of HB1500 that the amount of Reliability Unit Commitment (RUC) activity be reduced by the amount of DRRS procured, this NPRR makes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The amount of Non-Spin treated as “available” will be equal to the </w:t>
            </w:r>
            <w:r w:rsidRPr="00BB7A61">
              <w:t>maximum amount of Non-Spin that can be provided as DRRS</w:t>
            </w:r>
            <w:r>
              <w:t xml:space="preserve">, as established in ERCOT’s Ancillary Services methodology, and will include the Resources assigned to provide Non-Spin as DRRS as communicated in the Resource’s Current Operating Plan (COP).  Additional Resource capability will be made “available” to RUC, as needed, to ensure that </w:t>
            </w:r>
            <w:r>
              <w:lastRenderedPageBreak/>
              <w:t xml:space="preserve">the total amount is equal to the </w:t>
            </w:r>
            <w:r w:rsidRPr="00BB7A61">
              <w:t>maximum amount of Non-Spin that can be provided as DRRS</w:t>
            </w:r>
            <w:r>
              <w:t>.</w:t>
            </w:r>
          </w:p>
          <w:p w14:paraId="334FDD35" w14:textId="77777777" w:rsidR="00091571" w:rsidRDefault="00091571" w:rsidP="00091571">
            <w:pPr>
              <w:pStyle w:val="NormalArial"/>
              <w:spacing w:before="120" w:after="120"/>
            </w:pPr>
            <w:r>
              <w:t xml:space="preserve">With DRRS as an Ancillary Service product that may take up to two hours to provide, this NPRR excludes DRRS from the reserve calculations in the Ancillary Service imbalance calculations. This exclusion is for both the Ancillary Service Supply Responsibility and Real-Time Off-Line reserve capacity calculations for each Qualified Scheduling Entity (QSE). </w:t>
            </w:r>
          </w:p>
          <w:p w14:paraId="7C846FF4" w14:textId="77777777" w:rsidR="007C28AA" w:rsidRDefault="00091571" w:rsidP="00091571">
            <w:pPr>
              <w:pStyle w:val="NormalArial"/>
              <w:spacing w:before="120" w:after="120"/>
              <w:rPr>
                <w:ins w:id="0" w:author="ERCOT 101223" w:date="2023-10-12T08:51:00Z"/>
              </w:rPr>
            </w:pPr>
            <w:r>
              <w:t>Finally, additional language on related to Non-Spin, including Resource Status expectations, Ancillary Service self-arrang</w:t>
            </w:r>
            <w:ins w:id="1" w:author="ERCOT 101223" w:date="2023-10-12T08:51:00Z">
              <w:r>
                <w:t>e</w:t>
              </w:r>
            </w:ins>
            <w:r>
              <w:t>ment rules, Ancillary Trade allowance, Non-Spin qualification and performance measures, and Real-Time reporting requirements, is also updated to account for this new Non-Spin sub-type.</w:t>
            </w:r>
          </w:p>
          <w:p w14:paraId="4F99D418" w14:textId="6876BA13" w:rsidR="00091571" w:rsidRPr="00091571" w:rsidRDefault="00091571" w:rsidP="00091571">
            <w:pPr>
              <w:pStyle w:val="NormalArial"/>
              <w:spacing w:before="120" w:after="120"/>
            </w:pPr>
            <w:ins w:id="2" w:author="ERCOT 101223" w:date="2023-10-12T08:51:00Z">
              <w:r>
                <w:rPr>
                  <w:color w:val="FF0000"/>
                  <w:u w:val="single"/>
                </w:rPr>
                <w:t>With respect to a future phase of DRRS distinct from this NPRR, ERCOT commits to deliver DRRS as a standalone Ancillary Service at a time that aligns with the delivery of RTC.  For transparency and to further support accountability, ERCOT will propose an Objective and Key Result (OKR) for a standalone DRRS.  As is the case for all ERCOT OKRs, this OKR would be publicly reported to the ERCOT Board of Directors on a quarterly basis and would include milestones to track progress toward delivery of standalone DRRS functionality.</w:t>
              </w:r>
            </w:ins>
          </w:p>
        </w:tc>
      </w:tr>
    </w:tbl>
    <w:p w14:paraId="51198465" w14:textId="77777777" w:rsidR="00091571" w:rsidRDefault="00091571" w:rsidP="0009157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91571" w14:paraId="1B80DF76" w14:textId="77777777" w:rsidTr="002E5CB4">
        <w:trPr>
          <w:trHeight w:val="350"/>
        </w:trPr>
        <w:tc>
          <w:tcPr>
            <w:tcW w:w="10440" w:type="dxa"/>
            <w:tcBorders>
              <w:bottom w:val="single" w:sz="4" w:space="0" w:color="auto"/>
            </w:tcBorders>
            <w:shd w:val="clear" w:color="auto" w:fill="FFFFFF"/>
            <w:vAlign w:val="center"/>
          </w:tcPr>
          <w:p w14:paraId="5AF8F2A1" w14:textId="77777777" w:rsidR="00091571" w:rsidRDefault="00091571" w:rsidP="002E5CB4">
            <w:pPr>
              <w:pStyle w:val="Header"/>
              <w:jc w:val="center"/>
            </w:pPr>
            <w:r>
              <w:t>Revised Proposed Protocol Language</w:t>
            </w:r>
          </w:p>
        </w:tc>
      </w:tr>
    </w:tbl>
    <w:p w14:paraId="306D84AB" w14:textId="57CFD3D0" w:rsidR="004241E4" w:rsidRPr="00091571" w:rsidRDefault="00091571" w:rsidP="00091571">
      <w:pPr>
        <w:spacing w:before="120" w:after="120"/>
        <w:rPr>
          <w:rFonts w:ascii="Arial" w:hAnsi="Arial" w:cs="Arial"/>
        </w:rPr>
      </w:pPr>
      <w:r w:rsidRPr="00091571">
        <w:rPr>
          <w:rFonts w:ascii="Arial" w:hAnsi="Arial" w:cs="Arial"/>
        </w:rPr>
        <w:t>None</w:t>
      </w:r>
    </w:p>
    <w:sectPr w:rsidR="004241E4" w:rsidRPr="00091571"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786F" w14:textId="77777777" w:rsidR="003F46BB" w:rsidRDefault="003F46BB">
      <w:r>
        <w:separator/>
      </w:r>
    </w:p>
  </w:endnote>
  <w:endnote w:type="continuationSeparator" w:id="0">
    <w:p w14:paraId="7324DD4E" w14:textId="77777777" w:rsidR="003F46BB" w:rsidRDefault="003F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729" w14:textId="3F16AD42" w:rsidR="00EE6681" w:rsidRDefault="006B6037" w:rsidP="0074209E">
    <w:pPr>
      <w:pStyle w:val="Footer"/>
      <w:tabs>
        <w:tab w:val="clear" w:pos="4320"/>
        <w:tab w:val="clear" w:pos="8640"/>
        <w:tab w:val="right" w:pos="9360"/>
      </w:tabs>
      <w:rPr>
        <w:rFonts w:ascii="Arial" w:hAnsi="Arial"/>
        <w:sz w:val="18"/>
      </w:rPr>
    </w:pPr>
    <w:r>
      <w:rPr>
        <w:rFonts w:ascii="Arial" w:hAnsi="Arial"/>
        <w:sz w:val="18"/>
      </w:rPr>
      <w:t>1203NPRR</w:t>
    </w:r>
    <w:r w:rsidR="00DA4602">
      <w:rPr>
        <w:rFonts w:ascii="Arial" w:hAnsi="Arial"/>
        <w:sz w:val="18"/>
      </w:rPr>
      <w:t>-</w:t>
    </w:r>
    <w:r w:rsidR="00091571">
      <w:rPr>
        <w:rFonts w:ascii="Arial" w:hAnsi="Arial"/>
        <w:sz w:val="18"/>
      </w:rPr>
      <w:t>05</w:t>
    </w:r>
    <w:r w:rsidR="00DA4602">
      <w:rPr>
        <w:rFonts w:ascii="Arial" w:hAnsi="Arial"/>
        <w:sz w:val="18"/>
      </w:rPr>
      <w:t xml:space="preserve"> </w:t>
    </w:r>
    <w:r w:rsidR="00800305">
      <w:rPr>
        <w:rFonts w:ascii="Arial" w:hAnsi="Arial"/>
        <w:sz w:val="18"/>
      </w:rPr>
      <w:t>ERCOT</w:t>
    </w:r>
    <w:r>
      <w:rPr>
        <w:rFonts w:ascii="Arial" w:hAnsi="Arial"/>
        <w:sz w:val="18"/>
      </w:rPr>
      <w:t xml:space="preserve"> Comments 10</w:t>
    </w:r>
    <w:r w:rsidR="00800305">
      <w:rPr>
        <w:rFonts w:ascii="Arial" w:hAnsi="Arial"/>
        <w:sz w:val="18"/>
      </w:rPr>
      <w:t>12</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6B19064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5A43" w14:textId="77777777" w:rsidR="003F46BB" w:rsidRDefault="003F46BB">
      <w:r>
        <w:separator/>
      </w:r>
    </w:p>
  </w:footnote>
  <w:footnote w:type="continuationSeparator" w:id="0">
    <w:p w14:paraId="4AB74A1C" w14:textId="77777777" w:rsidR="003F46BB" w:rsidRDefault="003F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3328" w14:textId="77777777" w:rsidR="00EE6681" w:rsidRDefault="00EE6681">
    <w:pPr>
      <w:pStyle w:val="Header"/>
      <w:jc w:val="center"/>
      <w:rPr>
        <w:sz w:val="32"/>
      </w:rPr>
    </w:pPr>
    <w:r>
      <w:rPr>
        <w:sz w:val="32"/>
      </w:rPr>
      <w:t>NPRR Comments</w:t>
    </w:r>
  </w:p>
  <w:p w14:paraId="173474E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51410109">
    <w:abstractNumId w:val="10"/>
  </w:num>
  <w:num w:numId="2" w16cid:durableId="729696791">
    <w:abstractNumId w:val="38"/>
  </w:num>
  <w:num w:numId="3" w16cid:durableId="572352063">
    <w:abstractNumId w:val="28"/>
  </w:num>
  <w:num w:numId="4" w16cid:durableId="1067806697">
    <w:abstractNumId w:val="40"/>
  </w:num>
  <w:num w:numId="5" w16cid:durableId="266742835">
    <w:abstractNumId w:val="11"/>
  </w:num>
  <w:num w:numId="6" w16cid:durableId="1795058804">
    <w:abstractNumId w:val="33"/>
  </w:num>
  <w:num w:numId="7" w16cid:durableId="1774474164">
    <w:abstractNumId w:val="18"/>
  </w:num>
  <w:num w:numId="8" w16cid:durableId="1480922454">
    <w:abstractNumId w:val="32"/>
  </w:num>
  <w:num w:numId="9" w16cid:durableId="652442440">
    <w:abstractNumId w:val="36"/>
  </w:num>
  <w:num w:numId="10" w16cid:durableId="1486779720">
    <w:abstractNumId w:val="37"/>
  </w:num>
  <w:num w:numId="11" w16cid:durableId="696582518">
    <w:abstractNumId w:val="23"/>
  </w:num>
  <w:num w:numId="12" w16cid:durableId="671026176">
    <w:abstractNumId w:val="34"/>
  </w:num>
  <w:num w:numId="13" w16cid:durableId="283735556">
    <w:abstractNumId w:val="16"/>
  </w:num>
  <w:num w:numId="14" w16cid:durableId="1119489132">
    <w:abstractNumId w:val="26"/>
  </w:num>
  <w:num w:numId="15" w16cid:durableId="1007516689">
    <w:abstractNumId w:val="20"/>
  </w:num>
  <w:num w:numId="16" w16cid:durableId="1631015104">
    <w:abstractNumId w:val="17"/>
  </w:num>
  <w:num w:numId="17" w16cid:durableId="358746763">
    <w:abstractNumId w:val="29"/>
  </w:num>
  <w:num w:numId="18" w16cid:durableId="874806400">
    <w:abstractNumId w:val="12"/>
  </w:num>
  <w:num w:numId="19" w16cid:durableId="238180511">
    <w:abstractNumId w:val="15"/>
  </w:num>
  <w:num w:numId="20" w16cid:durableId="360864809">
    <w:abstractNumId w:val="9"/>
  </w:num>
  <w:num w:numId="21" w16cid:durableId="1400396264">
    <w:abstractNumId w:val="7"/>
  </w:num>
  <w:num w:numId="22" w16cid:durableId="1583031103">
    <w:abstractNumId w:val="6"/>
  </w:num>
  <w:num w:numId="23" w16cid:durableId="1534615310">
    <w:abstractNumId w:val="5"/>
  </w:num>
  <w:num w:numId="24" w16cid:durableId="1989556423">
    <w:abstractNumId w:val="4"/>
  </w:num>
  <w:num w:numId="25" w16cid:durableId="1665936952">
    <w:abstractNumId w:val="8"/>
  </w:num>
  <w:num w:numId="26" w16cid:durableId="1144276349">
    <w:abstractNumId w:val="3"/>
  </w:num>
  <w:num w:numId="27" w16cid:durableId="492718639">
    <w:abstractNumId w:val="2"/>
  </w:num>
  <w:num w:numId="28" w16cid:durableId="720861597">
    <w:abstractNumId w:val="1"/>
  </w:num>
  <w:num w:numId="29" w16cid:durableId="1573543759">
    <w:abstractNumId w:val="0"/>
  </w:num>
  <w:num w:numId="30" w16cid:durableId="405883674">
    <w:abstractNumId w:val="22"/>
  </w:num>
  <w:num w:numId="31" w16cid:durableId="2082870515">
    <w:abstractNumId w:val="39"/>
  </w:num>
  <w:num w:numId="32" w16cid:durableId="1555119730">
    <w:abstractNumId w:val="24"/>
  </w:num>
  <w:num w:numId="33" w16cid:durableId="1811630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206739">
    <w:abstractNumId w:val="19"/>
  </w:num>
  <w:num w:numId="35" w16cid:durableId="37094526">
    <w:abstractNumId w:val="27"/>
  </w:num>
  <w:num w:numId="36" w16cid:durableId="2031837118">
    <w:abstractNumId w:val="35"/>
  </w:num>
  <w:num w:numId="37" w16cid:durableId="1055393410">
    <w:abstractNumId w:val="25"/>
  </w:num>
  <w:num w:numId="38" w16cid:durableId="1722054809">
    <w:abstractNumId w:val="30"/>
  </w:num>
  <w:num w:numId="39" w16cid:durableId="1727678922">
    <w:abstractNumId w:val="13"/>
  </w:num>
  <w:num w:numId="40" w16cid:durableId="360978653">
    <w:abstractNumId w:val="31"/>
  </w:num>
  <w:num w:numId="41" w16cid:durableId="251402642">
    <w:abstractNumId w:val="14"/>
  </w:num>
  <w:num w:numId="42" w16cid:durableId="78219129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01223">
    <w15:presenceInfo w15:providerId="None" w15:userId="ERCOT 10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91-7672-9988.1"/>
  </w:docVars>
  <w:rsids>
    <w:rsidRoot w:val="001A227D"/>
    <w:rsid w:val="00037668"/>
    <w:rsid w:val="00075A94"/>
    <w:rsid w:val="00091571"/>
    <w:rsid w:val="000A547A"/>
    <w:rsid w:val="00121AAF"/>
    <w:rsid w:val="00132855"/>
    <w:rsid w:val="00152993"/>
    <w:rsid w:val="00160987"/>
    <w:rsid w:val="00170297"/>
    <w:rsid w:val="001A227D"/>
    <w:rsid w:val="001E2032"/>
    <w:rsid w:val="003010C0"/>
    <w:rsid w:val="00332A97"/>
    <w:rsid w:val="00350C00"/>
    <w:rsid w:val="00366113"/>
    <w:rsid w:val="003662A1"/>
    <w:rsid w:val="003C270C"/>
    <w:rsid w:val="003D0994"/>
    <w:rsid w:val="003F46BB"/>
    <w:rsid w:val="004175F3"/>
    <w:rsid w:val="00423824"/>
    <w:rsid w:val="004241E4"/>
    <w:rsid w:val="0043567D"/>
    <w:rsid w:val="00473394"/>
    <w:rsid w:val="004B7B90"/>
    <w:rsid w:val="004C0747"/>
    <w:rsid w:val="004C2604"/>
    <w:rsid w:val="004E2C19"/>
    <w:rsid w:val="00505A6C"/>
    <w:rsid w:val="005B0902"/>
    <w:rsid w:val="005D284C"/>
    <w:rsid w:val="00604512"/>
    <w:rsid w:val="006225CE"/>
    <w:rsid w:val="00633E23"/>
    <w:rsid w:val="00673B94"/>
    <w:rsid w:val="00680AC6"/>
    <w:rsid w:val="006835D8"/>
    <w:rsid w:val="006B6037"/>
    <w:rsid w:val="006C316E"/>
    <w:rsid w:val="006D0F7C"/>
    <w:rsid w:val="006F3CA4"/>
    <w:rsid w:val="00720735"/>
    <w:rsid w:val="007269C4"/>
    <w:rsid w:val="0074209E"/>
    <w:rsid w:val="007C28AA"/>
    <w:rsid w:val="007F2CA8"/>
    <w:rsid w:val="007F7161"/>
    <w:rsid w:val="00800305"/>
    <w:rsid w:val="0081497D"/>
    <w:rsid w:val="0085559E"/>
    <w:rsid w:val="00896B1B"/>
    <w:rsid w:val="008E559E"/>
    <w:rsid w:val="00916080"/>
    <w:rsid w:val="00921A68"/>
    <w:rsid w:val="009C442B"/>
    <w:rsid w:val="009F1E46"/>
    <w:rsid w:val="00A015C4"/>
    <w:rsid w:val="00A15172"/>
    <w:rsid w:val="00B25457"/>
    <w:rsid w:val="00B5080A"/>
    <w:rsid w:val="00B943AE"/>
    <w:rsid w:val="00BD7258"/>
    <w:rsid w:val="00C0598D"/>
    <w:rsid w:val="00C11956"/>
    <w:rsid w:val="00C602E5"/>
    <w:rsid w:val="00C61689"/>
    <w:rsid w:val="00C748FD"/>
    <w:rsid w:val="00C92637"/>
    <w:rsid w:val="00D4046E"/>
    <w:rsid w:val="00D4362F"/>
    <w:rsid w:val="00D50308"/>
    <w:rsid w:val="00D52219"/>
    <w:rsid w:val="00DA4602"/>
    <w:rsid w:val="00DC7B13"/>
    <w:rsid w:val="00DD4739"/>
    <w:rsid w:val="00DE5F33"/>
    <w:rsid w:val="00E07B54"/>
    <w:rsid w:val="00E11F78"/>
    <w:rsid w:val="00E5182F"/>
    <w:rsid w:val="00E549E8"/>
    <w:rsid w:val="00E61C82"/>
    <w:rsid w:val="00E621E1"/>
    <w:rsid w:val="00E628F9"/>
    <w:rsid w:val="00E779E5"/>
    <w:rsid w:val="00EA03C4"/>
    <w:rsid w:val="00EC55B3"/>
    <w:rsid w:val="00EE3CA0"/>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47AC5"/>
  <w15:chartTrackingRefBased/>
  <w15:docId w15:val="{92E6CE3A-3A5B-4D8D-A2A2-5E91C8E8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iPriority w:val="99"/>
    <w:semiHidden/>
    <w:unhideWhenUsed/>
    <w:rsid w:val="00E549E8"/>
    <w:rPr>
      <w:color w:val="605E5C"/>
      <w:shd w:val="clear" w:color="auto" w:fill="E1DFDD"/>
    </w:rPr>
  </w:style>
  <w:style w:type="character" w:customStyle="1" w:styleId="Heading1Char">
    <w:name w:val="Heading 1 Char"/>
    <w:aliases w:val="h1 Char"/>
    <w:link w:val="Heading1"/>
    <w:rsid w:val="004241E4"/>
    <w:rPr>
      <w:b/>
      <w:caps/>
      <w:sz w:val="24"/>
    </w:rPr>
  </w:style>
  <w:style w:type="character" w:customStyle="1" w:styleId="Heading2Char">
    <w:name w:val="Heading 2 Char"/>
    <w:aliases w:val="h2 Char"/>
    <w:link w:val="Heading2"/>
    <w:rsid w:val="004241E4"/>
    <w:rPr>
      <w:b/>
      <w:sz w:val="24"/>
    </w:rPr>
  </w:style>
  <w:style w:type="character" w:customStyle="1" w:styleId="Heading3Char">
    <w:name w:val="Heading 3 Char"/>
    <w:aliases w:val="h3 Char"/>
    <w:link w:val="Heading3"/>
    <w:uiPriority w:val="9"/>
    <w:rsid w:val="004241E4"/>
    <w:rPr>
      <w:b/>
      <w:bCs/>
      <w:i/>
      <w:iCs/>
      <w:sz w:val="24"/>
    </w:rPr>
  </w:style>
  <w:style w:type="character" w:customStyle="1" w:styleId="Heading4Char">
    <w:name w:val="Heading 4 Char"/>
    <w:aliases w:val="h4 Char,delete Char"/>
    <w:link w:val="Heading4"/>
    <w:uiPriority w:val="9"/>
    <w:rsid w:val="004241E4"/>
    <w:rPr>
      <w:b/>
      <w:bCs/>
      <w:snapToGrid w:val="0"/>
      <w:sz w:val="24"/>
    </w:rPr>
  </w:style>
  <w:style w:type="character" w:customStyle="1" w:styleId="Heading5Char">
    <w:name w:val="Heading 5 Char"/>
    <w:aliases w:val="h5 Char"/>
    <w:link w:val="Heading5"/>
    <w:rsid w:val="004241E4"/>
    <w:rPr>
      <w:b/>
      <w:i/>
      <w:sz w:val="26"/>
    </w:rPr>
  </w:style>
  <w:style w:type="character" w:customStyle="1" w:styleId="Heading6Char">
    <w:name w:val="Heading 6 Char"/>
    <w:aliases w:val="h6 Char"/>
    <w:link w:val="Heading6"/>
    <w:rsid w:val="004241E4"/>
    <w:rPr>
      <w:b/>
      <w:sz w:val="22"/>
    </w:rPr>
  </w:style>
  <w:style w:type="character" w:customStyle="1" w:styleId="Heading7Char">
    <w:name w:val="Heading 7 Char"/>
    <w:link w:val="Heading7"/>
    <w:rsid w:val="004241E4"/>
    <w:rPr>
      <w:sz w:val="24"/>
    </w:rPr>
  </w:style>
  <w:style w:type="character" w:customStyle="1" w:styleId="Heading8Char">
    <w:name w:val="Heading 8 Char"/>
    <w:link w:val="Heading8"/>
    <w:rsid w:val="004241E4"/>
    <w:rPr>
      <w:i/>
      <w:sz w:val="24"/>
    </w:rPr>
  </w:style>
  <w:style w:type="character" w:customStyle="1" w:styleId="Heading9Char">
    <w:name w:val="Heading 9 Char"/>
    <w:link w:val="Heading9"/>
    <w:rsid w:val="004241E4"/>
    <w:rPr>
      <w:rFonts w:ascii="Arial" w:hAnsi="Arial"/>
      <w:sz w:val="22"/>
    </w:rPr>
  </w:style>
  <w:style w:type="character" w:customStyle="1" w:styleId="HeaderChar">
    <w:name w:val="Header Char"/>
    <w:link w:val="Header"/>
    <w:rsid w:val="004241E4"/>
    <w:rPr>
      <w:rFonts w:ascii="Arial" w:hAnsi="Arial"/>
      <w:b/>
      <w:bCs/>
      <w:sz w:val="24"/>
      <w:szCs w:val="24"/>
    </w:rPr>
  </w:style>
  <w:style w:type="character" w:customStyle="1" w:styleId="FooterChar">
    <w:name w:val="Footer Char"/>
    <w:link w:val="Footer"/>
    <w:rsid w:val="004241E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4241E4"/>
    <w:rPr>
      <w:sz w:val="24"/>
      <w:szCs w:val="24"/>
    </w:rPr>
  </w:style>
  <w:style w:type="character" w:customStyle="1" w:styleId="BodyTextIndentChar">
    <w:name w:val="Body Text Indent Char"/>
    <w:aliases w:val="Char Char, Char Char"/>
    <w:rsid w:val="004241E4"/>
    <w:rPr>
      <w:sz w:val="24"/>
      <w:szCs w:val="24"/>
    </w:rPr>
  </w:style>
  <w:style w:type="table" w:customStyle="1" w:styleId="BoxedLanguage">
    <w:name w:val="Boxed Language"/>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4241E4"/>
    <w:pPr>
      <w:numPr>
        <w:numId w:val="5"/>
      </w:numPr>
      <w:tabs>
        <w:tab w:val="clear" w:pos="360"/>
        <w:tab w:val="num" w:pos="432"/>
      </w:tabs>
      <w:spacing w:after="180"/>
      <w:ind w:left="432" w:hanging="432"/>
    </w:pPr>
    <w:rPr>
      <w:szCs w:val="20"/>
    </w:rPr>
  </w:style>
  <w:style w:type="paragraph" w:styleId="FootnoteText">
    <w:name w:val="footnote text"/>
    <w:basedOn w:val="Normal"/>
    <w:link w:val="FootnoteTextChar"/>
    <w:rsid w:val="004241E4"/>
    <w:rPr>
      <w:sz w:val="18"/>
      <w:szCs w:val="20"/>
    </w:rPr>
  </w:style>
  <w:style w:type="character" w:customStyle="1" w:styleId="FootnoteTextChar">
    <w:name w:val="Footnote Text Char"/>
    <w:link w:val="FootnoteText"/>
    <w:rsid w:val="004241E4"/>
    <w:rPr>
      <w:sz w:val="18"/>
    </w:rPr>
  </w:style>
  <w:style w:type="paragraph" w:customStyle="1" w:styleId="Formula">
    <w:name w:val="Formula"/>
    <w:basedOn w:val="Normal"/>
    <w:link w:val="FormulaChar"/>
    <w:autoRedefine/>
    <w:rsid w:val="004241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4241E4"/>
    <w:pPr>
      <w:tabs>
        <w:tab w:val="left" w:pos="2340"/>
        <w:tab w:val="left" w:pos="3420"/>
      </w:tabs>
      <w:spacing w:after="240"/>
      <w:ind w:left="3420" w:hanging="2700"/>
    </w:pPr>
    <w:rPr>
      <w:b/>
      <w:bCs/>
    </w:rPr>
  </w:style>
  <w:style w:type="table" w:customStyle="1" w:styleId="FormulaVariableTable">
    <w:name w:val="Formula Variable Table"/>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241E4"/>
    <w:pPr>
      <w:numPr>
        <w:ilvl w:val="0"/>
        <w:numId w:val="0"/>
      </w:numPr>
      <w:tabs>
        <w:tab w:val="left" w:pos="900"/>
      </w:tabs>
      <w:ind w:left="900" w:hanging="900"/>
    </w:pPr>
  </w:style>
  <w:style w:type="paragraph" w:customStyle="1" w:styleId="H3">
    <w:name w:val="H3"/>
    <w:basedOn w:val="Heading3"/>
    <w:next w:val="BodyText"/>
    <w:link w:val="H3Char"/>
    <w:rsid w:val="004241E4"/>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241E4"/>
    <w:pPr>
      <w:numPr>
        <w:ilvl w:val="0"/>
        <w:numId w:val="0"/>
      </w:numPr>
      <w:tabs>
        <w:tab w:val="left" w:pos="1260"/>
      </w:tabs>
      <w:spacing w:before="240"/>
      <w:ind w:left="1260" w:hanging="1260"/>
    </w:pPr>
  </w:style>
  <w:style w:type="paragraph" w:customStyle="1" w:styleId="H5">
    <w:name w:val="H5"/>
    <w:basedOn w:val="Heading5"/>
    <w:next w:val="BodyText"/>
    <w:link w:val="H5Char"/>
    <w:rsid w:val="004241E4"/>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4241E4"/>
    <w:pPr>
      <w:keepNext/>
      <w:tabs>
        <w:tab w:val="left" w:pos="1800"/>
      </w:tabs>
      <w:spacing w:after="240"/>
      <w:ind w:left="1800" w:hanging="1800"/>
    </w:pPr>
    <w:rPr>
      <w:bCs/>
      <w:sz w:val="24"/>
      <w:szCs w:val="22"/>
    </w:rPr>
  </w:style>
  <w:style w:type="paragraph" w:customStyle="1" w:styleId="H7">
    <w:name w:val="H7"/>
    <w:basedOn w:val="Heading7"/>
    <w:next w:val="BodyText"/>
    <w:rsid w:val="004241E4"/>
    <w:pPr>
      <w:keepNext/>
      <w:tabs>
        <w:tab w:val="left" w:pos="1980"/>
      </w:tabs>
      <w:spacing w:after="240"/>
      <w:ind w:left="1980" w:hanging="1980"/>
    </w:pPr>
    <w:rPr>
      <w:b/>
      <w:i/>
      <w:szCs w:val="24"/>
    </w:rPr>
  </w:style>
  <w:style w:type="paragraph" w:customStyle="1" w:styleId="H8">
    <w:name w:val="H8"/>
    <w:basedOn w:val="Heading8"/>
    <w:next w:val="BodyText"/>
    <w:rsid w:val="004241E4"/>
    <w:pPr>
      <w:keepNext/>
      <w:tabs>
        <w:tab w:val="left" w:pos="2160"/>
      </w:tabs>
      <w:spacing w:after="240"/>
      <w:ind w:left="2160" w:hanging="2160"/>
    </w:pPr>
    <w:rPr>
      <w:b/>
      <w:i w:val="0"/>
      <w:iCs/>
      <w:szCs w:val="24"/>
    </w:rPr>
  </w:style>
  <w:style w:type="paragraph" w:customStyle="1" w:styleId="H9">
    <w:name w:val="H9"/>
    <w:basedOn w:val="Heading9"/>
    <w:next w:val="BodyText"/>
    <w:rsid w:val="004241E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241E4"/>
    <w:pPr>
      <w:keepNext/>
      <w:spacing w:before="240" w:after="240"/>
    </w:pPr>
    <w:rPr>
      <w:b/>
      <w:iCs/>
      <w:szCs w:val="20"/>
    </w:rPr>
  </w:style>
  <w:style w:type="paragraph" w:customStyle="1" w:styleId="Instructions">
    <w:name w:val="Instructions"/>
    <w:basedOn w:val="BodyText"/>
    <w:link w:val="InstructionsChar"/>
    <w:rsid w:val="004241E4"/>
    <w:pPr>
      <w:spacing w:before="0" w:after="240"/>
    </w:pPr>
    <w:rPr>
      <w:b/>
      <w:i/>
      <w:iCs/>
    </w:rPr>
  </w:style>
  <w:style w:type="paragraph" w:styleId="List">
    <w:name w:val="List"/>
    <w:aliases w:val=" Char2 Char Char Char Char, Char2 Char, Char1"/>
    <w:basedOn w:val="Normal"/>
    <w:link w:val="ListChar"/>
    <w:rsid w:val="004241E4"/>
    <w:pPr>
      <w:spacing w:after="240"/>
      <w:ind w:left="720" w:hanging="720"/>
    </w:pPr>
    <w:rPr>
      <w:szCs w:val="20"/>
    </w:rPr>
  </w:style>
  <w:style w:type="paragraph" w:styleId="List2">
    <w:name w:val="List 2"/>
    <w:aliases w:val="Char2,Char2 Char Char, Char2"/>
    <w:basedOn w:val="Normal"/>
    <w:link w:val="List2Char"/>
    <w:rsid w:val="004241E4"/>
    <w:pPr>
      <w:spacing w:after="240"/>
      <w:ind w:left="1440" w:hanging="720"/>
    </w:pPr>
    <w:rPr>
      <w:szCs w:val="20"/>
    </w:rPr>
  </w:style>
  <w:style w:type="paragraph" w:styleId="List3">
    <w:name w:val="List 3"/>
    <w:basedOn w:val="Normal"/>
    <w:rsid w:val="004241E4"/>
    <w:pPr>
      <w:spacing w:after="240"/>
      <w:ind w:left="2160" w:hanging="720"/>
    </w:pPr>
    <w:rPr>
      <w:szCs w:val="20"/>
    </w:rPr>
  </w:style>
  <w:style w:type="paragraph" w:customStyle="1" w:styleId="ListIntroduction">
    <w:name w:val="List Introduction"/>
    <w:basedOn w:val="BodyText"/>
    <w:link w:val="ListIntroductionChar"/>
    <w:rsid w:val="004241E4"/>
    <w:pPr>
      <w:keepNext/>
      <w:spacing w:before="0" w:after="240"/>
    </w:pPr>
    <w:rPr>
      <w:iCs/>
      <w:szCs w:val="20"/>
    </w:rPr>
  </w:style>
  <w:style w:type="paragraph" w:customStyle="1" w:styleId="ListSub">
    <w:name w:val="List Sub"/>
    <w:basedOn w:val="List"/>
    <w:link w:val="ListSubChar"/>
    <w:rsid w:val="004241E4"/>
    <w:pPr>
      <w:ind w:firstLine="0"/>
    </w:pPr>
  </w:style>
  <w:style w:type="character" w:styleId="PageNumber">
    <w:name w:val="page number"/>
    <w:basedOn w:val="DefaultParagraphFont"/>
    <w:rsid w:val="004241E4"/>
  </w:style>
  <w:style w:type="paragraph" w:customStyle="1" w:styleId="Spaceafterbox">
    <w:name w:val="Space after box"/>
    <w:basedOn w:val="Normal"/>
    <w:rsid w:val="004241E4"/>
    <w:rPr>
      <w:szCs w:val="20"/>
    </w:rPr>
  </w:style>
  <w:style w:type="paragraph" w:customStyle="1" w:styleId="TableBody">
    <w:name w:val="Table Body"/>
    <w:basedOn w:val="BodyText"/>
    <w:rsid w:val="004241E4"/>
    <w:pPr>
      <w:spacing w:before="0" w:after="60"/>
    </w:pPr>
    <w:rPr>
      <w:iCs/>
      <w:sz w:val="20"/>
      <w:szCs w:val="20"/>
    </w:rPr>
  </w:style>
  <w:style w:type="paragraph" w:customStyle="1" w:styleId="TableBullet">
    <w:name w:val="Table Bullet"/>
    <w:basedOn w:val="TableBody"/>
    <w:rsid w:val="004241E4"/>
    <w:pPr>
      <w:numPr>
        <w:numId w:val="7"/>
      </w:numPr>
      <w:ind w:left="0" w:firstLine="0"/>
    </w:pPr>
  </w:style>
  <w:style w:type="paragraph" w:customStyle="1" w:styleId="TableHead">
    <w:name w:val="Table Head"/>
    <w:basedOn w:val="BodyText"/>
    <w:rsid w:val="004241E4"/>
    <w:pPr>
      <w:spacing w:before="0" w:after="240"/>
    </w:pPr>
    <w:rPr>
      <w:b/>
      <w:iCs/>
      <w:sz w:val="20"/>
      <w:szCs w:val="20"/>
    </w:rPr>
  </w:style>
  <w:style w:type="paragraph" w:styleId="TOC1">
    <w:name w:val="toc 1"/>
    <w:basedOn w:val="Normal"/>
    <w:next w:val="Normal"/>
    <w:autoRedefine/>
    <w:uiPriority w:val="39"/>
    <w:rsid w:val="004241E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241E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241E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241E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241E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241E4"/>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241E4"/>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241E4"/>
    <w:pPr>
      <w:ind w:left="1680"/>
    </w:pPr>
    <w:rPr>
      <w:sz w:val="18"/>
      <w:szCs w:val="18"/>
    </w:rPr>
  </w:style>
  <w:style w:type="paragraph" w:styleId="TOC9">
    <w:name w:val="toc 9"/>
    <w:basedOn w:val="Normal"/>
    <w:next w:val="Normal"/>
    <w:autoRedefine/>
    <w:uiPriority w:val="39"/>
    <w:rsid w:val="004241E4"/>
    <w:pPr>
      <w:ind w:left="1920"/>
    </w:pPr>
    <w:rPr>
      <w:sz w:val="18"/>
      <w:szCs w:val="18"/>
    </w:rPr>
  </w:style>
  <w:style w:type="paragraph" w:customStyle="1" w:styleId="VariableDefinition">
    <w:name w:val="Variable Definition"/>
    <w:basedOn w:val="BodyTextIndent"/>
    <w:link w:val="VariableDefinitionChar"/>
    <w:rsid w:val="004241E4"/>
    <w:pPr>
      <w:tabs>
        <w:tab w:val="left" w:pos="2160"/>
      </w:tabs>
      <w:spacing w:before="0" w:after="240"/>
      <w:ind w:left="2160" w:hanging="1440"/>
      <w:contextualSpacing/>
    </w:pPr>
    <w:rPr>
      <w:iCs/>
      <w:szCs w:val="20"/>
    </w:rPr>
  </w:style>
  <w:style w:type="table" w:customStyle="1" w:styleId="VariableTable">
    <w:name w:val="Variable Table"/>
    <w:basedOn w:val="TableNormal"/>
    <w:rsid w:val="004241E4"/>
    <w:tblPr/>
  </w:style>
  <w:style w:type="character" w:customStyle="1" w:styleId="BalloonTextChar">
    <w:name w:val="Balloon Text Char"/>
    <w:link w:val="BalloonText"/>
    <w:uiPriority w:val="99"/>
    <w:rsid w:val="004241E4"/>
    <w:rPr>
      <w:rFonts w:ascii="Tahoma" w:hAnsi="Tahoma" w:cs="Tahoma"/>
      <w:sz w:val="16"/>
      <w:szCs w:val="16"/>
    </w:rPr>
  </w:style>
  <w:style w:type="character" w:customStyle="1" w:styleId="CommentTextChar">
    <w:name w:val="Comment Text Char"/>
    <w:basedOn w:val="DefaultParagraphFont"/>
    <w:link w:val="CommentText"/>
    <w:rsid w:val="004241E4"/>
  </w:style>
  <w:style w:type="character" w:customStyle="1" w:styleId="CommentSubjectChar">
    <w:name w:val="Comment Subject Char"/>
    <w:link w:val="CommentSubject"/>
    <w:uiPriority w:val="99"/>
    <w:rsid w:val="004241E4"/>
    <w:rPr>
      <w:b/>
      <w:bCs/>
    </w:rPr>
  </w:style>
  <w:style w:type="character" w:customStyle="1" w:styleId="NormalArialChar">
    <w:name w:val="Normal+Arial Char"/>
    <w:link w:val="NormalArial"/>
    <w:rsid w:val="004241E4"/>
    <w:rPr>
      <w:rFonts w:ascii="Arial" w:hAnsi="Arial"/>
      <w:sz w:val="24"/>
      <w:szCs w:val="24"/>
    </w:rPr>
  </w:style>
  <w:style w:type="character" w:styleId="FollowedHyperlink">
    <w:name w:val="FollowedHyperlink"/>
    <w:rsid w:val="004241E4"/>
    <w:rPr>
      <w:color w:val="800080"/>
      <w:u w:val="single"/>
    </w:rPr>
  </w:style>
  <w:style w:type="paragraph" w:styleId="NormalWeb">
    <w:name w:val="Normal (Web)"/>
    <w:basedOn w:val="Normal"/>
    <w:uiPriority w:val="99"/>
    <w:unhideWhenUsed/>
    <w:rsid w:val="004241E4"/>
    <w:pPr>
      <w:spacing w:before="100" w:beforeAutospacing="1" w:after="100" w:afterAutospacing="1"/>
    </w:pPr>
  </w:style>
  <w:style w:type="character" w:customStyle="1" w:styleId="ListChar">
    <w:name w:val="List Char"/>
    <w:aliases w:val=" Char2 Char Char Char Char Char, Char2 Char Char, Char1 Char"/>
    <w:link w:val="List"/>
    <w:rsid w:val="004241E4"/>
    <w:rPr>
      <w:sz w:val="24"/>
    </w:rPr>
  </w:style>
  <w:style w:type="paragraph" w:styleId="Revision">
    <w:name w:val="Revision"/>
    <w:hidden/>
    <w:uiPriority w:val="99"/>
    <w:rsid w:val="004241E4"/>
    <w:rPr>
      <w:sz w:val="24"/>
      <w:szCs w:val="24"/>
    </w:rPr>
  </w:style>
  <w:style w:type="character" w:customStyle="1" w:styleId="H2Char">
    <w:name w:val="H2 Char"/>
    <w:link w:val="H2"/>
    <w:rsid w:val="004241E4"/>
    <w:rPr>
      <w:b/>
      <w:sz w:val="24"/>
    </w:rPr>
  </w:style>
  <w:style w:type="paragraph" w:styleId="ListParagraph">
    <w:name w:val="List Paragraph"/>
    <w:basedOn w:val="Normal"/>
    <w:uiPriority w:val="34"/>
    <w:qFormat/>
    <w:rsid w:val="004241E4"/>
    <w:pPr>
      <w:ind w:left="720"/>
      <w:contextualSpacing/>
    </w:pPr>
  </w:style>
  <w:style w:type="character" w:customStyle="1" w:styleId="BodyTextNumberedChar1">
    <w:name w:val="Body Text Numbered Char1"/>
    <w:link w:val="BodyTextNumbered"/>
    <w:rsid w:val="004241E4"/>
    <w:rPr>
      <w:iCs/>
      <w:sz w:val="24"/>
    </w:rPr>
  </w:style>
  <w:style w:type="paragraph" w:customStyle="1" w:styleId="BodyTextNumbered">
    <w:name w:val="Body Text Numbered"/>
    <w:basedOn w:val="BodyText"/>
    <w:link w:val="BodyTextNumberedChar1"/>
    <w:rsid w:val="004241E4"/>
    <w:pPr>
      <w:spacing w:before="0" w:after="240"/>
      <w:ind w:left="720" w:hanging="720"/>
    </w:pPr>
    <w:rPr>
      <w:iCs/>
      <w:szCs w:val="20"/>
    </w:rPr>
  </w:style>
  <w:style w:type="character" w:customStyle="1" w:styleId="H3Char">
    <w:name w:val="H3 Char"/>
    <w:link w:val="H3"/>
    <w:rsid w:val="004241E4"/>
    <w:rPr>
      <w:b/>
      <w:bCs/>
      <w:i/>
      <w:sz w:val="24"/>
    </w:rPr>
  </w:style>
  <w:style w:type="character" w:customStyle="1" w:styleId="H4Char">
    <w:name w:val="H4 Char"/>
    <w:link w:val="H4"/>
    <w:rsid w:val="004241E4"/>
    <w:rPr>
      <w:b/>
      <w:bCs/>
      <w:snapToGrid w:val="0"/>
      <w:sz w:val="24"/>
    </w:rPr>
  </w:style>
  <w:style w:type="character" w:customStyle="1" w:styleId="BodyTextNumberedChar">
    <w:name w:val="Body Text Numbered Char"/>
    <w:rsid w:val="004241E4"/>
    <w:rPr>
      <w:iCs/>
      <w:sz w:val="24"/>
      <w:szCs w:val="24"/>
      <w:lang w:val="en-US" w:eastAsia="en-US" w:bidi="ar-SA"/>
    </w:rPr>
  </w:style>
  <w:style w:type="character" w:customStyle="1" w:styleId="InstructionsChar">
    <w:name w:val="Instructions Char"/>
    <w:link w:val="Instructions"/>
    <w:rsid w:val="004241E4"/>
    <w:rPr>
      <w:b/>
      <w:i/>
      <w:iCs/>
      <w:sz w:val="24"/>
      <w:szCs w:val="24"/>
    </w:rPr>
  </w:style>
  <w:style w:type="character" w:customStyle="1" w:styleId="H6Char">
    <w:name w:val="H6 Char"/>
    <w:link w:val="H6"/>
    <w:rsid w:val="004241E4"/>
    <w:rPr>
      <w:b/>
      <w:bCs/>
      <w:sz w:val="24"/>
      <w:szCs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4241E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4241E4"/>
    <w:rPr>
      <w:iCs/>
      <w:sz w:val="24"/>
      <w:lang w:val="en-US" w:eastAsia="en-US" w:bidi="ar-SA"/>
    </w:rPr>
  </w:style>
  <w:style w:type="character" w:customStyle="1" w:styleId="FormulaBoldChar">
    <w:name w:val="Formula Bold Char"/>
    <w:link w:val="FormulaBold"/>
    <w:rsid w:val="004241E4"/>
    <w:rPr>
      <w:b/>
      <w:bCs/>
      <w:sz w:val="24"/>
      <w:szCs w:val="24"/>
    </w:rPr>
  </w:style>
  <w:style w:type="paragraph" w:customStyle="1" w:styleId="tablecontents">
    <w:name w:val="table contents"/>
    <w:basedOn w:val="Normal"/>
    <w:rsid w:val="004241E4"/>
    <w:rPr>
      <w:sz w:val="20"/>
      <w:szCs w:val="20"/>
    </w:rPr>
  </w:style>
  <w:style w:type="paragraph" w:styleId="DocumentMap">
    <w:name w:val="Document Map"/>
    <w:basedOn w:val="Normal"/>
    <w:link w:val="DocumentMapChar"/>
    <w:rsid w:val="004241E4"/>
    <w:pPr>
      <w:shd w:val="clear" w:color="auto" w:fill="000080"/>
    </w:pPr>
    <w:rPr>
      <w:rFonts w:ascii="Tahoma" w:hAnsi="Tahoma" w:cs="Tahoma"/>
      <w:sz w:val="20"/>
      <w:szCs w:val="20"/>
    </w:rPr>
  </w:style>
  <w:style w:type="character" w:customStyle="1" w:styleId="DocumentMapChar">
    <w:name w:val="Document Map Char"/>
    <w:link w:val="DocumentMap"/>
    <w:rsid w:val="004241E4"/>
    <w:rPr>
      <w:rFonts w:ascii="Tahoma" w:hAnsi="Tahoma" w:cs="Tahoma"/>
      <w:shd w:val="clear" w:color="auto" w:fill="000080"/>
    </w:rPr>
  </w:style>
  <w:style w:type="paragraph" w:customStyle="1" w:styleId="Default">
    <w:name w:val="Default"/>
    <w:rsid w:val="004241E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4241E4"/>
    <w:pPr>
      <w:tabs>
        <w:tab w:val="left" w:pos="2160"/>
      </w:tabs>
      <w:spacing w:after="240"/>
      <w:ind w:left="4320" w:hanging="3600"/>
      <w:contextualSpacing/>
    </w:pPr>
    <w:rPr>
      <w:iCs/>
      <w:szCs w:val="20"/>
    </w:rPr>
  </w:style>
  <w:style w:type="paragraph" w:styleId="BlockText">
    <w:name w:val="Block Text"/>
    <w:basedOn w:val="Normal"/>
    <w:rsid w:val="004241E4"/>
    <w:pPr>
      <w:spacing w:after="120"/>
      <w:ind w:left="1440" w:right="1440"/>
    </w:pPr>
    <w:rPr>
      <w:szCs w:val="20"/>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4241E4"/>
    <w:rPr>
      <w:iCs/>
      <w:sz w:val="24"/>
      <w:lang w:val="en-US" w:eastAsia="en-US" w:bidi="ar-SA"/>
    </w:rPr>
  </w:style>
  <w:style w:type="character" w:customStyle="1" w:styleId="FormulaChar">
    <w:name w:val="Formula Char"/>
    <w:link w:val="Formula"/>
    <w:rsid w:val="004241E4"/>
    <w:rPr>
      <w:bCs/>
      <w:sz w:val="24"/>
      <w:szCs w:val="24"/>
    </w:rPr>
  </w:style>
  <w:style w:type="paragraph" w:customStyle="1" w:styleId="Char3">
    <w:name w:val="Char3"/>
    <w:basedOn w:val="Normal"/>
    <w:rsid w:val="004241E4"/>
    <w:pPr>
      <w:spacing w:after="160" w:line="240" w:lineRule="exact"/>
    </w:pPr>
    <w:rPr>
      <w:rFonts w:ascii="Verdana" w:hAnsi="Verdana"/>
      <w:sz w:val="16"/>
      <w:szCs w:val="20"/>
    </w:rPr>
  </w:style>
  <w:style w:type="paragraph" w:customStyle="1" w:styleId="Char">
    <w:name w:val="Char"/>
    <w:basedOn w:val="Normal"/>
    <w:rsid w:val="004241E4"/>
    <w:pPr>
      <w:spacing w:after="160" w:line="240" w:lineRule="exact"/>
    </w:pPr>
    <w:rPr>
      <w:rFonts w:ascii="Verdana" w:hAnsi="Verdana"/>
      <w:sz w:val="16"/>
      <w:szCs w:val="20"/>
    </w:rPr>
  </w:style>
  <w:style w:type="paragraph" w:customStyle="1" w:styleId="formula0">
    <w:name w:val="formula"/>
    <w:basedOn w:val="Normal"/>
    <w:rsid w:val="004241E4"/>
    <w:pPr>
      <w:spacing w:after="120"/>
      <w:ind w:left="720" w:hanging="720"/>
    </w:pPr>
  </w:style>
  <w:style w:type="paragraph" w:customStyle="1" w:styleId="tablebody0">
    <w:name w:val="tablebody"/>
    <w:basedOn w:val="Normal"/>
    <w:rsid w:val="004241E4"/>
    <w:pPr>
      <w:spacing w:after="60"/>
    </w:pPr>
    <w:rPr>
      <w:sz w:val="20"/>
      <w:szCs w:val="20"/>
    </w:rPr>
  </w:style>
  <w:style w:type="paragraph" w:customStyle="1" w:styleId="Char4">
    <w:name w:val="Char4"/>
    <w:basedOn w:val="Normal"/>
    <w:rsid w:val="004241E4"/>
    <w:pPr>
      <w:spacing w:after="160" w:line="240" w:lineRule="exact"/>
    </w:pPr>
    <w:rPr>
      <w:rFonts w:ascii="Verdana" w:hAnsi="Verdana"/>
      <w:sz w:val="16"/>
      <w:szCs w:val="20"/>
    </w:rPr>
  </w:style>
  <w:style w:type="paragraph" w:customStyle="1" w:styleId="Char32">
    <w:name w:val="Char32"/>
    <w:basedOn w:val="Normal"/>
    <w:rsid w:val="004241E4"/>
    <w:pPr>
      <w:spacing w:after="160" w:line="240" w:lineRule="exact"/>
    </w:pPr>
    <w:rPr>
      <w:rFonts w:ascii="Verdana" w:hAnsi="Verdana"/>
      <w:sz w:val="16"/>
      <w:szCs w:val="20"/>
    </w:rPr>
  </w:style>
  <w:style w:type="paragraph" w:customStyle="1" w:styleId="Char31">
    <w:name w:val="Char31"/>
    <w:basedOn w:val="Normal"/>
    <w:rsid w:val="004241E4"/>
    <w:pPr>
      <w:spacing w:after="160" w:line="240" w:lineRule="exact"/>
    </w:pPr>
    <w:rPr>
      <w:rFonts w:ascii="Verdana" w:hAnsi="Verdana"/>
      <w:sz w:val="16"/>
      <w:szCs w:val="20"/>
    </w:rPr>
  </w:style>
  <w:style w:type="character" w:customStyle="1" w:styleId="H5Char">
    <w:name w:val="H5 Char"/>
    <w:link w:val="H5"/>
    <w:rsid w:val="004241E4"/>
    <w:rPr>
      <w:b/>
      <w:bCs/>
      <w:i/>
      <w:iCs/>
      <w:sz w:val="24"/>
      <w:szCs w:val="26"/>
    </w:rPr>
  </w:style>
  <w:style w:type="paragraph" w:customStyle="1" w:styleId="TableBulletBullet">
    <w:name w:val="Table Bullet/Bullet"/>
    <w:basedOn w:val="Normal"/>
    <w:rsid w:val="004241E4"/>
    <w:pPr>
      <w:numPr>
        <w:numId w:val="16"/>
      </w:numPr>
    </w:pPr>
    <w:rPr>
      <w:szCs w:val="20"/>
    </w:rPr>
  </w:style>
  <w:style w:type="paragraph" w:customStyle="1" w:styleId="Char1">
    <w:name w:val="Char1"/>
    <w:basedOn w:val="Normal"/>
    <w:rsid w:val="004241E4"/>
    <w:pPr>
      <w:spacing w:after="160" w:line="240" w:lineRule="exact"/>
    </w:pPr>
    <w:rPr>
      <w:rFonts w:ascii="Verdana" w:hAnsi="Verdana"/>
      <w:sz w:val="16"/>
      <w:szCs w:val="20"/>
    </w:rPr>
  </w:style>
  <w:style w:type="paragraph" w:customStyle="1" w:styleId="Char11">
    <w:name w:val="Char11"/>
    <w:basedOn w:val="Normal"/>
    <w:rsid w:val="004241E4"/>
    <w:pPr>
      <w:spacing w:after="160" w:line="240" w:lineRule="exact"/>
    </w:pPr>
    <w:rPr>
      <w:rFonts w:ascii="Verdana" w:hAnsi="Verdana"/>
      <w:sz w:val="16"/>
      <w:szCs w:val="20"/>
    </w:rPr>
  </w:style>
  <w:style w:type="paragraph" w:customStyle="1" w:styleId="ColorfulList-Accent11">
    <w:name w:val="Colorful List - Accent 11"/>
    <w:basedOn w:val="Normal"/>
    <w:qFormat/>
    <w:rsid w:val="004241E4"/>
    <w:pPr>
      <w:ind w:left="720"/>
      <w:contextualSpacing/>
    </w:pPr>
  </w:style>
  <w:style w:type="character" w:customStyle="1" w:styleId="msoins0">
    <w:name w:val="msoins"/>
    <w:rsid w:val="004241E4"/>
  </w:style>
  <w:style w:type="paragraph" w:styleId="HTMLAddress">
    <w:name w:val="HTML Address"/>
    <w:basedOn w:val="Normal"/>
    <w:link w:val="HTMLAddressChar"/>
    <w:unhideWhenUsed/>
    <w:rsid w:val="004241E4"/>
    <w:rPr>
      <w:i/>
      <w:iCs/>
      <w:szCs w:val="20"/>
    </w:rPr>
  </w:style>
  <w:style w:type="character" w:customStyle="1" w:styleId="HTMLAddressChar">
    <w:name w:val="HTML Address Char"/>
    <w:link w:val="HTMLAddress"/>
    <w:rsid w:val="004241E4"/>
    <w:rPr>
      <w:i/>
      <w:iCs/>
      <w:sz w:val="24"/>
    </w:rPr>
  </w:style>
  <w:style w:type="character" w:customStyle="1" w:styleId="Heading1Char1">
    <w:name w:val="Heading 1 Char1"/>
    <w:aliases w:val="h1 Char1"/>
    <w:rsid w:val="004241E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4241E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4241E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4241E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4241E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4241E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4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241E4"/>
    <w:rPr>
      <w:rFonts w:ascii="Courier New" w:hAnsi="Courier New" w:cs="Courier New"/>
    </w:rPr>
  </w:style>
  <w:style w:type="paragraph" w:styleId="Index1">
    <w:name w:val="index 1"/>
    <w:basedOn w:val="Normal"/>
    <w:next w:val="Normal"/>
    <w:autoRedefine/>
    <w:unhideWhenUsed/>
    <w:rsid w:val="004241E4"/>
    <w:pPr>
      <w:ind w:left="240" w:hanging="240"/>
    </w:pPr>
    <w:rPr>
      <w:szCs w:val="20"/>
    </w:rPr>
  </w:style>
  <w:style w:type="paragraph" w:styleId="Index2">
    <w:name w:val="index 2"/>
    <w:basedOn w:val="Normal"/>
    <w:next w:val="Normal"/>
    <w:autoRedefine/>
    <w:unhideWhenUsed/>
    <w:rsid w:val="004241E4"/>
    <w:pPr>
      <w:ind w:left="480" w:hanging="240"/>
    </w:pPr>
    <w:rPr>
      <w:szCs w:val="20"/>
    </w:rPr>
  </w:style>
  <w:style w:type="paragraph" w:styleId="Index3">
    <w:name w:val="index 3"/>
    <w:basedOn w:val="Normal"/>
    <w:next w:val="Normal"/>
    <w:autoRedefine/>
    <w:unhideWhenUsed/>
    <w:rsid w:val="004241E4"/>
    <w:pPr>
      <w:ind w:left="720" w:hanging="240"/>
    </w:pPr>
    <w:rPr>
      <w:szCs w:val="20"/>
    </w:rPr>
  </w:style>
  <w:style w:type="paragraph" w:styleId="Index4">
    <w:name w:val="index 4"/>
    <w:basedOn w:val="Normal"/>
    <w:next w:val="Normal"/>
    <w:autoRedefine/>
    <w:unhideWhenUsed/>
    <w:rsid w:val="004241E4"/>
    <w:pPr>
      <w:ind w:left="960" w:hanging="240"/>
    </w:pPr>
    <w:rPr>
      <w:szCs w:val="20"/>
    </w:rPr>
  </w:style>
  <w:style w:type="paragraph" w:styleId="Index5">
    <w:name w:val="index 5"/>
    <w:basedOn w:val="Normal"/>
    <w:next w:val="Normal"/>
    <w:autoRedefine/>
    <w:unhideWhenUsed/>
    <w:rsid w:val="004241E4"/>
    <w:pPr>
      <w:ind w:left="1200" w:hanging="240"/>
    </w:pPr>
    <w:rPr>
      <w:szCs w:val="20"/>
    </w:rPr>
  </w:style>
  <w:style w:type="paragraph" w:styleId="Index6">
    <w:name w:val="index 6"/>
    <w:basedOn w:val="Normal"/>
    <w:next w:val="Normal"/>
    <w:autoRedefine/>
    <w:unhideWhenUsed/>
    <w:rsid w:val="004241E4"/>
    <w:pPr>
      <w:ind w:left="1440" w:hanging="240"/>
    </w:pPr>
    <w:rPr>
      <w:szCs w:val="20"/>
    </w:rPr>
  </w:style>
  <w:style w:type="paragraph" w:styleId="Index7">
    <w:name w:val="index 7"/>
    <w:basedOn w:val="Normal"/>
    <w:next w:val="Normal"/>
    <w:autoRedefine/>
    <w:unhideWhenUsed/>
    <w:rsid w:val="004241E4"/>
    <w:pPr>
      <w:ind w:left="1680" w:hanging="240"/>
    </w:pPr>
    <w:rPr>
      <w:szCs w:val="20"/>
    </w:rPr>
  </w:style>
  <w:style w:type="paragraph" w:styleId="Index8">
    <w:name w:val="index 8"/>
    <w:basedOn w:val="Normal"/>
    <w:next w:val="Normal"/>
    <w:autoRedefine/>
    <w:unhideWhenUsed/>
    <w:rsid w:val="004241E4"/>
    <w:pPr>
      <w:ind w:left="1920" w:hanging="240"/>
    </w:pPr>
    <w:rPr>
      <w:szCs w:val="20"/>
    </w:rPr>
  </w:style>
  <w:style w:type="paragraph" w:styleId="Index9">
    <w:name w:val="index 9"/>
    <w:basedOn w:val="Normal"/>
    <w:next w:val="Normal"/>
    <w:autoRedefine/>
    <w:unhideWhenUsed/>
    <w:rsid w:val="004241E4"/>
    <w:pPr>
      <w:ind w:left="2160" w:hanging="240"/>
    </w:pPr>
    <w:rPr>
      <w:szCs w:val="20"/>
    </w:rPr>
  </w:style>
  <w:style w:type="paragraph" w:styleId="NormalIndent">
    <w:name w:val="Normal Indent"/>
    <w:basedOn w:val="Normal"/>
    <w:unhideWhenUsed/>
    <w:rsid w:val="004241E4"/>
    <w:pPr>
      <w:ind w:left="720"/>
    </w:pPr>
    <w:rPr>
      <w:szCs w:val="20"/>
    </w:rPr>
  </w:style>
  <w:style w:type="paragraph" w:styleId="IndexHeading">
    <w:name w:val="index heading"/>
    <w:basedOn w:val="Normal"/>
    <w:next w:val="Index1"/>
    <w:unhideWhenUsed/>
    <w:rsid w:val="004241E4"/>
    <w:rPr>
      <w:rFonts w:ascii="Arial" w:hAnsi="Arial" w:cs="Arial"/>
      <w:b/>
      <w:bCs/>
      <w:szCs w:val="20"/>
    </w:rPr>
  </w:style>
  <w:style w:type="paragraph" w:styleId="Caption">
    <w:name w:val="caption"/>
    <w:basedOn w:val="Normal"/>
    <w:next w:val="Normal"/>
    <w:unhideWhenUsed/>
    <w:qFormat/>
    <w:rsid w:val="004241E4"/>
    <w:rPr>
      <w:b/>
      <w:bCs/>
      <w:sz w:val="20"/>
      <w:szCs w:val="20"/>
    </w:rPr>
  </w:style>
  <w:style w:type="paragraph" w:styleId="TableofFigures">
    <w:name w:val="table of figures"/>
    <w:basedOn w:val="Normal"/>
    <w:next w:val="Normal"/>
    <w:unhideWhenUsed/>
    <w:rsid w:val="004241E4"/>
    <w:rPr>
      <w:szCs w:val="20"/>
    </w:rPr>
  </w:style>
  <w:style w:type="paragraph" w:styleId="EnvelopeAddress">
    <w:name w:val="envelope address"/>
    <w:basedOn w:val="Normal"/>
    <w:unhideWhenUsed/>
    <w:rsid w:val="004241E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4241E4"/>
    <w:rPr>
      <w:rFonts w:ascii="Arial" w:hAnsi="Arial" w:cs="Arial"/>
      <w:sz w:val="20"/>
      <w:szCs w:val="20"/>
    </w:rPr>
  </w:style>
  <w:style w:type="paragraph" w:styleId="EndnoteText">
    <w:name w:val="endnote text"/>
    <w:basedOn w:val="Normal"/>
    <w:link w:val="EndnoteTextChar"/>
    <w:unhideWhenUsed/>
    <w:rsid w:val="004241E4"/>
    <w:rPr>
      <w:sz w:val="20"/>
      <w:szCs w:val="20"/>
    </w:rPr>
  </w:style>
  <w:style w:type="character" w:customStyle="1" w:styleId="EndnoteTextChar">
    <w:name w:val="Endnote Text Char"/>
    <w:basedOn w:val="DefaultParagraphFont"/>
    <w:link w:val="EndnoteText"/>
    <w:rsid w:val="004241E4"/>
  </w:style>
  <w:style w:type="paragraph" w:styleId="TableofAuthorities">
    <w:name w:val="table of authorities"/>
    <w:basedOn w:val="Normal"/>
    <w:next w:val="Normal"/>
    <w:unhideWhenUsed/>
    <w:rsid w:val="004241E4"/>
    <w:pPr>
      <w:ind w:left="240" w:hanging="240"/>
    </w:pPr>
    <w:rPr>
      <w:szCs w:val="20"/>
    </w:rPr>
  </w:style>
  <w:style w:type="paragraph" w:styleId="MacroText">
    <w:name w:val="macro"/>
    <w:link w:val="MacroTextChar"/>
    <w:unhideWhenUsed/>
    <w:rsid w:val="00424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1E4"/>
    <w:rPr>
      <w:rFonts w:ascii="Courier New" w:hAnsi="Courier New" w:cs="Courier New"/>
    </w:rPr>
  </w:style>
  <w:style w:type="paragraph" w:styleId="TOAHeading">
    <w:name w:val="toa heading"/>
    <w:basedOn w:val="Normal"/>
    <w:next w:val="Normal"/>
    <w:unhideWhenUsed/>
    <w:rsid w:val="004241E4"/>
    <w:pPr>
      <w:spacing w:before="120"/>
    </w:pPr>
    <w:rPr>
      <w:rFonts w:ascii="Arial" w:hAnsi="Arial" w:cs="Arial"/>
      <w:b/>
      <w:bCs/>
    </w:rPr>
  </w:style>
  <w:style w:type="paragraph" w:styleId="ListBullet">
    <w:name w:val="List Bullet"/>
    <w:basedOn w:val="Normal"/>
    <w:unhideWhenUsed/>
    <w:rsid w:val="004241E4"/>
    <w:pPr>
      <w:tabs>
        <w:tab w:val="num" w:pos="360"/>
      </w:tabs>
      <w:ind w:left="360" w:hanging="360"/>
    </w:pPr>
    <w:rPr>
      <w:szCs w:val="20"/>
    </w:rPr>
  </w:style>
  <w:style w:type="paragraph" w:styleId="ListNumber">
    <w:name w:val="List Number"/>
    <w:basedOn w:val="Normal"/>
    <w:unhideWhenUsed/>
    <w:rsid w:val="004241E4"/>
    <w:pPr>
      <w:tabs>
        <w:tab w:val="num" w:pos="360"/>
      </w:tabs>
      <w:ind w:left="360" w:hanging="360"/>
    </w:pPr>
    <w:rPr>
      <w:szCs w:val="20"/>
    </w:rPr>
  </w:style>
  <w:style w:type="character" w:customStyle="1" w:styleId="List2Char">
    <w:name w:val="List 2 Char"/>
    <w:aliases w:val="Char2 Char,Char2 Char Char Char, Char2 Char1"/>
    <w:link w:val="List2"/>
    <w:locked/>
    <w:rsid w:val="004241E4"/>
    <w:rPr>
      <w:sz w:val="24"/>
    </w:rPr>
  </w:style>
  <w:style w:type="paragraph" w:styleId="List4">
    <w:name w:val="List 4"/>
    <w:basedOn w:val="Normal"/>
    <w:unhideWhenUsed/>
    <w:rsid w:val="004241E4"/>
    <w:pPr>
      <w:ind w:left="1440" w:hanging="360"/>
    </w:pPr>
    <w:rPr>
      <w:szCs w:val="20"/>
    </w:rPr>
  </w:style>
  <w:style w:type="paragraph" w:styleId="List5">
    <w:name w:val="List 5"/>
    <w:basedOn w:val="Normal"/>
    <w:unhideWhenUsed/>
    <w:rsid w:val="004241E4"/>
    <w:pPr>
      <w:ind w:left="1800" w:hanging="360"/>
    </w:pPr>
    <w:rPr>
      <w:szCs w:val="20"/>
    </w:rPr>
  </w:style>
  <w:style w:type="paragraph" w:styleId="ListBullet2">
    <w:name w:val="List Bullet 2"/>
    <w:basedOn w:val="Normal"/>
    <w:unhideWhenUsed/>
    <w:rsid w:val="004241E4"/>
    <w:pPr>
      <w:tabs>
        <w:tab w:val="num" w:pos="720"/>
      </w:tabs>
      <w:ind w:left="720" w:hanging="360"/>
    </w:pPr>
    <w:rPr>
      <w:szCs w:val="20"/>
    </w:rPr>
  </w:style>
  <w:style w:type="paragraph" w:styleId="ListBullet3">
    <w:name w:val="List Bullet 3"/>
    <w:basedOn w:val="Normal"/>
    <w:unhideWhenUsed/>
    <w:rsid w:val="004241E4"/>
    <w:pPr>
      <w:tabs>
        <w:tab w:val="num" w:pos="1080"/>
      </w:tabs>
      <w:ind w:left="1080" w:hanging="360"/>
    </w:pPr>
    <w:rPr>
      <w:szCs w:val="20"/>
    </w:rPr>
  </w:style>
  <w:style w:type="paragraph" w:styleId="ListBullet4">
    <w:name w:val="List Bullet 4"/>
    <w:basedOn w:val="Normal"/>
    <w:unhideWhenUsed/>
    <w:rsid w:val="004241E4"/>
    <w:pPr>
      <w:tabs>
        <w:tab w:val="num" w:pos="1440"/>
      </w:tabs>
      <w:ind w:left="1440" w:hanging="360"/>
    </w:pPr>
    <w:rPr>
      <w:szCs w:val="20"/>
    </w:rPr>
  </w:style>
  <w:style w:type="paragraph" w:styleId="ListBullet5">
    <w:name w:val="List Bullet 5"/>
    <w:basedOn w:val="Normal"/>
    <w:unhideWhenUsed/>
    <w:rsid w:val="004241E4"/>
    <w:pPr>
      <w:tabs>
        <w:tab w:val="num" w:pos="1800"/>
      </w:tabs>
      <w:ind w:left="1800" w:hanging="360"/>
    </w:pPr>
    <w:rPr>
      <w:szCs w:val="20"/>
    </w:rPr>
  </w:style>
  <w:style w:type="paragraph" w:styleId="ListNumber2">
    <w:name w:val="List Number 2"/>
    <w:basedOn w:val="Normal"/>
    <w:unhideWhenUsed/>
    <w:rsid w:val="004241E4"/>
    <w:pPr>
      <w:tabs>
        <w:tab w:val="num" w:pos="720"/>
      </w:tabs>
      <w:ind w:left="720" w:hanging="360"/>
    </w:pPr>
    <w:rPr>
      <w:szCs w:val="20"/>
    </w:rPr>
  </w:style>
  <w:style w:type="paragraph" w:styleId="ListNumber3">
    <w:name w:val="List Number 3"/>
    <w:basedOn w:val="Normal"/>
    <w:unhideWhenUsed/>
    <w:rsid w:val="004241E4"/>
    <w:pPr>
      <w:tabs>
        <w:tab w:val="num" w:pos="1080"/>
      </w:tabs>
      <w:ind w:left="1080" w:hanging="360"/>
    </w:pPr>
    <w:rPr>
      <w:szCs w:val="20"/>
    </w:rPr>
  </w:style>
  <w:style w:type="paragraph" w:styleId="ListNumber4">
    <w:name w:val="List Number 4"/>
    <w:basedOn w:val="Normal"/>
    <w:unhideWhenUsed/>
    <w:rsid w:val="004241E4"/>
    <w:pPr>
      <w:tabs>
        <w:tab w:val="num" w:pos="1440"/>
      </w:tabs>
      <w:ind w:left="1440" w:hanging="360"/>
    </w:pPr>
    <w:rPr>
      <w:szCs w:val="20"/>
    </w:rPr>
  </w:style>
  <w:style w:type="paragraph" w:styleId="ListNumber5">
    <w:name w:val="List Number 5"/>
    <w:basedOn w:val="Normal"/>
    <w:unhideWhenUsed/>
    <w:rsid w:val="004241E4"/>
    <w:pPr>
      <w:tabs>
        <w:tab w:val="num" w:pos="1800"/>
      </w:tabs>
      <w:ind w:left="1800" w:hanging="360"/>
    </w:pPr>
    <w:rPr>
      <w:szCs w:val="20"/>
    </w:rPr>
  </w:style>
  <w:style w:type="paragraph" w:styleId="Title">
    <w:name w:val="Title"/>
    <w:basedOn w:val="Normal"/>
    <w:link w:val="TitleChar"/>
    <w:qFormat/>
    <w:rsid w:val="004241E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241E4"/>
    <w:rPr>
      <w:rFonts w:ascii="Arial" w:hAnsi="Arial" w:cs="Arial"/>
      <w:b/>
      <w:bCs/>
      <w:kern w:val="28"/>
      <w:sz w:val="32"/>
      <w:szCs w:val="32"/>
    </w:rPr>
  </w:style>
  <w:style w:type="paragraph" w:styleId="Closing">
    <w:name w:val="Closing"/>
    <w:basedOn w:val="Normal"/>
    <w:link w:val="ClosingChar"/>
    <w:unhideWhenUsed/>
    <w:rsid w:val="004241E4"/>
    <w:pPr>
      <w:ind w:left="4320"/>
    </w:pPr>
    <w:rPr>
      <w:szCs w:val="20"/>
    </w:rPr>
  </w:style>
  <w:style w:type="character" w:customStyle="1" w:styleId="ClosingChar">
    <w:name w:val="Closing Char"/>
    <w:link w:val="Closing"/>
    <w:rsid w:val="004241E4"/>
    <w:rPr>
      <w:sz w:val="24"/>
    </w:rPr>
  </w:style>
  <w:style w:type="paragraph" w:styleId="Signature">
    <w:name w:val="Signature"/>
    <w:basedOn w:val="Normal"/>
    <w:link w:val="SignatureChar"/>
    <w:unhideWhenUsed/>
    <w:rsid w:val="004241E4"/>
    <w:pPr>
      <w:ind w:left="4320"/>
    </w:pPr>
    <w:rPr>
      <w:szCs w:val="20"/>
    </w:rPr>
  </w:style>
  <w:style w:type="character" w:customStyle="1" w:styleId="SignatureChar">
    <w:name w:val="Signature Char"/>
    <w:link w:val="Signature"/>
    <w:rsid w:val="004241E4"/>
    <w:rPr>
      <w:sz w:val="24"/>
    </w:rPr>
  </w:style>
  <w:style w:type="character" w:customStyle="1" w:styleId="BodyTextIndentChar1">
    <w:name w:val="Body Text Indent Char1"/>
    <w:aliases w:val=" Char Char1"/>
    <w:uiPriority w:val="99"/>
    <w:rsid w:val="004241E4"/>
    <w:rPr>
      <w:rFonts w:ascii="Verdana" w:eastAsia="Times New Roman" w:hAnsi="Verdana"/>
      <w:sz w:val="16"/>
    </w:rPr>
  </w:style>
  <w:style w:type="paragraph" w:styleId="ListContinue">
    <w:name w:val="List Continue"/>
    <w:basedOn w:val="Normal"/>
    <w:unhideWhenUsed/>
    <w:rsid w:val="004241E4"/>
    <w:pPr>
      <w:spacing w:after="120"/>
      <w:ind w:left="360"/>
    </w:pPr>
    <w:rPr>
      <w:szCs w:val="20"/>
    </w:rPr>
  </w:style>
  <w:style w:type="paragraph" w:styleId="ListContinue2">
    <w:name w:val="List Continue 2"/>
    <w:basedOn w:val="Normal"/>
    <w:unhideWhenUsed/>
    <w:rsid w:val="004241E4"/>
    <w:pPr>
      <w:spacing w:after="120"/>
      <w:ind w:left="720"/>
    </w:pPr>
    <w:rPr>
      <w:szCs w:val="20"/>
    </w:rPr>
  </w:style>
  <w:style w:type="paragraph" w:styleId="ListContinue3">
    <w:name w:val="List Continue 3"/>
    <w:basedOn w:val="Normal"/>
    <w:unhideWhenUsed/>
    <w:rsid w:val="004241E4"/>
    <w:pPr>
      <w:spacing w:after="120"/>
      <w:ind w:left="1080"/>
    </w:pPr>
    <w:rPr>
      <w:szCs w:val="20"/>
    </w:rPr>
  </w:style>
  <w:style w:type="paragraph" w:styleId="ListContinue4">
    <w:name w:val="List Continue 4"/>
    <w:basedOn w:val="Normal"/>
    <w:unhideWhenUsed/>
    <w:rsid w:val="004241E4"/>
    <w:pPr>
      <w:spacing w:after="120"/>
      <w:ind w:left="1440"/>
    </w:pPr>
    <w:rPr>
      <w:szCs w:val="20"/>
    </w:rPr>
  </w:style>
  <w:style w:type="paragraph" w:styleId="ListContinue5">
    <w:name w:val="List Continue 5"/>
    <w:basedOn w:val="Normal"/>
    <w:unhideWhenUsed/>
    <w:rsid w:val="004241E4"/>
    <w:pPr>
      <w:spacing w:after="120"/>
      <w:ind w:left="1800"/>
    </w:pPr>
    <w:rPr>
      <w:szCs w:val="20"/>
    </w:rPr>
  </w:style>
  <w:style w:type="paragraph" w:styleId="MessageHeader">
    <w:name w:val="Message Header"/>
    <w:basedOn w:val="Normal"/>
    <w:link w:val="MessageHeaderChar"/>
    <w:unhideWhenUsed/>
    <w:rsid w:val="004241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241E4"/>
    <w:rPr>
      <w:rFonts w:ascii="Arial" w:hAnsi="Arial" w:cs="Arial"/>
      <w:sz w:val="24"/>
      <w:szCs w:val="24"/>
      <w:shd w:val="pct20" w:color="auto" w:fill="auto"/>
    </w:rPr>
  </w:style>
  <w:style w:type="paragraph" w:styleId="Subtitle">
    <w:name w:val="Subtitle"/>
    <w:basedOn w:val="Normal"/>
    <w:link w:val="SubtitleChar"/>
    <w:qFormat/>
    <w:rsid w:val="004241E4"/>
    <w:pPr>
      <w:spacing w:after="60"/>
      <w:jc w:val="center"/>
      <w:outlineLvl w:val="1"/>
    </w:pPr>
    <w:rPr>
      <w:rFonts w:ascii="Arial" w:hAnsi="Arial" w:cs="Arial"/>
    </w:rPr>
  </w:style>
  <w:style w:type="character" w:customStyle="1" w:styleId="SubtitleChar">
    <w:name w:val="Subtitle Char"/>
    <w:link w:val="Subtitle"/>
    <w:rsid w:val="004241E4"/>
    <w:rPr>
      <w:rFonts w:ascii="Arial" w:hAnsi="Arial" w:cs="Arial"/>
      <w:sz w:val="24"/>
      <w:szCs w:val="24"/>
    </w:rPr>
  </w:style>
  <w:style w:type="paragraph" w:styleId="Salutation">
    <w:name w:val="Salutation"/>
    <w:basedOn w:val="Normal"/>
    <w:next w:val="Normal"/>
    <w:link w:val="SalutationChar"/>
    <w:unhideWhenUsed/>
    <w:rsid w:val="004241E4"/>
    <w:rPr>
      <w:szCs w:val="20"/>
    </w:rPr>
  </w:style>
  <w:style w:type="character" w:customStyle="1" w:styleId="SalutationChar">
    <w:name w:val="Salutation Char"/>
    <w:link w:val="Salutation"/>
    <w:rsid w:val="004241E4"/>
    <w:rPr>
      <w:sz w:val="24"/>
    </w:rPr>
  </w:style>
  <w:style w:type="paragraph" w:styleId="Date">
    <w:name w:val="Date"/>
    <w:basedOn w:val="Normal"/>
    <w:next w:val="Normal"/>
    <w:link w:val="DateChar"/>
    <w:unhideWhenUsed/>
    <w:rsid w:val="004241E4"/>
    <w:rPr>
      <w:szCs w:val="20"/>
    </w:rPr>
  </w:style>
  <w:style w:type="character" w:customStyle="1" w:styleId="DateChar">
    <w:name w:val="Date Char"/>
    <w:link w:val="Date"/>
    <w:rsid w:val="004241E4"/>
    <w:rPr>
      <w:sz w:val="24"/>
    </w:rPr>
  </w:style>
  <w:style w:type="paragraph" w:styleId="BodyTextFirstIndent2">
    <w:name w:val="Body Text First Indent 2"/>
    <w:basedOn w:val="BodyTextIndent"/>
    <w:link w:val="BodyTextFirstIndent2Char"/>
    <w:unhideWhenUsed/>
    <w:rsid w:val="004241E4"/>
    <w:pPr>
      <w:spacing w:before="0"/>
      <w:ind w:left="360" w:firstLine="210"/>
    </w:pPr>
    <w:rPr>
      <w:szCs w:val="20"/>
    </w:rPr>
  </w:style>
  <w:style w:type="character" w:customStyle="1" w:styleId="BodyTextIndentChar2">
    <w:name w:val="Body Text Indent Char2"/>
    <w:aliases w:val=" Char Char2"/>
    <w:link w:val="BodyTextIndent"/>
    <w:rsid w:val="004241E4"/>
    <w:rPr>
      <w:sz w:val="24"/>
      <w:szCs w:val="24"/>
    </w:rPr>
  </w:style>
  <w:style w:type="character" w:customStyle="1" w:styleId="BodyTextFirstIndent2Char">
    <w:name w:val="Body Text First Indent 2 Char"/>
    <w:basedOn w:val="BodyTextIndentChar2"/>
    <w:link w:val="BodyTextFirstIndent2"/>
    <w:rsid w:val="004241E4"/>
    <w:rPr>
      <w:sz w:val="24"/>
      <w:szCs w:val="24"/>
    </w:rPr>
  </w:style>
  <w:style w:type="paragraph" w:styleId="NoteHeading">
    <w:name w:val="Note Heading"/>
    <w:basedOn w:val="Normal"/>
    <w:next w:val="Normal"/>
    <w:link w:val="NoteHeadingChar"/>
    <w:unhideWhenUsed/>
    <w:rsid w:val="004241E4"/>
    <w:rPr>
      <w:szCs w:val="20"/>
    </w:rPr>
  </w:style>
  <w:style w:type="character" w:customStyle="1" w:styleId="NoteHeadingChar">
    <w:name w:val="Note Heading Char"/>
    <w:link w:val="NoteHeading"/>
    <w:rsid w:val="004241E4"/>
    <w:rPr>
      <w:sz w:val="24"/>
    </w:rPr>
  </w:style>
  <w:style w:type="paragraph" w:styleId="BodyText2">
    <w:name w:val="Body Text 2"/>
    <w:basedOn w:val="Normal"/>
    <w:link w:val="BodyText2Char"/>
    <w:unhideWhenUsed/>
    <w:rsid w:val="004241E4"/>
    <w:pPr>
      <w:spacing w:after="120" w:line="480" w:lineRule="auto"/>
    </w:pPr>
    <w:rPr>
      <w:szCs w:val="20"/>
    </w:rPr>
  </w:style>
  <w:style w:type="character" w:customStyle="1" w:styleId="BodyText2Char">
    <w:name w:val="Body Text 2 Char"/>
    <w:link w:val="BodyText2"/>
    <w:rsid w:val="004241E4"/>
    <w:rPr>
      <w:sz w:val="24"/>
    </w:rPr>
  </w:style>
  <w:style w:type="paragraph" w:styleId="BodyText3">
    <w:name w:val="Body Text 3"/>
    <w:basedOn w:val="Normal"/>
    <w:link w:val="BodyText3Char"/>
    <w:unhideWhenUsed/>
    <w:rsid w:val="004241E4"/>
    <w:pPr>
      <w:spacing w:after="120"/>
    </w:pPr>
    <w:rPr>
      <w:sz w:val="16"/>
      <w:szCs w:val="16"/>
    </w:rPr>
  </w:style>
  <w:style w:type="character" w:customStyle="1" w:styleId="BodyText3Char">
    <w:name w:val="Body Text 3 Char"/>
    <w:link w:val="BodyText3"/>
    <w:rsid w:val="004241E4"/>
    <w:rPr>
      <w:sz w:val="16"/>
      <w:szCs w:val="16"/>
    </w:rPr>
  </w:style>
  <w:style w:type="paragraph" w:styleId="BodyTextIndent2">
    <w:name w:val="Body Text Indent 2"/>
    <w:basedOn w:val="Normal"/>
    <w:link w:val="BodyTextIndent2Char"/>
    <w:unhideWhenUsed/>
    <w:rsid w:val="004241E4"/>
    <w:pPr>
      <w:spacing w:after="120" w:line="480" w:lineRule="auto"/>
      <w:ind w:left="360"/>
    </w:pPr>
    <w:rPr>
      <w:szCs w:val="20"/>
    </w:rPr>
  </w:style>
  <w:style w:type="character" w:customStyle="1" w:styleId="BodyTextIndent2Char">
    <w:name w:val="Body Text Indent 2 Char"/>
    <w:link w:val="BodyTextIndent2"/>
    <w:rsid w:val="004241E4"/>
    <w:rPr>
      <w:sz w:val="24"/>
    </w:rPr>
  </w:style>
  <w:style w:type="paragraph" w:styleId="BodyTextIndent3">
    <w:name w:val="Body Text Indent 3"/>
    <w:basedOn w:val="Normal"/>
    <w:link w:val="BodyTextIndent3Char"/>
    <w:unhideWhenUsed/>
    <w:rsid w:val="004241E4"/>
    <w:pPr>
      <w:spacing w:after="120"/>
      <w:ind w:left="360"/>
    </w:pPr>
    <w:rPr>
      <w:sz w:val="16"/>
      <w:szCs w:val="16"/>
    </w:rPr>
  </w:style>
  <w:style w:type="character" w:customStyle="1" w:styleId="BodyTextIndent3Char">
    <w:name w:val="Body Text Indent 3 Char"/>
    <w:link w:val="BodyTextIndent3"/>
    <w:rsid w:val="004241E4"/>
    <w:rPr>
      <w:sz w:val="16"/>
      <w:szCs w:val="16"/>
    </w:rPr>
  </w:style>
  <w:style w:type="paragraph" w:styleId="PlainText">
    <w:name w:val="Plain Text"/>
    <w:basedOn w:val="Normal"/>
    <w:link w:val="PlainTextChar"/>
    <w:unhideWhenUsed/>
    <w:rsid w:val="004241E4"/>
    <w:rPr>
      <w:rFonts w:ascii="Courier New" w:hAnsi="Courier New" w:cs="Courier New"/>
      <w:sz w:val="20"/>
      <w:szCs w:val="20"/>
    </w:rPr>
  </w:style>
  <w:style w:type="character" w:customStyle="1" w:styleId="PlainTextChar">
    <w:name w:val="Plain Text Char"/>
    <w:link w:val="PlainText"/>
    <w:rsid w:val="004241E4"/>
    <w:rPr>
      <w:rFonts w:ascii="Courier New" w:hAnsi="Courier New" w:cs="Courier New"/>
    </w:rPr>
  </w:style>
  <w:style w:type="paragraph" w:styleId="E-mailSignature">
    <w:name w:val="E-mail Signature"/>
    <w:basedOn w:val="Normal"/>
    <w:link w:val="E-mailSignatureChar"/>
    <w:unhideWhenUsed/>
    <w:rsid w:val="004241E4"/>
    <w:rPr>
      <w:szCs w:val="20"/>
    </w:rPr>
  </w:style>
  <w:style w:type="character" w:customStyle="1" w:styleId="E-mailSignatureChar">
    <w:name w:val="E-mail Signature Char"/>
    <w:link w:val="E-mailSignature"/>
    <w:rsid w:val="004241E4"/>
    <w:rPr>
      <w:sz w:val="24"/>
    </w:rPr>
  </w:style>
  <w:style w:type="paragraph" w:styleId="NoSpacing">
    <w:name w:val="No Spacing"/>
    <w:uiPriority w:val="1"/>
    <w:qFormat/>
    <w:rsid w:val="004241E4"/>
    <w:rPr>
      <w:sz w:val="24"/>
      <w:szCs w:val="24"/>
    </w:rPr>
  </w:style>
  <w:style w:type="character" w:customStyle="1" w:styleId="BulletChar">
    <w:name w:val="Bullet Char"/>
    <w:link w:val="Bullet"/>
    <w:locked/>
    <w:rsid w:val="004241E4"/>
    <w:rPr>
      <w:sz w:val="24"/>
    </w:rPr>
  </w:style>
  <w:style w:type="character" w:customStyle="1" w:styleId="BulletIndentChar">
    <w:name w:val="Bullet Indent Char"/>
    <w:link w:val="BulletIndent"/>
    <w:locked/>
    <w:rsid w:val="004241E4"/>
    <w:rPr>
      <w:sz w:val="24"/>
    </w:rPr>
  </w:style>
  <w:style w:type="character" w:customStyle="1" w:styleId="ListSubChar">
    <w:name w:val="List Sub Char"/>
    <w:link w:val="ListSub"/>
    <w:locked/>
    <w:rsid w:val="004241E4"/>
    <w:rPr>
      <w:sz w:val="24"/>
    </w:rPr>
  </w:style>
  <w:style w:type="character" w:customStyle="1" w:styleId="VariableDefinitionChar">
    <w:name w:val="Variable Definition Char"/>
    <w:link w:val="VariableDefinition"/>
    <w:locked/>
    <w:rsid w:val="004241E4"/>
    <w:rPr>
      <w:iCs/>
      <w:sz w:val="24"/>
    </w:rPr>
  </w:style>
  <w:style w:type="paragraph" w:customStyle="1" w:styleId="TermDefinition">
    <w:name w:val="Term Definition"/>
    <w:basedOn w:val="Normal"/>
    <w:rsid w:val="004241E4"/>
    <w:pPr>
      <w:spacing w:after="60"/>
      <w:ind w:left="720"/>
    </w:pPr>
    <w:rPr>
      <w:szCs w:val="20"/>
    </w:rPr>
  </w:style>
  <w:style w:type="character" w:customStyle="1" w:styleId="TermTitleChar">
    <w:name w:val="Term Title Char"/>
    <w:link w:val="TermTitle"/>
    <w:locked/>
    <w:rsid w:val="004241E4"/>
    <w:rPr>
      <w:b/>
      <w:sz w:val="24"/>
    </w:rPr>
  </w:style>
  <w:style w:type="paragraph" w:customStyle="1" w:styleId="TermTitle">
    <w:name w:val="Term Title"/>
    <w:basedOn w:val="Normal"/>
    <w:link w:val="TermTitleChar"/>
    <w:rsid w:val="004241E4"/>
    <w:pPr>
      <w:spacing w:before="120"/>
      <w:ind w:left="720"/>
    </w:pPr>
    <w:rPr>
      <w:b/>
      <w:szCs w:val="20"/>
    </w:rPr>
  </w:style>
  <w:style w:type="paragraph" w:customStyle="1" w:styleId="Style1">
    <w:name w:val="Style1"/>
    <w:basedOn w:val="BodyText3"/>
    <w:rsid w:val="004241E4"/>
    <w:rPr>
      <w:b/>
      <w:sz w:val="40"/>
      <w:szCs w:val="40"/>
    </w:rPr>
  </w:style>
  <w:style w:type="paragraph" w:customStyle="1" w:styleId="note">
    <w:name w:val="note"/>
    <w:basedOn w:val="Normal"/>
    <w:rsid w:val="004241E4"/>
    <w:rPr>
      <w:sz w:val="22"/>
      <w:szCs w:val="20"/>
    </w:rPr>
  </w:style>
  <w:style w:type="paragraph" w:customStyle="1" w:styleId="List1">
    <w:name w:val="List1"/>
    <w:basedOn w:val="H4"/>
    <w:rsid w:val="004241E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4241E4"/>
    <w:pPr>
      <w:tabs>
        <w:tab w:val="num" w:pos="2520"/>
      </w:tabs>
      <w:spacing w:after="120"/>
      <w:ind w:left="2520" w:hanging="720"/>
    </w:pPr>
    <w:rPr>
      <w:szCs w:val="20"/>
    </w:rPr>
  </w:style>
  <w:style w:type="character" w:customStyle="1" w:styleId="BulletCharCharChar">
    <w:name w:val="Bullet Char Char Char"/>
    <w:link w:val="BulletCharChar"/>
    <w:locked/>
    <w:rsid w:val="004241E4"/>
    <w:rPr>
      <w:sz w:val="24"/>
    </w:rPr>
  </w:style>
  <w:style w:type="paragraph" w:customStyle="1" w:styleId="BulletCharChar">
    <w:name w:val="Bullet Char Char"/>
    <w:basedOn w:val="Normal"/>
    <w:link w:val="BulletCharCharChar"/>
    <w:rsid w:val="004241E4"/>
    <w:pPr>
      <w:tabs>
        <w:tab w:val="num" w:pos="450"/>
      </w:tabs>
      <w:spacing w:after="180"/>
      <w:ind w:left="450" w:hanging="360"/>
    </w:pPr>
    <w:rPr>
      <w:szCs w:val="20"/>
    </w:rPr>
  </w:style>
  <w:style w:type="paragraph" w:customStyle="1" w:styleId="bodytextnumbered0">
    <w:name w:val="bodytextnumbered"/>
    <w:basedOn w:val="Normal"/>
    <w:rsid w:val="004241E4"/>
    <w:pPr>
      <w:spacing w:after="240"/>
      <w:ind w:left="720" w:hanging="720"/>
    </w:pPr>
    <w:rPr>
      <w:rFonts w:eastAsia="Calibri"/>
    </w:rPr>
  </w:style>
  <w:style w:type="paragraph" w:customStyle="1" w:styleId="PJMNormal">
    <w:name w:val="PJM_Normal"/>
    <w:basedOn w:val="Default"/>
    <w:next w:val="Default"/>
    <w:rsid w:val="004241E4"/>
    <w:pPr>
      <w:spacing w:before="120" w:after="120"/>
    </w:pPr>
    <w:rPr>
      <w:rFonts w:cs="Times New Roman"/>
      <w:color w:val="auto"/>
    </w:rPr>
  </w:style>
  <w:style w:type="paragraph" w:customStyle="1" w:styleId="PJMListOutline1">
    <w:name w:val="PJM_List_Outline_1"/>
    <w:basedOn w:val="Default"/>
    <w:next w:val="Default"/>
    <w:rsid w:val="004241E4"/>
    <w:pPr>
      <w:spacing w:before="120" w:after="120"/>
    </w:pPr>
    <w:rPr>
      <w:rFonts w:cs="Times New Roman"/>
      <w:color w:val="auto"/>
    </w:rPr>
  </w:style>
  <w:style w:type="paragraph" w:customStyle="1" w:styleId="VariableDefinition1">
    <w:name w:val="Variable Definition+1"/>
    <w:basedOn w:val="Default"/>
    <w:next w:val="Default"/>
    <w:rsid w:val="004241E4"/>
    <w:pPr>
      <w:spacing w:after="240"/>
    </w:pPr>
    <w:rPr>
      <w:rFonts w:ascii="Times New Roman" w:hAnsi="Times New Roman" w:cs="Times New Roman"/>
      <w:color w:val="auto"/>
    </w:rPr>
  </w:style>
  <w:style w:type="paragraph" w:customStyle="1" w:styleId="ListSub2">
    <w:name w:val="List Sub+2"/>
    <w:basedOn w:val="Default"/>
    <w:next w:val="Default"/>
    <w:rsid w:val="004241E4"/>
    <w:pPr>
      <w:spacing w:after="240"/>
    </w:pPr>
    <w:rPr>
      <w:rFonts w:ascii="Times New Roman" w:hAnsi="Times New Roman" w:cs="Times New Roman"/>
      <w:color w:val="auto"/>
    </w:rPr>
  </w:style>
  <w:style w:type="paragraph" w:customStyle="1" w:styleId="H">
    <w:name w:val="H%"/>
    <w:basedOn w:val="H4"/>
    <w:rsid w:val="004241E4"/>
    <w:pPr>
      <w:snapToGrid w:val="0"/>
    </w:pPr>
    <w:rPr>
      <w:rFonts w:ascii="Calibri" w:eastAsia="Calibri" w:hAnsi="Calibri"/>
      <w:snapToGrid/>
      <w:szCs w:val="24"/>
    </w:rPr>
  </w:style>
  <w:style w:type="paragraph" w:customStyle="1" w:styleId="Style2">
    <w:name w:val="Style2"/>
    <w:basedOn w:val="H5"/>
    <w:autoRedefine/>
    <w:rsid w:val="004241E4"/>
    <w:rPr>
      <w:rFonts w:ascii="Calibri" w:eastAsia="Calibri" w:hAnsi="Calibri"/>
      <w:i w:val="0"/>
    </w:rPr>
  </w:style>
  <w:style w:type="paragraph" w:customStyle="1" w:styleId="listintroduction0">
    <w:name w:val="listintroduction"/>
    <w:basedOn w:val="Normal"/>
    <w:rsid w:val="004241E4"/>
    <w:pPr>
      <w:keepNext/>
      <w:spacing w:after="240"/>
    </w:pPr>
  </w:style>
  <w:style w:type="paragraph" w:customStyle="1" w:styleId="RegularText">
    <w:name w:val="Regular Text"/>
    <w:basedOn w:val="Normal"/>
    <w:rsid w:val="004241E4"/>
    <w:pPr>
      <w:spacing w:before="120" w:after="120"/>
      <w:ind w:left="432"/>
      <w:jc w:val="both"/>
    </w:pPr>
    <w:rPr>
      <w:szCs w:val="20"/>
    </w:rPr>
  </w:style>
  <w:style w:type="character" w:styleId="FootnoteReference">
    <w:name w:val="footnote reference"/>
    <w:unhideWhenUsed/>
    <w:rsid w:val="004241E4"/>
    <w:rPr>
      <w:vertAlign w:val="superscript"/>
    </w:rPr>
  </w:style>
  <w:style w:type="character" w:styleId="PlaceholderText">
    <w:name w:val="Placeholder Text"/>
    <w:uiPriority w:val="99"/>
    <w:rsid w:val="004241E4"/>
    <w:rPr>
      <w:color w:val="808080"/>
    </w:rPr>
  </w:style>
  <w:style w:type="character" w:customStyle="1" w:styleId="CharCharCharCharCharCharCharChar">
    <w:name w:val="Char Char Char Char Char Char Char Char"/>
    <w:rsid w:val="004241E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4241E4"/>
  </w:style>
  <w:style w:type="character" w:customStyle="1" w:styleId="InstructionsCharCharCharCharCharCharChar">
    <w:name w:val="Instructions Char Char Char Char Char Char Char"/>
    <w:link w:val="InstructionsCharCharCharCharCharChar"/>
    <w:locked/>
    <w:rsid w:val="004241E4"/>
    <w:rPr>
      <w:sz w:val="24"/>
      <w:szCs w:val="24"/>
    </w:rPr>
  </w:style>
  <w:style w:type="character" w:customStyle="1" w:styleId="CharCharCharCharCharCharCharChar1">
    <w:name w:val="Char Char Char Char Char Char Char Char1"/>
    <w:rsid w:val="004241E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41E4"/>
    <w:rPr>
      <w:iCs/>
      <w:sz w:val="24"/>
      <w:lang w:val="en-US" w:eastAsia="en-US" w:bidi="ar-SA"/>
    </w:rPr>
  </w:style>
  <w:style w:type="character" w:customStyle="1" w:styleId="H2CharChar">
    <w:name w:val="H2 Char Char"/>
    <w:rsid w:val="004241E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4241E4"/>
    <w:rPr>
      <w:iCs/>
      <w:sz w:val="24"/>
      <w:lang w:val="en-US" w:eastAsia="en-US" w:bidi="ar-SA"/>
    </w:rPr>
  </w:style>
  <w:style w:type="character" w:customStyle="1" w:styleId="BodyTextChar2Char1">
    <w:name w:val="Body Text Char2 Char1"/>
    <w:aliases w:val="Char Char Char Char11,Char Char Char Char111"/>
    <w:rsid w:val="004241E4"/>
    <w:rPr>
      <w:iCs/>
      <w:sz w:val="24"/>
      <w:lang w:val="en-US" w:eastAsia="en-US" w:bidi="ar-SA"/>
    </w:rPr>
  </w:style>
  <w:style w:type="character" w:customStyle="1" w:styleId="ListIntroductionChar">
    <w:name w:val="List Introduction Char"/>
    <w:link w:val="ListIntroduction"/>
    <w:locked/>
    <w:rsid w:val="004241E4"/>
    <w:rPr>
      <w:iCs/>
      <w:sz w:val="24"/>
    </w:rPr>
  </w:style>
  <w:style w:type="character" w:customStyle="1" w:styleId="BodyTextNumberedCharChar">
    <w:name w:val="Body Text Numbered Char Char"/>
    <w:rsid w:val="004241E4"/>
    <w:rPr>
      <w:iCs/>
      <w:sz w:val="24"/>
      <w:lang w:val="en-US" w:eastAsia="en-US" w:bidi="ar-SA"/>
    </w:rPr>
  </w:style>
  <w:style w:type="character" w:customStyle="1" w:styleId="DeltaViewInsertion">
    <w:name w:val="DeltaView Insertion"/>
    <w:rsid w:val="004241E4"/>
    <w:rPr>
      <w:color w:val="0000FF"/>
      <w:spacing w:val="0"/>
      <w:u w:val="double"/>
    </w:rPr>
  </w:style>
  <w:style w:type="character" w:customStyle="1" w:styleId="DeltaViewMoveDestination">
    <w:name w:val="DeltaView Move Destination"/>
    <w:rsid w:val="004241E4"/>
    <w:rPr>
      <w:color w:val="00C000"/>
      <w:spacing w:val="0"/>
      <w:u w:val="double"/>
    </w:rPr>
  </w:style>
  <w:style w:type="paragraph" w:styleId="BodyTextFirstIndent">
    <w:name w:val="Body Text First Indent"/>
    <w:basedOn w:val="BodyText"/>
    <w:link w:val="BodyTextFirstIndentChar"/>
    <w:unhideWhenUsed/>
    <w:rsid w:val="004241E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4241E4"/>
    <w:rPr>
      <w:sz w:val="24"/>
      <w:szCs w:val="24"/>
    </w:rPr>
  </w:style>
  <w:style w:type="character" w:customStyle="1" w:styleId="BodyTextFirstIndentChar">
    <w:name w:val="Body Text First Indent Char"/>
    <w:basedOn w:val="BodyTextChar2"/>
    <w:link w:val="BodyTextFirstIndent"/>
    <w:rsid w:val="004241E4"/>
    <w:rPr>
      <w:sz w:val="24"/>
      <w:szCs w:val="24"/>
    </w:rPr>
  </w:style>
  <w:style w:type="character" w:customStyle="1" w:styleId="H3Char1">
    <w:name w:val="H3 Char1"/>
    <w:rsid w:val="004241E4"/>
    <w:rPr>
      <w:b/>
      <w:bCs/>
      <w:i/>
      <w:iCs w:val="0"/>
      <w:sz w:val="24"/>
      <w:lang w:val="en-US" w:eastAsia="en-US" w:bidi="ar-SA"/>
    </w:rPr>
  </w:style>
  <w:style w:type="character" w:customStyle="1" w:styleId="bodytextnumberedchar0">
    <w:name w:val="bodytextnumberedchar"/>
    <w:rsid w:val="004241E4"/>
  </w:style>
  <w:style w:type="character" w:customStyle="1" w:styleId="TableHeadChar">
    <w:name w:val="Table Head Char"/>
    <w:rsid w:val="004241E4"/>
    <w:rPr>
      <w:b/>
      <w:bCs w:val="0"/>
      <w:iCs/>
      <w:sz w:val="24"/>
      <w:lang w:val="en-US" w:eastAsia="en-US" w:bidi="ar-SA"/>
    </w:rPr>
  </w:style>
  <w:style w:type="character" w:customStyle="1" w:styleId="Char1CharChar">
    <w:name w:val="Char1 Char Char"/>
    <w:rsid w:val="004241E4"/>
    <w:rPr>
      <w:iCs/>
      <w:sz w:val="24"/>
      <w:lang w:val="en-US" w:eastAsia="en-US" w:bidi="ar-SA"/>
    </w:rPr>
  </w:style>
  <w:style w:type="character" w:customStyle="1" w:styleId="CharChar2">
    <w:name w:val="Char Char2"/>
    <w:rsid w:val="004241E4"/>
    <w:rPr>
      <w:b/>
      <w:bCs/>
      <w:i/>
      <w:iCs w:val="0"/>
      <w:sz w:val="24"/>
      <w:lang w:val="en-US" w:eastAsia="en-US" w:bidi="ar-SA"/>
    </w:rPr>
  </w:style>
  <w:style w:type="character" w:customStyle="1" w:styleId="Char21">
    <w:name w:val="Char21"/>
    <w:rsid w:val="004241E4"/>
    <w:rPr>
      <w:b/>
      <w:bCs/>
      <w:i/>
      <w:iCs w:val="0"/>
      <w:sz w:val="24"/>
      <w:lang w:val="en-US" w:eastAsia="en-US" w:bidi="ar-SA"/>
    </w:rPr>
  </w:style>
  <w:style w:type="character" w:customStyle="1" w:styleId="CharCharChar">
    <w:name w:val="Char Char Char"/>
    <w:rsid w:val="004241E4"/>
    <w:rPr>
      <w:sz w:val="24"/>
      <w:lang w:val="en-US" w:eastAsia="en-US" w:bidi="ar-SA"/>
    </w:rPr>
  </w:style>
  <w:style w:type="character" w:customStyle="1" w:styleId="h3CharChar">
    <w:name w:val="h3 Char Char"/>
    <w:rsid w:val="004241E4"/>
    <w:rPr>
      <w:b/>
      <w:bCs/>
      <w:i/>
      <w:iCs w:val="0"/>
      <w:sz w:val="24"/>
      <w:lang w:val="en-US" w:eastAsia="en-US" w:bidi="ar-SA"/>
    </w:rPr>
  </w:style>
  <w:style w:type="character" w:customStyle="1" w:styleId="InstructionsCharChar">
    <w:name w:val="Instructions Char Char"/>
    <w:rsid w:val="004241E4"/>
    <w:rPr>
      <w:b/>
      <w:bCs w:val="0"/>
      <w:i/>
      <w:iCs/>
      <w:sz w:val="24"/>
      <w:szCs w:val="24"/>
      <w:lang w:val="en-US" w:eastAsia="en-US" w:bidi="ar-SA"/>
    </w:rPr>
  </w:style>
  <w:style w:type="character" w:customStyle="1" w:styleId="CharCharCharChar1">
    <w:name w:val="Char Char Char Char1"/>
    <w:aliases w:val="Char1 Char Char Char Char, Char1 Char Char Char Char"/>
    <w:rsid w:val="004241E4"/>
    <w:rPr>
      <w:sz w:val="24"/>
      <w:lang w:val="en-US" w:eastAsia="en-US" w:bidi="ar-SA"/>
    </w:rPr>
  </w:style>
  <w:style w:type="character" w:customStyle="1" w:styleId="H3CharChar0">
    <w:name w:val="H3 Char Char"/>
    <w:rsid w:val="004241E4"/>
    <w:rPr>
      <w:b w:val="0"/>
      <w:bCs w:val="0"/>
      <w:i w:val="0"/>
      <w:iCs w:val="0"/>
      <w:sz w:val="24"/>
      <w:lang w:val="en-US" w:eastAsia="en-US" w:bidi="ar-SA"/>
    </w:rPr>
  </w:style>
  <w:style w:type="character" w:customStyle="1" w:styleId="ListIntroductionCharChar">
    <w:name w:val="List Introduction Char Char"/>
    <w:rsid w:val="004241E4"/>
    <w:rPr>
      <w:iCs/>
      <w:sz w:val="24"/>
      <w:lang w:val="en-US" w:eastAsia="en-US" w:bidi="ar-SA"/>
    </w:rPr>
  </w:style>
  <w:style w:type="character" w:customStyle="1" w:styleId="H4CharChar">
    <w:name w:val="H4 Char Char"/>
    <w:rsid w:val="004241E4"/>
    <w:rPr>
      <w:b/>
      <w:bCs/>
      <w:snapToGrid/>
      <w:sz w:val="24"/>
      <w:lang w:val="en-US" w:eastAsia="en-US" w:bidi="ar-SA"/>
    </w:rPr>
  </w:style>
  <w:style w:type="character" w:customStyle="1" w:styleId="Char2CharChar1">
    <w:name w:val="Char2 Char Char1"/>
    <w:rsid w:val="004241E4"/>
    <w:rPr>
      <w:sz w:val="24"/>
      <w:lang w:val="en-US" w:eastAsia="en-US" w:bidi="ar-SA"/>
    </w:rPr>
  </w:style>
  <w:style w:type="character" w:customStyle="1" w:styleId="CharChar3">
    <w:name w:val="Char Char3"/>
    <w:rsid w:val="004241E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41E4"/>
    <w:rPr>
      <w:sz w:val="24"/>
      <w:lang w:val="en-US" w:eastAsia="en-US" w:bidi="ar-SA"/>
    </w:rPr>
  </w:style>
  <w:style w:type="character" w:customStyle="1" w:styleId="CharChar4">
    <w:name w:val="Char Char4"/>
    <w:rsid w:val="004241E4"/>
    <w:rPr>
      <w:sz w:val="24"/>
      <w:lang w:val="en-US" w:eastAsia="en-US" w:bidi="ar-SA"/>
    </w:rPr>
  </w:style>
  <w:style w:type="character" w:customStyle="1" w:styleId="Char1CharChar1">
    <w:name w:val="Char1 Char Char1"/>
    <w:rsid w:val="004241E4"/>
    <w:rPr>
      <w:sz w:val="24"/>
      <w:lang w:val="en-US" w:eastAsia="en-US" w:bidi="ar-SA"/>
    </w:rPr>
  </w:style>
  <w:style w:type="character" w:customStyle="1" w:styleId="CharChar12">
    <w:name w:val="Char Char12"/>
    <w:rsid w:val="004241E4"/>
    <w:rPr>
      <w:sz w:val="24"/>
      <w:lang w:val="en-US" w:eastAsia="en-US" w:bidi="ar-SA"/>
    </w:rPr>
  </w:style>
  <w:style w:type="character" w:customStyle="1" w:styleId="CharChar5">
    <w:name w:val="Char Char5"/>
    <w:rsid w:val="004241E4"/>
    <w:rPr>
      <w:iCs/>
      <w:sz w:val="24"/>
      <w:lang w:val="en-US" w:eastAsia="en-US" w:bidi="ar-SA"/>
    </w:rPr>
  </w:style>
  <w:style w:type="character" w:customStyle="1" w:styleId="CharCharCharChar3">
    <w:name w:val="Char Char Char Char3"/>
    <w:rsid w:val="004241E4"/>
    <w:rPr>
      <w:iCs/>
      <w:sz w:val="24"/>
      <w:lang w:val="en-US" w:eastAsia="en-US" w:bidi="ar-SA"/>
    </w:rPr>
  </w:style>
  <w:style w:type="character" w:customStyle="1" w:styleId="CharChar42">
    <w:name w:val="Char Char42"/>
    <w:rsid w:val="004241E4"/>
    <w:rPr>
      <w:sz w:val="24"/>
      <w:lang w:val="en-US" w:eastAsia="en-US" w:bidi="ar-SA"/>
    </w:rPr>
  </w:style>
  <w:style w:type="character" w:customStyle="1" w:styleId="CharCharChar2">
    <w:name w:val="Char Char Char2"/>
    <w:rsid w:val="004241E4"/>
    <w:rPr>
      <w:iCs/>
      <w:sz w:val="24"/>
      <w:lang w:val="en-US" w:eastAsia="en-US" w:bidi="ar-SA"/>
    </w:rPr>
  </w:style>
  <w:style w:type="character" w:customStyle="1" w:styleId="Char1CharChar12">
    <w:name w:val="Char1 Char Char12"/>
    <w:rsid w:val="004241E4"/>
    <w:rPr>
      <w:sz w:val="24"/>
      <w:lang w:val="en-US" w:eastAsia="en-US" w:bidi="ar-SA"/>
    </w:rPr>
  </w:style>
  <w:style w:type="character" w:customStyle="1" w:styleId="CharCharChar22">
    <w:name w:val="Char Char Char22"/>
    <w:rsid w:val="004241E4"/>
    <w:rPr>
      <w:iCs/>
      <w:sz w:val="24"/>
      <w:lang w:val="en-US" w:eastAsia="en-US" w:bidi="ar-SA"/>
    </w:rPr>
  </w:style>
  <w:style w:type="character" w:customStyle="1" w:styleId="CharChar6">
    <w:name w:val="Char Char6"/>
    <w:rsid w:val="004241E4"/>
    <w:rPr>
      <w:sz w:val="24"/>
      <w:lang w:val="en-US" w:eastAsia="en-US" w:bidi="ar-SA"/>
    </w:rPr>
  </w:style>
  <w:style w:type="character" w:customStyle="1" w:styleId="ListCharChar">
    <w:name w:val="List Char Char"/>
    <w:rsid w:val="004241E4"/>
    <w:rPr>
      <w:sz w:val="24"/>
      <w:lang w:val="en-US" w:eastAsia="en-US" w:bidi="ar-SA"/>
    </w:rPr>
  </w:style>
  <w:style w:type="character" w:customStyle="1" w:styleId="CharChar11">
    <w:name w:val="Char Char11"/>
    <w:rsid w:val="004241E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4241E4"/>
    <w:rPr>
      <w:iCs/>
      <w:sz w:val="24"/>
      <w:lang w:val="en-US" w:eastAsia="en-US" w:bidi="ar-SA"/>
    </w:rPr>
  </w:style>
  <w:style w:type="character" w:customStyle="1" w:styleId="CharChar41">
    <w:name w:val="Char Char41"/>
    <w:rsid w:val="004241E4"/>
    <w:rPr>
      <w:sz w:val="24"/>
      <w:lang w:val="en-US" w:eastAsia="en-US" w:bidi="ar-SA"/>
    </w:rPr>
  </w:style>
  <w:style w:type="character" w:customStyle="1" w:styleId="CharCharChar21">
    <w:name w:val="Char Char Char21"/>
    <w:rsid w:val="004241E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4241E4"/>
    <w:rPr>
      <w:iCs/>
      <w:sz w:val="24"/>
      <w:lang w:val="en-US" w:eastAsia="en-US" w:bidi="ar-SA"/>
    </w:rPr>
  </w:style>
  <w:style w:type="character" w:customStyle="1" w:styleId="TextChar">
    <w:name w:val="Text Char"/>
    <w:rsid w:val="004241E4"/>
    <w:rPr>
      <w:iCs/>
      <w:sz w:val="24"/>
      <w:lang w:val="en-US" w:eastAsia="en-US" w:bidi="ar-SA"/>
    </w:rPr>
  </w:style>
  <w:style w:type="table" w:customStyle="1" w:styleId="TableGrid1">
    <w:name w:val="Table Grid1"/>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4241E4"/>
    <w:pPr>
      <w:spacing w:after="240"/>
      <w:ind w:left="3168" w:hanging="2880"/>
    </w:pPr>
    <w:rPr>
      <w:iCs/>
      <w:szCs w:val="20"/>
    </w:rPr>
  </w:style>
  <w:style w:type="paragraph" w:customStyle="1" w:styleId="Acronym">
    <w:name w:val="Acronym"/>
    <w:basedOn w:val="Normal"/>
    <w:rsid w:val="004241E4"/>
    <w:pPr>
      <w:tabs>
        <w:tab w:val="left" w:pos="1440"/>
      </w:tabs>
    </w:pPr>
    <w:rPr>
      <w:iCs/>
      <w:szCs w:val="20"/>
    </w:rPr>
  </w:style>
  <w:style w:type="character" w:customStyle="1" w:styleId="CharChar1">
    <w:name w:val="Char Char1"/>
    <w:rsid w:val="004241E4"/>
    <w:rPr>
      <w:b/>
      <w:bCs/>
      <w:i/>
      <w:iCs/>
      <w:sz w:val="24"/>
      <w:szCs w:val="26"/>
      <w:lang w:val="en-US" w:eastAsia="en-US" w:bidi="ar-SA"/>
    </w:rPr>
  </w:style>
  <w:style w:type="character" w:customStyle="1" w:styleId="Char2CharCharCharCharChar">
    <w:name w:val="Char2 Char Char Char Char Char"/>
    <w:aliases w:val=" Char2 Char Char Char"/>
    <w:rsid w:val="004241E4"/>
    <w:rPr>
      <w:sz w:val="24"/>
      <w:lang w:val="en-US" w:eastAsia="en-US" w:bidi="ar-SA"/>
    </w:rPr>
  </w:style>
  <w:style w:type="character" w:customStyle="1" w:styleId="CharCharCharChar">
    <w:name w:val="Char Char Char Char"/>
    <w:aliases w:val="Body Text Char2 Char Char"/>
    <w:rsid w:val="004241E4"/>
    <w:rPr>
      <w:iCs/>
      <w:sz w:val="24"/>
      <w:lang w:val="en-US" w:eastAsia="en-US" w:bidi="ar-SA"/>
    </w:rPr>
  </w:style>
  <w:style w:type="character" w:styleId="Strong">
    <w:name w:val="Strong"/>
    <w:qFormat/>
    <w:rsid w:val="004241E4"/>
    <w:rPr>
      <w:b/>
      <w:bCs/>
    </w:rPr>
  </w:style>
  <w:style w:type="paragraph" w:customStyle="1" w:styleId="BulletIndent2">
    <w:name w:val="Bullet Indent 2"/>
    <w:basedOn w:val="BulletIndent"/>
    <w:rsid w:val="004241E4"/>
    <w:pPr>
      <w:numPr>
        <w:numId w:val="0"/>
      </w:numPr>
      <w:tabs>
        <w:tab w:val="left" w:pos="2520"/>
      </w:tabs>
      <w:ind w:left="2520" w:hanging="547"/>
    </w:pPr>
  </w:style>
  <w:style w:type="character" w:customStyle="1" w:styleId="ListCharChar1">
    <w:name w:val="List Char Char1"/>
    <w:rsid w:val="004241E4"/>
    <w:rPr>
      <w:sz w:val="24"/>
      <w:lang w:val="en-US" w:eastAsia="en-US" w:bidi="ar-SA"/>
    </w:rPr>
  </w:style>
  <w:style w:type="character" w:customStyle="1" w:styleId="UnresolvedMention1">
    <w:name w:val="Unresolved Mention1"/>
    <w:uiPriority w:val="99"/>
    <w:semiHidden/>
    <w:unhideWhenUsed/>
    <w:rsid w:val="004241E4"/>
    <w:rPr>
      <w:color w:val="605E5C"/>
      <w:shd w:val="clear" w:color="auto" w:fill="E1DFDD"/>
    </w:rPr>
  </w:style>
  <w:style w:type="table" w:customStyle="1" w:styleId="BoxedLanguage2">
    <w:name w:val="Boxed Language2"/>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41E4"/>
    <w:tblPr/>
  </w:style>
  <w:style w:type="table" w:customStyle="1" w:styleId="TableGrid11">
    <w:name w:val="Table Grid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41E4"/>
    <w:tblPr/>
  </w:style>
  <w:style w:type="table" w:customStyle="1" w:styleId="TableGrid12">
    <w:name w:val="Table Grid12"/>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4241E4"/>
    <w:tblPr>
      <w:tblInd w:w="0" w:type="nil"/>
    </w:tblPr>
  </w:style>
  <w:style w:type="table" w:customStyle="1" w:styleId="TableGrid13">
    <w:name w:val="Table Grid13"/>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4241E4"/>
    <w:tblPr/>
  </w:style>
  <w:style w:type="table" w:customStyle="1" w:styleId="TableGrid111">
    <w:name w:val="Table Grid1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4241E4"/>
    <w:tblPr/>
  </w:style>
  <w:style w:type="table" w:customStyle="1" w:styleId="TableGrid121">
    <w:name w:val="Table Grid12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an.ogelman@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0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5652</CharactersWithSpaces>
  <SharedDoc>false</SharedDoc>
  <HLinks>
    <vt:vector size="18" baseType="variant">
      <vt:variant>
        <vt:i4>65572</vt:i4>
      </vt:variant>
      <vt:variant>
        <vt:i4>6</vt:i4>
      </vt:variant>
      <vt:variant>
        <vt:i4>0</vt:i4>
      </vt:variant>
      <vt:variant>
        <vt:i4>5</vt:i4>
      </vt:variant>
      <vt:variant>
        <vt:lpwstr>mailto:jhubbard@omm.com</vt:lpwstr>
      </vt:variant>
      <vt:variant>
        <vt:lpwstr/>
      </vt:variant>
      <vt:variant>
        <vt:i4>917543</vt:i4>
      </vt:variant>
      <vt:variant>
        <vt:i4>3</vt:i4>
      </vt:variant>
      <vt:variant>
        <vt:i4>0</vt:i4>
      </vt:variant>
      <vt:variant>
        <vt:i4>5</vt:i4>
      </vt:variant>
      <vt:variant>
        <vt:lpwstr>mailto:kcoleman@omm.com</vt:lpwstr>
      </vt:variant>
      <vt:variant>
        <vt:lpwstr/>
      </vt:variant>
      <vt:variant>
        <vt:i4>7209074</vt:i4>
      </vt:variant>
      <vt:variant>
        <vt:i4>0</vt:i4>
      </vt:variant>
      <vt:variant>
        <vt:i4>0</vt:i4>
      </vt:variant>
      <vt:variant>
        <vt:i4>5</vt:i4>
      </vt:variant>
      <vt:variant>
        <vt:lpwstr>https://www.ercot.com/mktrules/issues/NPRR1203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101223</cp:lastModifiedBy>
  <cp:revision>3</cp:revision>
  <cp:lastPrinted>2001-06-20T16:28:00Z</cp:lastPrinted>
  <dcterms:created xsi:type="dcterms:W3CDTF">2023-10-12T13:52:00Z</dcterms:created>
  <dcterms:modified xsi:type="dcterms:W3CDTF">2023-10-12T13:56:00Z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2023-10-09T18:08:22Z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c10eeecf-b7dd-464a-b16c-9f8c57caaa92</vt:lpwstr>
  </property>
  <property fmtid="{D5CDD505-2E9C-101B-9397-08002B2CF9AE}" pid="8" name="MSIP_Label_7084cbda-52b8-46fb-a7b7-cb5bd465ed85_ContentBits">
    <vt:lpwstr>0</vt:lpwstr>
  </property>
</Properties>
</file>