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549E8" w14:paraId="28829664" w14:textId="77777777">
        <w:tc>
          <w:tcPr>
            <w:tcW w:w="1620" w:type="dxa"/>
            <w:tcBorders>
              <w:bottom w:val="single" w:sz="4" w:space="0" w:color="auto"/>
            </w:tcBorders>
            <w:shd w:val="clear" w:color="auto" w:fill="FFFFFF"/>
            <w:vAlign w:val="center"/>
          </w:tcPr>
          <w:p w14:paraId="2B13E165" w14:textId="77777777" w:rsidR="00E549E8" w:rsidRDefault="00E549E8" w:rsidP="00E549E8">
            <w:pPr>
              <w:pStyle w:val="Header"/>
              <w:rPr>
                <w:rFonts w:ascii="Verdana" w:hAnsi="Verdana"/>
                <w:sz w:val="22"/>
              </w:rPr>
            </w:pPr>
            <w:r>
              <w:t>NPRR Number</w:t>
            </w:r>
          </w:p>
        </w:tc>
        <w:tc>
          <w:tcPr>
            <w:tcW w:w="1260" w:type="dxa"/>
            <w:tcBorders>
              <w:bottom w:val="single" w:sz="4" w:space="0" w:color="auto"/>
            </w:tcBorders>
            <w:vAlign w:val="center"/>
          </w:tcPr>
          <w:p w14:paraId="34BAA00E" w14:textId="77777777" w:rsidR="00E549E8" w:rsidRDefault="00E9094B" w:rsidP="00E549E8">
            <w:pPr>
              <w:pStyle w:val="Header"/>
            </w:pPr>
            <w:hyperlink r:id="rId7" w:history="1">
              <w:r w:rsidR="00E549E8" w:rsidRPr="00356F5A">
                <w:rPr>
                  <w:rStyle w:val="Hyperlink"/>
                </w:rPr>
                <w:t>1203</w:t>
              </w:r>
            </w:hyperlink>
          </w:p>
        </w:tc>
        <w:tc>
          <w:tcPr>
            <w:tcW w:w="900" w:type="dxa"/>
            <w:tcBorders>
              <w:bottom w:val="single" w:sz="4" w:space="0" w:color="auto"/>
            </w:tcBorders>
            <w:shd w:val="clear" w:color="auto" w:fill="FFFFFF"/>
            <w:vAlign w:val="center"/>
          </w:tcPr>
          <w:p w14:paraId="769B140C" w14:textId="77777777" w:rsidR="00E549E8" w:rsidRDefault="00E549E8" w:rsidP="00E549E8">
            <w:pPr>
              <w:pStyle w:val="Header"/>
            </w:pPr>
            <w:r>
              <w:t>NPRR Title</w:t>
            </w:r>
          </w:p>
        </w:tc>
        <w:tc>
          <w:tcPr>
            <w:tcW w:w="6660" w:type="dxa"/>
            <w:tcBorders>
              <w:bottom w:val="single" w:sz="4" w:space="0" w:color="auto"/>
            </w:tcBorders>
            <w:vAlign w:val="center"/>
          </w:tcPr>
          <w:p w14:paraId="365CFDD5" w14:textId="77777777" w:rsidR="00E549E8" w:rsidRDefault="00E549E8" w:rsidP="00E549E8">
            <w:pPr>
              <w:pStyle w:val="Header"/>
            </w:pPr>
            <w:r>
              <w:t>Implementation of Dispatchable Reliability Reserve Service</w:t>
            </w:r>
          </w:p>
        </w:tc>
      </w:tr>
      <w:tr w:rsidR="00152993" w14:paraId="5832C237" w14:textId="77777777">
        <w:trPr>
          <w:trHeight w:val="413"/>
        </w:trPr>
        <w:tc>
          <w:tcPr>
            <w:tcW w:w="2880" w:type="dxa"/>
            <w:gridSpan w:val="2"/>
            <w:tcBorders>
              <w:top w:val="nil"/>
              <w:left w:val="nil"/>
              <w:bottom w:val="single" w:sz="4" w:space="0" w:color="auto"/>
              <w:right w:val="nil"/>
            </w:tcBorders>
            <w:vAlign w:val="center"/>
          </w:tcPr>
          <w:p w14:paraId="34D0552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75F259D" w14:textId="77777777" w:rsidR="00152993" w:rsidRDefault="00152993">
            <w:pPr>
              <w:pStyle w:val="NormalArial"/>
            </w:pPr>
          </w:p>
        </w:tc>
      </w:tr>
      <w:tr w:rsidR="00152993" w14:paraId="0D74DA9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518B1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51429B" w14:textId="782D3CC6" w:rsidR="00152993" w:rsidRDefault="00E549E8">
            <w:pPr>
              <w:pStyle w:val="NormalArial"/>
            </w:pPr>
            <w:r>
              <w:t xml:space="preserve">October </w:t>
            </w:r>
            <w:r w:rsidR="00333CE3">
              <w:t>1</w:t>
            </w:r>
            <w:r w:rsidR="00E63EF4">
              <w:t>2</w:t>
            </w:r>
            <w:r>
              <w:t>, 2023</w:t>
            </w:r>
          </w:p>
        </w:tc>
      </w:tr>
      <w:tr w:rsidR="00152993" w14:paraId="20BEA6D7" w14:textId="77777777">
        <w:trPr>
          <w:trHeight w:val="467"/>
        </w:trPr>
        <w:tc>
          <w:tcPr>
            <w:tcW w:w="2880" w:type="dxa"/>
            <w:gridSpan w:val="2"/>
            <w:tcBorders>
              <w:top w:val="single" w:sz="4" w:space="0" w:color="auto"/>
              <w:left w:val="nil"/>
              <w:bottom w:val="nil"/>
              <w:right w:val="nil"/>
            </w:tcBorders>
            <w:shd w:val="clear" w:color="auto" w:fill="FFFFFF"/>
            <w:vAlign w:val="center"/>
          </w:tcPr>
          <w:p w14:paraId="56F2F274" w14:textId="77777777" w:rsidR="00152993" w:rsidRDefault="00152993">
            <w:pPr>
              <w:pStyle w:val="NormalArial"/>
            </w:pPr>
          </w:p>
        </w:tc>
        <w:tc>
          <w:tcPr>
            <w:tcW w:w="7560" w:type="dxa"/>
            <w:gridSpan w:val="2"/>
            <w:tcBorders>
              <w:top w:val="nil"/>
              <w:left w:val="nil"/>
              <w:bottom w:val="nil"/>
              <w:right w:val="nil"/>
            </w:tcBorders>
            <w:vAlign w:val="center"/>
          </w:tcPr>
          <w:p w14:paraId="414C21EF" w14:textId="77777777" w:rsidR="00152993" w:rsidRDefault="00152993">
            <w:pPr>
              <w:pStyle w:val="NormalArial"/>
            </w:pPr>
          </w:p>
        </w:tc>
      </w:tr>
      <w:tr w:rsidR="00152993" w14:paraId="7A1E268D" w14:textId="77777777">
        <w:trPr>
          <w:trHeight w:val="440"/>
        </w:trPr>
        <w:tc>
          <w:tcPr>
            <w:tcW w:w="10440" w:type="dxa"/>
            <w:gridSpan w:val="4"/>
            <w:tcBorders>
              <w:top w:val="single" w:sz="4" w:space="0" w:color="auto"/>
            </w:tcBorders>
            <w:shd w:val="clear" w:color="auto" w:fill="FFFFFF"/>
            <w:vAlign w:val="center"/>
          </w:tcPr>
          <w:p w14:paraId="4D1357DA" w14:textId="77777777" w:rsidR="00152993" w:rsidRDefault="00152993">
            <w:pPr>
              <w:pStyle w:val="Header"/>
              <w:jc w:val="center"/>
            </w:pPr>
            <w:r>
              <w:t>Submitter’s Information</w:t>
            </w:r>
          </w:p>
        </w:tc>
      </w:tr>
      <w:tr w:rsidR="00333CE3" w14:paraId="3428055D" w14:textId="77777777">
        <w:trPr>
          <w:trHeight w:val="350"/>
        </w:trPr>
        <w:tc>
          <w:tcPr>
            <w:tcW w:w="2880" w:type="dxa"/>
            <w:gridSpan w:val="2"/>
            <w:shd w:val="clear" w:color="auto" w:fill="FFFFFF"/>
            <w:vAlign w:val="center"/>
          </w:tcPr>
          <w:p w14:paraId="71B9DFB0" w14:textId="77777777" w:rsidR="00333CE3" w:rsidRPr="00EC55B3" w:rsidRDefault="00333CE3" w:rsidP="00333CE3">
            <w:pPr>
              <w:pStyle w:val="Header"/>
            </w:pPr>
            <w:r w:rsidRPr="00EC55B3">
              <w:t>Name</w:t>
            </w:r>
          </w:p>
        </w:tc>
        <w:tc>
          <w:tcPr>
            <w:tcW w:w="7560" w:type="dxa"/>
            <w:gridSpan w:val="2"/>
            <w:vAlign w:val="center"/>
          </w:tcPr>
          <w:p w14:paraId="02C75582" w14:textId="7443A02E" w:rsidR="00333CE3" w:rsidRDefault="00E63EF4" w:rsidP="00333CE3">
            <w:pPr>
              <w:pStyle w:val="NormalArial"/>
            </w:pPr>
            <w:r>
              <w:t>Michael Pohlod</w:t>
            </w:r>
          </w:p>
        </w:tc>
      </w:tr>
      <w:tr w:rsidR="00333CE3" w14:paraId="44E56695" w14:textId="77777777">
        <w:trPr>
          <w:trHeight w:val="350"/>
        </w:trPr>
        <w:tc>
          <w:tcPr>
            <w:tcW w:w="2880" w:type="dxa"/>
            <w:gridSpan w:val="2"/>
            <w:shd w:val="clear" w:color="auto" w:fill="FFFFFF"/>
            <w:vAlign w:val="center"/>
          </w:tcPr>
          <w:p w14:paraId="7E628FE9" w14:textId="77777777" w:rsidR="00333CE3" w:rsidRPr="00EC55B3" w:rsidRDefault="00333CE3" w:rsidP="00333CE3">
            <w:pPr>
              <w:pStyle w:val="Header"/>
            </w:pPr>
            <w:r w:rsidRPr="00EC55B3">
              <w:t>E-mail Address</w:t>
            </w:r>
          </w:p>
        </w:tc>
        <w:tc>
          <w:tcPr>
            <w:tcW w:w="7560" w:type="dxa"/>
            <w:gridSpan w:val="2"/>
            <w:vAlign w:val="center"/>
          </w:tcPr>
          <w:p w14:paraId="2637C74C" w14:textId="2F97DA87" w:rsidR="00333CE3" w:rsidRDefault="00E9094B" w:rsidP="00333CE3">
            <w:pPr>
              <w:pStyle w:val="NormalArial"/>
            </w:pPr>
            <w:hyperlink r:id="rId8" w:history="1">
              <w:r w:rsidR="00E63EF4" w:rsidRPr="000A3830">
                <w:rPr>
                  <w:rStyle w:val="Hyperlink"/>
                </w:rPr>
                <w:t>mpohlod@voltus.co</w:t>
              </w:r>
            </w:hyperlink>
            <w:r w:rsidR="00E63EF4">
              <w:t xml:space="preserve"> </w:t>
            </w:r>
          </w:p>
        </w:tc>
      </w:tr>
      <w:tr w:rsidR="00333CE3" w14:paraId="094E2233" w14:textId="77777777">
        <w:trPr>
          <w:trHeight w:val="350"/>
        </w:trPr>
        <w:tc>
          <w:tcPr>
            <w:tcW w:w="2880" w:type="dxa"/>
            <w:gridSpan w:val="2"/>
            <w:shd w:val="clear" w:color="auto" w:fill="FFFFFF"/>
            <w:vAlign w:val="center"/>
          </w:tcPr>
          <w:p w14:paraId="2F9D2FE8" w14:textId="77777777" w:rsidR="00333CE3" w:rsidRPr="00EC55B3" w:rsidRDefault="00333CE3" w:rsidP="00333CE3">
            <w:pPr>
              <w:pStyle w:val="Header"/>
            </w:pPr>
            <w:r w:rsidRPr="00EC55B3">
              <w:t>Company</w:t>
            </w:r>
          </w:p>
        </w:tc>
        <w:tc>
          <w:tcPr>
            <w:tcW w:w="7560" w:type="dxa"/>
            <w:gridSpan w:val="2"/>
            <w:vAlign w:val="center"/>
          </w:tcPr>
          <w:p w14:paraId="3C439F96" w14:textId="4D12E751" w:rsidR="00333CE3" w:rsidRDefault="00E63EF4" w:rsidP="00333CE3">
            <w:pPr>
              <w:pStyle w:val="NormalArial"/>
            </w:pPr>
            <w:r>
              <w:t>Voltus</w:t>
            </w:r>
          </w:p>
        </w:tc>
      </w:tr>
      <w:tr w:rsidR="00333CE3" w14:paraId="1C3685AA" w14:textId="77777777">
        <w:trPr>
          <w:trHeight w:val="350"/>
        </w:trPr>
        <w:tc>
          <w:tcPr>
            <w:tcW w:w="2880" w:type="dxa"/>
            <w:gridSpan w:val="2"/>
            <w:tcBorders>
              <w:bottom w:val="single" w:sz="4" w:space="0" w:color="auto"/>
            </w:tcBorders>
            <w:shd w:val="clear" w:color="auto" w:fill="FFFFFF"/>
            <w:vAlign w:val="center"/>
          </w:tcPr>
          <w:p w14:paraId="1582B6CD" w14:textId="77777777" w:rsidR="00333CE3" w:rsidRPr="00EC55B3" w:rsidRDefault="00333CE3" w:rsidP="00333CE3">
            <w:pPr>
              <w:pStyle w:val="Header"/>
            </w:pPr>
            <w:r w:rsidRPr="00EC55B3">
              <w:t>Phone Number</w:t>
            </w:r>
          </w:p>
        </w:tc>
        <w:tc>
          <w:tcPr>
            <w:tcW w:w="7560" w:type="dxa"/>
            <w:gridSpan w:val="2"/>
            <w:tcBorders>
              <w:bottom w:val="single" w:sz="4" w:space="0" w:color="auto"/>
            </w:tcBorders>
            <w:vAlign w:val="center"/>
          </w:tcPr>
          <w:p w14:paraId="52AB99C2" w14:textId="63C5F056" w:rsidR="00333CE3" w:rsidRDefault="00E63EF4" w:rsidP="00333CE3">
            <w:pPr>
              <w:pStyle w:val="NormalArial"/>
            </w:pPr>
            <w:r>
              <w:t>587-577-9994</w:t>
            </w:r>
          </w:p>
        </w:tc>
      </w:tr>
      <w:tr w:rsidR="00333CE3" w14:paraId="19523605" w14:textId="77777777">
        <w:trPr>
          <w:trHeight w:val="350"/>
        </w:trPr>
        <w:tc>
          <w:tcPr>
            <w:tcW w:w="2880" w:type="dxa"/>
            <w:gridSpan w:val="2"/>
            <w:shd w:val="clear" w:color="auto" w:fill="FFFFFF"/>
            <w:vAlign w:val="center"/>
          </w:tcPr>
          <w:p w14:paraId="72B28A98" w14:textId="77777777" w:rsidR="00333CE3" w:rsidRPr="00EC55B3" w:rsidRDefault="00333CE3" w:rsidP="00333CE3">
            <w:pPr>
              <w:pStyle w:val="Header"/>
            </w:pPr>
            <w:r>
              <w:t>Market Segment</w:t>
            </w:r>
          </w:p>
        </w:tc>
        <w:tc>
          <w:tcPr>
            <w:tcW w:w="7560" w:type="dxa"/>
            <w:gridSpan w:val="2"/>
            <w:vAlign w:val="center"/>
          </w:tcPr>
          <w:p w14:paraId="467BE021" w14:textId="130F6B7C" w:rsidR="00333CE3" w:rsidRDefault="00D24E55" w:rsidP="00333CE3">
            <w:pPr>
              <w:pStyle w:val="NormalArial"/>
            </w:pPr>
            <w:r>
              <w:t>Not applicable</w:t>
            </w:r>
          </w:p>
        </w:tc>
      </w:tr>
    </w:tbl>
    <w:p w14:paraId="4E48BB75" w14:textId="51937E6C"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CE3" w14:paraId="4807B720" w14:textId="77777777" w:rsidTr="008746EC">
        <w:trPr>
          <w:trHeight w:val="350"/>
        </w:trPr>
        <w:tc>
          <w:tcPr>
            <w:tcW w:w="10440" w:type="dxa"/>
            <w:tcBorders>
              <w:bottom w:val="single" w:sz="4" w:space="0" w:color="auto"/>
            </w:tcBorders>
            <w:shd w:val="clear" w:color="auto" w:fill="FFFFFF"/>
            <w:vAlign w:val="center"/>
          </w:tcPr>
          <w:p w14:paraId="0FABAC90" w14:textId="15D0A0A6" w:rsidR="00333CE3" w:rsidRDefault="00333CE3" w:rsidP="008746EC">
            <w:pPr>
              <w:pStyle w:val="Header"/>
              <w:jc w:val="center"/>
            </w:pPr>
            <w:r>
              <w:t>Comments</w:t>
            </w:r>
          </w:p>
        </w:tc>
      </w:tr>
    </w:tbl>
    <w:p w14:paraId="48A61AA4" w14:textId="74F37334" w:rsidR="0014637D" w:rsidRDefault="0014637D" w:rsidP="00333CE3">
      <w:pPr>
        <w:pStyle w:val="NormalArial"/>
        <w:spacing w:before="120" w:after="120"/>
      </w:pPr>
      <w:r>
        <w:t>Voltus echoes the Sierra Club’s push for Dispatchable Reliability Reserve Service (D</w:t>
      </w:r>
      <w:r w:rsidR="007C6EC7">
        <w:t>R</w:t>
      </w:r>
      <w:r>
        <w:t>RS) to be carved out as a separate product through a second NPRR by June 1, 2024. As currently written, Voltus is concerned that ERCOT will further reduce its available fast acting Non-Spinning Reserve</w:t>
      </w:r>
      <w:r w:rsidR="00D24E55">
        <w:t xml:space="preserve"> (Non-Spin)</w:t>
      </w:r>
      <w:r>
        <w:t xml:space="preserve"> </w:t>
      </w:r>
      <w:r w:rsidR="00D24E55">
        <w:t>R</w:t>
      </w:r>
      <w:r>
        <w:t xml:space="preserve">esources. These </w:t>
      </w:r>
      <w:r w:rsidR="00D24E55">
        <w:t>R</w:t>
      </w:r>
      <w:r>
        <w:t>esources were exercised almost daily during the August 2023 heat wave and are critical to reliability.</w:t>
      </w:r>
      <w:r w:rsidR="005D0199">
        <w:t xml:space="preserve"> In addition, Voltus believes that </w:t>
      </w:r>
      <w:r w:rsidR="00D24E55">
        <w:t>n</w:t>
      </w:r>
      <w:r w:rsidR="005D0199">
        <w:t>on-Controllabl</w:t>
      </w:r>
      <w:r w:rsidR="007C6EC7">
        <w:t>e</w:t>
      </w:r>
      <w:r w:rsidR="005D0199">
        <w:t xml:space="preserve"> Load Resources (</w:t>
      </w:r>
      <w:r w:rsidR="00D24E55">
        <w:t>“</w:t>
      </w:r>
      <w:r w:rsidR="005D0199">
        <w:t>NCLRs</w:t>
      </w:r>
      <w:r w:rsidR="00D24E55">
        <w:t>”</w:t>
      </w:r>
      <w:r w:rsidR="005D0199">
        <w:t xml:space="preserve">) should also be eligible to supply this new </w:t>
      </w:r>
      <w:r w:rsidR="00D24E55">
        <w:t>two</w:t>
      </w:r>
      <w:r w:rsidR="005D0199">
        <w:t xml:space="preserve">-hour DRRS product. Preventing NCLRs from participating will risk raising the price of Non-Spin in ERCOT and could jeopardize reliability as available </w:t>
      </w:r>
      <w:r w:rsidR="00D24E55">
        <w:t>R</w:t>
      </w:r>
      <w:r w:rsidR="005D0199">
        <w:t>esources may be disqualified from offering products that they are technically capable of providing.</w:t>
      </w:r>
    </w:p>
    <w:p w14:paraId="6BB5A8C5" w14:textId="1177EF65" w:rsidR="00333CE3" w:rsidRDefault="0014637D" w:rsidP="00333CE3">
      <w:pPr>
        <w:pStyle w:val="NormalArial"/>
        <w:spacing w:before="120" w:after="120"/>
      </w:pPr>
      <w:r>
        <w:t xml:space="preserve">Voltus </w:t>
      </w:r>
      <w:r w:rsidR="007C6EC7">
        <w:t>believes that the</w:t>
      </w:r>
      <w:r w:rsidR="007C6EC7" w:rsidRPr="007C6EC7">
        <w:t xml:space="preserve"> </w:t>
      </w:r>
      <w:r w:rsidR="007C6EC7">
        <w:t xml:space="preserve">Legislature was clear in wanting to create an additional Ancillary Service that was to be provided by dispatchable “resources,” and was not limited to conventional Generation Resources. As a result, a future NPRR should be implemented to include </w:t>
      </w:r>
      <w:r>
        <w:t xml:space="preserve">NCLRs and CLRs </w:t>
      </w:r>
      <w:r w:rsidR="007C6EC7">
        <w:t>in DRRS.</w:t>
      </w:r>
      <w:r w:rsidR="00333CE3">
        <w:t xml:space="preserve"> </w:t>
      </w:r>
    </w:p>
    <w:p w14:paraId="5AEBBCF2" w14:textId="098AE974" w:rsidR="00333CE3" w:rsidRDefault="0014637D" w:rsidP="00333CE3">
      <w:pPr>
        <w:pStyle w:val="NormalArial"/>
        <w:spacing w:before="120" w:after="120"/>
      </w:pPr>
      <w:r>
        <w:t>Our</w:t>
      </w:r>
      <w:r w:rsidR="00333CE3">
        <w:t xml:space="preserve"> comments </w:t>
      </w:r>
      <w:r>
        <w:t xml:space="preserve">support the </w:t>
      </w:r>
      <w:r w:rsidR="00333CE3">
        <w:t xml:space="preserve">10/9/23 TIEC comments </w:t>
      </w:r>
      <w:r>
        <w:t xml:space="preserve">and the Sierra Club’s 10/11/23 comments </w:t>
      </w:r>
      <w:r w:rsidR="00333CE3">
        <w:t xml:space="preserve">to ensure a standalone DRRS Ancillary Service is developed in a timely manner, consistent with PURA </w:t>
      </w:r>
      <w:r w:rsidR="00333CE3">
        <w:rPr>
          <w:rFonts w:cs="Arial"/>
        </w:rPr>
        <w:t>§</w:t>
      </w:r>
      <w:r w:rsidR="00333CE3">
        <w:t xml:space="preserve"> 39.159(d).  Th</w:t>
      </w:r>
      <w:r>
        <w:t>e</w:t>
      </w:r>
      <w:r w:rsidR="00333CE3">
        <w:t xml:space="preserve">se comments require ERCOT to file an NPRR with language creating a standalone DRRS product by June 1, 2024, giving ERCOT over six months to prepare the language and develop an implementation timeline.  </w:t>
      </w:r>
      <w:r w:rsidR="007C6EC7">
        <w:t xml:space="preserve">We have also added language opening DRRS to all Load Resources, not just Controllable Load Resources. </w:t>
      </w:r>
      <w:r w:rsidR="00333CE3">
        <w:t>As such</w:t>
      </w:r>
      <w:r w:rsidR="007C6EC7">
        <w:t>:</w:t>
      </w:r>
      <w:r w:rsidR="00333CE3">
        <w:t xml:space="preserve"> we propose </w:t>
      </w:r>
      <w:r>
        <w:t>amending the Sierra Club’s proposed</w:t>
      </w:r>
      <w:r w:rsidR="00333CE3">
        <w:t xml:space="preserve"> third paragraph to TIEC’s proposed Section 3.17.4 language, </w:t>
      </w:r>
      <w:r>
        <w:t>to read</w:t>
      </w:r>
      <w:r w:rsidR="00333CE3">
        <w:t xml:space="preserve">:   </w:t>
      </w:r>
    </w:p>
    <w:p w14:paraId="523517F1" w14:textId="53378430" w:rsidR="00333CE3" w:rsidRPr="0014031D" w:rsidRDefault="00333CE3" w:rsidP="00333CE3">
      <w:pPr>
        <w:pStyle w:val="NormalArial"/>
        <w:spacing w:before="120" w:after="120"/>
        <w:ind w:left="720" w:hanging="360"/>
        <w:rPr>
          <w:i/>
          <w:iCs/>
        </w:rPr>
      </w:pPr>
      <w:r w:rsidRPr="0014031D">
        <w:rPr>
          <w:i/>
          <w:iCs/>
        </w:rPr>
        <w:t xml:space="preserve">(3) </w:t>
      </w:r>
      <w:r w:rsidRPr="00333CE3">
        <w:rPr>
          <w:i/>
          <w:iCs/>
          <w:szCs w:val="20"/>
        </w:rPr>
        <w:t xml:space="preserve">The development of a standalone DRRS must allow for the participation of </w:t>
      </w:r>
      <w:r w:rsidR="005D0199" w:rsidRPr="00333CE3">
        <w:rPr>
          <w:i/>
          <w:iCs/>
          <w:szCs w:val="20"/>
        </w:rPr>
        <w:t xml:space="preserve">any </w:t>
      </w:r>
      <w:r w:rsidR="007C6EC7" w:rsidRPr="00D24E55">
        <w:rPr>
          <w:i/>
          <w:iCs/>
          <w:strike/>
          <w:color w:val="FF0000"/>
          <w:szCs w:val="20"/>
        </w:rPr>
        <w:t xml:space="preserve">Controllable </w:t>
      </w:r>
      <w:r w:rsidR="005D0199">
        <w:rPr>
          <w:i/>
          <w:iCs/>
          <w:szCs w:val="20"/>
        </w:rPr>
        <w:t>Load</w:t>
      </w:r>
      <w:r w:rsidRPr="00333CE3">
        <w:rPr>
          <w:i/>
          <w:iCs/>
          <w:szCs w:val="20"/>
        </w:rPr>
        <w:t xml:space="preserve"> Resource or Generation Resource, including Energy Storage Resources (ESRs), that can meet the requirements of paragraph (1) above</w:t>
      </w:r>
      <w:r w:rsidRPr="0014031D">
        <w:rPr>
          <w:i/>
          <w:iCs/>
          <w:szCs w:val="20"/>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E00F8DC" w14:textId="77777777" w:rsidTr="00B5080A">
        <w:trPr>
          <w:trHeight w:val="350"/>
        </w:trPr>
        <w:tc>
          <w:tcPr>
            <w:tcW w:w="10440" w:type="dxa"/>
            <w:tcBorders>
              <w:bottom w:val="single" w:sz="4" w:space="0" w:color="auto"/>
            </w:tcBorders>
            <w:shd w:val="clear" w:color="auto" w:fill="FFFFFF"/>
            <w:vAlign w:val="center"/>
          </w:tcPr>
          <w:p w14:paraId="29C67847" w14:textId="77777777" w:rsidR="00BD7258" w:rsidRDefault="00BD7258" w:rsidP="00B5080A">
            <w:pPr>
              <w:pStyle w:val="Header"/>
              <w:jc w:val="center"/>
            </w:pPr>
            <w:r>
              <w:lastRenderedPageBreak/>
              <w:t>Revised Cover Page Language</w:t>
            </w:r>
          </w:p>
        </w:tc>
      </w:tr>
    </w:tbl>
    <w:p w14:paraId="4657EB2F" w14:textId="7CF0DA0E"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2604" w:rsidRPr="00FB509B" w14:paraId="3565356D" w14:textId="77777777" w:rsidTr="004C2604">
        <w:trPr>
          <w:trHeight w:val="233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FAF8B7" w14:textId="77777777" w:rsidR="004C2604" w:rsidRPr="004C2604" w:rsidRDefault="004C2604" w:rsidP="004C2604">
            <w:pPr>
              <w:pStyle w:val="NormalArial"/>
              <w:rPr>
                <w:b/>
                <w:bCs/>
              </w:rPr>
            </w:pPr>
            <w:r w:rsidRPr="004C2604">
              <w:rPr>
                <w:b/>
                <w:bCs/>
              </w:rP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29243868" w14:textId="77777777" w:rsidR="004C2604" w:rsidRDefault="004C2604" w:rsidP="00632476">
            <w:pPr>
              <w:pStyle w:val="NormalArial"/>
            </w:pPr>
            <w:r w:rsidRPr="003F413B">
              <w:t>2.</w:t>
            </w:r>
            <w:r>
              <w:t>1, Definitions</w:t>
            </w:r>
          </w:p>
          <w:p w14:paraId="6D94C2E6" w14:textId="77777777" w:rsidR="004C2604" w:rsidRDefault="004C2604" w:rsidP="00632476">
            <w:pPr>
              <w:pStyle w:val="NormalArial"/>
            </w:pPr>
            <w:r>
              <w:t>2.2, Acronyms and Abbreviations</w:t>
            </w:r>
          </w:p>
          <w:p w14:paraId="7F05D894" w14:textId="77777777" w:rsidR="004C2604" w:rsidRDefault="004C2604" w:rsidP="00632476">
            <w:pPr>
              <w:pStyle w:val="NormalArial"/>
            </w:pPr>
            <w:r w:rsidRPr="003F413B">
              <w:t>3.9.1</w:t>
            </w:r>
            <w:r>
              <w:t xml:space="preserve"> </w:t>
            </w:r>
            <w:r w:rsidRPr="003F413B">
              <w:t>Current Operating Plan (COP) Criteria</w:t>
            </w:r>
          </w:p>
          <w:p w14:paraId="1E529CAE" w14:textId="77777777" w:rsidR="004C2604" w:rsidRDefault="004C2604" w:rsidP="00632476">
            <w:pPr>
              <w:pStyle w:val="NormalArial"/>
            </w:pPr>
            <w:r w:rsidRPr="003F413B">
              <w:t>3.16</w:t>
            </w:r>
            <w:r>
              <w:t xml:space="preserve"> </w:t>
            </w:r>
            <w:r w:rsidRPr="003F413B">
              <w:t>Standards for Determining Ancillary Service Quantities</w:t>
            </w:r>
          </w:p>
          <w:p w14:paraId="62517CE0" w14:textId="310D02CD" w:rsidR="004C2604" w:rsidRDefault="004C2604" w:rsidP="00632476">
            <w:pPr>
              <w:pStyle w:val="NormalArial"/>
              <w:rPr>
                <w:ins w:id="0" w:author="TIEC 100923" w:date="2023-10-09T13:09:00Z"/>
              </w:rPr>
            </w:pPr>
            <w:r w:rsidRPr="003F413B">
              <w:t>3.17.3</w:t>
            </w:r>
            <w:r w:rsidRPr="003F413B">
              <w:tab/>
              <w:t>Non-Spinning Reserve Service</w:t>
            </w:r>
          </w:p>
          <w:p w14:paraId="5B3136BB" w14:textId="492C01C3" w:rsidR="004C2604" w:rsidRDefault="004C2604" w:rsidP="00632476">
            <w:pPr>
              <w:pStyle w:val="NormalArial"/>
            </w:pPr>
            <w:ins w:id="1" w:author="TIEC 100923" w:date="2023-10-09T13:09:00Z">
              <w:r>
                <w:t>3.17.4</w:t>
              </w:r>
            </w:ins>
            <w:ins w:id="2" w:author="TIEC 100923" w:date="2023-10-09T13:10:00Z">
              <w:r>
                <w:t xml:space="preserve">, </w:t>
              </w:r>
              <w:r w:rsidRPr="004C2604">
                <w:t>Standalone Dispatchable Reliability Reserve Service</w:t>
              </w:r>
              <w:r>
                <w:t xml:space="preserve"> (new)</w:t>
              </w:r>
            </w:ins>
          </w:p>
          <w:p w14:paraId="6B308A05" w14:textId="77777777" w:rsidR="004C2604" w:rsidRDefault="004C2604" w:rsidP="00632476">
            <w:pPr>
              <w:pStyle w:val="NormalArial"/>
            </w:pPr>
            <w:r w:rsidRPr="003F413B">
              <w:t>4.4.7.1</w:t>
            </w:r>
            <w:r>
              <w:t xml:space="preserve"> </w:t>
            </w:r>
            <w:r w:rsidRPr="003F413B">
              <w:t>Self-Arranged Ancillary Service Quantities</w:t>
            </w:r>
          </w:p>
          <w:p w14:paraId="402BCA31" w14:textId="77777777" w:rsidR="004C2604" w:rsidRDefault="004C2604" w:rsidP="00632476">
            <w:pPr>
              <w:pStyle w:val="NormalArial"/>
            </w:pPr>
            <w:r w:rsidRPr="003F413B">
              <w:t>4.4.7.3</w:t>
            </w:r>
            <w:r>
              <w:t xml:space="preserve"> </w:t>
            </w:r>
            <w:r w:rsidRPr="003F413B">
              <w:t>Ancillary Service Trades</w:t>
            </w:r>
          </w:p>
          <w:p w14:paraId="6AF894B0" w14:textId="77777777" w:rsidR="004C2604" w:rsidRDefault="004C2604" w:rsidP="00632476">
            <w:pPr>
              <w:pStyle w:val="NormalArial"/>
            </w:pPr>
            <w:r w:rsidRPr="003F413B">
              <w:t>5.5.2</w:t>
            </w:r>
            <w:r>
              <w:t xml:space="preserve"> </w:t>
            </w:r>
            <w:r w:rsidRPr="003F413B">
              <w:t>Reliability Unit Commitment (RUC) Process</w:t>
            </w:r>
          </w:p>
          <w:p w14:paraId="5D6D0A70" w14:textId="77777777" w:rsidR="004C2604" w:rsidRDefault="004C2604" w:rsidP="00632476">
            <w:pPr>
              <w:pStyle w:val="NormalArial"/>
            </w:pPr>
            <w:r w:rsidRPr="003F413B">
              <w:t>6.5.7.5</w:t>
            </w:r>
            <w:r>
              <w:t xml:space="preserve"> </w:t>
            </w:r>
            <w:r w:rsidRPr="003F413B">
              <w:t>Ancillary Services Capacity Monitor</w:t>
            </w:r>
          </w:p>
          <w:p w14:paraId="3B36571C" w14:textId="77777777" w:rsidR="004C2604" w:rsidRDefault="004C2604" w:rsidP="00632476">
            <w:pPr>
              <w:pStyle w:val="NormalArial"/>
            </w:pPr>
            <w:r w:rsidRPr="003F413B">
              <w:t>6.5.7.6.2.3</w:t>
            </w:r>
            <w:r>
              <w:t xml:space="preserve"> </w:t>
            </w:r>
            <w:r w:rsidRPr="003F413B">
              <w:t>Non-Spinning Reserve Service Deployment</w:t>
            </w:r>
          </w:p>
          <w:p w14:paraId="2EB8A0A5" w14:textId="77777777" w:rsidR="004C2604" w:rsidRDefault="004C2604" w:rsidP="00632476">
            <w:pPr>
              <w:pStyle w:val="NormalArial"/>
            </w:pPr>
            <w:r w:rsidRPr="003F413B">
              <w:t>6.7.5</w:t>
            </w:r>
            <w:r>
              <w:t xml:space="preserve"> </w:t>
            </w:r>
            <w:r w:rsidRPr="003F413B">
              <w:t>Real-Time Ancillary Service Imbalance Payment or Charge</w:t>
            </w:r>
          </w:p>
          <w:p w14:paraId="7BF79AC0" w14:textId="77777777" w:rsidR="004C2604" w:rsidRDefault="004C2604" w:rsidP="00632476">
            <w:pPr>
              <w:pStyle w:val="NormalArial"/>
            </w:pPr>
            <w:r w:rsidRPr="003F413B">
              <w:t>8.1.1.2.1.3</w:t>
            </w:r>
            <w:r>
              <w:t xml:space="preserve"> </w:t>
            </w:r>
            <w:r w:rsidRPr="003F413B">
              <w:t>Non-Spinning Reserve Qualification</w:t>
            </w:r>
          </w:p>
          <w:p w14:paraId="64F8BC85" w14:textId="77777777" w:rsidR="004C2604" w:rsidRPr="00FB509B" w:rsidRDefault="004C2604" w:rsidP="00632476">
            <w:pPr>
              <w:pStyle w:val="NormalArial"/>
            </w:pPr>
            <w:r w:rsidRPr="003F413B">
              <w:t>8.1.1.4.3</w:t>
            </w:r>
            <w:r>
              <w:t xml:space="preserve"> </w:t>
            </w:r>
            <w:r w:rsidRPr="003F413B">
              <w:t>Non-Spinning Reserve Service Energy Deployment Criteria</w:t>
            </w:r>
          </w:p>
        </w:tc>
      </w:tr>
      <w:tr w:rsidR="00E628F9" w:rsidRPr="00E628F9" w14:paraId="5B6A6E8A" w14:textId="77777777" w:rsidTr="006F3CA4">
        <w:trPr>
          <w:trHeight w:val="2330"/>
        </w:trPr>
        <w:tc>
          <w:tcPr>
            <w:tcW w:w="2880" w:type="dxa"/>
            <w:tcBorders>
              <w:bottom w:val="single" w:sz="4" w:space="0" w:color="auto"/>
            </w:tcBorders>
            <w:shd w:val="clear" w:color="auto" w:fill="FFFFFF"/>
            <w:vAlign w:val="center"/>
          </w:tcPr>
          <w:p w14:paraId="35E64D0E" w14:textId="77777777" w:rsidR="00E628F9" w:rsidRPr="00E628F9" w:rsidRDefault="00E628F9" w:rsidP="00E628F9">
            <w:pPr>
              <w:pStyle w:val="NormalArial"/>
              <w:rPr>
                <w:b/>
                <w:bCs/>
              </w:rPr>
            </w:pPr>
            <w:r w:rsidRPr="00E628F9">
              <w:rPr>
                <w:b/>
                <w:bCs/>
              </w:rPr>
              <w:t>Revision Description</w:t>
            </w:r>
          </w:p>
        </w:tc>
        <w:tc>
          <w:tcPr>
            <w:tcW w:w="7560" w:type="dxa"/>
            <w:tcBorders>
              <w:bottom w:val="single" w:sz="4" w:space="0" w:color="auto"/>
            </w:tcBorders>
            <w:vAlign w:val="center"/>
          </w:tcPr>
          <w:p w14:paraId="2079C8EB" w14:textId="619EE507" w:rsidR="00DA4602" w:rsidRDefault="00E628F9" w:rsidP="00D24E55">
            <w:pPr>
              <w:pStyle w:val="NormalArial"/>
              <w:spacing w:before="120" w:after="120"/>
            </w:pPr>
            <w:r w:rsidRPr="00E628F9">
              <w:t>This Nodal Protocol Revision Request (NPRR) establishes DRRS within the suite of Ancillary Services procured by ERCOT.  DRRS is created in alignment with the requirements of House Bill No. 1500 (HB1500) approved by the 88</w:t>
            </w:r>
            <w:r w:rsidRPr="00E628F9">
              <w:rPr>
                <w:vertAlign w:val="superscript"/>
              </w:rPr>
              <w:t>th</w:t>
            </w:r>
            <w:r w:rsidRPr="00E628F9">
              <w:t xml:space="preserve"> Texas Legislature earlier this year.  To meet the delivery requirements of DRRS, established in HB1500 with an implementation deadline of December 1, 2024, this NPRR makes DRRS a sub-category of the existing Non-Spinning Reserve (Non-Spin) product.</w:t>
            </w:r>
            <w:ins w:id="3" w:author="TIEC 100923" w:date="2023-10-09T13:07:00Z">
              <w:r w:rsidR="00DA4602">
                <w:t xml:space="preserve">  </w:t>
              </w:r>
              <w:r w:rsidR="00DA4602" w:rsidRPr="00E628F9">
                <w:t xml:space="preserve"> </w:t>
              </w:r>
              <w:r w:rsidR="00DA4602">
                <w:t xml:space="preserve"> In addition, this NPRR requires ERCOT to file a subsequent NPRR establishing DRRS as a standalone Ancillary Service by June 1, </w:t>
              </w:r>
              <w:proofErr w:type="gramStart"/>
              <w:r w:rsidR="00DA4602">
                <w:t>2024</w:t>
              </w:r>
              <w:proofErr w:type="gramEnd"/>
              <w:r w:rsidR="00DA4602">
                <w:t xml:space="preserve"> with an implementation timeline for the standalone product.</w:t>
              </w:r>
            </w:ins>
            <w:ins w:id="4" w:author="Voltus 101223" w:date="2023-10-12T12:25:00Z">
              <w:r w:rsidR="00D24E55">
                <w:t xml:space="preserve"> </w:t>
              </w:r>
              <w:r w:rsidR="00D24E55">
                <w:t xml:space="preserve"> </w:t>
              </w:r>
              <w:r w:rsidR="00D24E55">
                <w:t xml:space="preserve">This subsequent NPRR will also be structured to enable </w:t>
              </w:r>
            </w:ins>
            <w:ins w:id="5" w:author="Voltus 101223" w:date="2023-10-12T12:26:00Z">
              <w:r w:rsidR="00D24E55">
                <w:t>n</w:t>
              </w:r>
            </w:ins>
            <w:ins w:id="6" w:author="Voltus 101223" w:date="2023-10-12T12:25:00Z">
              <w:r w:rsidR="00D24E55">
                <w:t>on-Controllable</w:t>
              </w:r>
            </w:ins>
            <w:ins w:id="7" w:author="Voltus 101223" w:date="2023-10-12T12:26:00Z">
              <w:r w:rsidR="00D24E55">
                <w:t xml:space="preserve"> Load Resources</w:t>
              </w:r>
            </w:ins>
            <w:ins w:id="8" w:author="Voltus 101223" w:date="2023-10-12T12:25:00Z">
              <w:r w:rsidR="00D24E55">
                <w:t xml:space="preserve"> and Controllable Load Resources to provide DRRS if they are able to respond within the minimum dispatch timeframe of </w:t>
              </w:r>
            </w:ins>
            <w:ins w:id="9" w:author="Voltus 101223" w:date="2023-10-12T12:26:00Z">
              <w:r w:rsidR="00D24E55">
                <w:t xml:space="preserve">two </w:t>
              </w:r>
            </w:ins>
            <w:ins w:id="10" w:author="Voltus 101223" w:date="2023-10-12T12:25:00Z">
              <w:r w:rsidR="00D24E55">
                <w:t>hours and sustain their response for a minimum of</w:t>
              </w:r>
            </w:ins>
            <w:ins w:id="11" w:author="Voltus 101223" w:date="2023-10-12T12:26:00Z">
              <w:r w:rsidR="00D24E55">
                <w:t xml:space="preserve"> four </w:t>
              </w:r>
            </w:ins>
            <w:ins w:id="12" w:author="Voltus 101223" w:date="2023-10-12T12:25:00Z">
              <w:r w:rsidR="00D24E55">
                <w:t xml:space="preserve">hours. </w:t>
              </w:r>
            </w:ins>
            <w:ins w:id="13" w:author="TIEC 100923" w:date="2023-10-09T13:07:00Z">
              <w:r w:rsidR="00DA4602">
                <w:t xml:space="preserve"> </w:t>
              </w:r>
            </w:ins>
          </w:p>
          <w:p w14:paraId="4CF797E8" w14:textId="610E76CC" w:rsidR="00E628F9" w:rsidRPr="00E628F9" w:rsidRDefault="00E628F9" w:rsidP="00E628F9">
            <w:pPr>
              <w:pStyle w:val="NormalArial"/>
            </w:pPr>
            <w:r w:rsidRPr="00E628F9">
              <w:t>For Resources to be qualified and provide DRRS</w:t>
            </w:r>
            <w:ins w:id="14" w:author="TIEC 100923" w:date="2023-10-09T13:07:00Z">
              <w:r w:rsidR="00DA4602">
                <w:t xml:space="preserve"> under this NPRR</w:t>
              </w:r>
            </w:ins>
            <w:r w:rsidRPr="00E628F9">
              <w:t xml:space="preserve">, the Resource must: </w:t>
            </w:r>
          </w:p>
          <w:p w14:paraId="518B89E7" w14:textId="77777777" w:rsidR="00E628F9" w:rsidRPr="00E628F9" w:rsidRDefault="00E628F9" w:rsidP="00E628F9">
            <w:pPr>
              <w:pStyle w:val="NormalArial"/>
              <w:numPr>
                <w:ilvl w:val="0"/>
                <w:numId w:val="3"/>
              </w:numPr>
            </w:pPr>
            <w:r w:rsidRPr="00E628F9">
              <w:t>Be dispatchable;</w:t>
            </w:r>
          </w:p>
          <w:p w14:paraId="71364EF6" w14:textId="0A08C176" w:rsidR="00E628F9" w:rsidRPr="00E628F9" w:rsidRDefault="00E628F9" w:rsidP="00E628F9">
            <w:pPr>
              <w:pStyle w:val="NormalArial"/>
              <w:numPr>
                <w:ilvl w:val="0"/>
                <w:numId w:val="3"/>
              </w:numPr>
            </w:pPr>
            <w:r w:rsidRPr="00E628F9">
              <w:t xml:space="preserve">Be Off-Line and able to come On-Line within two hours of being instructed to do so by ERCOT.  This two-hour requirement is based on the Resource’s cold start time; and </w:t>
            </w:r>
          </w:p>
          <w:p w14:paraId="4B8030B9" w14:textId="4FC7F4C3" w:rsidR="00E628F9" w:rsidRPr="00E628F9" w:rsidRDefault="00E628F9" w:rsidP="00D24E55">
            <w:pPr>
              <w:pStyle w:val="NormalArial"/>
              <w:numPr>
                <w:ilvl w:val="0"/>
                <w:numId w:val="3"/>
              </w:numPr>
              <w:spacing w:after="120"/>
            </w:pPr>
            <w:r w:rsidRPr="00E628F9">
              <w:t>Be capable of operating at its High Sustained Limit (HSL) for at least four hours.</w:t>
            </w:r>
          </w:p>
          <w:p w14:paraId="0FD9FEB4" w14:textId="5AB69C4B" w:rsidR="00E628F9" w:rsidRPr="00E628F9" w:rsidRDefault="00E628F9" w:rsidP="00D24E55">
            <w:pPr>
              <w:pStyle w:val="NormalArial"/>
              <w:spacing w:before="120" w:after="120"/>
            </w:pPr>
            <w:r w:rsidRPr="00E628F9">
              <w:t>With the requirement that these Resources be Off-Line prior to deployment and be dispatchable, this NPRR limits participation to Generation Resources.</w:t>
            </w:r>
            <w:ins w:id="15" w:author="Voltus 101223" w:date="2023-10-12T12:26:00Z">
              <w:r w:rsidR="00D24E55">
                <w:t xml:space="preserve"> However, this requirement will be amended in a future NPRR to include Load Resources.</w:t>
              </w:r>
            </w:ins>
          </w:p>
          <w:p w14:paraId="390CFC88" w14:textId="77777777" w:rsidR="00E628F9" w:rsidRPr="00E628F9" w:rsidRDefault="00E628F9" w:rsidP="00D24E55">
            <w:pPr>
              <w:pStyle w:val="NormalArial"/>
              <w:spacing w:before="120" w:after="120"/>
            </w:pPr>
            <w:r w:rsidRPr="00E628F9">
              <w:lastRenderedPageBreak/>
              <w:t>Because DRRS will be a sub-category of the existing Non-Spin product, this NPRR proposes to establish a maximum amount of Non-Spin that can be provided as DRRS.  This limit would be included in ERCOT’s methodology for determining the minimum Ancillary Service requirements, which is reviewed and approved on a regular basis.</w:t>
            </w:r>
          </w:p>
          <w:p w14:paraId="4240CFA3" w14:textId="77777777" w:rsidR="00E628F9" w:rsidRPr="00E628F9" w:rsidRDefault="00E628F9" w:rsidP="00E628F9">
            <w:pPr>
              <w:pStyle w:val="NormalArial"/>
            </w:pPr>
            <w:r w:rsidRPr="00E628F9">
              <w:t>To meet the requirement of HB1500 that the amount of Reliability Unit Commitment (RUC) activity be reduced by the amount of DRRS procured, this NPRR makes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The amount of Non-Spin treated as “available” will be equal to the maximum amount of Non-Spin that can be provided as DRRS, as established in ERCOT’s Ancillary Services methodology, and will include the Resources assigned to provide Non-Spin as DRRS as communicated in the Resource’s Current Operating Plan (COP).  Additional Resource capability will be made “available” to RUC, as needed, to ensure that the total amount is equal to the maximum amount of Non-Spin that can be provided as DRRS.</w:t>
            </w:r>
          </w:p>
          <w:p w14:paraId="4B6A7F13" w14:textId="77777777" w:rsidR="00E628F9" w:rsidRPr="00E628F9" w:rsidRDefault="00E628F9" w:rsidP="00E628F9">
            <w:pPr>
              <w:pStyle w:val="NormalArial"/>
            </w:pPr>
            <w:r w:rsidRPr="00E628F9">
              <w:t xml:space="preserve">With DRRS as an Ancillary Service product that may take up to two hours to provide, this NPRR excludes DRRS from the reserve calculations in the Ancillary Service imbalance calculations. This exclusion is for both the Ancillary Service Supply Responsibility and Real-Time Off-Line reserve capacity calculations for each Qualified Scheduling Entity (QSE). </w:t>
            </w:r>
          </w:p>
          <w:p w14:paraId="4F99D418" w14:textId="3F3642A0" w:rsidR="00E628F9" w:rsidRPr="00E628F9" w:rsidRDefault="00E628F9" w:rsidP="00E628F9">
            <w:pPr>
              <w:pStyle w:val="NormalArial"/>
            </w:pPr>
            <w:r w:rsidRPr="00E628F9">
              <w:t>Finally, additional language on related to Non-Spin, including Resource Status expectations, Ancillary Service self-</w:t>
            </w:r>
            <w:r w:rsidRPr="00E628F9">
              <w:t>arrang</w:t>
            </w:r>
            <w:ins w:id="16" w:author="Voltus 101223" w:date="2023-10-12T12:27:00Z">
              <w:r w:rsidR="00D24E55">
                <w:t>e</w:t>
              </w:r>
            </w:ins>
            <w:r w:rsidRPr="00E628F9">
              <w:t>ment</w:t>
            </w:r>
            <w:r w:rsidRPr="00E628F9">
              <w:t xml:space="preserve"> rules, Ancillary Trade allowance, Non-Spin qualification and performance measures, and Real-Time reporting requirements, is also updated to account for this new Non-Spin sub-type.</w:t>
            </w:r>
          </w:p>
        </w:tc>
      </w:tr>
    </w:tbl>
    <w:p w14:paraId="5E35F3D9" w14:textId="77777777" w:rsidR="00121AAF" w:rsidRDefault="00121AA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4189DF6" w14:textId="77777777">
        <w:trPr>
          <w:trHeight w:val="350"/>
        </w:trPr>
        <w:tc>
          <w:tcPr>
            <w:tcW w:w="10440" w:type="dxa"/>
            <w:tcBorders>
              <w:bottom w:val="single" w:sz="4" w:space="0" w:color="auto"/>
            </w:tcBorders>
            <w:shd w:val="clear" w:color="auto" w:fill="FFFFFF"/>
            <w:vAlign w:val="center"/>
          </w:tcPr>
          <w:p w14:paraId="56D8BEB2" w14:textId="77777777" w:rsidR="00152993" w:rsidRDefault="00152993">
            <w:pPr>
              <w:pStyle w:val="Header"/>
              <w:jc w:val="center"/>
            </w:pPr>
            <w:r>
              <w:t>Revised Proposed Protocol Language</w:t>
            </w:r>
          </w:p>
        </w:tc>
      </w:tr>
    </w:tbl>
    <w:p w14:paraId="6B8F403F" w14:textId="77777777" w:rsidR="009C442B" w:rsidRPr="009C442B" w:rsidRDefault="009C442B" w:rsidP="009C442B">
      <w:pPr>
        <w:keepNext/>
        <w:spacing w:before="240" w:after="240"/>
        <w:outlineLvl w:val="1"/>
        <w:rPr>
          <w:b/>
          <w:szCs w:val="20"/>
        </w:rPr>
      </w:pPr>
      <w:bookmarkStart w:id="17" w:name="_Toc73847662"/>
      <w:bookmarkStart w:id="18" w:name="_Toc118224377"/>
      <w:bookmarkStart w:id="19" w:name="_Toc118909445"/>
      <w:bookmarkStart w:id="20" w:name="_Toc205190238"/>
      <w:r w:rsidRPr="009C442B">
        <w:rPr>
          <w:b/>
          <w:szCs w:val="20"/>
        </w:rPr>
        <w:t>2.1</w:t>
      </w:r>
      <w:r w:rsidRPr="009C442B">
        <w:rPr>
          <w:b/>
          <w:szCs w:val="20"/>
        </w:rPr>
        <w:tab/>
        <w:t>DEFINITIONS</w:t>
      </w:r>
      <w:bookmarkEnd w:id="17"/>
      <w:bookmarkEnd w:id="18"/>
      <w:bookmarkEnd w:id="19"/>
      <w:bookmarkEnd w:id="20"/>
    </w:p>
    <w:p w14:paraId="71A0AA91" w14:textId="77777777" w:rsidR="009C442B" w:rsidRPr="009C442B" w:rsidRDefault="009C442B" w:rsidP="009C442B">
      <w:pPr>
        <w:keepNext/>
        <w:tabs>
          <w:tab w:val="left" w:pos="900"/>
        </w:tabs>
        <w:spacing w:before="240" w:after="240"/>
        <w:ind w:left="900" w:hanging="900"/>
        <w:outlineLvl w:val="1"/>
        <w:rPr>
          <w:szCs w:val="20"/>
          <w:lang w:val="it-IT"/>
        </w:rPr>
      </w:pPr>
      <w:r w:rsidRPr="009C442B">
        <w:rPr>
          <w:b/>
          <w:szCs w:val="20"/>
          <w:lang w:val="it-IT"/>
        </w:rPr>
        <w:t xml:space="preserve">Non-Spinning Reserve (Non-Spin) </w:t>
      </w:r>
    </w:p>
    <w:p w14:paraId="19EAEFFE" w14:textId="77777777" w:rsidR="004241E4" w:rsidRPr="004241E4" w:rsidRDefault="004241E4" w:rsidP="004241E4">
      <w:pPr>
        <w:spacing w:after="240"/>
        <w:rPr>
          <w:ins w:id="21" w:author="ERCOT" w:date="2023-09-18T09:53:00Z"/>
        </w:rPr>
      </w:pPr>
      <w:r w:rsidRPr="004241E4">
        <w:t>An Ancillary Service that provide</w:t>
      </w:r>
      <w:ins w:id="22" w:author="ERCOT" w:date="2023-09-18T09:53:00Z">
        <w:r w:rsidRPr="004241E4">
          <w:t>s</w:t>
        </w:r>
      </w:ins>
      <w:del w:id="23" w:author="ERCOT" w:date="2023-09-18T09:53:00Z">
        <w:r w:rsidRPr="004241E4" w:rsidDel="00194696">
          <w:delText>d</w:delText>
        </w:r>
      </w:del>
      <w:r w:rsidRPr="004241E4">
        <w:t xml:space="preserve"> </w:t>
      </w:r>
      <w:ins w:id="24" w:author="ERCOT" w:date="2023-09-18T09:53:00Z">
        <w:r w:rsidRPr="004241E4">
          <w:t>operating reserves as follows:</w:t>
        </w:r>
      </w:ins>
    </w:p>
    <w:p w14:paraId="6505A9A2" w14:textId="77777777" w:rsidR="004241E4" w:rsidRPr="004241E4" w:rsidRDefault="004241E4">
      <w:pPr>
        <w:spacing w:after="240"/>
        <w:ind w:left="720" w:hanging="720"/>
        <w:rPr>
          <w:ins w:id="25" w:author="ERCOT" w:date="2023-09-18T09:53:00Z"/>
        </w:rPr>
        <w:pPrChange w:id="26" w:author="ERCOT" w:date="2023-09-18T09:55:00Z">
          <w:pPr/>
        </w:pPrChange>
      </w:pPr>
      <w:ins w:id="27" w:author="ERCOT" w:date="2023-09-18T09:53:00Z">
        <w:r w:rsidRPr="004241E4">
          <w:t>(a)</w:t>
        </w:r>
        <w:r w:rsidRPr="004241E4">
          <w:tab/>
          <w:t>T</w:t>
        </w:r>
      </w:ins>
      <w:del w:id="28" w:author="ERCOT" w:date="2023-09-18T09:53:00Z">
        <w:r w:rsidRPr="004241E4" w:rsidDel="00194696">
          <w:delText>t</w:delText>
        </w:r>
      </w:del>
      <w:r w:rsidRPr="004241E4">
        <w:t xml:space="preserve">hrough use of the part of Off-Line Generation Resources that can be synchronized and ramped to a specified output level within 30 minutes (or Load Resources that can be </w:t>
      </w:r>
      <w:r w:rsidRPr="004241E4">
        <w:lastRenderedPageBreak/>
        <w:t>interrupted within 30 minutes) and that can operate (or Load Resources that can be interrupted) at a specified output level for at least four consecutive hours</w:t>
      </w:r>
      <w:ins w:id="29" w:author="ERCOT" w:date="2023-09-18T09:54:00Z">
        <w:r w:rsidRPr="004241E4">
          <w:t>;</w:t>
        </w:r>
      </w:ins>
      <w:del w:id="30" w:author="ERCOT" w:date="2023-09-18T09:54:00Z">
        <w:r w:rsidRPr="004241E4" w:rsidDel="00194696">
          <w:delText>.</w:delText>
        </w:r>
      </w:del>
      <w:r w:rsidRPr="004241E4">
        <w:t xml:space="preserve">  </w:t>
      </w:r>
    </w:p>
    <w:p w14:paraId="25498BD6" w14:textId="77777777" w:rsidR="004241E4" w:rsidRPr="004241E4" w:rsidRDefault="004241E4">
      <w:pPr>
        <w:spacing w:after="240"/>
        <w:ind w:left="720" w:hanging="720"/>
        <w:rPr>
          <w:ins w:id="31" w:author="ERCOT" w:date="2023-09-18T09:54:00Z"/>
        </w:rPr>
        <w:pPrChange w:id="32" w:author="ERCOT" w:date="2023-09-18T09:55:00Z">
          <w:pPr/>
        </w:pPrChange>
      </w:pPr>
      <w:ins w:id="33" w:author="ERCOT" w:date="2023-09-18T09:53:00Z">
        <w:r w:rsidRPr="004241E4">
          <w:t>(b)</w:t>
        </w:r>
        <w:r w:rsidRPr="004241E4">
          <w:tab/>
          <w:t>F</w:t>
        </w:r>
      </w:ins>
      <w:del w:id="34" w:author="ERCOT" w:date="2023-09-18T09:53:00Z">
        <w:r w:rsidRPr="004241E4" w:rsidDel="00194696">
          <w:delText>Non-Spin may also be provided f</w:delText>
        </w:r>
      </w:del>
      <w:r w:rsidRPr="004241E4">
        <w:t>rom unloaded On-Line capacity that meets the 30-minute response requirements, that is reserved exclusively for use for this service and that can be sustained at a specified level for at least four consecutive hours</w:t>
      </w:r>
      <w:ins w:id="35" w:author="ERCOT" w:date="2023-09-18T09:54:00Z">
        <w:r w:rsidRPr="004241E4">
          <w:t>;</w:t>
        </w:r>
      </w:ins>
      <w:del w:id="36" w:author="ERCOT" w:date="2023-09-18T09:54:00Z">
        <w:r w:rsidRPr="004241E4" w:rsidDel="00194696">
          <w:delText>.</w:delText>
        </w:r>
      </w:del>
      <w:ins w:id="37" w:author="ERCOT" w:date="2023-09-18T09:54:00Z">
        <w:r w:rsidRPr="004241E4">
          <w:t xml:space="preserve"> </w:t>
        </w:r>
      </w:ins>
      <w:ins w:id="38" w:author="ERCOT" w:date="2023-09-18T09:55:00Z">
        <w:r w:rsidRPr="004241E4">
          <w:t>o</w:t>
        </w:r>
      </w:ins>
      <w:ins w:id="39" w:author="ERCOT" w:date="2023-09-18T09:54:00Z">
        <w:r w:rsidRPr="004241E4">
          <w:t>r</w:t>
        </w:r>
      </w:ins>
    </w:p>
    <w:p w14:paraId="11865E5F" w14:textId="77777777" w:rsidR="004241E4" w:rsidRPr="004241E4" w:rsidRDefault="004241E4" w:rsidP="004241E4">
      <w:pPr>
        <w:spacing w:after="240"/>
        <w:ind w:left="720" w:hanging="720"/>
        <w:rPr>
          <w:ins w:id="40" w:author="ERCOT" w:date="2023-09-27T09:34:00Z"/>
        </w:rPr>
      </w:pPr>
      <w:ins w:id="41" w:author="ERCOT" w:date="2023-09-18T09:54:00Z">
        <w:r w:rsidRPr="004241E4">
          <w:t>(c)</w:t>
        </w:r>
        <w:r w:rsidRPr="004241E4">
          <w:tab/>
          <w:t xml:space="preserve">As Dispatchable </w:t>
        </w:r>
        <w:proofErr w:type="spellStart"/>
        <w:r w:rsidRPr="004241E4">
          <w:t>Reliablity</w:t>
        </w:r>
        <w:proofErr w:type="spellEnd"/>
        <w:r w:rsidRPr="004241E4">
          <w:t xml:space="preserve"> Reserve Service (DRRS)</w:t>
        </w:r>
      </w:ins>
      <w:ins w:id="42" w:author="ERCOT" w:date="2023-09-27T09:34:00Z">
        <w:r w:rsidRPr="004241E4">
          <w:t>.</w:t>
        </w:r>
      </w:ins>
    </w:p>
    <w:p w14:paraId="6ADF1CE1" w14:textId="77777777" w:rsidR="004241E4" w:rsidRPr="004241E4" w:rsidRDefault="004241E4" w:rsidP="004241E4">
      <w:pPr>
        <w:keepNext/>
        <w:tabs>
          <w:tab w:val="left" w:pos="1080"/>
        </w:tabs>
        <w:spacing w:before="240" w:after="240"/>
        <w:ind w:left="1080" w:hanging="720"/>
        <w:outlineLvl w:val="2"/>
        <w:rPr>
          <w:ins w:id="43" w:author="ERCOT" w:date="2023-09-27T09:34:00Z"/>
          <w:b/>
          <w:bCs/>
          <w:i/>
          <w:iCs/>
          <w:szCs w:val="20"/>
          <w:lang w:val="x-none" w:eastAsia="x-none"/>
        </w:rPr>
      </w:pPr>
      <w:ins w:id="44" w:author="ERCOT" w:date="2023-09-27T09:34:00Z">
        <w:r w:rsidRPr="004241E4">
          <w:rPr>
            <w:b/>
            <w:bCs/>
            <w:i/>
            <w:iCs/>
            <w:szCs w:val="20"/>
            <w:lang w:val="x-none" w:eastAsia="x-none"/>
          </w:rPr>
          <w:t xml:space="preserve">Dispatchable Reliability Reserve Service (DRRS) </w:t>
        </w:r>
      </w:ins>
    </w:p>
    <w:p w14:paraId="0C63D0B0" w14:textId="77777777" w:rsidR="004241E4" w:rsidRPr="004241E4" w:rsidRDefault="004241E4" w:rsidP="004241E4">
      <w:pPr>
        <w:spacing w:after="240"/>
        <w:ind w:left="360"/>
      </w:pPr>
      <w:ins w:id="45" w:author="ERCOT" w:date="2023-09-27T09:34:00Z">
        <w:r w:rsidRPr="004241E4">
          <w:t>A subtype of Non-Spi</w:t>
        </w:r>
      </w:ins>
      <w:ins w:id="46" w:author="ERCOT" w:date="2023-09-27T09:35:00Z">
        <w:r w:rsidRPr="004241E4">
          <w:t>n</w:t>
        </w:r>
      </w:ins>
      <w:ins w:id="47" w:author="ERCOT" w:date="2023-09-27T09:34:00Z">
        <w:r w:rsidRPr="004241E4">
          <w:t xml:space="preserve"> that consists of capacity available from Generation Resources that are Off-Line that can be synchronized and ramped to a specified output level in greater than 30 minutes and less than or equal to </w:t>
        </w:r>
      </w:ins>
      <w:ins w:id="48" w:author="ERCOT" w:date="2023-09-27T09:35:00Z">
        <w:r w:rsidRPr="004241E4">
          <w:t>two</w:t>
        </w:r>
      </w:ins>
      <w:ins w:id="49" w:author="ERCOT" w:date="2023-09-27T09:34:00Z">
        <w:r w:rsidRPr="004241E4">
          <w:t xml:space="preserve"> hours, based on the Generation Resource’s cold start time, and that can operate at its High Sustained Limit (HSL) for at least four consecutive hours.</w:t>
        </w:r>
      </w:ins>
    </w:p>
    <w:p w14:paraId="6C49A79B" w14:textId="77777777" w:rsidR="004241E4" w:rsidRPr="004241E4" w:rsidRDefault="004241E4" w:rsidP="004241E4">
      <w:pPr>
        <w:keepNext/>
        <w:spacing w:before="240" w:after="360"/>
        <w:outlineLvl w:val="1"/>
        <w:rPr>
          <w:b/>
          <w:szCs w:val="20"/>
        </w:rPr>
      </w:pPr>
      <w:bookmarkStart w:id="50" w:name="_Toc118224650"/>
      <w:bookmarkStart w:id="51" w:name="_Toc118909718"/>
      <w:bookmarkStart w:id="52" w:name="_Toc205190567"/>
      <w:r w:rsidRPr="004241E4">
        <w:rPr>
          <w:b/>
          <w:szCs w:val="20"/>
        </w:rPr>
        <w:t>2.2</w:t>
      </w:r>
      <w:r w:rsidRPr="004241E4">
        <w:rPr>
          <w:b/>
          <w:szCs w:val="20"/>
        </w:rPr>
        <w:tab/>
        <w:t>ACRONYMS AND ABBREVIATIONS</w:t>
      </w:r>
      <w:bookmarkEnd w:id="50"/>
      <w:bookmarkEnd w:id="51"/>
      <w:bookmarkEnd w:id="52"/>
    </w:p>
    <w:p w14:paraId="60AFE3F0" w14:textId="77777777" w:rsidR="004241E4" w:rsidRPr="004241E4" w:rsidRDefault="004241E4" w:rsidP="004241E4">
      <w:pPr>
        <w:tabs>
          <w:tab w:val="left" w:pos="2160"/>
        </w:tabs>
      </w:pPr>
      <w:ins w:id="53" w:author="ERCOT" w:date="2023-09-18T09:50:00Z">
        <w:r w:rsidRPr="004241E4">
          <w:rPr>
            <w:b/>
          </w:rPr>
          <w:t>DRRS</w:t>
        </w:r>
      </w:ins>
      <w:r w:rsidRPr="004241E4">
        <w:rPr>
          <w:b/>
        </w:rPr>
        <w:tab/>
      </w:r>
      <w:ins w:id="54" w:author="ERCOT" w:date="2023-09-18T09:50:00Z">
        <w:r w:rsidRPr="004241E4">
          <w:t>Dispatchable Reliability Reserve Service</w:t>
        </w:r>
      </w:ins>
    </w:p>
    <w:p w14:paraId="56C84720" w14:textId="77777777" w:rsidR="004241E4" w:rsidRPr="004241E4" w:rsidRDefault="004241E4" w:rsidP="004241E4">
      <w:pPr>
        <w:keepNext/>
        <w:tabs>
          <w:tab w:val="left" w:pos="1080"/>
        </w:tabs>
        <w:spacing w:before="480" w:after="240"/>
        <w:ind w:left="1080" w:hanging="1080"/>
        <w:outlineLvl w:val="2"/>
        <w:rPr>
          <w:b/>
          <w:bCs/>
          <w:i/>
          <w:szCs w:val="20"/>
        </w:rPr>
      </w:pPr>
      <w:bookmarkStart w:id="55" w:name="_Toc400526142"/>
      <w:bookmarkStart w:id="56" w:name="_Toc405534460"/>
      <w:bookmarkStart w:id="57" w:name="_Toc406570473"/>
      <w:bookmarkStart w:id="58" w:name="_Toc410910625"/>
      <w:bookmarkStart w:id="59" w:name="_Toc411841053"/>
      <w:bookmarkStart w:id="60" w:name="_Toc422147015"/>
      <w:bookmarkStart w:id="61" w:name="_Toc433020611"/>
      <w:bookmarkStart w:id="62" w:name="_Toc437262052"/>
      <w:bookmarkStart w:id="63" w:name="_Toc478375227"/>
      <w:bookmarkStart w:id="64" w:name="_Toc135988977"/>
      <w:r w:rsidRPr="004241E4">
        <w:rPr>
          <w:b/>
          <w:bCs/>
          <w:i/>
          <w:szCs w:val="20"/>
        </w:rPr>
        <w:t>3.9.1</w:t>
      </w:r>
      <w:r w:rsidRPr="004241E4">
        <w:rPr>
          <w:b/>
          <w:bCs/>
          <w:i/>
          <w:szCs w:val="20"/>
        </w:rPr>
        <w:tab/>
        <w:t>Current Operating Plan (COP) Criteria</w:t>
      </w:r>
      <w:bookmarkEnd w:id="55"/>
      <w:bookmarkEnd w:id="56"/>
      <w:bookmarkEnd w:id="57"/>
      <w:bookmarkEnd w:id="58"/>
      <w:bookmarkEnd w:id="59"/>
      <w:bookmarkEnd w:id="60"/>
      <w:bookmarkEnd w:id="61"/>
      <w:bookmarkEnd w:id="62"/>
      <w:bookmarkEnd w:id="63"/>
      <w:bookmarkEnd w:id="64"/>
    </w:p>
    <w:p w14:paraId="5C5D87C4"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Each QSE that represents a Resource must submit a COP to ERCOT that reflects expected operating conditions for each Resource for each hour in the next seven Operating Days.</w:t>
      </w:r>
    </w:p>
    <w:p w14:paraId="0B2E4EAF"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4241E4">
        <w:rPr>
          <w:iCs/>
          <w:color w:val="000000"/>
        </w:rPr>
        <w:t>The time for updating the COP begins once the undue threat to safety, undue risk of bodily harm, or undue damage to equipment no longer exists.</w:t>
      </w:r>
    </w:p>
    <w:p w14:paraId="0A8D594F"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1A91BF3A"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BA7D4FB" w14:textId="77777777" w:rsidR="004241E4" w:rsidRPr="004241E4" w:rsidRDefault="004241E4" w:rsidP="004241E4">
            <w:pPr>
              <w:spacing w:before="120" w:after="240"/>
              <w:rPr>
                <w:b/>
                <w:i/>
                <w:szCs w:val="20"/>
              </w:rPr>
            </w:pPr>
            <w:r w:rsidRPr="004241E4">
              <w:rPr>
                <w:b/>
                <w:i/>
                <w:szCs w:val="20"/>
              </w:rPr>
              <w:t xml:space="preserve">[NPRR1007, NPRR1014, and NPRR1029:  Replace applicable portions of paragraph (3) above with the following upon system implementation of the Real-Time Co-Optimization </w:t>
            </w:r>
            <w:r w:rsidRPr="004241E4">
              <w:rPr>
                <w:b/>
                <w:i/>
                <w:szCs w:val="20"/>
              </w:rPr>
              <w:lastRenderedPageBreak/>
              <w:t>(RTC) project for NPRR1007; or upon system implementation for NPRR1014 or NPRR1029:]</w:t>
            </w:r>
          </w:p>
          <w:p w14:paraId="20A2A49C"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Each QSE that represents a Resource shall update its COP to reflect the ability of the Resource to provide each Ancillary Service by product and sub-type.</w:t>
            </w:r>
          </w:p>
        </w:tc>
      </w:tr>
    </w:tbl>
    <w:p w14:paraId="6461E3A4" w14:textId="77777777" w:rsidR="004241E4" w:rsidRPr="004241E4" w:rsidRDefault="004241E4" w:rsidP="004241E4">
      <w:pPr>
        <w:spacing w:before="240" w:after="240"/>
        <w:ind w:left="720" w:hanging="720"/>
        <w:rPr>
          <w:iCs/>
          <w:szCs w:val="20"/>
        </w:rPr>
      </w:pPr>
      <w:r w:rsidRPr="004241E4">
        <w:rPr>
          <w:iCs/>
          <w:szCs w:val="20"/>
        </w:rPr>
        <w:lastRenderedPageBreak/>
        <w:t>(4)</w:t>
      </w:r>
      <w:r w:rsidRPr="004241E4">
        <w:rPr>
          <w:iCs/>
          <w:szCs w:val="20"/>
        </w:rPr>
        <w:tab/>
      </w:r>
      <w:r w:rsidRPr="004241E4">
        <w:rPr>
          <w:szCs w:val="20"/>
        </w:rPr>
        <w:t xml:space="preserve">Load Resource COP values may be adjusted to reflect Distribution Losses in accordance with Section 8.1.1.2, </w:t>
      </w:r>
      <w:r w:rsidRPr="004241E4">
        <w:rPr>
          <w:iCs/>
          <w:szCs w:val="20"/>
        </w:rPr>
        <w:t>General Capacity Testing Requirements.</w:t>
      </w:r>
    </w:p>
    <w:p w14:paraId="1A670709"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A COP must include the following for each Resource represented by the QSE:</w:t>
      </w:r>
    </w:p>
    <w:p w14:paraId="7D85B2CA" w14:textId="77777777" w:rsidR="004241E4" w:rsidRPr="004241E4" w:rsidRDefault="004241E4" w:rsidP="004241E4">
      <w:pPr>
        <w:spacing w:after="240"/>
        <w:ind w:left="1440" w:hanging="720"/>
        <w:rPr>
          <w:szCs w:val="20"/>
        </w:rPr>
      </w:pPr>
      <w:r w:rsidRPr="004241E4">
        <w:rPr>
          <w:szCs w:val="20"/>
        </w:rPr>
        <w:t>(a)</w:t>
      </w:r>
      <w:r w:rsidRPr="004241E4">
        <w:rPr>
          <w:szCs w:val="20"/>
        </w:rPr>
        <w:tab/>
        <w:t>The name of the Resource;</w:t>
      </w:r>
    </w:p>
    <w:p w14:paraId="0D28FD60" w14:textId="77777777" w:rsidR="004241E4" w:rsidRPr="004241E4" w:rsidRDefault="004241E4" w:rsidP="004241E4">
      <w:pPr>
        <w:spacing w:after="240"/>
        <w:ind w:left="1440" w:hanging="720"/>
        <w:rPr>
          <w:szCs w:val="20"/>
        </w:rPr>
      </w:pPr>
      <w:r w:rsidRPr="004241E4">
        <w:rPr>
          <w:szCs w:val="20"/>
        </w:rPr>
        <w:t>(b)</w:t>
      </w:r>
      <w:r w:rsidRPr="004241E4">
        <w:rPr>
          <w:szCs w:val="20"/>
        </w:rPr>
        <w:tab/>
        <w:t>The expected Resource Status:</w:t>
      </w:r>
    </w:p>
    <w:p w14:paraId="788D0771" w14:textId="77777777" w:rsidR="004241E4" w:rsidRPr="004241E4" w:rsidRDefault="004241E4" w:rsidP="004241E4">
      <w:pPr>
        <w:spacing w:after="240"/>
        <w:ind w:left="2160" w:hanging="720"/>
        <w:rPr>
          <w:szCs w:val="20"/>
        </w:rPr>
      </w:pPr>
      <w:r w:rsidRPr="004241E4">
        <w:rPr>
          <w:szCs w:val="20"/>
        </w:rPr>
        <w:t>(i)</w:t>
      </w:r>
      <w:r w:rsidRPr="004241E4">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5636366" w14:textId="77777777" w:rsidR="004241E4" w:rsidRPr="004241E4" w:rsidRDefault="004241E4" w:rsidP="004241E4">
      <w:pPr>
        <w:spacing w:after="240"/>
        <w:ind w:left="2880" w:hanging="720"/>
        <w:rPr>
          <w:szCs w:val="20"/>
        </w:rPr>
      </w:pPr>
      <w:r w:rsidRPr="004241E4">
        <w:rPr>
          <w:szCs w:val="20"/>
        </w:rPr>
        <w:t>(A)</w:t>
      </w:r>
      <w:r w:rsidRPr="004241E4">
        <w:rPr>
          <w:szCs w:val="20"/>
        </w:rPr>
        <w:tab/>
        <w:t>ONRUC – On-Line and the hour is a RUC-Committed Hour;</w:t>
      </w:r>
    </w:p>
    <w:p w14:paraId="60E928E1" w14:textId="77777777" w:rsidR="004241E4" w:rsidRPr="004241E4" w:rsidRDefault="004241E4" w:rsidP="004241E4">
      <w:pPr>
        <w:spacing w:after="240"/>
        <w:ind w:left="2880" w:hanging="720"/>
        <w:rPr>
          <w:szCs w:val="20"/>
        </w:rPr>
      </w:pPr>
      <w:r w:rsidRPr="004241E4">
        <w:rPr>
          <w:szCs w:val="20"/>
        </w:rPr>
        <w:t>(B)</w:t>
      </w:r>
      <w:r w:rsidRPr="004241E4">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76D5ACCE"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1DFF" w14:textId="77777777" w:rsidR="004241E4" w:rsidRPr="004241E4" w:rsidRDefault="004241E4" w:rsidP="004241E4">
            <w:pPr>
              <w:spacing w:before="120" w:after="240"/>
              <w:rPr>
                <w:iCs/>
                <w:szCs w:val="20"/>
              </w:rPr>
            </w:pPr>
            <w:r w:rsidRPr="004241E4">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E534DB3" w14:textId="77777777" w:rsidR="004241E4" w:rsidRPr="004241E4" w:rsidRDefault="004241E4" w:rsidP="004241E4">
      <w:pPr>
        <w:spacing w:before="240" w:after="240"/>
        <w:ind w:left="2880" w:hanging="720"/>
        <w:rPr>
          <w:szCs w:val="20"/>
        </w:rPr>
      </w:pPr>
      <w:r w:rsidRPr="004241E4">
        <w:rPr>
          <w:szCs w:val="20"/>
        </w:rPr>
        <w:t>(C)</w:t>
      </w:r>
      <w:r w:rsidRPr="004241E4">
        <w:rPr>
          <w:szCs w:val="20"/>
        </w:rPr>
        <w:tab/>
        <w:t>ON – On-Line Resource with Energy Offer Curve;</w:t>
      </w:r>
    </w:p>
    <w:p w14:paraId="5CD8B766" w14:textId="77777777" w:rsidR="004241E4" w:rsidRPr="004241E4" w:rsidRDefault="004241E4" w:rsidP="004241E4">
      <w:pPr>
        <w:spacing w:after="240"/>
        <w:ind w:left="2880" w:hanging="720"/>
        <w:rPr>
          <w:szCs w:val="20"/>
        </w:rPr>
      </w:pPr>
      <w:r w:rsidRPr="004241E4">
        <w:rPr>
          <w:szCs w:val="20"/>
        </w:rPr>
        <w:t>(D)</w:t>
      </w:r>
      <w:r w:rsidRPr="004241E4">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11655878"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100A923" w14:textId="77777777" w:rsidR="004241E4" w:rsidRPr="004241E4" w:rsidRDefault="004241E4" w:rsidP="004241E4">
            <w:pPr>
              <w:spacing w:before="120" w:after="240"/>
              <w:rPr>
                <w:b/>
                <w:i/>
                <w:szCs w:val="20"/>
              </w:rPr>
            </w:pPr>
            <w:r w:rsidRPr="004241E4">
              <w:rPr>
                <w:b/>
                <w:i/>
                <w:szCs w:val="20"/>
              </w:rPr>
              <w:t>[NPRR1000:  Delete item (D) above upon system implementation and renumber accordingly.]</w:t>
            </w:r>
          </w:p>
        </w:tc>
      </w:tr>
    </w:tbl>
    <w:p w14:paraId="77FFA246" w14:textId="77777777" w:rsidR="004241E4" w:rsidRPr="004241E4" w:rsidRDefault="004241E4" w:rsidP="004241E4">
      <w:pPr>
        <w:spacing w:before="240" w:after="240"/>
        <w:ind w:left="2880" w:hanging="720"/>
        <w:rPr>
          <w:szCs w:val="20"/>
        </w:rPr>
      </w:pPr>
      <w:r w:rsidRPr="004241E4">
        <w:rPr>
          <w:szCs w:val="20"/>
        </w:rPr>
        <w:t>(E)</w:t>
      </w:r>
      <w:r w:rsidRPr="004241E4">
        <w:rPr>
          <w:szCs w:val="20"/>
        </w:rPr>
        <w:tab/>
        <w:t>ONOS – On-Line Resource with Output Schedule;</w:t>
      </w:r>
    </w:p>
    <w:p w14:paraId="250142FE" w14:textId="77777777" w:rsidR="004241E4" w:rsidRPr="004241E4" w:rsidRDefault="004241E4" w:rsidP="004241E4">
      <w:pPr>
        <w:spacing w:after="240"/>
        <w:ind w:left="2880" w:hanging="720"/>
        <w:rPr>
          <w:szCs w:val="20"/>
        </w:rPr>
      </w:pPr>
      <w:r w:rsidRPr="004241E4">
        <w:rPr>
          <w:szCs w:val="20"/>
        </w:rPr>
        <w:t>(F)</w:t>
      </w:r>
      <w:r w:rsidRPr="004241E4">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0AD7021"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C73C731" w14:textId="77777777" w:rsidR="004241E4" w:rsidRPr="004241E4" w:rsidRDefault="004241E4" w:rsidP="004241E4">
            <w:pPr>
              <w:spacing w:before="120" w:after="240"/>
              <w:rPr>
                <w:iCs/>
                <w:szCs w:val="20"/>
              </w:rPr>
            </w:pPr>
            <w:r w:rsidRPr="004241E4">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58B366D9" w14:textId="77777777" w:rsidR="004241E4" w:rsidRPr="004241E4" w:rsidRDefault="004241E4" w:rsidP="004241E4">
      <w:pPr>
        <w:spacing w:before="240" w:after="240"/>
        <w:ind w:left="2880" w:hanging="720"/>
        <w:rPr>
          <w:szCs w:val="20"/>
        </w:rPr>
      </w:pPr>
      <w:r w:rsidRPr="004241E4">
        <w:rPr>
          <w:szCs w:val="20"/>
        </w:rPr>
        <w:t>(G)</w:t>
      </w:r>
      <w:r w:rsidRPr="004241E4">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675478F0"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757D69E5" w14:textId="77777777" w:rsidR="004241E4" w:rsidRPr="004241E4" w:rsidRDefault="004241E4" w:rsidP="004241E4">
            <w:pPr>
              <w:spacing w:before="120" w:after="240"/>
              <w:rPr>
                <w:b/>
                <w:i/>
                <w:szCs w:val="20"/>
              </w:rPr>
            </w:pPr>
            <w:r w:rsidRPr="004241E4">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EB08E0B" w14:textId="77777777" w:rsidR="004241E4" w:rsidRPr="004241E4" w:rsidRDefault="004241E4" w:rsidP="004241E4">
      <w:pPr>
        <w:spacing w:before="240" w:after="240"/>
        <w:ind w:left="2880" w:hanging="720"/>
        <w:rPr>
          <w:szCs w:val="20"/>
        </w:rPr>
      </w:pPr>
      <w:r w:rsidRPr="004241E4">
        <w:rPr>
          <w:szCs w:val="20"/>
        </w:rPr>
        <w:t>(H)</w:t>
      </w:r>
      <w:r w:rsidRPr="004241E4">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06FA845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6460354" w14:textId="77777777" w:rsidR="004241E4" w:rsidRPr="004241E4" w:rsidRDefault="004241E4" w:rsidP="004241E4">
            <w:pPr>
              <w:spacing w:before="120" w:after="240"/>
              <w:rPr>
                <w:iCs/>
                <w:szCs w:val="20"/>
              </w:rPr>
            </w:pPr>
            <w:r w:rsidRPr="004241E4">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3B484E7" w14:textId="77777777" w:rsidR="004241E4" w:rsidRPr="004241E4" w:rsidRDefault="004241E4" w:rsidP="004241E4">
      <w:pPr>
        <w:spacing w:before="240" w:after="240"/>
        <w:ind w:left="2880" w:hanging="720"/>
        <w:rPr>
          <w:szCs w:val="20"/>
        </w:rPr>
      </w:pPr>
      <w:r w:rsidRPr="004241E4">
        <w:rPr>
          <w:szCs w:val="20"/>
        </w:rPr>
        <w:t>(I)</w:t>
      </w:r>
      <w:r w:rsidRPr="004241E4">
        <w:rPr>
          <w:szCs w:val="20"/>
        </w:rPr>
        <w:tab/>
        <w:t>ONTEST – On-Line blocked from Security-Constrained Economic Dispatch (SCED) for operations testing (while ONTEST, a Generation Resource may be shown on Outage in the Outage Scheduler);</w:t>
      </w:r>
    </w:p>
    <w:p w14:paraId="4F5B76B2" w14:textId="77777777" w:rsidR="004241E4" w:rsidRPr="004241E4" w:rsidRDefault="004241E4" w:rsidP="004241E4">
      <w:pPr>
        <w:spacing w:after="240"/>
        <w:ind w:left="2880" w:hanging="720"/>
        <w:rPr>
          <w:szCs w:val="20"/>
        </w:rPr>
      </w:pPr>
      <w:r w:rsidRPr="004241E4">
        <w:rPr>
          <w:szCs w:val="20"/>
        </w:rPr>
        <w:t>(J)</w:t>
      </w:r>
      <w:r w:rsidRPr="004241E4">
        <w:rPr>
          <w:szCs w:val="20"/>
        </w:rPr>
        <w:tab/>
        <w:t>ONEMR – On-Line EMR (available for commitment or dispatch only for ERCOT-declared Emergency Conditions; the QSE may appropriately set LSL and High Sustained Limit (HSL) to reflect operating limits);</w:t>
      </w:r>
    </w:p>
    <w:p w14:paraId="02E57045" w14:textId="77777777" w:rsidR="004241E4" w:rsidRPr="004241E4" w:rsidRDefault="004241E4" w:rsidP="004241E4">
      <w:pPr>
        <w:spacing w:after="240"/>
        <w:ind w:left="2880" w:hanging="720"/>
        <w:rPr>
          <w:szCs w:val="20"/>
        </w:rPr>
      </w:pPr>
      <w:r w:rsidRPr="004241E4">
        <w:rPr>
          <w:szCs w:val="20"/>
        </w:rPr>
        <w:t>(K)</w:t>
      </w:r>
      <w:r w:rsidRPr="004241E4">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1991A400"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3710C63B" w14:textId="77777777" w:rsidR="004241E4" w:rsidRPr="004241E4" w:rsidRDefault="004241E4" w:rsidP="004241E4">
            <w:pPr>
              <w:spacing w:before="120" w:after="240"/>
              <w:rPr>
                <w:b/>
                <w:i/>
                <w:szCs w:val="20"/>
              </w:rPr>
            </w:pPr>
            <w:r w:rsidRPr="004241E4">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34D40F6" w14:textId="77777777" w:rsidR="004241E4" w:rsidRPr="004241E4" w:rsidRDefault="004241E4" w:rsidP="004241E4">
      <w:pPr>
        <w:spacing w:before="240" w:after="240"/>
        <w:ind w:left="2880" w:hanging="720"/>
        <w:rPr>
          <w:szCs w:val="20"/>
        </w:rPr>
      </w:pPr>
      <w:r w:rsidRPr="004241E4">
        <w:rPr>
          <w:szCs w:val="20"/>
        </w:rPr>
        <w:t>(L)</w:t>
      </w:r>
      <w:r w:rsidRPr="004241E4">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75EC12E"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5C1D03E" w14:textId="77777777" w:rsidR="004241E4" w:rsidRPr="004241E4" w:rsidRDefault="004241E4" w:rsidP="004241E4">
            <w:pPr>
              <w:spacing w:before="120" w:after="240"/>
              <w:rPr>
                <w:iCs/>
                <w:szCs w:val="20"/>
              </w:rPr>
            </w:pPr>
            <w:r w:rsidRPr="004241E4">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4925C658" w14:textId="77777777" w:rsidR="004241E4" w:rsidRPr="004241E4" w:rsidRDefault="004241E4" w:rsidP="004241E4">
      <w:pPr>
        <w:spacing w:before="240" w:after="240"/>
        <w:ind w:left="2880" w:hanging="720"/>
        <w:rPr>
          <w:szCs w:val="20"/>
        </w:rPr>
      </w:pPr>
      <w:r w:rsidRPr="004241E4">
        <w:rPr>
          <w:szCs w:val="20"/>
        </w:rPr>
        <w:t>(M)</w:t>
      </w:r>
      <w:r w:rsidRPr="004241E4">
        <w:rPr>
          <w:szCs w:val="20"/>
        </w:rPr>
        <w:tab/>
        <w:t xml:space="preserve">ONOPTOUT – On-Line and the hour is a RUC Buy-Back Hour; </w:t>
      </w:r>
    </w:p>
    <w:p w14:paraId="4937067E" w14:textId="77777777" w:rsidR="004241E4" w:rsidRPr="004241E4" w:rsidRDefault="004241E4" w:rsidP="004241E4">
      <w:pPr>
        <w:spacing w:after="240"/>
        <w:ind w:left="2880" w:hanging="720"/>
        <w:rPr>
          <w:szCs w:val="20"/>
        </w:rPr>
      </w:pPr>
      <w:r w:rsidRPr="004241E4">
        <w:rPr>
          <w:szCs w:val="20"/>
        </w:rPr>
        <w:t>(N)</w:t>
      </w:r>
      <w:r w:rsidRPr="004241E4">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FE4326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5F00F886" w14:textId="77777777" w:rsidR="004241E4" w:rsidRPr="004241E4" w:rsidRDefault="004241E4" w:rsidP="004241E4">
            <w:pPr>
              <w:spacing w:before="120" w:after="240"/>
              <w:rPr>
                <w:b/>
                <w:i/>
                <w:szCs w:val="20"/>
              </w:rPr>
            </w:pPr>
            <w:r w:rsidRPr="004241E4">
              <w:rPr>
                <w:b/>
                <w:i/>
                <w:szCs w:val="20"/>
              </w:rPr>
              <w:t>[NPRR1007, NPRR1014, and NPRR1029:  Replace paragraph (N) above with the following upon system implementation of the Real-Time Co-Optimization (RTC) project for NPRR1007; or upon system implementation for NPRR1014 or NPRR1029:]</w:t>
            </w:r>
          </w:p>
          <w:p w14:paraId="434B03F9" w14:textId="77777777" w:rsidR="004241E4" w:rsidRPr="004241E4" w:rsidRDefault="004241E4" w:rsidP="004241E4">
            <w:pPr>
              <w:spacing w:after="240"/>
              <w:ind w:left="2880" w:hanging="720"/>
              <w:rPr>
                <w:szCs w:val="20"/>
              </w:rPr>
            </w:pPr>
            <w:r w:rsidRPr="004241E4">
              <w:rPr>
                <w:szCs w:val="20"/>
              </w:rPr>
              <w:t>(N)</w:t>
            </w:r>
            <w:r w:rsidRPr="004241E4">
              <w:rPr>
                <w:szCs w:val="20"/>
              </w:rPr>
              <w:tab/>
              <w:t>SHUTDOWN – The Resource is On-Line and in a shutdown sequence, and is not eligible for an Ancillary Service award.  This Resource Status is only to be used for Real-Time telemetry purposes;</w:t>
            </w:r>
          </w:p>
        </w:tc>
      </w:tr>
    </w:tbl>
    <w:p w14:paraId="606DCC04" w14:textId="77777777" w:rsidR="004241E4" w:rsidRPr="004241E4" w:rsidRDefault="004241E4" w:rsidP="004241E4">
      <w:pPr>
        <w:spacing w:before="240" w:after="240"/>
        <w:ind w:left="2880" w:hanging="720"/>
        <w:rPr>
          <w:szCs w:val="20"/>
        </w:rPr>
      </w:pPr>
      <w:r w:rsidRPr="004241E4">
        <w:rPr>
          <w:szCs w:val="20"/>
        </w:rPr>
        <w:t>(O)</w:t>
      </w:r>
      <w:r w:rsidRPr="004241E4">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86BC76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F389D4D" w14:textId="77777777" w:rsidR="004241E4" w:rsidRPr="004241E4" w:rsidRDefault="004241E4" w:rsidP="004241E4">
            <w:pPr>
              <w:spacing w:before="120" w:after="240"/>
              <w:rPr>
                <w:b/>
                <w:i/>
                <w:szCs w:val="20"/>
              </w:rPr>
            </w:pPr>
            <w:r w:rsidRPr="004241E4">
              <w:rPr>
                <w:b/>
                <w:i/>
                <w:szCs w:val="20"/>
              </w:rPr>
              <w:t>[NPRR1007, NPRR1014, and NPRR1029:  Replace paragraph (O) above with the following upon system implementation of the Real-Time Co-Optimization (RTC) project for NPRR1007; or upon system implementation for NPRR1014 or NPRR1029:]</w:t>
            </w:r>
          </w:p>
          <w:p w14:paraId="69F789BB" w14:textId="77777777" w:rsidR="004241E4" w:rsidRPr="004241E4" w:rsidRDefault="004241E4" w:rsidP="004241E4">
            <w:pPr>
              <w:spacing w:after="240"/>
              <w:ind w:left="2880" w:hanging="720"/>
              <w:rPr>
                <w:szCs w:val="20"/>
              </w:rPr>
            </w:pPr>
            <w:r w:rsidRPr="004241E4">
              <w:rPr>
                <w:szCs w:val="20"/>
              </w:rPr>
              <w:t>(O)</w:t>
            </w:r>
            <w:r w:rsidRPr="004241E4">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9CD15DB" w14:textId="77777777" w:rsidR="004241E4" w:rsidRPr="004241E4" w:rsidRDefault="004241E4" w:rsidP="004241E4">
      <w:pPr>
        <w:spacing w:before="240" w:after="240"/>
        <w:ind w:left="2880" w:hanging="720"/>
        <w:rPr>
          <w:szCs w:val="20"/>
        </w:rPr>
      </w:pPr>
      <w:r w:rsidRPr="004241E4">
        <w:rPr>
          <w:szCs w:val="20"/>
        </w:rPr>
        <w:t>(P)</w:t>
      </w:r>
      <w:r w:rsidRPr="004241E4">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1862AD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BCC33D3" w14:textId="77777777" w:rsidR="004241E4" w:rsidRPr="004241E4" w:rsidRDefault="004241E4" w:rsidP="004241E4">
            <w:pPr>
              <w:spacing w:before="120" w:after="240"/>
              <w:rPr>
                <w:b/>
                <w:i/>
                <w:szCs w:val="20"/>
              </w:rPr>
            </w:pPr>
            <w:r w:rsidRPr="004241E4">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33ECE125" w14:textId="77777777" w:rsidR="004241E4" w:rsidRPr="004241E4" w:rsidRDefault="004241E4" w:rsidP="004241E4">
            <w:pPr>
              <w:spacing w:after="240"/>
              <w:ind w:left="2880" w:hanging="720"/>
              <w:rPr>
                <w:szCs w:val="20"/>
              </w:rPr>
            </w:pPr>
            <w:r w:rsidRPr="004241E4">
              <w:rPr>
                <w:szCs w:val="20"/>
              </w:rPr>
              <w:t>(P)</w:t>
            </w:r>
            <w:r w:rsidRPr="004241E4">
              <w:rPr>
                <w:szCs w:val="20"/>
              </w:rPr>
              <w:tab/>
              <w:t>OFFQS – Off-Line but available for SCED deployment and to provide ECRS and Non-Spin, if qualified and capable.  Only qualified Quick Start Generation Resources (QSGRs) may utilize this status;</w:t>
            </w:r>
          </w:p>
        </w:tc>
      </w:tr>
    </w:tbl>
    <w:p w14:paraId="3325A716" w14:textId="77777777" w:rsidR="004241E4" w:rsidRPr="004241E4" w:rsidRDefault="004241E4" w:rsidP="004241E4">
      <w:pPr>
        <w:spacing w:before="240" w:after="240"/>
        <w:ind w:left="2880" w:hanging="720"/>
        <w:rPr>
          <w:szCs w:val="20"/>
        </w:rPr>
      </w:pPr>
      <w:r w:rsidRPr="004241E4">
        <w:rPr>
          <w:szCs w:val="20"/>
        </w:rPr>
        <w:t>(Q)</w:t>
      </w:r>
      <w:r w:rsidRPr="004241E4">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1E7DE1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687C6F1" w14:textId="77777777" w:rsidR="004241E4" w:rsidRPr="004241E4" w:rsidRDefault="004241E4" w:rsidP="004241E4">
            <w:pPr>
              <w:spacing w:before="120" w:after="240"/>
              <w:rPr>
                <w:iCs/>
                <w:szCs w:val="20"/>
              </w:rPr>
            </w:pPr>
            <w:r w:rsidRPr="004241E4">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7412B8C" w14:textId="77777777" w:rsidR="004241E4" w:rsidRPr="004241E4" w:rsidRDefault="004241E4" w:rsidP="004241E4">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1780368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A305CFF" w14:textId="77777777" w:rsidR="004241E4" w:rsidRPr="004241E4" w:rsidRDefault="004241E4" w:rsidP="004241E4">
            <w:pPr>
              <w:spacing w:before="120" w:after="240"/>
              <w:rPr>
                <w:b/>
                <w:i/>
                <w:szCs w:val="20"/>
              </w:rPr>
            </w:pPr>
            <w:r w:rsidRPr="004241E4">
              <w:rPr>
                <w:b/>
                <w:i/>
                <w:szCs w:val="20"/>
              </w:rPr>
              <w:t>[NPRR1007, NPRR1014, and NPRR1029:  Insert  item (K) below upon system implementation of the Real-Time Co-Optimization (RTC) project for NPRR1007; or upon system implementation for NPRR1014 or NPRR1029:]</w:t>
            </w:r>
          </w:p>
          <w:p w14:paraId="6C6C72E2" w14:textId="77777777" w:rsidR="004241E4" w:rsidRPr="004241E4" w:rsidRDefault="004241E4" w:rsidP="004241E4">
            <w:pPr>
              <w:spacing w:after="240"/>
              <w:ind w:left="2880" w:hanging="720"/>
              <w:rPr>
                <w:szCs w:val="20"/>
              </w:rPr>
            </w:pPr>
            <w:r w:rsidRPr="004241E4">
              <w:rPr>
                <w:szCs w:val="20"/>
              </w:rPr>
              <w:t>(K)</w:t>
            </w:r>
            <w:r w:rsidRPr="004241E4">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2CB968CF" w14:textId="77777777" w:rsidR="004241E4" w:rsidRPr="004241E4" w:rsidRDefault="004241E4" w:rsidP="004241E4">
      <w:pPr>
        <w:spacing w:before="240" w:after="240"/>
        <w:ind w:left="2880" w:hanging="720"/>
        <w:rPr>
          <w:szCs w:val="20"/>
        </w:rPr>
      </w:pPr>
      <w:r w:rsidRPr="004241E4">
        <w:rPr>
          <w:szCs w:val="20"/>
        </w:rPr>
        <w:t>(R)</w:t>
      </w:r>
      <w:r w:rsidRPr="004241E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197F655"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5FF69FC5" w14:textId="77777777" w:rsidR="004241E4" w:rsidRPr="004241E4" w:rsidRDefault="004241E4" w:rsidP="004241E4">
            <w:pPr>
              <w:spacing w:before="120" w:after="240"/>
              <w:rPr>
                <w:b/>
                <w:i/>
                <w:szCs w:val="20"/>
              </w:rPr>
            </w:pPr>
            <w:r w:rsidRPr="004241E4">
              <w:rPr>
                <w:b/>
                <w:i/>
                <w:szCs w:val="20"/>
              </w:rPr>
              <w:t>[NPRR1007, NPRR1014, and NPRR1029:  Replace item (R) above with the following upon system implementation of the Real-Time Co-Optimization (RTC) project for NPRR1007; or upon system implementation for NPRR1014 or NPRR1029:]</w:t>
            </w:r>
          </w:p>
          <w:p w14:paraId="135C28DA" w14:textId="77777777" w:rsidR="004241E4" w:rsidRPr="004241E4" w:rsidRDefault="004241E4" w:rsidP="004241E4">
            <w:pPr>
              <w:spacing w:after="240"/>
              <w:ind w:left="2880" w:hanging="720"/>
              <w:rPr>
                <w:szCs w:val="20"/>
              </w:rPr>
            </w:pPr>
            <w:r w:rsidRPr="004241E4">
              <w:rPr>
                <w:szCs w:val="20"/>
              </w:rPr>
              <w:lastRenderedPageBreak/>
              <w:t>(R)</w:t>
            </w:r>
            <w:r w:rsidRPr="004241E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DD1EB20" w14:textId="77777777" w:rsidR="004241E4" w:rsidRPr="004241E4" w:rsidRDefault="004241E4" w:rsidP="004241E4">
      <w:pPr>
        <w:spacing w:before="240" w:after="240"/>
        <w:ind w:left="2160" w:hanging="720"/>
        <w:rPr>
          <w:szCs w:val="20"/>
        </w:rPr>
      </w:pPr>
      <w:r w:rsidRPr="004241E4">
        <w:rPr>
          <w:szCs w:val="20"/>
        </w:rPr>
        <w:lastRenderedPageBreak/>
        <w:t>(ii)</w:t>
      </w:r>
      <w:r w:rsidRPr="004241E4">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9361913" w14:textId="77777777" w:rsidR="004241E4" w:rsidRPr="004241E4" w:rsidRDefault="004241E4" w:rsidP="004241E4">
      <w:pPr>
        <w:spacing w:after="240"/>
        <w:ind w:left="2880" w:hanging="720"/>
        <w:rPr>
          <w:szCs w:val="20"/>
        </w:rPr>
      </w:pPr>
      <w:r w:rsidRPr="004241E4">
        <w:rPr>
          <w:szCs w:val="20"/>
        </w:rPr>
        <w:t>(A)</w:t>
      </w:r>
      <w:r w:rsidRPr="004241E4">
        <w:rPr>
          <w:szCs w:val="20"/>
        </w:rPr>
        <w:tab/>
        <w:t>OUT – Off-Line and unavailable, or not connected to the ERCOT System and operating in a Private Microgrid Island (PMI);</w:t>
      </w:r>
    </w:p>
    <w:p w14:paraId="7B6C9756" w14:textId="77777777" w:rsidR="004241E4" w:rsidRPr="004241E4" w:rsidRDefault="004241E4" w:rsidP="004241E4">
      <w:pPr>
        <w:spacing w:after="240"/>
        <w:ind w:left="2880" w:hanging="720"/>
        <w:rPr>
          <w:szCs w:val="20"/>
        </w:rPr>
      </w:pPr>
      <w:r w:rsidRPr="004241E4">
        <w:rPr>
          <w:szCs w:val="20"/>
        </w:rPr>
        <w:t>(B)</w:t>
      </w:r>
      <w:r w:rsidRPr="004241E4">
        <w:rPr>
          <w:szCs w:val="20"/>
        </w:rPr>
        <w:tab/>
        <w:t>OFFNS – Off-Line but reserved for Non-Spin</w:t>
      </w:r>
      <w:ins w:id="65" w:author="ERCOT" w:date="2023-09-18T09:58:00Z">
        <w:r w:rsidRPr="004241E4">
          <w:t xml:space="preserve">, including </w:t>
        </w:r>
      </w:ins>
      <w:ins w:id="66" w:author="ERCOT" w:date="2023-09-18T09:59:00Z">
        <w:r w:rsidRPr="004241E4">
          <w:t>Dispatchable Reliability Reserve Service (</w:t>
        </w:r>
      </w:ins>
      <w:ins w:id="67" w:author="ERCOT" w:date="2023-09-18T09:58:00Z">
        <w:r w:rsidRPr="004241E4">
          <w:t>DRRS</w:t>
        </w:r>
      </w:ins>
      <w:ins w:id="68" w:author="ERCOT" w:date="2023-09-18T09:59:00Z">
        <w:r w:rsidRPr="004241E4">
          <w:t>)</w:t>
        </w:r>
      </w:ins>
      <w:r w:rsidRPr="004241E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04C771B0"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FF6A93E" w14:textId="77777777" w:rsidR="004241E4" w:rsidRPr="004241E4" w:rsidRDefault="004241E4" w:rsidP="004241E4">
            <w:pPr>
              <w:spacing w:before="120" w:after="240"/>
              <w:rPr>
                <w:iCs/>
                <w:szCs w:val="20"/>
              </w:rPr>
            </w:pPr>
            <w:r w:rsidRPr="004241E4">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2612F52" w14:textId="77777777" w:rsidR="004241E4" w:rsidRPr="004241E4" w:rsidRDefault="004241E4" w:rsidP="004241E4">
      <w:pPr>
        <w:spacing w:before="240" w:after="240"/>
        <w:ind w:left="2880" w:hanging="720"/>
        <w:rPr>
          <w:szCs w:val="20"/>
        </w:rPr>
      </w:pPr>
      <w:r w:rsidRPr="004241E4">
        <w:rPr>
          <w:szCs w:val="20"/>
        </w:rPr>
        <w:t>(C)</w:t>
      </w:r>
      <w:r w:rsidRPr="004241E4">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318E5E5"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15615A72" w14:textId="77777777" w:rsidR="004241E4" w:rsidRPr="004241E4" w:rsidRDefault="004241E4" w:rsidP="004241E4">
            <w:pPr>
              <w:spacing w:before="120" w:after="240"/>
              <w:rPr>
                <w:b/>
                <w:i/>
                <w:szCs w:val="20"/>
              </w:rPr>
            </w:pPr>
            <w:r w:rsidRPr="004241E4">
              <w:rPr>
                <w:b/>
                <w:i/>
                <w:szCs w:val="20"/>
              </w:rPr>
              <w:t>[NPRR1007, NPRR1014, and NPRR1029:  Replace item (C) above with the following upon system implementation of the Real-Time Co-Optimization (RTC) project for NPRR1007; or upon system implementation for NPRR1014 or NPRR1029:]</w:t>
            </w:r>
          </w:p>
          <w:p w14:paraId="52D7926B" w14:textId="77777777" w:rsidR="004241E4" w:rsidRPr="004241E4" w:rsidRDefault="004241E4" w:rsidP="004241E4">
            <w:pPr>
              <w:spacing w:after="240"/>
              <w:ind w:left="2880" w:hanging="720"/>
              <w:rPr>
                <w:szCs w:val="20"/>
              </w:rPr>
            </w:pPr>
            <w:r w:rsidRPr="004241E4">
              <w:rPr>
                <w:szCs w:val="20"/>
              </w:rPr>
              <w:t>(B)</w:t>
            </w:r>
            <w:r w:rsidRPr="004241E4">
              <w:rPr>
                <w:szCs w:val="20"/>
              </w:rPr>
              <w:tab/>
              <w:t>OFF – Off-Line but available for commitment in the Day-Ahead Market (DAM), RUC, and providing Non-Spin, if qualified and capable;</w:t>
            </w:r>
          </w:p>
        </w:tc>
      </w:tr>
    </w:tbl>
    <w:p w14:paraId="5D383F8E" w14:textId="77777777" w:rsidR="004241E4" w:rsidRPr="004241E4" w:rsidRDefault="004241E4" w:rsidP="004241E4">
      <w:pPr>
        <w:spacing w:before="240" w:after="240"/>
        <w:ind w:left="2880" w:hanging="720"/>
        <w:rPr>
          <w:szCs w:val="20"/>
        </w:rPr>
      </w:pPr>
      <w:r w:rsidRPr="004241E4">
        <w:rPr>
          <w:szCs w:val="20"/>
        </w:rPr>
        <w:t>(D)</w:t>
      </w:r>
      <w:r w:rsidRPr="004241E4">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1EB21B9" w14:textId="77777777" w:rsidR="004241E4" w:rsidRPr="004241E4" w:rsidRDefault="004241E4" w:rsidP="004241E4">
      <w:pPr>
        <w:spacing w:after="240"/>
        <w:ind w:left="2880" w:hanging="720"/>
        <w:rPr>
          <w:szCs w:val="20"/>
        </w:rPr>
      </w:pPr>
      <w:r w:rsidRPr="004241E4">
        <w:rPr>
          <w:szCs w:val="20"/>
        </w:rPr>
        <w:t>(E)</w:t>
      </w:r>
      <w:r w:rsidRPr="004241E4">
        <w:rPr>
          <w:szCs w:val="20"/>
        </w:rPr>
        <w:tab/>
        <w:t xml:space="preserve">EMRSWGR – Switchable Generation Resource (SWGR) operating in a non-ERCOT Control Area, or in the case of a Combined Cycle Train with one or more SWGRs, a configuration in which one or </w:t>
      </w:r>
      <w:r w:rsidRPr="004241E4">
        <w:rPr>
          <w:szCs w:val="20"/>
        </w:rPr>
        <w:lastRenderedPageBreak/>
        <w:t>more of the physical units in that configuration are operating in a non-ERCOT Control Area.</w:t>
      </w:r>
    </w:p>
    <w:p w14:paraId="447988B4" w14:textId="77777777" w:rsidR="004241E4" w:rsidRPr="004241E4" w:rsidRDefault="004241E4" w:rsidP="004241E4">
      <w:pPr>
        <w:spacing w:after="240"/>
        <w:ind w:left="2160" w:hanging="720"/>
        <w:rPr>
          <w:szCs w:val="20"/>
        </w:rPr>
      </w:pPr>
      <w:r w:rsidRPr="004241E4">
        <w:rPr>
          <w:szCs w:val="20"/>
        </w:rPr>
        <w:t>(iii)</w:t>
      </w:r>
      <w:r w:rsidRPr="004241E4">
        <w:rPr>
          <w:szCs w:val="20"/>
        </w:rPr>
        <w:tab/>
        <w:t>Select one of the following for Load Resources.  Unless otherwise provided below, these Resource Statuses are to be used for COP and/or Real-Time telemetry purposes.</w:t>
      </w:r>
    </w:p>
    <w:p w14:paraId="057E3AB6" w14:textId="77777777" w:rsidR="004241E4" w:rsidRPr="004241E4" w:rsidRDefault="004241E4" w:rsidP="004241E4">
      <w:pPr>
        <w:spacing w:after="240"/>
        <w:ind w:left="2880" w:hanging="720"/>
        <w:rPr>
          <w:szCs w:val="20"/>
        </w:rPr>
      </w:pPr>
      <w:r w:rsidRPr="004241E4">
        <w:rPr>
          <w:szCs w:val="20"/>
        </w:rPr>
        <w:t>(A)</w:t>
      </w:r>
      <w:r w:rsidRPr="004241E4">
        <w:rPr>
          <w:szCs w:val="20"/>
        </w:rPr>
        <w:tab/>
        <w:t xml:space="preserve">ONRGL – Available for Dispatch of Regulation Service by Load Frequency Control (LFC) and, for any remaining Dispatchable capacity, by SCED with a Real-Time Market (RTM) Energy Bid; </w:t>
      </w:r>
    </w:p>
    <w:p w14:paraId="569EF902" w14:textId="77777777" w:rsidR="004241E4" w:rsidRPr="004241E4" w:rsidRDefault="004241E4" w:rsidP="004241E4">
      <w:pPr>
        <w:spacing w:after="240"/>
        <w:ind w:left="2880" w:hanging="720"/>
        <w:rPr>
          <w:szCs w:val="20"/>
        </w:rPr>
      </w:pPr>
      <w:r w:rsidRPr="004241E4">
        <w:rPr>
          <w:szCs w:val="20"/>
        </w:rPr>
        <w:t>(B)</w:t>
      </w:r>
      <w:r w:rsidRPr="004241E4">
        <w:rPr>
          <w:szCs w:val="20"/>
        </w:rPr>
        <w:tab/>
        <w:t>FRRSUP – Available for Dispatch of FRRS by LFC and not Dispatchable by SCED.  This Resource Status is only to be used for Real-Time telemetry purposes;</w:t>
      </w:r>
    </w:p>
    <w:p w14:paraId="2BC3B7F7" w14:textId="77777777" w:rsidR="004241E4" w:rsidRPr="004241E4" w:rsidRDefault="004241E4" w:rsidP="004241E4">
      <w:pPr>
        <w:spacing w:after="240"/>
        <w:ind w:left="2880" w:hanging="720"/>
        <w:rPr>
          <w:szCs w:val="20"/>
        </w:rPr>
      </w:pPr>
      <w:r w:rsidRPr="004241E4">
        <w:rPr>
          <w:szCs w:val="20"/>
        </w:rPr>
        <w:t>(C)</w:t>
      </w:r>
      <w:r w:rsidRPr="004241E4">
        <w:rPr>
          <w:szCs w:val="20"/>
        </w:rPr>
        <w:tab/>
        <w:t xml:space="preserve">FRRSDN – Available for Dispatch of FRRS by LFC and not Dispatchable by SCED.  This Resource Status is only to be used for Real-Time telemetry purposes;  </w:t>
      </w:r>
    </w:p>
    <w:p w14:paraId="0E754A56" w14:textId="77777777" w:rsidR="004241E4" w:rsidRPr="004241E4" w:rsidRDefault="004241E4" w:rsidP="004241E4">
      <w:pPr>
        <w:spacing w:after="240"/>
        <w:ind w:left="2880" w:hanging="720"/>
        <w:rPr>
          <w:szCs w:val="20"/>
        </w:rPr>
      </w:pPr>
      <w:r w:rsidRPr="004241E4">
        <w:rPr>
          <w:szCs w:val="20"/>
        </w:rPr>
        <w:t>(D)</w:t>
      </w:r>
      <w:r w:rsidRPr="004241E4">
        <w:rPr>
          <w:szCs w:val="20"/>
        </w:rPr>
        <w:tab/>
        <w:t>ONCLR – Available for Dispatch as a Controllable Load Resource by SCED with an RTM Energy Bid;</w:t>
      </w:r>
    </w:p>
    <w:p w14:paraId="44B18348" w14:textId="77777777" w:rsidR="004241E4" w:rsidRPr="004241E4" w:rsidRDefault="004241E4" w:rsidP="004241E4">
      <w:pPr>
        <w:spacing w:after="240"/>
        <w:ind w:left="2880" w:hanging="720"/>
        <w:rPr>
          <w:szCs w:val="20"/>
        </w:rPr>
      </w:pPr>
      <w:r w:rsidRPr="004241E4">
        <w:rPr>
          <w:szCs w:val="20"/>
        </w:rPr>
        <w:t>(E)</w:t>
      </w:r>
      <w:r w:rsidRPr="004241E4">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15C7FED"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9064A47" w14:textId="77777777" w:rsidR="004241E4" w:rsidRPr="004241E4" w:rsidRDefault="004241E4" w:rsidP="004241E4">
            <w:pPr>
              <w:spacing w:before="120" w:after="240"/>
              <w:rPr>
                <w:iCs/>
                <w:szCs w:val="20"/>
              </w:rPr>
            </w:pPr>
            <w:r w:rsidRPr="004241E4">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44A483C9" w14:textId="77777777" w:rsidR="004241E4" w:rsidRPr="004241E4" w:rsidRDefault="004241E4" w:rsidP="004241E4">
      <w:pPr>
        <w:spacing w:before="240" w:after="240"/>
        <w:ind w:left="2880" w:hanging="720"/>
        <w:rPr>
          <w:szCs w:val="20"/>
        </w:rPr>
      </w:pPr>
      <w:r w:rsidRPr="004241E4">
        <w:rPr>
          <w:szCs w:val="20"/>
        </w:rPr>
        <w:t>(F)</w:t>
      </w:r>
      <w:r w:rsidRPr="004241E4">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FB2B127"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766083F1" w14:textId="77777777" w:rsidR="004241E4" w:rsidRPr="004241E4" w:rsidRDefault="004241E4" w:rsidP="004241E4">
            <w:pPr>
              <w:spacing w:before="120" w:after="240"/>
              <w:rPr>
                <w:iCs/>
                <w:szCs w:val="20"/>
              </w:rPr>
            </w:pPr>
            <w:r w:rsidRPr="004241E4">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432812" w14:textId="77777777" w:rsidR="004241E4" w:rsidRPr="004241E4" w:rsidRDefault="004241E4" w:rsidP="004241E4">
      <w:pPr>
        <w:spacing w:before="240" w:after="240"/>
        <w:ind w:left="2880" w:hanging="720"/>
        <w:rPr>
          <w:szCs w:val="20"/>
        </w:rPr>
      </w:pPr>
      <w:r w:rsidRPr="004241E4">
        <w:rPr>
          <w:szCs w:val="20"/>
        </w:rPr>
        <w:t>(G)</w:t>
      </w:r>
      <w:r w:rsidRPr="004241E4">
        <w:rPr>
          <w:szCs w:val="20"/>
        </w:rPr>
        <w:tab/>
        <w:t>OUTL – Not available;</w:t>
      </w:r>
    </w:p>
    <w:p w14:paraId="6C64FA9A" w14:textId="77777777" w:rsidR="004241E4" w:rsidRPr="004241E4" w:rsidRDefault="004241E4" w:rsidP="004241E4">
      <w:pPr>
        <w:spacing w:after="240"/>
        <w:ind w:left="2880" w:hanging="720"/>
        <w:rPr>
          <w:szCs w:val="20"/>
        </w:rPr>
      </w:pPr>
      <w:r w:rsidRPr="004241E4">
        <w:rPr>
          <w:szCs w:val="20"/>
        </w:rPr>
        <w:t>(H)</w:t>
      </w:r>
      <w:r w:rsidRPr="004241E4">
        <w:rPr>
          <w:szCs w:val="20"/>
        </w:rPr>
        <w:tab/>
        <w:t>ONFFRRRSL – Available for Dispatch of RRS when providing FFR, excluding Controllable Load Resources.  This Resource Status is only to be used for Real-Time telemetry purposes;</w:t>
      </w:r>
    </w:p>
    <w:p w14:paraId="78EECB65" w14:textId="77777777" w:rsidR="004241E4" w:rsidRPr="004241E4" w:rsidRDefault="004241E4" w:rsidP="004241E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57F638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7BFDDFCB" w14:textId="77777777" w:rsidR="004241E4" w:rsidRPr="004241E4" w:rsidRDefault="004241E4" w:rsidP="004241E4">
            <w:pPr>
              <w:spacing w:before="120" w:after="240"/>
              <w:rPr>
                <w:iCs/>
                <w:szCs w:val="20"/>
              </w:rPr>
            </w:pPr>
            <w:r w:rsidRPr="004241E4">
              <w:rPr>
                <w:b/>
                <w:i/>
                <w:szCs w:val="20"/>
              </w:rPr>
              <w:t>[NPRR1007, NPRR1014, and NPRR1029:  Delete item (H) above upon system implementation of the Real-Time Co-Optimization (RTC) project for NPRR1007; or upon system implementation for NPRR1014 or NPRR1029.]</w:t>
            </w:r>
          </w:p>
        </w:tc>
      </w:tr>
    </w:tbl>
    <w:p w14:paraId="131B45AF" w14:textId="77777777" w:rsidR="004241E4" w:rsidRPr="004241E4" w:rsidRDefault="004241E4" w:rsidP="004241E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6AE183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184D1129" w14:textId="77777777" w:rsidR="004241E4" w:rsidRPr="004241E4" w:rsidRDefault="004241E4" w:rsidP="004241E4">
            <w:pPr>
              <w:spacing w:before="120" w:after="240"/>
              <w:rPr>
                <w:b/>
                <w:i/>
                <w:szCs w:val="20"/>
              </w:rPr>
            </w:pPr>
            <w:r w:rsidRPr="004241E4">
              <w:rPr>
                <w:b/>
                <w:i/>
                <w:szCs w:val="20"/>
              </w:rPr>
              <w:t>[NPRR1007, NPRR1014, NPRR1029:  Insert item (B) below upon system implementation of the Real-Time Co-Optimization (RTC) project for NPRR1007; or upon system implementation for NPRR1014 or NPRR1029:]</w:t>
            </w:r>
          </w:p>
          <w:p w14:paraId="5F98096A" w14:textId="77777777" w:rsidR="004241E4" w:rsidRPr="004241E4" w:rsidRDefault="004241E4" w:rsidP="004241E4">
            <w:pPr>
              <w:spacing w:after="240"/>
              <w:ind w:left="2880" w:hanging="720"/>
              <w:rPr>
                <w:szCs w:val="20"/>
              </w:rPr>
            </w:pPr>
            <w:r w:rsidRPr="004241E4">
              <w:rPr>
                <w:szCs w:val="20"/>
              </w:rPr>
              <w:t>(B)</w:t>
            </w:r>
            <w:r w:rsidRPr="004241E4">
              <w:rPr>
                <w:szCs w:val="20"/>
              </w:rPr>
              <w:tab/>
              <w:t>ONL – On-Line and available for Dispatch by SCED or providing Ancillary Services.</w:t>
            </w:r>
          </w:p>
        </w:tc>
      </w:tr>
    </w:tbl>
    <w:p w14:paraId="3FE33D8F" w14:textId="77777777" w:rsidR="004241E4" w:rsidRPr="004241E4" w:rsidRDefault="004241E4" w:rsidP="004241E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4BE6FE9E"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BBD7969" w14:textId="77777777" w:rsidR="004241E4" w:rsidRPr="004241E4" w:rsidRDefault="004241E4" w:rsidP="004241E4">
            <w:pPr>
              <w:spacing w:before="120" w:after="240"/>
              <w:rPr>
                <w:b/>
                <w:i/>
                <w:szCs w:val="20"/>
              </w:rPr>
            </w:pPr>
            <w:r w:rsidRPr="004241E4">
              <w:rPr>
                <w:b/>
                <w:i/>
                <w:szCs w:val="20"/>
              </w:rPr>
              <w:t>[NPRR1014 or NPRR1029:  Insert applicable portions of paragraph (iv) below upon system implementation:]</w:t>
            </w:r>
          </w:p>
          <w:p w14:paraId="7EE7582E" w14:textId="77777777" w:rsidR="004241E4" w:rsidRPr="004241E4" w:rsidRDefault="004241E4" w:rsidP="004241E4">
            <w:pPr>
              <w:spacing w:after="240"/>
              <w:ind w:left="2160" w:hanging="720"/>
              <w:rPr>
                <w:szCs w:val="20"/>
              </w:rPr>
            </w:pPr>
            <w:r w:rsidRPr="004241E4">
              <w:rPr>
                <w:szCs w:val="20"/>
              </w:rPr>
              <w:t>(iv)</w:t>
            </w:r>
            <w:r w:rsidRPr="004241E4">
              <w:rPr>
                <w:szCs w:val="20"/>
              </w:rPr>
              <w:tab/>
              <w:t>Select one of the following for Energy Storage Resources (ESRs).  Unless otherwise provided below, these Resource Statuses are to be used for COP and Real-Time telemetry purposes:</w:t>
            </w:r>
          </w:p>
          <w:p w14:paraId="0C2ECEE8" w14:textId="77777777" w:rsidR="004241E4" w:rsidRPr="004241E4" w:rsidRDefault="004241E4" w:rsidP="004241E4">
            <w:pPr>
              <w:spacing w:after="240"/>
              <w:ind w:left="2880" w:hanging="720"/>
              <w:rPr>
                <w:szCs w:val="20"/>
              </w:rPr>
            </w:pPr>
            <w:r w:rsidRPr="004241E4">
              <w:rPr>
                <w:szCs w:val="20"/>
              </w:rPr>
              <w:t>(A)</w:t>
            </w:r>
            <w:r w:rsidRPr="004241E4">
              <w:rPr>
                <w:szCs w:val="20"/>
              </w:rPr>
              <w:tab/>
              <w:t>ON – On-Line Resource with Energy Bid/Offer Curve;</w:t>
            </w:r>
          </w:p>
          <w:p w14:paraId="7AC446DC" w14:textId="77777777" w:rsidR="004241E4" w:rsidRPr="004241E4" w:rsidRDefault="004241E4" w:rsidP="004241E4">
            <w:pPr>
              <w:spacing w:after="240"/>
              <w:ind w:left="2880" w:hanging="720"/>
              <w:rPr>
                <w:szCs w:val="20"/>
              </w:rPr>
            </w:pPr>
            <w:r w:rsidRPr="004241E4">
              <w:rPr>
                <w:szCs w:val="20"/>
              </w:rPr>
              <w:t>(B)</w:t>
            </w:r>
            <w:r w:rsidRPr="004241E4">
              <w:rPr>
                <w:szCs w:val="20"/>
              </w:rPr>
              <w:tab/>
              <w:t>ONOS – On-Line Resource with Output Schedule;</w:t>
            </w:r>
          </w:p>
          <w:p w14:paraId="56DF690C" w14:textId="77777777" w:rsidR="004241E4" w:rsidRPr="004241E4" w:rsidRDefault="004241E4" w:rsidP="004241E4">
            <w:pPr>
              <w:spacing w:after="240"/>
              <w:ind w:left="2880" w:hanging="720"/>
              <w:rPr>
                <w:szCs w:val="20"/>
              </w:rPr>
            </w:pPr>
            <w:r w:rsidRPr="004241E4">
              <w:rPr>
                <w:szCs w:val="20"/>
              </w:rPr>
              <w:t>(C)</w:t>
            </w:r>
            <w:r w:rsidRPr="004241E4">
              <w:rPr>
                <w:szCs w:val="20"/>
              </w:rPr>
              <w:tab/>
              <w:t>ONTEST – On-Line blocked from SCED for operations testing (while ONTEST, an Energy Storage Resource (ESR) may be shown on Outage in the Outage Scheduler);</w:t>
            </w:r>
          </w:p>
          <w:p w14:paraId="53CDC667" w14:textId="77777777" w:rsidR="004241E4" w:rsidRPr="004241E4" w:rsidRDefault="004241E4" w:rsidP="004241E4">
            <w:pPr>
              <w:spacing w:after="240"/>
              <w:ind w:left="2880" w:hanging="720"/>
              <w:rPr>
                <w:szCs w:val="20"/>
              </w:rPr>
            </w:pPr>
            <w:r w:rsidRPr="004241E4">
              <w:rPr>
                <w:szCs w:val="20"/>
              </w:rPr>
              <w:t>(D)</w:t>
            </w:r>
            <w:r w:rsidRPr="004241E4">
              <w:rPr>
                <w:szCs w:val="20"/>
              </w:rPr>
              <w:tab/>
              <w:t>ONEMR – On-Line EMR (available for commitment or dispatch only for ERCOT-declared Emergency Conditions; the QSE may appropriately set LSL and High Sustained Limit (HSL) to reflect operating limits);</w:t>
            </w:r>
          </w:p>
          <w:p w14:paraId="18413D7B" w14:textId="77777777" w:rsidR="004241E4" w:rsidRPr="004241E4" w:rsidRDefault="004241E4" w:rsidP="004241E4">
            <w:pPr>
              <w:spacing w:after="240"/>
              <w:ind w:left="2880" w:hanging="720"/>
              <w:rPr>
                <w:szCs w:val="20"/>
              </w:rPr>
            </w:pPr>
            <w:r w:rsidRPr="004241E4">
              <w:rPr>
                <w:szCs w:val="20"/>
              </w:rPr>
              <w:t>(E)</w:t>
            </w:r>
            <w:r w:rsidRPr="004241E4">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19E045EB" w14:textId="77777777" w:rsidR="004241E4" w:rsidRPr="004241E4" w:rsidRDefault="004241E4" w:rsidP="004241E4">
            <w:pPr>
              <w:spacing w:after="240"/>
              <w:ind w:left="2880" w:hanging="720"/>
              <w:rPr>
                <w:szCs w:val="20"/>
              </w:rPr>
            </w:pPr>
            <w:r w:rsidRPr="004241E4">
              <w:rPr>
                <w:szCs w:val="20"/>
              </w:rPr>
              <w:t>(F)</w:t>
            </w:r>
            <w:r w:rsidRPr="004241E4">
              <w:rPr>
                <w:szCs w:val="20"/>
              </w:rPr>
              <w:tab/>
              <w:t>OUT – Off-Line and unavailable, or not connected to the ERCOT System and operating in a Private Microgrid Island (PMI);</w:t>
            </w:r>
          </w:p>
        </w:tc>
      </w:tr>
    </w:tbl>
    <w:p w14:paraId="77C2E0B7" w14:textId="77777777" w:rsidR="004241E4" w:rsidRPr="004241E4" w:rsidRDefault="004241E4" w:rsidP="004241E4">
      <w:pPr>
        <w:spacing w:before="240" w:after="240"/>
        <w:ind w:left="1440" w:hanging="720"/>
        <w:rPr>
          <w:szCs w:val="20"/>
        </w:rPr>
      </w:pPr>
      <w:r w:rsidRPr="004241E4">
        <w:rPr>
          <w:szCs w:val="20"/>
        </w:rPr>
        <w:t>(c)</w:t>
      </w:r>
      <w:r w:rsidRPr="004241E4">
        <w:rPr>
          <w:szCs w:val="20"/>
        </w:rPr>
        <w:tab/>
        <w:t>The HSL;</w:t>
      </w:r>
    </w:p>
    <w:p w14:paraId="0A33CD36" w14:textId="77777777" w:rsidR="004241E4" w:rsidRPr="004241E4" w:rsidRDefault="004241E4" w:rsidP="004241E4">
      <w:pPr>
        <w:spacing w:after="240"/>
        <w:ind w:left="2160" w:hanging="720"/>
        <w:rPr>
          <w:szCs w:val="20"/>
        </w:rPr>
      </w:pPr>
      <w:r w:rsidRPr="004241E4">
        <w:rPr>
          <w:szCs w:val="20"/>
        </w:rPr>
        <w:lastRenderedPageBreak/>
        <w:t>(i)</w:t>
      </w:r>
      <w:r w:rsidRPr="004241E4">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CF8F838"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054467F" w14:textId="77777777" w:rsidR="004241E4" w:rsidRPr="004241E4" w:rsidRDefault="004241E4" w:rsidP="004241E4">
            <w:pPr>
              <w:spacing w:before="120" w:after="240"/>
              <w:rPr>
                <w:b/>
                <w:i/>
                <w:szCs w:val="20"/>
              </w:rPr>
            </w:pPr>
            <w:r w:rsidRPr="004241E4">
              <w:rPr>
                <w:b/>
                <w:i/>
                <w:szCs w:val="20"/>
              </w:rPr>
              <w:t>[NPRR1014 and NPRR1029:  Insert applicable portions of paragraph (ii) below upon system implementation:]</w:t>
            </w:r>
          </w:p>
          <w:p w14:paraId="3C211A41" w14:textId="77777777" w:rsidR="004241E4" w:rsidRPr="004241E4" w:rsidRDefault="004241E4" w:rsidP="004241E4">
            <w:pPr>
              <w:spacing w:after="240"/>
              <w:ind w:left="2160" w:hanging="720"/>
              <w:rPr>
                <w:szCs w:val="20"/>
              </w:rPr>
            </w:pPr>
            <w:r w:rsidRPr="004241E4">
              <w:rPr>
                <w:szCs w:val="20"/>
              </w:rPr>
              <w:t>(ii)</w:t>
            </w:r>
            <w:r w:rsidRPr="004241E4">
              <w:rPr>
                <w:szCs w:val="20"/>
              </w:rPr>
              <w:tab/>
              <w:t>For ESRs, the HSL may be negative;</w:t>
            </w:r>
          </w:p>
        </w:tc>
      </w:tr>
    </w:tbl>
    <w:p w14:paraId="565764F1" w14:textId="77777777" w:rsidR="004241E4" w:rsidRPr="004241E4" w:rsidRDefault="004241E4" w:rsidP="004241E4">
      <w:pPr>
        <w:spacing w:before="240" w:after="240"/>
        <w:ind w:left="1440" w:hanging="720"/>
        <w:rPr>
          <w:szCs w:val="20"/>
        </w:rPr>
      </w:pPr>
      <w:r w:rsidRPr="004241E4">
        <w:rPr>
          <w:szCs w:val="20"/>
        </w:rPr>
        <w:t>(d)</w:t>
      </w:r>
      <w:r w:rsidRPr="004241E4">
        <w:rPr>
          <w:szCs w:val="20"/>
        </w:rPr>
        <w:tab/>
        <w:t>The LSL;</w:t>
      </w:r>
    </w:p>
    <w:p w14:paraId="71C86144" w14:textId="77777777" w:rsidR="004241E4" w:rsidRPr="004241E4" w:rsidRDefault="004241E4" w:rsidP="004241E4">
      <w:pPr>
        <w:spacing w:after="240"/>
        <w:ind w:left="2160" w:hanging="720"/>
        <w:rPr>
          <w:szCs w:val="20"/>
        </w:rPr>
      </w:pPr>
      <w:r w:rsidRPr="004241E4">
        <w:rPr>
          <w:szCs w:val="20"/>
        </w:rPr>
        <w:t>(i)</w:t>
      </w:r>
      <w:r w:rsidRPr="004241E4">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07A0F81"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F48673D" w14:textId="77777777" w:rsidR="004241E4" w:rsidRPr="004241E4" w:rsidRDefault="004241E4" w:rsidP="004241E4">
            <w:pPr>
              <w:spacing w:before="120" w:after="240"/>
              <w:rPr>
                <w:b/>
                <w:i/>
                <w:szCs w:val="20"/>
              </w:rPr>
            </w:pPr>
            <w:r w:rsidRPr="004241E4">
              <w:rPr>
                <w:b/>
                <w:i/>
                <w:szCs w:val="20"/>
              </w:rPr>
              <w:t>[NPRR1014 and NPRR1029:  Insert applicable portions of paragraph (ii) below upon system implementation:]</w:t>
            </w:r>
          </w:p>
          <w:p w14:paraId="07AD5A9E" w14:textId="77777777" w:rsidR="004241E4" w:rsidRPr="004241E4" w:rsidRDefault="004241E4" w:rsidP="004241E4">
            <w:pPr>
              <w:spacing w:after="240"/>
              <w:ind w:left="2160" w:hanging="720"/>
              <w:rPr>
                <w:szCs w:val="20"/>
              </w:rPr>
            </w:pPr>
            <w:r w:rsidRPr="004241E4">
              <w:rPr>
                <w:szCs w:val="20"/>
              </w:rPr>
              <w:t>(ii)</w:t>
            </w:r>
            <w:r w:rsidRPr="004241E4">
              <w:rPr>
                <w:szCs w:val="20"/>
              </w:rPr>
              <w:tab/>
              <w:t>For ESRs, the LSL may be positive;</w:t>
            </w:r>
          </w:p>
        </w:tc>
      </w:tr>
    </w:tbl>
    <w:p w14:paraId="05B192DF" w14:textId="77777777" w:rsidR="004241E4" w:rsidRPr="004241E4" w:rsidRDefault="004241E4" w:rsidP="004241E4">
      <w:pPr>
        <w:spacing w:before="240" w:after="240"/>
        <w:ind w:left="1440" w:hanging="720"/>
        <w:rPr>
          <w:szCs w:val="20"/>
        </w:rPr>
      </w:pPr>
      <w:r w:rsidRPr="004241E4">
        <w:rPr>
          <w:szCs w:val="20"/>
        </w:rPr>
        <w:t>(e)</w:t>
      </w:r>
      <w:r w:rsidRPr="004241E4">
        <w:rPr>
          <w:szCs w:val="20"/>
        </w:rPr>
        <w:tab/>
        <w:t>The High Emergency Limit (HEL);</w:t>
      </w:r>
    </w:p>
    <w:p w14:paraId="085C21AC" w14:textId="77777777" w:rsidR="004241E4" w:rsidRPr="004241E4" w:rsidRDefault="004241E4" w:rsidP="004241E4">
      <w:pPr>
        <w:spacing w:after="240"/>
        <w:ind w:left="1440" w:hanging="720"/>
        <w:rPr>
          <w:szCs w:val="20"/>
        </w:rPr>
      </w:pPr>
      <w:r w:rsidRPr="004241E4">
        <w:rPr>
          <w:szCs w:val="20"/>
        </w:rPr>
        <w:t>(f)</w:t>
      </w:r>
      <w:r w:rsidRPr="004241E4">
        <w:rPr>
          <w:szCs w:val="20"/>
        </w:rPr>
        <w:tab/>
        <w:t>The Low Emergency Limit (LEL); and</w:t>
      </w:r>
    </w:p>
    <w:p w14:paraId="518480DA"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2CF192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34FFBF7" w14:textId="77777777" w:rsidR="004241E4" w:rsidRPr="004241E4" w:rsidRDefault="004241E4" w:rsidP="004241E4">
            <w:pPr>
              <w:spacing w:before="120" w:after="240"/>
              <w:rPr>
                <w:b/>
                <w:i/>
                <w:szCs w:val="20"/>
              </w:rPr>
            </w:pPr>
            <w:r w:rsidRPr="004241E4">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E822B98"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capability in MW for each product and sub-type.</w:t>
            </w:r>
          </w:p>
        </w:tc>
      </w:tr>
    </w:tbl>
    <w:p w14:paraId="4E05743E" w14:textId="77777777" w:rsidR="004241E4" w:rsidRPr="004241E4" w:rsidRDefault="004241E4" w:rsidP="004241E4">
      <w:pPr>
        <w:spacing w:before="240" w:after="240"/>
        <w:ind w:left="2160" w:hanging="720"/>
        <w:rPr>
          <w:szCs w:val="20"/>
        </w:rPr>
      </w:pPr>
      <w:r w:rsidRPr="004241E4">
        <w:rPr>
          <w:szCs w:val="20"/>
        </w:rPr>
        <w:t>(i)</w:t>
      </w:r>
      <w:r w:rsidRPr="004241E4">
        <w:rPr>
          <w:szCs w:val="20"/>
        </w:rPr>
        <w:tab/>
        <w:t>Regulation Up Service (Reg-Up);</w:t>
      </w:r>
    </w:p>
    <w:p w14:paraId="42493E66" w14:textId="77777777" w:rsidR="004241E4" w:rsidRPr="004241E4" w:rsidRDefault="004241E4" w:rsidP="004241E4">
      <w:pPr>
        <w:spacing w:after="240"/>
        <w:ind w:left="2160" w:hanging="720"/>
        <w:rPr>
          <w:szCs w:val="20"/>
        </w:rPr>
      </w:pPr>
      <w:r w:rsidRPr="004241E4">
        <w:rPr>
          <w:szCs w:val="20"/>
        </w:rPr>
        <w:t>(ii)</w:t>
      </w:r>
      <w:r w:rsidRPr="004241E4">
        <w:rPr>
          <w:szCs w:val="20"/>
        </w:rPr>
        <w:tab/>
        <w:t>Regulation Down Service (Reg-Down);</w:t>
      </w:r>
    </w:p>
    <w:p w14:paraId="0EEB9AA9" w14:textId="77777777" w:rsidR="004241E4" w:rsidRPr="004241E4" w:rsidRDefault="004241E4" w:rsidP="004241E4">
      <w:pPr>
        <w:spacing w:after="240"/>
        <w:ind w:left="2160" w:hanging="720"/>
        <w:rPr>
          <w:szCs w:val="20"/>
        </w:rPr>
      </w:pPr>
      <w:r w:rsidRPr="004241E4">
        <w:rPr>
          <w:szCs w:val="20"/>
        </w:rPr>
        <w:t>(iii)</w:t>
      </w:r>
      <w:r w:rsidRPr="004241E4">
        <w:rPr>
          <w:szCs w:val="20"/>
        </w:rPr>
        <w:tab/>
        <w:t>RRS;</w:t>
      </w:r>
    </w:p>
    <w:p w14:paraId="7F99036E" w14:textId="77777777" w:rsidR="004241E4" w:rsidRPr="004241E4" w:rsidRDefault="004241E4" w:rsidP="004241E4">
      <w:pPr>
        <w:spacing w:after="240"/>
        <w:ind w:left="2160" w:hanging="720"/>
        <w:rPr>
          <w:szCs w:val="20"/>
        </w:rPr>
      </w:pPr>
      <w:r w:rsidRPr="004241E4">
        <w:rPr>
          <w:szCs w:val="20"/>
        </w:rPr>
        <w:t>(iv)</w:t>
      </w:r>
      <w:r w:rsidRPr="004241E4">
        <w:rPr>
          <w:szCs w:val="20"/>
        </w:rPr>
        <w:tab/>
        <w:t>ECRS; and</w:t>
      </w:r>
    </w:p>
    <w:p w14:paraId="2C25A273" w14:textId="77777777" w:rsidR="004241E4" w:rsidRPr="004241E4" w:rsidRDefault="004241E4" w:rsidP="004241E4">
      <w:pPr>
        <w:spacing w:after="240"/>
        <w:ind w:left="2160" w:hanging="720"/>
        <w:rPr>
          <w:szCs w:val="20"/>
        </w:rPr>
      </w:pPr>
      <w:r w:rsidRPr="004241E4">
        <w:rPr>
          <w:szCs w:val="20"/>
        </w:rPr>
        <w:t>(v)</w:t>
      </w:r>
      <w:r w:rsidRPr="004241E4">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B705C6B"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AD5E99F" w14:textId="77777777" w:rsidR="004241E4" w:rsidRPr="004241E4" w:rsidRDefault="004241E4" w:rsidP="004241E4">
            <w:pPr>
              <w:spacing w:before="120" w:after="240"/>
              <w:rPr>
                <w:szCs w:val="20"/>
              </w:rPr>
            </w:pPr>
            <w:r w:rsidRPr="004241E4">
              <w:rPr>
                <w:b/>
                <w:i/>
                <w:szCs w:val="20"/>
              </w:rPr>
              <w:t>[NPRR1007, NPRR1014, and NPRR1029:  Delete items (i)-(v) above upon system implementation of the Real-Time Co-Optimization (RTC) project for NPRR1007; or upon system implementation for NPRR1014 or NPRR1029.]</w:t>
            </w:r>
          </w:p>
        </w:tc>
      </w:tr>
    </w:tbl>
    <w:p w14:paraId="60963EAC" w14:textId="77777777" w:rsidR="004241E4" w:rsidRPr="004241E4" w:rsidRDefault="004241E4" w:rsidP="004241E4">
      <w:pPr>
        <w:spacing w:before="240" w:after="240"/>
        <w:ind w:left="720" w:hanging="720"/>
        <w:rPr>
          <w:iCs/>
          <w:szCs w:val="20"/>
        </w:rPr>
      </w:pPr>
      <w:r w:rsidRPr="004241E4">
        <w:rPr>
          <w:iCs/>
          <w:szCs w:val="20"/>
        </w:rPr>
        <w:lastRenderedPageBreak/>
        <w:t>(6)</w:t>
      </w:r>
      <w:r w:rsidRPr="004241E4">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EEF4976"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4241E4">
        <w:rPr>
          <w:szCs w:val="20"/>
        </w:rPr>
        <w:t>is considered to be</w:t>
      </w:r>
      <w:proofErr w:type="gramEnd"/>
      <w:r w:rsidRPr="004241E4">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3CE2332C" w14:textId="77777777" w:rsidR="004241E4" w:rsidRPr="004241E4" w:rsidRDefault="004241E4" w:rsidP="004241E4">
      <w:pPr>
        <w:spacing w:after="240"/>
        <w:ind w:left="1440" w:hanging="720"/>
        <w:rPr>
          <w:szCs w:val="20"/>
        </w:rPr>
      </w:pPr>
      <w:r w:rsidRPr="004241E4">
        <w:rPr>
          <w:szCs w:val="20"/>
        </w:rPr>
        <w:t>(b)</w:t>
      </w:r>
      <w:r w:rsidRPr="004241E4">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CD1E9D6" w14:textId="77777777" w:rsidR="004241E4" w:rsidRPr="004241E4" w:rsidRDefault="004241E4" w:rsidP="004241E4">
      <w:pPr>
        <w:spacing w:after="240"/>
        <w:ind w:left="1440" w:hanging="720"/>
        <w:rPr>
          <w:szCs w:val="20"/>
        </w:rPr>
      </w:pPr>
      <w:r w:rsidRPr="004241E4">
        <w:rPr>
          <w:szCs w:val="20"/>
        </w:rPr>
        <w:t>(c)</w:t>
      </w:r>
      <w:r w:rsidRPr="004241E4">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6F6472B"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C04A231" w14:textId="77777777" w:rsidR="004241E4" w:rsidRPr="004241E4" w:rsidRDefault="004241E4" w:rsidP="004241E4">
            <w:pPr>
              <w:spacing w:before="120" w:after="240"/>
              <w:rPr>
                <w:b/>
                <w:i/>
                <w:szCs w:val="20"/>
              </w:rPr>
            </w:pPr>
            <w:r w:rsidRPr="004241E4">
              <w:rPr>
                <w:b/>
                <w:i/>
                <w:szCs w:val="20"/>
              </w:rPr>
              <w:t>[NPRR1007, NPRR1014, and NPRR1029:  Replace paragraph (c) above with the following upon system implementation of the Real-Time Co-Optimization (RTC) project for NPRR1007; or upon system implementation for NPRR1014 or NPRR1029:]</w:t>
            </w:r>
          </w:p>
          <w:p w14:paraId="48CEF769" w14:textId="77777777" w:rsidR="004241E4" w:rsidRPr="004241E4" w:rsidRDefault="004241E4" w:rsidP="004241E4">
            <w:pPr>
              <w:spacing w:after="240"/>
              <w:ind w:left="1440" w:hanging="720"/>
              <w:rPr>
                <w:szCs w:val="20"/>
              </w:rPr>
            </w:pPr>
            <w:r w:rsidRPr="004241E4">
              <w:rPr>
                <w:szCs w:val="20"/>
              </w:rPr>
              <w:t>(c)</w:t>
            </w:r>
            <w:r w:rsidRPr="004241E4">
              <w:rPr>
                <w:szCs w:val="20"/>
              </w:rPr>
              <w:tab/>
              <w:t>ERCOT systems shall allow only one Combined Cycle Generation Resource in a Combined Cycle Train to offer Off-Line Non-Spin in the DAM or SCED.</w:t>
            </w:r>
          </w:p>
        </w:tc>
      </w:tr>
    </w:tbl>
    <w:p w14:paraId="71151628" w14:textId="77777777" w:rsidR="004241E4" w:rsidRPr="004241E4" w:rsidRDefault="004241E4" w:rsidP="004241E4">
      <w:pPr>
        <w:spacing w:before="240" w:after="240"/>
        <w:ind w:left="2160" w:hanging="720"/>
        <w:rPr>
          <w:szCs w:val="20"/>
        </w:rPr>
      </w:pPr>
      <w:r w:rsidRPr="004241E4">
        <w:rPr>
          <w:szCs w:val="20"/>
        </w:rPr>
        <w:t>(i)</w:t>
      </w:r>
      <w:r w:rsidRPr="004241E4">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50FFFF0E"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Combined Cycle Generation Resources offering Off-Line Non-Spin must be able to transition from the shutdown state to the offered Combined </w:t>
      </w:r>
      <w:r w:rsidRPr="004241E4">
        <w:rPr>
          <w:szCs w:val="20"/>
        </w:rPr>
        <w:lastRenderedPageBreak/>
        <w:t xml:space="preserve">Cycle Generation Resource On-Line state and be capable of ramping to the full amount of the Non-Spin offered. </w:t>
      </w:r>
    </w:p>
    <w:p w14:paraId="07E8A61D" w14:textId="77777777" w:rsidR="004241E4" w:rsidRPr="004241E4" w:rsidRDefault="004241E4" w:rsidP="004241E4">
      <w:pPr>
        <w:spacing w:after="240"/>
        <w:ind w:left="1440" w:hanging="720"/>
        <w:rPr>
          <w:iCs/>
          <w:szCs w:val="20"/>
        </w:rPr>
      </w:pPr>
      <w:r w:rsidRPr="004241E4">
        <w:rPr>
          <w:iCs/>
          <w:szCs w:val="20"/>
        </w:rPr>
        <w:t>(d)</w:t>
      </w:r>
      <w:r w:rsidRPr="004241E4">
        <w:rPr>
          <w:iCs/>
          <w:szCs w:val="20"/>
        </w:rPr>
        <w:tab/>
        <w:t xml:space="preserve">The DAM and RUC shall honor the registered hot, </w:t>
      </w:r>
      <w:proofErr w:type="gramStart"/>
      <w:r w:rsidRPr="004241E4">
        <w:rPr>
          <w:iCs/>
          <w:szCs w:val="20"/>
        </w:rPr>
        <w:t>intermediate</w:t>
      </w:r>
      <w:proofErr w:type="gramEnd"/>
      <w:r w:rsidRPr="004241E4">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3395AD7"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ERCOT may accept COPs only from QSEs.</w:t>
      </w:r>
    </w:p>
    <w:p w14:paraId="4A5E9557" w14:textId="77777777" w:rsidR="004241E4" w:rsidRPr="004241E4" w:rsidRDefault="004241E4" w:rsidP="004241E4">
      <w:pPr>
        <w:spacing w:after="240"/>
        <w:ind w:left="720" w:hanging="720"/>
        <w:rPr>
          <w:iCs/>
          <w:szCs w:val="20"/>
        </w:rPr>
      </w:pPr>
      <w:r w:rsidRPr="004241E4">
        <w:rPr>
          <w:iCs/>
          <w:szCs w:val="20"/>
        </w:rPr>
        <w:t>(8)</w:t>
      </w:r>
      <w:r w:rsidRPr="004241E4">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241E4">
        <w:rPr>
          <w:iCs/>
          <w:szCs w:val="20"/>
        </w:rPr>
        <w:t>PhotoVoltaic</w:t>
      </w:r>
      <w:proofErr w:type="spellEnd"/>
      <w:r w:rsidRPr="004241E4">
        <w:rPr>
          <w:iCs/>
          <w:szCs w:val="20"/>
        </w:rPr>
        <w:t xml:space="preserve"> Generation Resources (PVGRs) with the most recently updated Short-Term </w:t>
      </w:r>
      <w:proofErr w:type="spellStart"/>
      <w:r w:rsidRPr="004241E4">
        <w:rPr>
          <w:iCs/>
          <w:szCs w:val="20"/>
        </w:rPr>
        <w:t>PhotoVoltaic</w:t>
      </w:r>
      <w:proofErr w:type="spellEnd"/>
      <w:r w:rsidRPr="004241E4">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2B99B981"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2993FD08" w14:textId="77777777" w:rsidR="004241E4" w:rsidRPr="004241E4" w:rsidRDefault="004241E4" w:rsidP="004241E4">
            <w:pPr>
              <w:spacing w:before="120" w:after="240"/>
              <w:rPr>
                <w:b/>
                <w:i/>
                <w:szCs w:val="20"/>
              </w:rPr>
            </w:pPr>
            <w:r w:rsidRPr="004241E4">
              <w:rPr>
                <w:b/>
                <w:i/>
                <w:szCs w:val="20"/>
              </w:rPr>
              <w:t>[NPRR1029:  Replace paragraph (8) above with the following upon system implementation:]</w:t>
            </w:r>
          </w:p>
          <w:p w14:paraId="2D5EDEE5" w14:textId="77777777" w:rsidR="004241E4" w:rsidRPr="004241E4" w:rsidRDefault="004241E4" w:rsidP="004241E4">
            <w:pPr>
              <w:spacing w:after="240"/>
              <w:ind w:left="720" w:hanging="720"/>
              <w:rPr>
                <w:iCs/>
                <w:szCs w:val="20"/>
              </w:rPr>
            </w:pPr>
            <w:r w:rsidRPr="004241E4">
              <w:rPr>
                <w:iCs/>
                <w:szCs w:val="20"/>
              </w:rPr>
              <w:t>(8)</w:t>
            </w:r>
            <w:r w:rsidRPr="004241E4">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241E4">
              <w:rPr>
                <w:iCs/>
                <w:szCs w:val="20"/>
              </w:rPr>
              <w:t>PhotoVoltaic</w:t>
            </w:r>
            <w:proofErr w:type="spellEnd"/>
            <w:r w:rsidRPr="004241E4">
              <w:rPr>
                <w:iCs/>
                <w:szCs w:val="20"/>
              </w:rPr>
              <w:t xml:space="preserve"> Generation Resources (PVGRs) with the most recently updated Short-Term </w:t>
            </w:r>
            <w:proofErr w:type="spellStart"/>
            <w:r w:rsidRPr="004241E4">
              <w:rPr>
                <w:iCs/>
                <w:szCs w:val="20"/>
              </w:rPr>
              <w:t>PhotoVoltaic</w:t>
            </w:r>
            <w:proofErr w:type="spellEnd"/>
            <w:r w:rsidRPr="004241E4">
              <w:rPr>
                <w:iCs/>
                <w:szCs w:val="20"/>
              </w:rPr>
              <w:t xml:space="preserve"> Power Forecast (STPPF).  </w:t>
            </w:r>
            <w:r w:rsidRPr="004241E4">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241E4">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241E4">
              <w:rPr>
                <w:szCs w:val="20"/>
              </w:rPr>
              <w:t xml:space="preserve">A QSE representing a DC-Coupled Resource may override the COP HSL value with a value that is lower than the ERCOT-populated value, and may override </w:t>
            </w:r>
            <w:r w:rsidRPr="004241E4">
              <w:rPr>
                <w:szCs w:val="20"/>
              </w:rPr>
              <w:lastRenderedPageBreak/>
              <w:t>with a value that is higher than the ERCOT-populated value if the ESS component of the DC-Coupled Resource can support the higher value.</w:t>
            </w:r>
          </w:p>
        </w:tc>
      </w:tr>
    </w:tbl>
    <w:p w14:paraId="436E5A30" w14:textId="77777777" w:rsidR="004241E4" w:rsidRPr="004241E4" w:rsidRDefault="004241E4" w:rsidP="004241E4">
      <w:pPr>
        <w:spacing w:before="240" w:after="240"/>
        <w:ind w:left="720" w:hanging="720"/>
        <w:rPr>
          <w:iCs/>
          <w:szCs w:val="20"/>
        </w:rPr>
      </w:pPr>
      <w:r w:rsidRPr="004241E4">
        <w:rPr>
          <w:iCs/>
          <w:szCs w:val="20"/>
        </w:rPr>
        <w:lastRenderedPageBreak/>
        <w:t>(9)</w:t>
      </w:r>
      <w:r w:rsidRPr="004241E4">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241E4">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4241E4">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B86B27C" w14:textId="77777777" w:rsidR="004241E4" w:rsidRPr="004241E4" w:rsidRDefault="004241E4" w:rsidP="004241E4">
      <w:pPr>
        <w:spacing w:after="240"/>
        <w:ind w:left="720" w:hanging="720"/>
        <w:rPr>
          <w:iCs/>
          <w:szCs w:val="20"/>
        </w:rPr>
      </w:pPr>
      <w:r w:rsidRPr="004241E4">
        <w:rPr>
          <w:iCs/>
          <w:szCs w:val="20"/>
        </w:rPr>
        <w:t>(10)</w:t>
      </w:r>
      <w:r w:rsidRPr="004241E4">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97A3116"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FBA0483" w14:textId="77777777" w:rsidR="004241E4" w:rsidRPr="004241E4" w:rsidRDefault="004241E4" w:rsidP="004241E4">
      <w:pPr>
        <w:spacing w:after="240"/>
        <w:ind w:left="720" w:hanging="720"/>
        <w:rPr>
          <w:iCs/>
          <w:szCs w:val="20"/>
        </w:rPr>
      </w:pPr>
      <w:r w:rsidRPr="004241E4">
        <w:rPr>
          <w:iCs/>
          <w:szCs w:val="20"/>
        </w:rPr>
        <w:t>(12)</w:t>
      </w:r>
      <w:r w:rsidRPr="004241E4">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241E4">
        <w:rPr>
          <w:szCs w:val="20"/>
        </w:rPr>
        <w:t xml:space="preserve"> that </w:t>
      </w:r>
      <w:r w:rsidRPr="004241E4">
        <w:rPr>
          <w:iCs/>
          <w:szCs w:val="20"/>
        </w:rPr>
        <w:t xml:space="preserve">has been contracted by ERCOT under Section 3.14.1 or under paragraph (4) of Section 6.5.1.1, the QSE shall change its Resource Status to </w:t>
      </w:r>
      <w:r w:rsidRPr="004241E4">
        <w:rPr>
          <w:szCs w:val="20"/>
        </w:rPr>
        <w:t xml:space="preserve">ONRUC.  Otherwise, the QSE shall change its Resource Status to </w:t>
      </w:r>
      <w:r w:rsidRPr="004241E4">
        <w:rPr>
          <w:iCs/>
          <w:szCs w:val="20"/>
        </w:rPr>
        <w:t>ONEMR.</w:t>
      </w:r>
    </w:p>
    <w:p w14:paraId="7E4C089A" w14:textId="77777777" w:rsidR="004241E4" w:rsidRPr="004241E4" w:rsidRDefault="004241E4" w:rsidP="004241E4">
      <w:pPr>
        <w:spacing w:after="240"/>
        <w:ind w:left="720" w:hanging="720"/>
        <w:rPr>
          <w:iCs/>
          <w:szCs w:val="20"/>
        </w:rPr>
      </w:pPr>
      <w:r w:rsidRPr="004241E4">
        <w:rPr>
          <w:iCs/>
          <w:szCs w:val="20"/>
        </w:rPr>
        <w:t xml:space="preserve">(13)     A QSE representing a Resource may use the Resource Status code of ONEMR for a        Resource that is: </w:t>
      </w:r>
    </w:p>
    <w:p w14:paraId="45F2F52E"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On-Line, but for equipment problems it must be held at its current output level until repair and/or replacement of equipment can be accomplished; or</w:t>
      </w:r>
    </w:p>
    <w:p w14:paraId="14B4BBA8"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 xml:space="preserve">A hydro unit. </w:t>
      </w:r>
    </w:p>
    <w:p w14:paraId="748FDC9E" w14:textId="77777777" w:rsidR="004241E4" w:rsidRPr="004241E4" w:rsidRDefault="004241E4" w:rsidP="004241E4">
      <w:pPr>
        <w:spacing w:after="240"/>
        <w:ind w:left="720" w:hanging="720"/>
        <w:rPr>
          <w:iCs/>
          <w:szCs w:val="20"/>
        </w:rPr>
      </w:pPr>
      <w:r w:rsidRPr="004241E4">
        <w:rPr>
          <w:iCs/>
          <w:szCs w:val="20"/>
        </w:rPr>
        <w:t>(14)</w:t>
      </w:r>
      <w:r w:rsidRPr="004241E4">
        <w:rPr>
          <w:iCs/>
          <w:szCs w:val="20"/>
        </w:rPr>
        <w:tab/>
        <w:t>A QSE operating a Resource with a Resource Status code of ONEMR may set the HSL and LSL of the unit to be equal to ensure that SCED does not send Base Points that would move the unit.</w:t>
      </w:r>
    </w:p>
    <w:p w14:paraId="4E0F8944" w14:textId="77777777" w:rsidR="004241E4" w:rsidRPr="004241E4" w:rsidRDefault="004241E4" w:rsidP="004241E4">
      <w:pPr>
        <w:spacing w:after="240"/>
        <w:ind w:left="720" w:hanging="720"/>
        <w:rPr>
          <w:iCs/>
          <w:szCs w:val="20"/>
        </w:rPr>
      </w:pPr>
      <w:r w:rsidRPr="004241E4">
        <w:rPr>
          <w:iCs/>
          <w:szCs w:val="20"/>
        </w:rPr>
        <w:t>(15)</w:t>
      </w:r>
      <w:r w:rsidRPr="004241E4">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DB3A94B"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4511D6E3" w14:textId="77777777" w:rsidR="004241E4" w:rsidRPr="004241E4" w:rsidRDefault="004241E4" w:rsidP="004241E4">
            <w:pPr>
              <w:spacing w:before="120" w:after="240"/>
              <w:rPr>
                <w:b/>
                <w:i/>
                <w:szCs w:val="20"/>
              </w:rPr>
            </w:pPr>
            <w:r w:rsidRPr="004241E4">
              <w:rPr>
                <w:b/>
                <w:i/>
                <w:szCs w:val="20"/>
              </w:rPr>
              <w:lastRenderedPageBreak/>
              <w:t>[NPRR1026:  Insert paragraph (16) below upon system implementation:]</w:t>
            </w:r>
          </w:p>
          <w:p w14:paraId="586D8C7E" w14:textId="77777777" w:rsidR="004241E4" w:rsidRPr="004241E4" w:rsidRDefault="004241E4" w:rsidP="004241E4">
            <w:pPr>
              <w:spacing w:after="240"/>
              <w:ind w:left="720" w:hanging="720"/>
              <w:rPr>
                <w:iCs/>
                <w:szCs w:val="20"/>
              </w:rPr>
            </w:pPr>
            <w:r w:rsidRPr="004241E4">
              <w:rPr>
                <w:iCs/>
                <w:szCs w:val="20"/>
              </w:rPr>
              <w:t>(16)</w:t>
            </w:r>
            <w:r w:rsidRPr="004241E4">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072952F" w14:textId="77777777" w:rsidR="004241E4" w:rsidRPr="004241E4" w:rsidRDefault="004241E4" w:rsidP="004241E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4E97FAE"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76D21E7D" w14:textId="77777777" w:rsidR="004241E4" w:rsidRPr="004241E4" w:rsidRDefault="004241E4" w:rsidP="004241E4">
            <w:pPr>
              <w:spacing w:before="120" w:after="240"/>
              <w:rPr>
                <w:b/>
                <w:i/>
                <w:szCs w:val="20"/>
              </w:rPr>
            </w:pPr>
            <w:r w:rsidRPr="004241E4">
              <w:rPr>
                <w:b/>
                <w:i/>
                <w:szCs w:val="20"/>
              </w:rPr>
              <w:t>[NPRR1029:  Insert paragraph (16) below upon system implementation:]</w:t>
            </w:r>
          </w:p>
          <w:p w14:paraId="75E88955" w14:textId="77777777" w:rsidR="004241E4" w:rsidRPr="004241E4" w:rsidRDefault="004241E4" w:rsidP="004241E4">
            <w:pPr>
              <w:autoSpaceDE w:val="0"/>
              <w:autoSpaceDN w:val="0"/>
              <w:spacing w:after="240"/>
              <w:ind w:left="720" w:hanging="720"/>
              <w:rPr>
                <w:szCs w:val="20"/>
              </w:rPr>
            </w:pPr>
            <w:r w:rsidRPr="004241E4">
              <w:rPr>
                <w:szCs w:val="20"/>
              </w:rPr>
              <w:t>(16)</w:t>
            </w:r>
            <w:r w:rsidRPr="004241E4">
              <w:rPr>
                <w:szCs w:val="20"/>
              </w:rPr>
              <w:tab/>
              <w:t xml:space="preserve">A QSE representing a DC-Coupled Resource shall not submit an HSL </w:t>
            </w:r>
            <w:r w:rsidRPr="004241E4">
              <w:rPr>
                <w:color w:val="000000"/>
                <w:szCs w:val="20"/>
              </w:rPr>
              <w:t>that exceeds the inverter rating or the sum of the nameplate ratings of the generation component(s) of the Resource.</w:t>
            </w:r>
          </w:p>
        </w:tc>
      </w:tr>
    </w:tbl>
    <w:p w14:paraId="3CD43584" w14:textId="77777777" w:rsidR="004241E4" w:rsidRPr="004241E4" w:rsidRDefault="004241E4" w:rsidP="004241E4">
      <w:pPr>
        <w:keepNext/>
        <w:tabs>
          <w:tab w:val="left" w:pos="900"/>
        </w:tabs>
        <w:spacing w:before="480" w:after="240"/>
        <w:ind w:left="900" w:hanging="900"/>
        <w:outlineLvl w:val="1"/>
        <w:rPr>
          <w:b/>
          <w:szCs w:val="20"/>
        </w:rPr>
      </w:pPr>
      <w:bookmarkStart w:id="69" w:name="_Toc135989105"/>
      <w:r w:rsidRPr="004241E4">
        <w:rPr>
          <w:b/>
          <w:szCs w:val="20"/>
        </w:rPr>
        <w:t>3.16</w:t>
      </w:r>
      <w:r w:rsidRPr="004241E4">
        <w:rPr>
          <w:b/>
          <w:szCs w:val="20"/>
        </w:rPr>
        <w:tab/>
        <w:t>Standards for Determining Ancillary Service Quantities</w:t>
      </w:r>
      <w:bookmarkEnd w:id="69"/>
    </w:p>
    <w:p w14:paraId="3415D3CF"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ERCOT shall comply with the requirements for determining Ancillary Service quantities as specified in these Protocols and the ERCOT Operating Guides.</w:t>
      </w:r>
    </w:p>
    <w:p w14:paraId="446B7148"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ERCOT shall, at least annually, determine with supporting data, the methodology for determining the quantity requirements for each Ancillary Service needed for reliability, including:</w:t>
      </w:r>
    </w:p>
    <w:p w14:paraId="68E5C320" w14:textId="77777777" w:rsidR="004241E4" w:rsidRPr="004241E4" w:rsidRDefault="004241E4" w:rsidP="004241E4">
      <w:pPr>
        <w:spacing w:after="240"/>
        <w:ind w:left="1440" w:hanging="720"/>
      </w:pPr>
      <w:r w:rsidRPr="004241E4">
        <w:rPr>
          <w:iCs/>
        </w:rPr>
        <w:t>(a)</w:t>
      </w:r>
      <w:r w:rsidRPr="004241E4">
        <w:rPr>
          <w:iCs/>
        </w:rPr>
        <w:tab/>
        <w:t xml:space="preserve">The percentage or MW limit of </w:t>
      </w:r>
      <w:r w:rsidRPr="004241E4">
        <w:t>ERCOT Contingency Reserve Service</w:t>
      </w:r>
      <w:r w:rsidRPr="004241E4">
        <w:rPr>
          <w:iCs/>
        </w:rPr>
        <w:t xml:space="preserve"> (ECRS) allowed from Load Resources providing ECRS;</w:t>
      </w:r>
    </w:p>
    <w:p w14:paraId="517B9903" w14:textId="77777777" w:rsidR="004241E4" w:rsidRPr="004241E4" w:rsidRDefault="004241E4" w:rsidP="004241E4">
      <w:pPr>
        <w:spacing w:after="240"/>
        <w:ind w:left="1440" w:hanging="720"/>
        <w:rPr>
          <w:iCs/>
        </w:rPr>
      </w:pPr>
      <w:r w:rsidRPr="004241E4">
        <w:rPr>
          <w:iCs/>
        </w:rPr>
        <w:t>(b)</w:t>
      </w:r>
      <w:r w:rsidRPr="004241E4">
        <w:rPr>
          <w:iCs/>
        </w:rPr>
        <w:tab/>
        <w:t>The maximum amount (MW) of Responsive Reserve (RRS)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97BFF2D"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DA9E1A2" w14:textId="77777777" w:rsidR="004241E4" w:rsidRPr="004241E4" w:rsidRDefault="004241E4" w:rsidP="004241E4">
            <w:pPr>
              <w:spacing w:before="120" w:after="240"/>
              <w:rPr>
                <w:b/>
                <w:i/>
              </w:rPr>
            </w:pPr>
            <w:r w:rsidRPr="004241E4">
              <w:rPr>
                <w:b/>
                <w:i/>
              </w:rPr>
              <w:t>[NPRR1128:  Replace item (b) above with the following upon system implementation:]</w:t>
            </w:r>
          </w:p>
          <w:p w14:paraId="4941B9A6" w14:textId="77777777" w:rsidR="004241E4" w:rsidRPr="004241E4" w:rsidRDefault="004241E4" w:rsidP="004241E4">
            <w:pPr>
              <w:spacing w:after="240"/>
              <w:ind w:left="1440" w:hanging="720"/>
              <w:rPr>
                <w:iCs/>
              </w:rPr>
            </w:pPr>
            <w:r w:rsidRPr="004241E4">
              <w:rPr>
                <w:iCs/>
              </w:rPr>
              <w:t>(b)</w:t>
            </w:r>
            <w:r w:rsidRPr="004241E4">
              <w:rPr>
                <w:iCs/>
              </w:rPr>
              <w:tab/>
              <w:t>The maximum amount (MW) of Responsive Reserve (RRS) that can be provided by Resources capable of Fast Frequency Response (FFR) and specify the Operating Hours where prioritizing procurement of FFR up to the maximum FFR amount is beneficial in improving reliability;</w:t>
            </w:r>
          </w:p>
        </w:tc>
      </w:tr>
    </w:tbl>
    <w:p w14:paraId="24F95471" w14:textId="77777777" w:rsidR="004241E4" w:rsidRPr="004241E4" w:rsidRDefault="004241E4" w:rsidP="004241E4">
      <w:pPr>
        <w:spacing w:before="240" w:after="240"/>
        <w:ind w:left="1440" w:hanging="720"/>
        <w:rPr>
          <w:iCs/>
        </w:rPr>
      </w:pPr>
      <w:r w:rsidRPr="004241E4">
        <w:rPr>
          <w:iCs/>
        </w:rPr>
        <w:t xml:space="preserve">(c) </w:t>
      </w:r>
      <w:r w:rsidRPr="004241E4">
        <w:rPr>
          <w:iCs/>
        </w:rPr>
        <w:tab/>
        <w:t xml:space="preserve">The maximum amount (MW) of Regulation Up Service (Reg-Up) that can be provided by Resources providing Fast Responding Regulation Up Service (FRRS-Up); and </w:t>
      </w:r>
    </w:p>
    <w:p w14:paraId="0C292688" w14:textId="77777777" w:rsidR="004241E4" w:rsidRPr="004241E4" w:rsidRDefault="004241E4" w:rsidP="004241E4">
      <w:pPr>
        <w:spacing w:after="240"/>
        <w:ind w:left="1440" w:hanging="720"/>
        <w:rPr>
          <w:iCs/>
        </w:rPr>
      </w:pPr>
      <w:r w:rsidRPr="004241E4">
        <w:rPr>
          <w:iCs/>
        </w:rPr>
        <w:t>(d)</w:t>
      </w:r>
      <w:r w:rsidRPr="004241E4">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54E77D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1B7DAB8" w14:textId="77777777" w:rsidR="004241E4" w:rsidRPr="004241E4" w:rsidRDefault="004241E4" w:rsidP="004241E4">
            <w:pPr>
              <w:spacing w:before="120" w:after="240"/>
              <w:rPr>
                <w:b/>
                <w:i/>
              </w:rPr>
            </w:pPr>
            <w:r w:rsidRPr="004241E4">
              <w:rPr>
                <w:b/>
                <w:i/>
              </w:rPr>
              <w:lastRenderedPageBreak/>
              <w:t>[NPRR1007:  Delete items (c) and (d) above upon system implementation of the Real-Time Co-Optimization (RTC) project and renumber accordingly.]</w:t>
            </w:r>
          </w:p>
        </w:tc>
      </w:tr>
    </w:tbl>
    <w:p w14:paraId="4E59743C" w14:textId="77777777" w:rsidR="004241E4" w:rsidRPr="004241E4" w:rsidRDefault="004241E4" w:rsidP="004241E4">
      <w:pPr>
        <w:spacing w:before="240" w:after="240"/>
        <w:ind w:left="1440" w:hanging="720"/>
      </w:pPr>
      <w:r w:rsidRPr="004241E4">
        <w:rPr>
          <w:iCs/>
        </w:rPr>
        <w:t>(</w:t>
      </w:r>
      <w:r w:rsidRPr="004241E4">
        <w:t>e</w:t>
      </w:r>
      <w:r w:rsidRPr="004241E4">
        <w:rPr>
          <w:iCs/>
        </w:rPr>
        <w:t>)</w:t>
      </w:r>
      <w:r w:rsidRPr="004241E4">
        <w:rPr>
          <w:iCs/>
        </w:rPr>
        <w:tab/>
        <w:t>The minimum capacity required from Resources providing RRS using Primary Frequency Response shall not be less than 1,150 MW.</w:t>
      </w:r>
    </w:p>
    <w:p w14:paraId="58CD13E9"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The ERCOT Board shall review and approve ERCOT's methodology for determining the minimum Ancillary Service requirements, any minimum capacity required from SCED dispatchable Resources to provide Non-Spin</w:t>
      </w:r>
      <w:ins w:id="70" w:author="ERCOT" w:date="2023-09-18T10:03:00Z">
        <w:r w:rsidRPr="004241E4">
          <w:rPr>
            <w:iCs/>
            <w:szCs w:val="20"/>
          </w:rPr>
          <w:t xml:space="preserve"> excluding Dispatchable Reliability Reserve Service (DRRS)</w:t>
        </w:r>
      </w:ins>
      <w:r w:rsidRPr="004241E4">
        <w:rPr>
          <w:iCs/>
          <w:szCs w:val="20"/>
        </w:rPr>
        <w:t xml:space="preserve">, </w:t>
      </w:r>
      <w:ins w:id="71" w:author="ERCOT" w:date="2023-09-18T10:03:00Z">
        <w:r w:rsidRPr="004241E4">
          <w:rPr>
            <w:iCs/>
            <w:szCs w:val="20"/>
          </w:rPr>
          <w:t xml:space="preserve">the maximum capacity of Non-Spin that can be provided as DRRS, </w:t>
        </w:r>
      </w:ins>
      <w:r w:rsidRPr="004241E4">
        <w:rPr>
          <w:iCs/>
          <w:szCs w:val="20"/>
        </w:rPr>
        <w:t>the minimum capacity required from Resources providing Primary Frequency Response to provide RRS, the maximum amount of RRS that can be provided by Resources capable of FFR, 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EB3FF7A"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E81C3FC" w14:textId="77777777" w:rsidR="004241E4" w:rsidRPr="004241E4" w:rsidRDefault="004241E4" w:rsidP="004241E4">
            <w:pPr>
              <w:spacing w:before="120" w:after="240"/>
              <w:rPr>
                <w:b/>
                <w:i/>
              </w:rPr>
            </w:pPr>
            <w:r w:rsidRPr="004241E4">
              <w:rPr>
                <w:b/>
                <w:i/>
              </w:rPr>
              <w:t>[NPRR1007 and NPRR1128:  Replace applicable portions of paragraph (3) above with the following upon system implementation of the Real-Time Co-Optimization (RTC) project for NPRR1007; or upon system implementation for NPRR1128:]</w:t>
            </w:r>
          </w:p>
          <w:p w14:paraId="63487B6D" w14:textId="77777777" w:rsidR="004241E4" w:rsidRPr="004241E4" w:rsidRDefault="004241E4" w:rsidP="004241E4">
            <w:pPr>
              <w:spacing w:after="240"/>
              <w:ind w:left="720" w:hanging="720"/>
              <w:rPr>
                <w:iCs/>
              </w:rPr>
            </w:pPr>
            <w:r w:rsidRPr="004241E4">
              <w:rPr>
                <w:iCs/>
              </w:rPr>
              <w:t>(3)</w:t>
            </w:r>
            <w:r w:rsidRPr="004241E4">
              <w:rPr>
                <w:iCs/>
              </w:rPr>
              <w:tab/>
              <w:t xml:space="preserve">The ERCOT Board shall review and approve ERCOT's methodology for determining the minimum Ancillary Service requirements, </w:t>
            </w:r>
            <w:r w:rsidRPr="004241E4">
              <w:t xml:space="preserve">any minimum capacity required from SCED dispatchable Resources to provide Non-Spin, </w:t>
            </w:r>
            <w:r w:rsidRPr="004241E4">
              <w:rPr>
                <w:iCs/>
              </w:rPr>
              <w:t>the minimum capacity required from Resources providing Primary Frequency Response to provide RRS, the maximum amount of RRS that can be provided by Resources capable of FFR,</w:t>
            </w:r>
            <w:r w:rsidRPr="004241E4">
              <w:t xml:space="preserve"> and the Operating Hours where prioritizing procurement of FFR up to the maximum FFR amount is beneficial in improving reliability</w:t>
            </w:r>
            <w:r w:rsidRPr="004241E4">
              <w:rPr>
                <w:iCs/>
              </w:rPr>
              <w:t>.</w:t>
            </w:r>
          </w:p>
        </w:tc>
      </w:tr>
    </w:tbl>
    <w:p w14:paraId="0A5CE755"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A411D14"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9234CAC" w14:textId="77777777" w:rsidR="004241E4" w:rsidRPr="004241E4" w:rsidRDefault="004241E4" w:rsidP="004241E4">
            <w:pPr>
              <w:spacing w:before="120" w:after="240"/>
              <w:rPr>
                <w:b/>
                <w:i/>
              </w:rPr>
            </w:pPr>
            <w:r w:rsidRPr="004241E4">
              <w:rPr>
                <w:b/>
                <w:i/>
              </w:rPr>
              <w:t>[NPRR1007:  Delete paragraph (4) above upon system implementation of the Real-Time Co-Optimization (RTC) project and renumber accordingly.]</w:t>
            </w:r>
          </w:p>
        </w:tc>
      </w:tr>
    </w:tbl>
    <w:p w14:paraId="3F0563C1" w14:textId="77777777" w:rsidR="004241E4" w:rsidRPr="004241E4" w:rsidRDefault="004241E4" w:rsidP="004241E4">
      <w:pPr>
        <w:spacing w:before="240" w:after="240"/>
        <w:ind w:left="720" w:hanging="720"/>
        <w:rPr>
          <w:iCs/>
          <w:szCs w:val="20"/>
        </w:rPr>
      </w:pPr>
      <w:r w:rsidRPr="004241E4">
        <w:rPr>
          <w:iCs/>
          <w:szCs w:val="20"/>
        </w:rPr>
        <w:t>(5)</w:t>
      </w:r>
      <w:r w:rsidRPr="004241E4">
        <w:rPr>
          <w:iCs/>
          <w:szCs w:val="20"/>
        </w:rPr>
        <w:tab/>
        <w:t>Monthly, ERCOT shall determine and post on the Market Information System (MIS) Secure Area a minimum capacity required from</w:t>
      </w:r>
      <w:r w:rsidRPr="004241E4" w:rsidDel="00F23422">
        <w:rPr>
          <w:iCs/>
          <w:szCs w:val="20"/>
        </w:rPr>
        <w:t xml:space="preserve"> </w:t>
      </w:r>
      <w:r w:rsidRPr="004241E4">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4241E4" w:rsidDel="00F23422">
        <w:rPr>
          <w:iCs/>
          <w:szCs w:val="20"/>
        </w:rPr>
        <w:t xml:space="preserve"> </w:t>
      </w:r>
      <w:r w:rsidRPr="004241E4">
        <w:rPr>
          <w:iCs/>
          <w:szCs w:val="20"/>
        </w:rPr>
        <w:lastRenderedPageBreak/>
        <w:t>Resources providing RRS using Primary Frequency Response</w:t>
      </w:r>
      <w:r w:rsidRPr="004241E4" w:rsidDel="00F23422">
        <w:rPr>
          <w:iCs/>
          <w:szCs w:val="20"/>
        </w:rPr>
        <w:t xml:space="preserve"> </w:t>
      </w:r>
      <w:r w:rsidRPr="004241E4">
        <w:rPr>
          <w:iCs/>
          <w:szCs w:val="20"/>
        </w:rPr>
        <w:t>if it believes that the current posted quantity will have a negative impact on reliability or if it would require additional Regulation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2EBD2297"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4CD0B4A3" w14:textId="77777777" w:rsidR="004241E4" w:rsidRPr="004241E4" w:rsidRDefault="004241E4" w:rsidP="004241E4">
            <w:pPr>
              <w:spacing w:before="120" w:after="240"/>
              <w:rPr>
                <w:b/>
                <w:i/>
              </w:rPr>
            </w:pPr>
            <w:r w:rsidRPr="004241E4">
              <w:rPr>
                <w:b/>
                <w:i/>
              </w:rPr>
              <w:t>[NPRR1128:  Replace paragraph (5) above with the following upon system implementation:]</w:t>
            </w:r>
          </w:p>
          <w:p w14:paraId="7DAE9CAA" w14:textId="77777777" w:rsidR="004241E4" w:rsidRPr="004241E4" w:rsidRDefault="004241E4" w:rsidP="004241E4">
            <w:pPr>
              <w:spacing w:after="240"/>
              <w:ind w:left="720" w:hanging="720"/>
              <w:rPr>
                <w:iCs/>
                <w:szCs w:val="20"/>
              </w:rPr>
            </w:pPr>
            <w:bookmarkStart w:id="72" w:name="_Hlk125616204"/>
            <w:r w:rsidRPr="004241E4">
              <w:rPr>
                <w:iCs/>
                <w:szCs w:val="20"/>
              </w:rPr>
              <w:t>(5)</w:t>
            </w:r>
            <w:r w:rsidRPr="004241E4">
              <w:rPr>
                <w:iCs/>
                <w:szCs w:val="20"/>
              </w:rPr>
              <w:tab/>
              <w:t>Monthly, ERCOT shall determine and post on the Market Information System (MIS) Secure Area a minimum capacity required from</w:t>
            </w:r>
            <w:r w:rsidRPr="004241E4" w:rsidDel="00F23422">
              <w:rPr>
                <w:iCs/>
                <w:szCs w:val="20"/>
              </w:rPr>
              <w:t xml:space="preserve"> </w:t>
            </w:r>
            <w:r w:rsidRPr="004241E4">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4241E4" w:rsidDel="00F23422">
              <w:rPr>
                <w:iCs/>
                <w:szCs w:val="20"/>
              </w:rPr>
              <w:t xml:space="preserve"> </w:t>
            </w:r>
            <w:r w:rsidRPr="004241E4">
              <w:rPr>
                <w:iCs/>
                <w:szCs w:val="20"/>
              </w:rPr>
              <w:t>Resources providing RRS using Primary Frequency Response</w:t>
            </w:r>
            <w:r w:rsidRPr="004241E4" w:rsidDel="00F23422">
              <w:rPr>
                <w:iCs/>
                <w:szCs w:val="20"/>
              </w:rPr>
              <w:t xml:space="preserve"> </w:t>
            </w:r>
            <w:r w:rsidRPr="004241E4">
              <w:rPr>
                <w:iCs/>
                <w:szCs w:val="20"/>
              </w:rPr>
              <w:t xml:space="preserve">if it believes that the current posted quantity will have a negative impact on reliability or if it would require additional Regulation Service to be deployed.  ERCOT may add more </w:t>
            </w:r>
            <w:r w:rsidRPr="004241E4">
              <w:rPr>
                <w:szCs w:val="2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72"/>
          </w:p>
        </w:tc>
      </w:tr>
    </w:tbl>
    <w:p w14:paraId="28E4C603" w14:textId="77777777" w:rsidR="004241E4" w:rsidRPr="004241E4" w:rsidRDefault="004241E4" w:rsidP="004241E4">
      <w:pPr>
        <w:spacing w:before="240" w:after="240"/>
        <w:ind w:left="720" w:hanging="720"/>
        <w:rPr>
          <w:szCs w:val="20"/>
        </w:rPr>
      </w:pPr>
      <w:r w:rsidRPr="004241E4">
        <w:rPr>
          <w:szCs w:val="20"/>
        </w:rPr>
        <w:t>(6)</w:t>
      </w:r>
      <w:r w:rsidRPr="004241E4">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6B8D1BAE"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 to the lesser of the 60% limit or the limit established by ERCOT in paragraph (5) above.</w:t>
      </w:r>
    </w:p>
    <w:p w14:paraId="1F6BE410" w14:textId="77777777" w:rsidR="004241E4" w:rsidRPr="004241E4" w:rsidRDefault="004241E4" w:rsidP="004241E4">
      <w:pPr>
        <w:spacing w:after="240"/>
        <w:ind w:left="720" w:hanging="720"/>
        <w:rPr>
          <w:iCs/>
        </w:rPr>
      </w:pPr>
      <w:r w:rsidRPr="004241E4">
        <w:rPr>
          <w:iCs/>
        </w:rPr>
        <w:t>(8)</w:t>
      </w:r>
      <w:r w:rsidRPr="004241E4">
        <w:rPr>
          <w:iCs/>
        </w:rPr>
        <w:tab/>
        <w:t>Monthly, ERCOT shall determine and post on the MIS Secure Area a minimum capacity required from</w:t>
      </w:r>
      <w:r w:rsidRPr="004241E4" w:rsidDel="00F23422">
        <w:rPr>
          <w:iCs/>
        </w:rPr>
        <w:t xml:space="preserve"> </w:t>
      </w:r>
      <w:r w:rsidRPr="004241E4">
        <w:rPr>
          <w:iCs/>
        </w:rPr>
        <w:t xml:space="preserve">Resources providing ECRS.  The amount of Load Resources excluding Controllable Load Resources that may or may not be on high-set under-frequency relays providing ECRS is limited to 50% of the total ERCOT ECRS requirement. </w:t>
      </w:r>
    </w:p>
    <w:p w14:paraId="09190B6A" w14:textId="77777777" w:rsidR="004241E4" w:rsidRPr="004241E4" w:rsidRDefault="004241E4" w:rsidP="004241E4">
      <w:pPr>
        <w:spacing w:after="240"/>
        <w:ind w:left="720" w:hanging="720"/>
        <w:rPr>
          <w:iCs/>
        </w:rPr>
      </w:pPr>
      <w:r w:rsidRPr="004241E4">
        <w:rPr>
          <w:iCs/>
        </w:rPr>
        <w:t>(9)</w:t>
      </w:r>
      <w:r w:rsidRPr="004241E4">
        <w:rPr>
          <w:iCs/>
        </w:rPr>
        <w:tab/>
        <w:t xml:space="preserve">The amount of ECRS that a QSE can self-arrange using a Load Resource excluding Controllable Load Resources is limited to the lower of: </w:t>
      </w:r>
    </w:p>
    <w:p w14:paraId="20D78D91" w14:textId="77777777" w:rsidR="004241E4" w:rsidRPr="004241E4" w:rsidRDefault="004241E4" w:rsidP="004241E4">
      <w:pPr>
        <w:spacing w:after="240"/>
        <w:ind w:left="1440" w:hanging="720"/>
      </w:pPr>
      <w:r w:rsidRPr="004241E4">
        <w:t>(a)</w:t>
      </w:r>
      <w:r w:rsidRPr="004241E4">
        <w:tab/>
        <w:t>50% of its ECRS Ancillary Service Obligation; or</w:t>
      </w:r>
    </w:p>
    <w:p w14:paraId="085EC607" w14:textId="77777777" w:rsidR="004241E4" w:rsidRPr="004241E4" w:rsidRDefault="004241E4" w:rsidP="004241E4">
      <w:pPr>
        <w:spacing w:after="240"/>
        <w:ind w:left="1440" w:hanging="720"/>
      </w:pPr>
      <w:r w:rsidRPr="004241E4">
        <w:t>(b)</w:t>
      </w:r>
      <w:r w:rsidRPr="004241E4">
        <w:tab/>
        <w:t xml:space="preserve">A reduced percentage of its ECRS Ancillary Service Obligation based on the limit established by ERCOT in paragraph (8) above.  </w:t>
      </w:r>
    </w:p>
    <w:p w14:paraId="36DF9F8F" w14:textId="77777777" w:rsidR="004241E4" w:rsidRPr="004241E4" w:rsidRDefault="004241E4" w:rsidP="004241E4">
      <w:pPr>
        <w:spacing w:after="240"/>
        <w:ind w:left="720" w:hanging="720"/>
      </w:pPr>
      <w:r w:rsidRPr="004241E4">
        <w:rPr>
          <w:iCs/>
        </w:rPr>
        <w:lastRenderedPageBreak/>
        <w:t>(10)</w:t>
      </w:r>
      <w:r w:rsidRPr="004241E4">
        <w:rPr>
          <w:iCs/>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p w14:paraId="3BF90073"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5A930AE6" w14:textId="77777777" w:rsidR="004241E4" w:rsidRPr="004241E4" w:rsidRDefault="004241E4" w:rsidP="004241E4">
      <w:pPr>
        <w:spacing w:after="240"/>
        <w:ind w:left="720" w:hanging="720"/>
        <w:rPr>
          <w:iCs/>
          <w:szCs w:val="20"/>
        </w:rPr>
      </w:pPr>
      <w:r w:rsidRPr="004241E4">
        <w:rPr>
          <w:iCs/>
          <w:szCs w:val="20"/>
        </w:rPr>
        <w:t>(12)</w:t>
      </w:r>
      <w:r w:rsidRPr="004241E4">
        <w:rPr>
          <w:iCs/>
          <w:szCs w:val="20"/>
        </w:rP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56161290" w14:textId="77777777" w:rsidR="004241E4" w:rsidRPr="004241E4" w:rsidRDefault="004241E4" w:rsidP="004241E4">
      <w:pPr>
        <w:spacing w:after="240"/>
        <w:ind w:left="720" w:hanging="720"/>
        <w:rPr>
          <w:iCs/>
          <w:szCs w:val="20"/>
        </w:rPr>
      </w:pPr>
      <w:r w:rsidRPr="004241E4">
        <w:rPr>
          <w:iCs/>
          <w:szCs w:val="20"/>
        </w:rPr>
        <w:t>(13)</w:t>
      </w:r>
      <w:r w:rsidRPr="004241E4">
        <w:rPr>
          <w:iCs/>
          <w:szCs w:val="20"/>
        </w:rPr>
        <w:tab/>
        <w:t xml:space="preserve">Resources can only provide FRRS-Up or FRRS-Down if awarded Regulation Service in the Day-Ahead Market (DAM) for that </w:t>
      </w:r>
      <w:proofErr w:type="gramStart"/>
      <w:r w:rsidRPr="004241E4">
        <w:rPr>
          <w:iCs/>
          <w:szCs w:val="20"/>
        </w:rPr>
        <w:t>particular Resource</w:t>
      </w:r>
      <w:proofErr w:type="gramEnd"/>
      <w:r w:rsidRPr="004241E4">
        <w:rPr>
          <w:iCs/>
          <w:szCs w:val="20"/>
        </w:rPr>
        <w:t>,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5894AB0"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7D30591" w14:textId="77777777" w:rsidR="004241E4" w:rsidRPr="004241E4" w:rsidRDefault="004241E4" w:rsidP="004241E4">
            <w:pPr>
              <w:spacing w:before="120" w:after="240"/>
              <w:rPr>
                <w:b/>
                <w:i/>
              </w:rPr>
            </w:pPr>
            <w:r w:rsidRPr="004241E4">
              <w:rPr>
                <w:b/>
                <w:i/>
              </w:rPr>
              <w:t>[NPRR1007:  Delete paragraphs (11)-(13) above upon system implementation of the Real-Time Co-Optimization (RTC) project.]</w:t>
            </w:r>
          </w:p>
        </w:tc>
      </w:tr>
    </w:tbl>
    <w:p w14:paraId="5F0338EC" w14:textId="77777777" w:rsidR="004241E4" w:rsidRPr="004241E4" w:rsidRDefault="004241E4" w:rsidP="004241E4">
      <w:pPr>
        <w:keepNext/>
        <w:tabs>
          <w:tab w:val="left" w:pos="1080"/>
        </w:tabs>
        <w:spacing w:before="240" w:after="240"/>
        <w:ind w:left="1080" w:hanging="1080"/>
        <w:outlineLvl w:val="2"/>
        <w:rPr>
          <w:b/>
          <w:bCs/>
          <w:i/>
          <w:szCs w:val="20"/>
        </w:rPr>
      </w:pPr>
      <w:bookmarkStart w:id="73" w:name="_Toc90197100"/>
      <w:bookmarkStart w:id="74" w:name="_Toc92873941"/>
      <w:bookmarkStart w:id="75" w:name="_Toc93910997"/>
      <w:bookmarkStart w:id="76" w:name="_Toc114235811"/>
      <w:bookmarkStart w:id="77" w:name="_Toc144691999"/>
      <w:bookmarkStart w:id="78" w:name="_Toc204048611"/>
      <w:bookmarkStart w:id="79" w:name="_Toc400526229"/>
      <w:bookmarkStart w:id="80" w:name="_Toc405534547"/>
      <w:bookmarkStart w:id="81" w:name="_Toc406570560"/>
      <w:bookmarkStart w:id="82" w:name="_Toc410910712"/>
      <w:bookmarkStart w:id="83" w:name="_Toc411841141"/>
      <w:bookmarkStart w:id="84" w:name="_Toc422147103"/>
      <w:bookmarkStart w:id="85" w:name="_Toc433020699"/>
      <w:bookmarkStart w:id="86" w:name="_Toc437262140"/>
      <w:bookmarkStart w:id="87" w:name="_Toc478375318"/>
      <w:bookmarkStart w:id="88" w:name="_Toc135989109"/>
      <w:r w:rsidRPr="004241E4">
        <w:rPr>
          <w:b/>
          <w:bCs/>
          <w:i/>
          <w:szCs w:val="20"/>
        </w:rPr>
        <w:t>3.17.3</w:t>
      </w:r>
      <w:r w:rsidRPr="004241E4">
        <w:rPr>
          <w:b/>
          <w:bCs/>
          <w:i/>
          <w:szCs w:val="20"/>
        </w:rPr>
        <w:tab/>
        <w:t>Non-Spinning Reserve</w:t>
      </w:r>
      <w:del w:id="89" w:author="ERCOT" w:date="2023-09-18T10:04:00Z">
        <w:r w:rsidRPr="004241E4" w:rsidDel="00811FCF">
          <w:rPr>
            <w:b/>
            <w:bCs/>
            <w:i/>
            <w:szCs w:val="20"/>
          </w:rPr>
          <w:delText xml:space="preserve"> Service</w:delText>
        </w:r>
      </w:del>
    </w:p>
    <w:p w14:paraId="19ABA0A9"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r>
      <w:bookmarkStart w:id="90" w:name="_Hlk147333192"/>
      <w:r w:rsidRPr="004241E4">
        <w:rPr>
          <w:iCs/>
          <w:szCs w:val="20"/>
        </w:rPr>
        <w:t>Non-Spinning Reserve (Non-Spin) is provided by using:</w:t>
      </w:r>
    </w:p>
    <w:p w14:paraId="683F2E96"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Generation </w:t>
      </w:r>
      <w:bookmarkEnd w:id="90"/>
      <w:r w:rsidRPr="004241E4">
        <w:rPr>
          <w:szCs w:val="20"/>
        </w:rPr>
        <w:t xml:space="preserve">Resources, whether On-Line or Off-Line, capable of: </w:t>
      </w:r>
    </w:p>
    <w:p w14:paraId="5AEB1D5D" w14:textId="77777777" w:rsidR="004241E4" w:rsidRPr="004241E4" w:rsidRDefault="004241E4" w:rsidP="004241E4">
      <w:pPr>
        <w:spacing w:after="240"/>
        <w:ind w:left="2160" w:hanging="720"/>
        <w:rPr>
          <w:szCs w:val="20"/>
        </w:rPr>
      </w:pPr>
      <w:r w:rsidRPr="004241E4">
        <w:rPr>
          <w:szCs w:val="20"/>
        </w:rPr>
        <w:t>(i)</w:t>
      </w:r>
      <w:r w:rsidRPr="004241E4">
        <w:rPr>
          <w:szCs w:val="20"/>
        </w:rPr>
        <w:tab/>
        <w:t xml:space="preserve">Being synchronized and ramped to a specified output level within 30 minutes; and </w:t>
      </w:r>
    </w:p>
    <w:p w14:paraId="08D24FB5" w14:textId="77777777" w:rsidR="004241E4" w:rsidRPr="004241E4" w:rsidRDefault="004241E4" w:rsidP="004241E4">
      <w:pPr>
        <w:spacing w:after="240"/>
        <w:ind w:left="2160" w:hanging="720"/>
        <w:rPr>
          <w:szCs w:val="20"/>
        </w:rPr>
      </w:pPr>
      <w:r w:rsidRPr="004241E4">
        <w:rPr>
          <w:szCs w:val="20"/>
        </w:rPr>
        <w:t>(ii)</w:t>
      </w:r>
      <w:r w:rsidRPr="004241E4">
        <w:rPr>
          <w:szCs w:val="20"/>
        </w:rPr>
        <w:tab/>
        <w:t>Running at a specified output level for at least four consecutive hours;</w:t>
      </w:r>
    </w:p>
    <w:p w14:paraId="07487AD8" w14:textId="77777777" w:rsidR="004241E4" w:rsidRPr="004241E4" w:rsidRDefault="004241E4" w:rsidP="004241E4">
      <w:pPr>
        <w:spacing w:after="240"/>
        <w:ind w:left="1440" w:hanging="720"/>
        <w:rPr>
          <w:szCs w:val="20"/>
        </w:rPr>
      </w:pPr>
      <w:r w:rsidRPr="004241E4">
        <w:rPr>
          <w:szCs w:val="20"/>
        </w:rPr>
        <w:t>(b)</w:t>
      </w:r>
      <w:r w:rsidRPr="004241E4">
        <w:rPr>
          <w:szCs w:val="20"/>
        </w:rPr>
        <w:tab/>
        <w:t>Controllable Load Resources qualified for Dispatch by Security-Constrained Economic Dispatch (SCED) and capable of:</w:t>
      </w:r>
    </w:p>
    <w:p w14:paraId="029D6AC4" w14:textId="77777777" w:rsidR="004241E4" w:rsidRPr="004241E4" w:rsidRDefault="004241E4" w:rsidP="004241E4">
      <w:pPr>
        <w:spacing w:after="240"/>
        <w:ind w:left="2160" w:hanging="720"/>
        <w:rPr>
          <w:szCs w:val="20"/>
        </w:rPr>
      </w:pPr>
      <w:r w:rsidRPr="004241E4">
        <w:rPr>
          <w:szCs w:val="20"/>
        </w:rPr>
        <w:t>(i)</w:t>
      </w:r>
      <w:r w:rsidRPr="004241E4">
        <w:rPr>
          <w:szCs w:val="20"/>
        </w:rPr>
        <w:tab/>
        <w:t xml:space="preserve">Ramping to an ERCOT-instructed consumption level within 30 minutes; and </w:t>
      </w:r>
    </w:p>
    <w:p w14:paraId="6C15A0D1" w14:textId="77777777" w:rsidR="004241E4" w:rsidRPr="004241E4" w:rsidRDefault="004241E4" w:rsidP="004241E4">
      <w:pPr>
        <w:spacing w:after="240"/>
        <w:ind w:left="2160" w:hanging="720"/>
        <w:rPr>
          <w:szCs w:val="20"/>
        </w:rPr>
      </w:pPr>
      <w:r w:rsidRPr="004241E4">
        <w:rPr>
          <w:szCs w:val="20"/>
        </w:rPr>
        <w:t>(ii)</w:t>
      </w:r>
      <w:r w:rsidRPr="004241E4">
        <w:rPr>
          <w:szCs w:val="20"/>
        </w:rPr>
        <w:tab/>
        <w:t>Consuming at the ERCOT-instructed level for at least four consecutive hours;</w:t>
      </w:r>
      <w:del w:id="91" w:author="ERCOT" w:date="2023-09-18T10:26:00Z">
        <w:r w:rsidRPr="004241E4" w:rsidDel="008F7422">
          <w:rPr>
            <w:szCs w:val="20"/>
          </w:rPr>
          <w:delText xml:space="preserve"> or </w:delText>
        </w:r>
      </w:del>
    </w:p>
    <w:p w14:paraId="14C753F0" w14:textId="77777777" w:rsidR="004241E4" w:rsidRPr="004241E4" w:rsidRDefault="004241E4" w:rsidP="004241E4">
      <w:pPr>
        <w:spacing w:after="240"/>
        <w:ind w:left="1440" w:hanging="720"/>
        <w:rPr>
          <w:szCs w:val="20"/>
        </w:rPr>
      </w:pPr>
      <w:r w:rsidRPr="004241E4">
        <w:rPr>
          <w:szCs w:val="20"/>
        </w:rPr>
        <w:t>(c)</w:t>
      </w:r>
      <w:r w:rsidRPr="004241E4">
        <w:rPr>
          <w:szCs w:val="20"/>
        </w:rPr>
        <w:tab/>
        <w:t>Load Resources that are not Controllable Load Resources and are qualified for deployment by the operator using the Ancillary Service Deployment Manager and capable of:</w:t>
      </w:r>
    </w:p>
    <w:p w14:paraId="3DEBD8DB" w14:textId="77777777" w:rsidR="004241E4" w:rsidRPr="004241E4" w:rsidRDefault="004241E4" w:rsidP="004241E4">
      <w:pPr>
        <w:spacing w:after="240"/>
        <w:ind w:left="2160" w:hanging="720"/>
        <w:rPr>
          <w:szCs w:val="20"/>
        </w:rPr>
      </w:pPr>
      <w:r w:rsidRPr="004241E4">
        <w:rPr>
          <w:szCs w:val="20"/>
        </w:rPr>
        <w:lastRenderedPageBreak/>
        <w:t>(i)</w:t>
      </w:r>
      <w:r w:rsidRPr="004241E4">
        <w:rPr>
          <w:szCs w:val="20"/>
        </w:rPr>
        <w:tab/>
        <w:t xml:space="preserve">Reducing consumption based on an ERCOT Extensible Markup Language (XML) instruction within 30 minutes; and </w:t>
      </w:r>
    </w:p>
    <w:p w14:paraId="1BEB2C04" w14:textId="77777777" w:rsidR="004241E4" w:rsidRPr="004241E4" w:rsidRDefault="004241E4" w:rsidP="004241E4">
      <w:pPr>
        <w:spacing w:after="240"/>
        <w:ind w:left="2160" w:hanging="720"/>
        <w:rPr>
          <w:szCs w:val="20"/>
        </w:rPr>
      </w:pPr>
      <w:r w:rsidRPr="004241E4">
        <w:rPr>
          <w:szCs w:val="20"/>
        </w:rPr>
        <w:t>(ii)</w:t>
      </w:r>
      <w:r w:rsidRPr="004241E4">
        <w:rPr>
          <w:szCs w:val="20"/>
        </w:rPr>
        <w:tab/>
        <w:t>Maintaining that deployment until recalled</w:t>
      </w:r>
      <w:del w:id="92" w:author="ERCOT" w:date="2023-09-18T10:26:00Z">
        <w:r w:rsidRPr="004241E4" w:rsidDel="008F7422">
          <w:rPr>
            <w:szCs w:val="20"/>
          </w:rPr>
          <w:delText>.</w:delText>
        </w:r>
      </w:del>
      <w:ins w:id="93" w:author="ERCOT" w:date="2023-09-18T10:26:00Z">
        <w:r w:rsidRPr="004241E4">
          <w:rPr>
            <w:szCs w:val="20"/>
          </w:rPr>
          <w:t>; or</w:t>
        </w:r>
      </w:ins>
    </w:p>
    <w:p w14:paraId="280462DB" w14:textId="77777777" w:rsidR="004241E4" w:rsidRPr="004241E4" w:rsidRDefault="004241E4" w:rsidP="004241E4">
      <w:pPr>
        <w:spacing w:after="240"/>
        <w:ind w:left="1440" w:hanging="720"/>
        <w:rPr>
          <w:ins w:id="94" w:author="ERCOT" w:date="2023-09-27T09:36:00Z"/>
        </w:rPr>
      </w:pPr>
      <w:ins w:id="95" w:author="ERCOT" w:date="2023-09-18T10:25:00Z">
        <w:r w:rsidRPr="004241E4">
          <w:t>(d)</w:t>
        </w:r>
      </w:ins>
      <w:ins w:id="96" w:author="ERCOT" w:date="2023-09-27T09:36:00Z">
        <w:r w:rsidRPr="004241E4">
          <w:t xml:space="preserve"> </w:t>
        </w:r>
        <w:r w:rsidRPr="004241E4">
          <w:tab/>
          <w:t>For the provision of Dispatchable Reliability Reserve Service (DRRS), Generation Resources that are Off-Line and meet the following criteria:</w:t>
        </w:r>
      </w:ins>
    </w:p>
    <w:p w14:paraId="4B513763" w14:textId="77777777" w:rsidR="004241E4" w:rsidRPr="004241E4" w:rsidRDefault="004241E4" w:rsidP="004241E4">
      <w:pPr>
        <w:spacing w:after="240"/>
        <w:ind w:left="2160" w:hanging="720"/>
        <w:rPr>
          <w:szCs w:val="20"/>
        </w:rPr>
      </w:pPr>
      <w:ins w:id="97" w:author="ERCOT" w:date="2023-09-27T09:36:00Z">
        <w:r w:rsidRPr="004241E4">
          <w:rPr>
            <w:szCs w:val="20"/>
          </w:rPr>
          <w:t>(i)</w:t>
        </w:r>
        <w:r w:rsidRPr="004241E4">
          <w:rPr>
            <w:szCs w:val="20"/>
          </w:rPr>
          <w:tab/>
          <w:t>Being synchronized and ramped to a specified output level that is at least equal to the Generation Resource’s Low Sustained Limit (LSL) in greater than 30 minutes but less than or equal to two hours, based on the Generation Resource’s cold start time; and</w:t>
        </w:r>
      </w:ins>
    </w:p>
    <w:p w14:paraId="05C6A3EA" w14:textId="77777777" w:rsidR="004241E4" w:rsidRPr="004241E4" w:rsidRDefault="004241E4" w:rsidP="004241E4">
      <w:pPr>
        <w:spacing w:after="240"/>
        <w:ind w:left="2160" w:hanging="720"/>
        <w:rPr>
          <w:ins w:id="98" w:author="ERCOT" w:date="2023-09-18T10:25:00Z"/>
          <w:szCs w:val="20"/>
        </w:rPr>
      </w:pPr>
      <w:ins w:id="99" w:author="ERCOT" w:date="2023-09-27T09:36:00Z">
        <w:r w:rsidRPr="004241E4">
          <w:rPr>
            <w:szCs w:val="20"/>
          </w:rPr>
          <w:t>(ii)</w:t>
        </w:r>
        <w:r w:rsidRPr="004241E4">
          <w:rPr>
            <w:szCs w:val="20"/>
          </w:rPr>
          <w:tab/>
          <w:t>Running at the Generation Resource’s High Sustained Limit (HSL) for at least four consecutive hours</w:t>
        </w:r>
      </w:ins>
      <w:ins w:id="100" w:author="ERCOT" w:date="2023-09-18T10:27:00Z">
        <w:r w:rsidRPr="004241E4">
          <w:rPr>
            <w:szCs w:val="20"/>
          </w:rPr>
          <w:t>.</w:t>
        </w:r>
      </w:ins>
    </w:p>
    <w:p w14:paraId="308AFE68"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 xml:space="preserve">The Non-Spin may be deployed by ERCOT to increase available reserves in Real-Time Operations.  </w:t>
      </w:r>
    </w:p>
    <w:p w14:paraId="30476A59" w14:textId="4879816C" w:rsidR="00DA4602" w:rsidRPr="004241E4" w:rsidRDefault="00DA4602" w:rsidP="00DA4602">
      <w:pPr>
        <w:keepNext/>
        <w:tabs>
          <w:tab w:val="left" w:pos="1080"/>
        </w:tabs>
        <w:spacing w:before="240" w:after="240"/>
        <w:ind w:left="1080" w:hanging="1080"/>
        <w:outlineLvl w:val="2"/>
        <w:rPr>
          <w:ins w:id="101" w:author="TIEC 100923" w:date="2023-10-09T13:04:00Z"/>
          <w:b/>
          <w:bCs/>
          <w:i/>
          <w:szCs w:val="20"/>
        </w:rPr>
      </w:pPr>
      <w:bookmarkStart w:id="102" w:name="_Toc90197101"/>
      <w:bookmarkStart w:id="103" w:name="_Toc92873943"/>
      <w:bookmarkStart w:id="104" w:name="_Toc142108919"/>
      <w:bookmarkStart w:id="105" w:name="_Toc142113764"/>
      <w:bookmarkStart w:id="106" w:name="_Toc402345587"/>
      <w:bookmarkStart w:id="107" w:name="_Toc405383870"/>
      <w:bookmarkStart w:id="108" w:name="_Toc405536972"/>
      <w:bookmarkStart w:id="109" w:name="_Toc440871759"/>
      <w:bookmarkStart w:id="110" w:name="_Toc135990633"/>
      <w:bookmarkStart w:id="111" w:name="OLE_LINK1"/>
      <w:bookmarkStart w:id="112" w:name="OLE_LINK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ins w:id="113" w:author="TIEC 100923" w:date="2023-10-09T13:04:00Z">
        <w:r w:rsidRPr="004241E4">
          <w:rPr>
            <w:b/>
            <w:bCs/>
            <w:i/>
            <w:szCs w:val="20"/>
          </w:rPr>
          <w:t>3.17.</w:t>
        </w:r>
      </w:ins>
      <w:ins w:id="114" w:author="TIEC 100923" w:date="2023-10-09T13:09:00Z">
        <w:r w:rsidR="004C2604">
          <w:rPr>
            <w:b/>
            <w:bCs/>
            <w:i/>
            <w:szCs w:val="20"/>
          </w:rPr>
          <w:t>4</w:t>
        </w:r>
      </w:ins>
      <w:ins w:id="115" w:author="TIEC 100923" w:date="2023-10-09T13:04:00Z">
        <w:r w:rsidRPr="004241E4">
          <w:rPr>
            <w:b/>
            <w:bCs/>
            <w:i/>
            <w:szCs w:val="20"/>
          </w:rPr>
          <w:tab/>
        </w:r>
        <w:r>
          <w:rPr>
            <w:b/>
            <w:bCs/>
            <w:i/>
            <w:szCs w:val="20"/>
          </w:rPr>
          <w:t>Standalone Dispatchable Reliability</w:t>
        </w:r>
        <w:r w:rsidRPr="004241E4">
          <w:rPr>
            <w:b/>
            <w:bCs/>
            <w:i/>
            <w:szCs w:val="20"/>
          </w:rPr>
          <w:t xml:space="preserve"> Reserve</w:t>
        </w:r>
        <w:r>
          <w:rPr>
            <w:b/>
            <w:bCs/>
            <w:i/>
            <w:szCs w:val="20"/>
          </w:rPr>
          <w:t xml:space="preserve"> Service</w:t>
        </w:r>
      </w:ins>
    </w:p>
    <w:p w14:paraId="3EC7A9A1" w14:textId="4236A7F0" w:rsidR="00DA4602" w:rsidRPr="004241E4" w:rsidRDefault="00DA4602" w:rsidP="00DA4602">
      <w:pPr>
        <w:spacing w:after="240"/>
        <w:ind w:left="720" w:hanging="720"/>
        <w:rPr>
          <w:ins w:id="116" w:author="TIEC 100923" w:date="2023-10-09T13:04:00Z"/>
          <w:iCs/>
          <w:szCs w:val="20"/>
        </w:rPr>
      </w:pPr>
      <w:ins w:id="117" w:author="TIEC 100923" w:date="2023-10-09T13:04:00Z">
        <w:r w:rsidRPr="004241E4">
          <w:rPr>
            <w:iCs/>
            <w:szCs w:val="20"/>
          </w:rPr>
          <w:t>(1)</w:t>
        </w:r>
        <w:r w:rsidRPr="004241E4">
          <w:rPr>
            <w:iCs/>
            <w:szCs w:val="20"/>
          </w:rPr>
          <w:tab/>
        </w:r>
        <w:r>
          <w:rPr>
            <w:iCs/>
            <w:szCs w:val="20"/>
          </w:rPr>
          <w:t xml:space="preserve">By June 1, 2024, ERCOT must file a </w:t>
        </w:r>
      </w:ins>
      <w:ins w:id="118" w:author="TIEC 100923" w:date="2023-10-09T13:06:00Z">
        <w:r>
          <w:rPr>
            <w:iCs/>
            <w:szCs w:val="20"/>
          </w:rPr>
          <w:t>Nodal Protocol Revision Request (</w:t>
        </w:r>
      </w:ins>
      <w:ins w:id="119" w:author="TIEC 100923" w:date="2023-10-09T13:04:00Z">
        <w:r>
          <w:rPr>
            <w:iCs/>
            <w:szCs w:val="20"/>
          </w:rPr>
          <w:t>NPRR</w:t>
        </w:r>
      </w:ins>
      <w:ins w:id="120" w:author="TIEC 100923" w:date="2023-10-09T13:06:00Z">
        <w:r>
          <w:rPr>
            <w:iCs/>
            <w:szCs w:val="20"/>
          </w:rPr>
          <w:t>)</w:t>
        </w:r>
      </w:ins>
      <w:ins w:id="121" w:author="TIEC 100923" w:date="2023-10-09T13:04:00Z">
        <w:r>
          <w:rPr>
            <w:iCs/>
            <w:szCs w:val="20"/>
          </w:rPr>
          <w:t xml:space="preserve"> creating a standalone Dispatchable Reliability Reserve Service (DRRS) product that meets the requirements of PURA § 39.159(d), including: </w:t>
        </w:r>
      </w:ins>
    </w:p>
    <w:p w14:paraId="0CC36267" w14:textId="574FA924" w:rsidR="00DA4602" w:rsidRPr="00DA4602" w:rsidRDefault="00DA4602" w:rsidP="00DA4602">
      <w:pPr>
        <w:spacing w:after="240"/>
        <w:ind w:left="1440" w:hanging="720"/>
        <w:rPr>
          <w:ins w:id="122" w:author="TIEC 100923" w:date="2023-10-09T13:04:00Z"/>
        </w:rPr>
      </w:pPr>
      <w:ins w:id="123" w:author="TIEC 100923" w:date="2023-10-09T13:04:00Z">
        <w:r w:rsidRPr="00DA4602">
          <w:t>(a)</w:t>
        </w:r>
        <w:r w:rsidRPr="00DA4602">
          <w:tab/>
        </w:r>
      </w:ins>
      <w:ins w:id="124" w:author="TIEC 100923" w:date="2023-10-09T13:05:00Z">
        <w:r>
          <w:t>H</w:t>
        </w:r>
      </w:ins>
      <w:ins w:id="125" w:author="TIEC 100923" w:date="2023-10-09T13:04:00Z">
        <w:r w:rsidRPr="00DA4602">
          <w:t xml:space="preserve">ave a quantity based on historical variations in generation </w:t>
        </w:r>
      </w:ins>
      <w:ins w:id="126" w:author="Voltus 101223" w:date="2023-10-12T12:22:00Z">
        <w:r w:rsidR="00D24E55">
          <w:t xml:space="preserve">or Load </w:t>
        </w:r>
      </w:ins>
      <w:ins w:id="127" w:author="TIEC 100923" w:date="2023-10-09T13:04:00Z">
        <w:r w:rsidRPr="00DA4602">
          <w:t xml:space="preserve">availability for each season based on a targeted reliability standard or goal, including intermittency of non-dispatchable generation facilities and </w:t>
        </w:r>
      </w:ins>
      <w:ins w:id="128" w:author="TIEC 100923" w:date="2023-10-09T13:05:00Z">
        <w:r>
          <w:t>F</w:t>
        </w:r>
      </w:ins>
      <w:ins w:id="129" w:author="TIEC 100923" w:date="2023-10-09T13:04:00Z">
        <w:r w:rsidRPr="00DA4602">
          <w:t xml:space="preserve">orced </w:t>
        </w:r>
      </w:ins>
      <w:ins w:id="130" w:author="TIEC 100923" w:date="2023-10-09T13:05:00Z">
        <w:r>
          <w:t>O</w:t>
        </w:r>
      </w:ins>
      <w:ins w:id="131" w:author="TIEC 100923" w:date="2023-10-09T13:04:00Z">
        <w:r w:rsidRPr="00DA4602">
          <w:t>utage rates, for dispatchable generation facilities</w:t>
        </w:r>
      </w:ins>
      <w:ins w:id="132" w:author="Voltus 101223" w:date="2023-10-12T12:21:00Z">
        <w:r w:rsidR="00D24E55">
          <w:t xml:space="preserve">, </w:t>
        </w:r>
        <w:r w:rsidR="00D24E55">
          <w:t>L</w:t>
        </w:r>
        <w:r w:rsidR="00D24E55">
          <w:t xml:space="preserve">oad availability for </w:t>
        </w:r>
        <w:r w:rsidR="00D24E55">
          <w:t>L</w:t>
        </w:r>
        <w:r w:rsidR="00D24E55">
          <w:t xml:space="preserve">oad </w:t>
        </w:r>
        <w:r w:rsidR="00D24E55">
          <w:t>R</w:t>
        </w:r>
        <w:r w:rsidR="00D24E55">
          <w:t>esources</w:t>
        </w:r>
      </w:ins>
      <w:ins w:id="133" w:author="TIEC 100923" w:date="2023-10-09T13:04:00Z">
        <w:r w:rsidRPr="00DA4602">
          <w:t>;</w:t>
        </w:r>
      </w:ins>
    </w:p>
    <w:p w14:paraId="3EA2C5E3" w14:textId="643A9517" w:rsidR="00DA4602" w:rsidRPr="00DA4602" w:rsidRDefault="00DA4602" w:rsidP="00DA4602">
      <w:pPr>
        <w:spacing w:after="240"/>
        <w:ind w:left="1440" w:hanging="720"/>
        <w:rPr>
          <w:ins w:id="134" w:author="TIEC 100923" w:date="2023-10-09T13:04:00Z"/>
        </w:rPr>
      </w:pPr>
      <w:ins w:id="135" w:author="TIEC 100923" w:date="2023-10-09T13:04:00Z">
        <w:r w:rsidRPr="00DA4602">
          <w:t>(b)</w:t>
        </w:r>
        <w:r w:rsidRPr="00DA4602">
          <w:tab/>
        </w:r>
      </w:ins>
      <w:ins w:id="136" w:author="TIEC 100923" w:date="2023-10-09T13:05:00Z">
        <w:r>
          <w:t>B</w:t>
        </w:r>
      </w:ins>
      <w:ins w:id="137" w:author="TIEC 100923" w:date="2023-10-09T13:04:00Z">
        <w:r w:rsidRPr="00DA4602">
          <w:t xml:space="preserve">e capable of running for at least four hours at the </w:t>
        </w:r>
      </w:ins>
      <w:ins w:id="138" w:author="TIEC 100923" w:date="2023-10-09T13:05:00Z">
        <w:r>
          <w:t>R</w:t>
        </w:r>
      </w:ins>
      <w:ins w:id="139" w:author="TIEC 100923" w:date="2023-10-09T13:04:00Z">
        <w:r w:rsidRPr="00DA4602">
          <w:t xml:space="preserve">esource's </w:t>
        </w:r>
      </w:ins>
      <w:ins w:id="140" w:author="TIEC 100923" w:date="2023-10-09T13:05:00Z">
        <w:r>
          <w:t>H</w:t>
        </w:r>
      </w:ins>
      <w:ins w:id="141" w:author="TIEC 100923" w:date="2023-10-09T13:04:00Z">
        <w:r w:rsidRPr="00DA4602">
          <w:t xml:space="preserve">igh </w:t>
        </w:r>
      </w:ins>
      <w:ins w:id="142" w:author="TIEC 100923" w:date="2023-10-09T13:05:00Z">
        <w:r>
          <w:t>S</w:t>
        </w:r>
      </w:ins>
      <w:ins w:id="143" w:author="TIEC 100923" w:date="2023-10-09T13:04:00Z">
        <w:r w:rsidRPr="00DA4602">
          <w:t xml:space="preserve">ustained </w:t>
        </w:r>
      </w:ins>
      <w:ins w:id="144" w:author="TIEC 100923" w:date="2023-10-09T13:05:00Z">
        <w:r>
          <w:t>L</w:t>
        </w:r>
      </w:ins>
      <w:ins w:id="145" w:author="TIEC 100923" w:date="2023-10-09T13:04:00Z">
        <w:r w:rsidRPr="00DA4602">
          <w:t>imit</w:t>
        </w:r>
      </w:ins>
      <w:ins w:id="146" w:author="TIEC 100923" w:date="2023-10-09T13:05:00Z">
        <w:r>
          <w:t xml:space="preserve"> (HSL)</w:t>
        </w:r>
      </w:ins>
      <w:ins w:id="147" w:author="Voltus 101223" w:date="2023-10-12T12:22:00Z">
        <w:r w:rsidR="00D24E55">
          <w:t xml:space="preserve"> for Generation Resources or Energy Storage Resources, or at the Resource’s Low Sustained Limit (</w:t>
        </w:r>
      </w:ins>
      <w:ins w:id="148" w:author="Voltus 101223" w:date="2023-10-12T12:23:00Z">
        <w:r w:rsidR="00D24E55">
          <w:t>L</w:t>
        </w:r>
      </w:ins>
      <w:ins w:id="149" w:author="Voltus 101223" w:date="2023-10-12T12:22:00Z">
        <w:r w:rsidR="00D24E55">
          <w:t>SL) for Load Resources</w:t>
        </w:r>
      </w:ins>
      <w:ins w:id="150" w:author="TIEC 100923" w:date="2023-10-09T13:04:00Z">
        <w:r w:rsidRPr="00DA4602">
          <w:t>;</w:t>
        </w:r>
      </w:ins>
    </w:p>
    <w:p w14:paraId="058E5F59" w14:textId="344F34FB" w:rsidR="00DA4602" w:rsidRPr="00DA4602" w:rsidRDefault="00DA4602" w:rsidP="00DA4602">
      <w:pPr>
        <w:spacing w:after="240"/>
        <w:ind w:left="1440" w:hanging="720"/>
        <w:rPr>
          <w:ins w:id="151" w:author="TIEC 100923" w:date="2023-10-09T13:04:00Z"/>
        </w:rPr>
      </w:pPr>
      <w:ins w:id="152" w:author="TIEC 100923" w:date="2023-10-09T13:04:00Z">
        <w:r w:rsidRPr="00DA4602">
          <w:t>(c)</w:t>
        </w:r>
        <w:r w:rsidRPr="00DA4602">
          <w:tab/>
        </w:r>
      </w:ins>
      <w:ins w:id="153" w:author="TIEC 100923" w:date="2023-10-09T13:05:00Z">
        <w:r>
          <w:t>B</w:t>
        </w:r>
      </w:ins>
      <w:ins w:id="154" w:author="TIEC 100923" w:date="2023-10-09T13:04:00Z">
        <w:r w:rsidRPr="00DA4602">
          <w:t xml:space="preserve">e </w:t>
        </w:r>
      </w:ins>
      <w:ins w:id="155" w:author="TIEC 100923" w:date="2023-10-09T13:05:00Z">
        <w:r>
          <w:t>On-Line</w:t>
        </w:r>
      </w:ins>
      <w:ins w:id="156" w:author="TIEC 100923" w:date="2023-10-09T13:04:00Z">
        <w:r w:rsidRPr="00DA4602">
          <w:t xml:space="preserve"> and dispatchable not more than two hours after being called on for deployment; and</w:t>
        </w:r>
      </w:ins>
    </w:p>
    <w:p w14:paraId="41EC908E" w14:textId="42D2B357" w:rsidR="00DA4602" w:rsidRPr="00DA4602" w:rsidRDefault="00DA4602" w:rsidP="00DA4602">
      <w:pPr>
        <w:spacing w:after="240"/>
        <w:ind w:left="1440" w:hanging="720"/>
        <w:rPr>
          <w:ins w:id="157" w:author="TIEC 100923" w:date="2023-10-09T13:04:00Z"/>
        </w:rPr>
      </w:pPr>
      <w:ins w:id="158" w:author="TIEC 100923" w:date="2023-10-09T13:04:00Z">
        <w:r w:rsidRPr="00DA4602">
          <w:t>(d)</w:t>
        </w:r>
        <w:r w:rsidRPr="00DA4602">
          <w:tab/>
        </w:r>
      </w:ins>
      <w:ins w:id="159" w:author="TIEC 100923" w:date="2023-10-09T13:05:00Z">
        <w:r>
          <w:t>H</w:t>
        </w:r>
      </w:ins>
      <w:ins w:id="160" w:author="TIEC 100923" w:date="2023-10-09T13:04:00Z">
        <w:r w:rsidRPr="00DA4602">
          <w:t>ave the dispatchable flexibility to address inter-hour operational challenges.</w:t>
        </w:r>
      </w:ins>
    </w:p>
    <w:p w14:paraId="2B726C68" w14:textId="6CE61DB6" w:rsidR="00DA4602" w:rsidRDefault="00DA4602" w:rsidP="00DA4602">
      <w:pPr>
        <w:spacing w:after="240"/>
        <w:ind w:left="720" w:hanging="720"/>
        <w:rPr>
          <w:ins w:id="161" w:author="Sierra Club 101123" w:date="2023-10-11T18:59:00Z"/>
          <w:iCs/>
          <w:szCs w:val="20"/>
        </w:rPr>
      </w:pPr>
      <w:ins w:id="162" w:author="TIEC 100923" w:date="2023-10-09T13:04:00Z">
        <w:r w:rsidRPr="004241E4">
          <w:rPr>
            <w:iCs/>
            <w:szCs w:val="20"/>
          </w:rPr>
          <w:t>(</w:t>
        </w:r>
        <w:r>
          <w:rPr>
            <w:iCs/>
            <w:szCs w:val="20"/>
          </w:rPr>
          <w:t>2</w:t>
        </w:r>
        <w:r w:rsidRPr="004241E4">
          <w:rPr>
            <w:iCs/>
            <w:szCs w:val="20"/>
          </w:rPr>
          <w:t>)</w:t>
        </w:r>
        <w:r w:rsidRPr="004241E4">
          <w:rPr>
            <w:iCs/>
            <w:szCs w:val="20"/>
          </w:rPr>
          <w:tab/>
        </w:r>
        <w:r>
          <w:rPr>
            <w:iCs/>
            <w:szCs w:val="20"/>
          </w:rPr>
          <w:t xml:space="preserve">The NPRR must include an implementation timeline. </w:t>
        </w:r>
      </w:ins>
    </w:p>
    <w:p w14:paraId="1E120109" w14:textId="77777777" w:rsidR="00D24E55" w:rsidRPr="004175F3" w:rsidRDefault="00D24E55" w:rsidP="00D24E55">
      <w:pPr>
        <w:spacing w:after="240"/>
        <w:ind w:left="720" w:hanging="720"/>
        <w:rPr>
          <w:ins w:id="163" w:author="TIEC 100923" w:date="2023-10-09T13:04:00Z"/>
          <w:iCs/>
          <w:szCs w:val="20"/>
        </w:rPr>
      </w:pPr>
      <w:ins w:id="164" w:author="Sierra Club 101123" w:date="2023-10-11T18:59:00Z">
        <w:r>
          <w:rPr>
            <w:iCs/>
            <w:szCs w:val="20"/>
          </w:rPr>
          <w:t>(3)</w:t>
        </w:r>
        <w:r>
          <w:rPr>
            <w:iCs/>
            <w:szCs w:val="20"/>
          </w:rPr>
          <w:tab/>
          <w:t xml:space="preserve">The development of a standalone DRRS must allow for the participation of any </w:t>
        </w:r>
        <w:del w:id="165" w:author="Voltus 101223" w:date="2023-10-12T12:24:00Z">
          <w:r w:rsidDel="00D24E55">
            <w:rPr>
              <w:iCs/>
              <w:szCs w:val="20"/>
            </w:rPr>
            <w:delText xml:space="preserve">Controllable </w:delText>
          </w:r>
        </w:del>
        <w:r>
          <w:rPr>
            <w:iCs/>
            <w:szCs w:val="20"/>
          </w:rPr>
          <w:t xml:space="preserve">Load Resource or Generation Resource, including Energy Storage Resources (ESRs), that can meet the requirements </w:t>
        </w:r>
      </w:ins>
      <w:ins w:id="166" w:author="Sierra Club 101123" w:date="2023-10-11T19:00:00Z">
        <w:r>
          <w:rPr>
            <w:iCs/>
            <w:szCs w:val="20"/>
          </w:rPr>
          <w:t>of</w:t>
        </w:r>
      </w:ins>
      <w:ins w:id="167" w:author="Sierra Club 101123" w:date="2023-10-11T18:59:00Z">
        <w:r>
          <w:rPr>
            <w:iCs/>
            <w:szCs w:val="20"/>
          </w:rPr>
          <w:t xml:space="preserve"> paragraph (1) above.  </w:t>
        </w:r>
      </w:ins>
    </w:p>
    <w:p w14:paraId="56C599D2" w14:textId="77777777" w:rsidR="004241E4" w:rsidRPr="004241E4" w:rsidRDefault="004241E4" w:rsidP="004241E4">
      <w:pPr>
        <w:keepNext/>
        <w:widowControl w:val="0"/>
        <w:tabs>
          <w:tab w:val="left" w:pos="1260"/>
        </w:tabs>
        <w:spacing w:before="480" w:after="240"/>
        <w:ind w:left="1260" w:hanging="1260"/>
        <w:outlineLvl w:val="3"/>
        <w:rPr>
          <w:b/>
          <w:bCs/>
          <w:snapToGrid w:val="0"/>
          <w:szCs w:val="20"/>
        </w:rPr>
      </w:pPr>
      <w:r w:rsidRPr="004241E4">
        <w:rPr>
          <w:b/>
          <w:bCs/>
          <w:snapToGrid w:val="0"/>
          <w:szCs w:val="20"/>
        </w:rPr>
        <w:lastRenderedPageBreak/>
        <w:t>4.4.7.1</w:t>
      </w:r>
      <w:r w:rsidRPr="004241E4">
        <w:rPr>
          <w:b/>
          <w:bCs/>
          <w:snapToGrid w:val="0"/>
          <w:szCs w:val="20"/>
        </w:rPr>
        <w:tab/>
        <w:t>Self-Arranged Ancillary Service Quantities</w:t>
      </w:r>
      <w:bookmarkEnd w:id="102"/>
      <w:bookmarkEnd w:id="103"/>
      <w:bookmarkEnd w:id="104"/>
      <w:bookmarkEnd w:id="105"/>
      <w:bookmarkEnd w:id="106"/>
      <w:bookmarkEnd w:id="107"/>
      <w:bookmarkEnd w:id="108"/>
      <w:bookmarkEnd w:id="109"/>
      <w:bookmarkEnd w:id="110"/>
    </w:p>
    <w:p w14:paraId="75AAE5B4"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4241E4">
        <w:t>ERCOT Contingency Reserve Service</w:t>
      </w:r>
      <w:r w:rsidRPr="004241E4">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w:t>
      </w:r>
      <w:proofErr w:type="gramStart"/>
      <w:r w:rsidRPr="004241E4">
        <w:rPr>
          <w:iCs/>
          <w:szCs w:val="20"/>
        </w:rPr>
        <w:t>in excess of</w:t>
      </w:r>
      <w:proofErr w:type="gramEnd"/>
      <w:r w:rsidRPr="004241E4">
        <w:rPr>
          <w:iCs/>
          <w:szCs w:val="20"/>
        </w:rPr>
        <w:t xml:space="preserve">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4A17343" w14:textId="77777777" w:rsidTr="006F3CA4">
        <w:trPr>
          <w:trHeight w:val="386"/>
        </w:trPr>
        <w:tc>
          <w:tcPr>
            <w:tcW w:w="9350" w:type="dxa"/>
            <w:shd w:val="pct12" w:color="auto" w:fill="auto"/>
          </w:tcPr>
          <w:p w14:paraId="383B111E" w14:textId="77777777" w:rsidR="004241E4" w:rsidRPr="004241E4" w:rsidRDefault="004241E4" w:rsidP="004241E4">
            <w:pPr>
              <w:spacing w:before="120" w:after="240"/>
              <w:rPr>
                <w:b/>
                <w:i/>
                <w:iCs/>
              </w:rPr>
            </w:pPr>
            <w:r w:rsidRPr="004241E4">
              <w:rPr>
                <w:b/>
                <w:i/>
                <w:iCs/>
              </w:rPr>
              <w:t>[NPRR1091:  Replace paragraph (1) above with the following upon system implementation:]</w:t>
            </w:r>
          </w:p>
          <w:p w14:paraId="4D0C86F0"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w:t>
            </w:r>
            <w:proofErr w:type="gramStart"/>
            <w:r w:rsidRPr="004241E4">
              <w:rPr>
                <w:iCs/>
                <w:szCs w:val="20"/>
              </w:rPr>
              <w:t>in excess of</w:t>
            </w:r>
            <w:proofErr w:type="gramEnd"/>
            <w:r w:rsidRPr="004241E4">
              <w:rPr>
                <w:iCs/>
                <w:szCs w:val="20"/>
              </w:rPr>
              <w:t xml:space="preserve"> a QSE’s Ancillary Service Obligation will be considered to be offered in the DAM or Supplemental Ancillary Services Market (SASM), as applicable, for $0/MWh.</w:t>
            </w:r>
          </w:p>
        </w:tc>
      </w:tr>
    </w:tbl>
    <w:p w14:paraId="70CFB584" w14:textId="77777777" w:rsidR="004241E4" w:rsidRPr="004241E4" w:rsidRDefault="004241E4" w:rsidP="004241E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3C4E0951" w14:textId="77777777" w:rsidTr="006F3CA4">
        <w:trPr>
          <w:trHeight w:val="386"/>
        </w:trPr>
        <w:tc>
          <w:tcPr>
            <w:tcW w:w="9350" w:type="dxa"/>
            <w:shd w:val="pct12" w:color="auto" w:fill="auto"/>
          </w:tcPr>
          <w:p w14:paraId="6B73839C" w14:textId="77777777" w:rsidR="004241E4" w:rsidRPr="004241E4" w:rsidRDefault="004241E4" w:rsidP="004241E4">
            <w:pPr>
              <w:spacing w:before="120" w:after="240"/>
              <w:rPr>
                <w:b/>
                <w:i/>
                <w:iCs/>
              </w:rPr>
            </w:pPr>
            <w:r w:rsidRPr="004241E4">
              <w:rPr>
                <w:b/>
                <w:i/>
                <w:iCs/>
              </w:rPr>
              <w:t>[NPRR1008:  Replace paragraph (1) above with the following upon system implementation or upon system implementation of the Real-Time Co-Optimization (RTC) project:]</w:t>
            </w:r>
          </w:p>
          <w:p w14:paraId="498CDED9"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w:t>
            </w:r>
            <w:r w:rsidRPr="004241E4">
              <w:rPr>
                <w:iCs/>
                <w:szCs w:val="20"/>
              </w:rPr>
              <w:lastRenderedPageBreak/>
              <w:t>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18C84424" w14:textId="77777777" w:rsidR="004241E4" w:rsidRPr="004241E4" w:rsidRDefault="004241E4" w:rsidP="004241E4">
      <w:pPr>
        <w:spacing w:before="240" w:after="240"/>
        <w:ind w:left="720" w:hanging="720"/>
        <w:rPr>
          <w:iCs/>
          <w:szCs w:val="20"/>
        </w:rPr>
      </w:pPr>
      <w:r w:rsidRPr="004241E4">
        <w:rPr>
          <w:iCs/>
          <w:szCs w:val="20"/>
        </w:rPr>
        <w:lastRenderedPageBreak/>
        <w:t>(2)</w:t>
      </w:r>
      <w:r w:rsidRPr="004241E4">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65B7BFF" w14:textId="77777777" w:rsidTr="006F3CA4">
        <w:trPr>
          <w:trHeight w:val="386"/>
        </w:trPr>
        <w:tc>
          <w:tcPr>
            <w:tcW w:w="9350" w:type="dxa"/>
            <w:shd w:val="pct12" w:color="auto" w:fill="auto"/>
          </w:tcPr>
          <w:p w14:paraId="55EAD924" w14:textId="77777777" w:rsidR="004241E4" w:rsidRPr="004241E4" w:rsidRDefault="004241E4" w:rsidP="004241E4">
            <w:pPr>
              <w:spacing w:before="120" w:after="240"/>
              <w:rPr>
                <w:b/>
                <w:i/>
                <w:iCs/>
              </w:rPr>
            </w:pPr>
            <w:r w:rsidRPr="004241E4">
              <w:rPr>
                <w:b/>
                <w:i/>
                <w:iCs/>
              </w:rPr>
              <w:t>[NPRR1008:  Replace paragraph (2) above with the following upon system implementation of the Real-Time Co-Optimization (RTC) project:]</w:t>
            </w:r>
          </w:p>
          <w:p w14:paraId="2D991F88" w14:textId="77777777" w:rsidR="004241E4" w:rsidRPr="004241E4" w:rsidRDefault="004241E4" w:rsidP="004241E4">
            <w:pPr>
              <w:spacing w:before="240" w:after="240"/>
              <w:ind w:left="720" w:hanging="720"/>
              <w:rPr>
                <w:iCs/>
                <w:szCs w:val="20"/>
              </w:rPr>
            </w:pPr>
            <w:r w:rsidRPr="004241E4">
              <w:rPr>
                <w:iCs/>
                <w:szCs w:val="20"/>
              </w:rPr>
              <w:t>(2)</w:t>
            </w:r>
            <w:r w:rsidRPr="004241E4">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5EB0CC70" w14:textId="77777777" w:rsidR="004241E4" w:rsidRPr="004241E4" w:rsidRDefault="004241E4" w:rsidP="004241E4">
      <w:pPr>
        <w:spacing w:before="240" w:after="240"/>
        <w:ind w:left="720" w:hanging="720"/>
        <w:rPr>
          <w:iCs/>
          <w:szCs w:val="20"/>
        </w:rPr>
      </w:pPr>
      <w:r w:rsidRPr="004241E4">
        <w:rPr>
          <w:iCs/>
          <w:szCs w:val="20"/>
        </w:rPr>
        <w:t>(3)</w:t>
      </w:r>
      <w:r w:rsidRPr="004241E4">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09587C11" w14:textId="77777777" w:rsidTr="006F3CA4">
        <w:trPr>
          <w:trHeight w:val="386"/>
        </w:trPr>
        <w:tc>
          <w:tcPr>
            <w:tcW w:w="9350" w:type="dxa"/>
            <w:shd w:val="pct12" w:color="auto" w:fill="auto"/>
          </w:tcPr>
          <w:p w14:paraId="3F9FC69E" w14:textId="77777777" w:rsidR="004241E4" w:rsidRPr="004241E4" w:rsidRDefault="004241E4" w:rsidP="004241E4">
            <w:pPr>
              <w:spacing w:before="120" w:after="240"/>
              <w:rPr>
                <w:b/>
                <w:i/>
                <w:iCs/>
              </w:rPr>
            </w:pPr>
            <w:r w:rsidRPr="004241E4">
              <w:rPr>
                <w:b/>
                <w:i/>
                <w:iCs/>
              </w:rPr>
              <w:t>[NPRR1008:  Replace paragraph (3) above with the following upon system implementation of the Real-Time Co-Optimization (RTC) project:]</w:t>
            </w:r>
          </w:p>
          <w:p w14:paraId="6F9384BF"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At or after 1000 in the Day-Ahead, a QSE may not change its Self-Arranged Ancillary Service Quantities.</w:t>
            </w:r>
          </w:p>
        </w:tc>
      </w:tr>
    </w:tbl>
    <w:p w14:paraId="229C4236"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 xml:space="preserve">Before 1430 in the Day-Ahead, all Self-Arranged Ancillary Service Quantities must be represented by physical capacity, either by Generation Resources or Load Resources, or backed by Ancillary Service Trades. </w:t>
      </w:r>
    </w:p>
    <w:p w14:paraId="5FA4E7A2"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The QSE may self-arrange Reg-Up, Reg-Down, ECRS, RRS, and Non-Spin.</w:t>
      </w:r>
    </w:p>
    <w:p w14:paraId="54571FC5" w14:textId="77777777" w:rsidR="004241E4" w:rsidRPr="004241E4" w:rsidRDefault="004241E4" w:rsidP="004241E4">
      <w:pPr>
        <w:spacing w:after="240"/>
        <w:ind w:left="720" w:hanging="720"/>
        <w:rPr>
          <w:szCs w:val="20"/>
        </w:rPr>
      </w:pPr>
      <w:r w:rsidRPr="004241E4">
        <w:rPr>
          <w:szCs w:val="20"/>
        </w:rPr>
        <w:t>(6)</w:t>
      </w:r>
      <w:r w:rsidRPr="004241E4">
        <w:rPr>
          <w:szCs w:val="20"/>
        </w:rPr>
        <w:tab/>
        <w:t xml:space="preserve">The QSE may self-arrange Ancillary Services from one or more Resources it represents and/or through an Ancillary Service Trade. </w:t>
      </w:r>
    </w:p>
    <w:p w14:paraId="2D6AB451" w14:textId="77777777" w:rsidR="004241E4" w:rsidRPr="004241E4" w:rsidRDefault="004241E4" w:rsidP="004241E4">
      <w:pPr>
        <w:spacing w:after="240"/>
        <w:ind w:left="720" w:hanging="720"/>
        <w:rPr>
          <w:szCs w:val="20"/>
        </w:rPr>
      </w:pPr>
      <w:r w:rsidRPr="004241E4">
        <w:rPr>
          <w:szCs w:val="20"/>
        </w:rPr>
        <w:t>(7)</w:t>
      </w:r>
      <w:r w:rsidRPr="004241E4">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7194428B" w14:textId="77777777" w:rsidR="004241E4" w:rsidRPr="004241E4" w:rsidRDefault="004241E4" w:rsidP="004241E4">
      <w:pPr>
        <w:spacing w:after="240"/>
        <w:ind w:left="720" w:hanging="720"/>
        <w:rPr>
          <w:szCs w:val="20"/>
        </w:rPr>
      </w:pPr>
      <w:r w:rsidRPr="004241E4">
        <w:rPr>
          <w:szCs w:val="20"/>
        </w:rPr>
        <w:lastRenderedPageBreak/>
        <w:t>(8)</w:t>
      </w:r>
      <w:r w:rsidRPr="004241E4">
        <w:rPr>
          <w:szCs w:val="20"/>
        </w:rPr>
        <w:tab/>
        <w:t xml:space="preserve">If a QSE does not self-arrange </w:t>
      </w:r>
      <w:proofErr w:type="gramStart"/>
      <w:r w:rsidRPr="004241E4">
        <w:rPr>
          <w:szCs w:val="20"/>
        </w:rPr>
        <w:t>all of</w:t>
      </w:r>
      <w:proofErr w:type="gramEnd"/>
      <w:r w:rsidRPr="004241E4">
        <w:rPr>
          <w:szCs w:val="20"/>
        </w:rPr>
        <w:t xml:space="preserve">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798C951" w14:textId="77777777" w:rsidTr="006F3CA4">
        <w:trPr>
          <w:trHeight w:val="386"/>
        </w:trPr>
        <w:tc>
          <w:tcPr>
            <w:tcW w:w="9350" w:type="dxa"/>
            <w:shd w:val="pct12" w:color="auto" w:fill="auto"/>
          </w:tcPr>
          <w:p w14:paraId="5FC9B466" w14:textId="77777777" w:rsidR="004241E4" w:rsidRPr="004241E4" w:rsidRDefault="004241E4" w:rsidP="004241E4">
            <w:pPr>
              <w:spacing w:before="120" w:after="240"/>
              <w:rPr>
                <w:b/>
                <w:i/>
                <w:iCs/>
              </w:rPr>
            </w:pPr>
            <w:r w:rsidRPr="004241E4">
              <w:rPr>
                <w:b/>
                <w:i/>
                <w:iCs/>
              </w:rPr>
              <w:t>[NPRR1008:  Replace paragraphs (7) and (8) above with the following upon system implementation of the Real-Time Co-Optimization (RTC) project and renumber accordingly:]</w:t>
            </w:r>
          </w:p>
          <w:p w14:paraId="581A8817" w14:textId="77777777" w:rsidR="004241E4" w:rsidRPr="004241E4" w:rsidRDefault="004241E4" w:rsidP="004241E4">
            <w:pPr>
              <w:spacing w:before="240" w:after="240"/>
              <w:ind w:left="720" w:hanging="720"/>
              <w:rPr>
                <w:szCs w:val="20"/>
              </w:rPr>
            </w:pPr>
            <w:r w:rsidRPr="004241E4">
              <w:rPr>
                <w:szCs w:val="20"/>
              </w:rPr>
              <w:t>(7)</w:t>
            </w:r>
            <w:r w:rsidRPr="004241E4">
              <w:rPr>
                <w:szCs w:val="20"/>
              </w:rPr>
              <w:tab/>
              <w:t xml:space="preserve">A QSE shall not submit Ancillary Services trades that result in the QSE’s purchased quantities of Ancillary Services exceeding the QSE’s Self-Arranged Ancillary Service Quantities. </w:t>
            </w:r>
          </w:p>
          <w:p w14:paraId="0CE3CECC" w14:textId="77777777" w:rsidR="004241E4" w:rsidRPr="004241E4" w:rsidRDefault="004241E4" w:rsidP="004241E4">
            <w:pPr>
              <w:spacing w:before="240" w:after="240"/>
              <w:ind w:left="1440" w:hanging="720"/>
              <w:rPr>
                <w:szCs w:val="20"/>
              </w:rPr>
            </w:pPr>
            <w:r w:rsidRPr="004241E4">
              <w:rPr>
                <w:szCs w:val="20"/>
              </w:rPr>
              <w:t>(a)</w:t>
            </w:r>
            <w:r w:rsidRPr="004241E4">
              <w:rPr>
                <w:szCs w:val="20"/>
              </w:rPr>
              <w:tab/>
              <w:t>At 1430 in the Day-Ahead, ERCOT shall post a report on the MIS Certified Area to notify the QSE if there is an overage in the QSE’s purchased quantities of Ancillary Services in violation of the above limitation.</w:t>
            </w:r>
          </w:p>
          <w:p w14:paraId="1A8125EE"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If the QSE has such an overage as of the end of the Adjustment Period, that QSE will be charged for any quantity that exceeds their Self-Arranged Ancillary Service Quantities</w:t>
            </w:r>
            <w:r w:rsidRPr="004241E4" w:rsidDel="00E22BA7">
              <w:rPr>
                <w:szCs w:val="20"/>
              </w:rPr>
              <w:t xml:space="preserve"> </w:t>
            </w:r>
            <w:r w:rsidRPr="004241E4">
              <w:rPr>
                <w:szCs w:val="20"/>
              </w:rPr>
              <w:t xml:space="preserve">per Section 6.7.5.1, Real-Time Ancillary Service Imbalance </w:t>
            </w:r>
            <w:proofErr w:type="gramStart"/>
            <w:r w:rsidRPr="004241E4">
              <w:rPr>
                <w:szCs w:val="20"/>
              </w:rPr>
              <w:t>Payment</w:t>
            </w:r>
            <w:proofErr w:type="gramEnd"/>
            <w:r w:rsidRPr="004241E4">
              <w:rPr>
                <w:szCs w:val="20"/>
              </w:rPr>
              <w:t xml:space="preserve"> or Charge.</w:t>
            </w:r>
          </w:p>
        </w:tc>
      </w:tr>
    </w:tbl>
    <w:p w14:paraId="6B70088E" w14:textId="77777777" w:rsidR="004241E4" w:rsidRPr="004241E4" w:rsidRDefault="004241E4" w:rsidP="004241E4">
      <w:pPr>
        <w:spacing w:before="240" w:after="240"/>
        <w:ind w:left="720" w:hanging="720"/>
        <w:rPr>
          <w:szCs w:val="20"/>
        </w:rPr>
      </w:pPr>
      <w:r w:rsidRPr="004241E4">
        <w:rPr>
          <w:szCs w:val="20"/>
        </w:rPr>
        <w:t>(9)</w:t>
      </w:r>
      <w:r w:rsidRPr="004241E4">
        <w:rPr>
          <w:szCs w:val="20"/>
        </w:rPr>
        <w:tab/>
        <w:t>For self-arranged RRS, the QSE shall indicate the quantity of the service that is provided from:</w:t>
      </w:r>
    </w:p>
    <w:p w14:paraId="44053183" w14:textId="77777777" w:rsidR="004241E4" w:rsidRPr="004241E4" w:rsidRDefault="004241E4" w:rsidP="004241E4">
      <w:pPr>
        <w:spacing w:after="240"/>
        <w:ind w:left="1440" w:hanging="720"/>
        <w:rPr>
          <w:szCs w:val="20"/>
        </w:rPr>
      </w:pPr>
      <w:r w:rsidRPr="004241E4">
        <w:rPr>
          <w:szCs w:val="20"/>
        </w:rPr>
        <w:t>(a)</w:t>
      </w:r>
      <w:r w:rsidRPr="004241E4">
        <w:rPr>
          <w:szCs w:val="20"/>
        </w:rPr>
        <w:tab/>
        <w:t>Resources providing Primary Frequency Response;</w:t>
      </w:r>
    </w:p>
    <w:p w14:paraId="1649473C" w14:textId="77777777" w:rsidR="004241E4" w:rsidRPr="004241E4" w:rsidRDefault="004241E4" w:rsidP="004241E4">
      <w:pPr>
        <w:spacing w:after="240"/>
        <w:ind w:left="1440" w:hanging="720"/>
        <w:rPr>
          <w:szCs w:val="20"/>
        </w:rPr>
      </w:pPr>
      <w:r w:rsidRPr="004241E4">
        <w:rPr>
          <w:szCs w:val="20"/>
        </w:rPr>
        <w:t>(b)</w:t>
      </w:r>
      <w:r w:rsidRPr="004241E4">
        <w:rPr>
          <w:szCs w:val="20"/>
        </w:rPr>
        <w:tab/>
        <w:t>Load Resources controlled by high-set under-frequency relays; and</w:t>
      </w:r>
    </w:p>
    <w:p w14:paraId="143E77B4" w14:textId="77777777" w:rsidR="004241E4" w:rsidRPr="004241E4" w:rsidRDefault="004241E4" w:rsidP="004241E4">
      <w:pPr>
        <w:spacing w:after="240"/>
        <w:ind w:left="1440" w:hanging="720"/>
        <w:rPr>
          <w:szCs w:val="20"/>
        </w:rPr>
      </w:pPr>
      <w:r w:rsidRPr="004241E4">
        <w:rPr>
          <w:szCs w:val="20"/>
        </w:rPr>
        <w:t>(c)</w:t>
      </w:r>
      <w:r w:rsidRPr="004241E4">
        <w:rPr>
          <w:szCs w:val="20"/>
        </w:rPr>
        <w:tab/>
        <w:t>Fast Frequency Response (FFR) Resources.</w:t>
      </w:r>
      <w:bookmarkEnd w:id="111"/>
      <w:bookmarkEnd w:id="112"/>
    </w:p>
    <w:p w14:paraId="3B8302FE" w14:textId="77777777" w:rsidR="004241E4" w:rsidRPr="004241E4" w:rsidRDefault="004241E4" w:rsidP="004241E4">
      <w:pPr>
        <w:spacing w:after="240"/>
        <w:ind w:left="720" w:hanging="720"/>
        <w:rPr>
          <w:ins w:id="168" w:author="ERCOT" w:date="2023-09-18T10:29:00Z"/>
          <w:szCs w:val="20"/>
        </w:rPr>
      </w:pPr>
      <w:r w:rsidRPr="004241E4">
        <w:rPr>
          <w:szCs w:val="20"/>
        </w:rPr>
        <w:t>(10)</w:t>
      </w:r>
      <w:r w:rsidRPr="004241E4">
        <w:rPr>
          <w:szCs w:val="20"/>
        </w:rPr>
        <w:tab/>
        <w:t>For self-arranged ECRS, the QSE shall indicate the quantity of the service that is provided from Resources that are manually dispatched and those that are SCED-dispatchable.</w:t>
      </w:r>
    </w:p>
    <w:p w14:paraId="2C169281" w14:textId="77777777" w:rsidR="004241E4" w:rsidRPr="004241E4" w:rsidRDefault="004241E4" w:rsidP="004241E4">
      <w:pPr>
        <w:spacing w:after="240"/>
        <w:ind w:left="720" w:hanging="720"/>
        <w:rPr>
          <w:ins w:id="169" w:author="ERCOT" w:date="2023-09-27T09:37:00Z"/>
          <w:szCs w:val="20"/>
        </w:rPr>
      </w:pPr>
      <w:ins w:id="170" w:author="ERCOT" w:date="2023-09-18T10:29:00Z">
        <w:r w:rsidRPr="004241E4">
          <w:rPr>
            <w:szCs w:val="20"/>
          </w:rPr>
          <w:t>(11)</w:t>
        </w:r>
        <w:r w:rsidRPr="004241E4">
          <w:rPr>
            <w:szCs w:val="20"/>
          </w:rPr>
          <w:tab/>
        </w:r>
      </w:ins>
      <w:ins w:id="171" w:author="ERCOT" w:date="2023-09-27T09:37:00Z">
        <w:r w:rsidRPr="004241E4">
          <w:rPr>
            <w:szCs w:val="20"/>
          </w:rPr>
          <w:t>For self-arranged Non-Spin, the QSE shall indicate the quantity of the service that is provided from:</w:t>
        </w:r>
      </w:ins>
    </w:p>
    <w:p w14:paraId="78FF3C98" w14:textId="77777777" w:rsidR="004241E4" w:rsidRPr="004241E4" w:rsidRDefault="004241E4" w:rsidP="004241E4">
      <w:pPr>
        <w:spacing w:after="240"/>
        <w:ind w:left="1440" w:hanging="720"/>
        <w:rPr>
          <w:ins w:id="172" w:author="ERCOT" w:date="2023-09-27T09:37:00Z"/>
          <w:szCs w:val="20"/>
        </w:rPr>
      </w:pPr>
      <w:ins w:id="173" w:author="ERCOT" w:date="2023-09-27T09:37:00Z">
        <w:r w:rsidRPr="004241E4">
          <w:rPr>
            <w:szCs w:val="20"/>
          </w:rPr>
          <w:t>(a)</w:t>
        </w:r>
        <w:r w:rsidRPr="004241E4">
          <w:rPr>
            <w:szCs w:val="20"/>
          </w:rPr>
          <w:tab/>
          <w:t>Generation Resources providing Dispatchable Reliability Reserve Service (DRRS);</w:t>
        </w:r>
      </w:ins>
    </w:p>
    <w:p w14:paraId="72C49C56" w14:textId="77777777" w:rsidR="004241E4" w:rsidRPr="004241E4" w:rsidRDefault="004241E4" w:rsidP="004241E4">
      <w:pPr>
        <w:spacing w:after="240"/>
        <w:ind w:left="1440" w:hanging="720"/>
        <w:rPr>
          <w:ins w:id="174" w:author="ERCOT" w:date="2023-09-27T09:37:00Z"/>
          <w:szCs w:val="20"/>
        </w:rPr>
      </w:pPr>
      <w:ins w:id="175" w:author="ERCOT" w:date="2023-09-27T09:37:00Z">
        <w:r w:rsidRPr="004241E4">
          <w:rPr>
            <w:szCs w:val="20"/>
          </w:rPr>
          <w:t>(b)</w:t>
        </w:r>
        <w:r w:rsidRPr="004241E4">
          <w:rPr>
            <w:szCs w:val="20"/>
          </w:rPr>
          <w:tab/>
          <w:t>Load Resources other than Controllable Load Resources; and</w:t>
        </w:r>
      </w:ins>
    </w:p>
    <w:p w14:paraId="7BAE78AA" w14:textId="77777777" w:rsidR="004241E4" w:rsidRPr="004241E4" w:rsidRDefault="004241E4" w:rsidP="004241E4">
      <w:pPr>
        <w:spacing w:after="240"/>
        <w:ind w:left="1440" w:hanging="720"/>
        <w:rPr>
          <w:ins w:id="176" w:author="ERCOT" w:date="2023-09-27T09:37:00Z"/>
          <w:szCs w:val="20"/>
        </w:rPr>
      </w:pPr>
      <w:ins w:id="177" w:author="ERCOT" w:date="2023-09-27T09:37:00Z">
        <w:r w:rsidRPr="004241E4">
          <w:rPr>
            <w:szCs w:val="20"/>
          </w:rPr>
          <w:t>(c)</w:t>
        </w:r>
      </w:ins>
      <w:ins w:id="178" w:author="ERCOT" w:date="2023-09-27T15:49:00Z">
        <w:r w:rsidRPr="004241E4">
          <w:rPr>
            <w:szCs w:val="20"/>
          </w:rPr>
          <w:tab/>
          <w:t>Any other Resources</w:t>
        </w:r>
      </w:ins>
      <w:ins w:id="179" w:author="ERCOT" w:date="2023-09-27T09:37:00Z">
        <w:r w:rsidRPr="004241E4">
          <w:rPr>
            <w:szCs w:val="20"/>
          </w:rPr>
          <w:t>.</w:t>
        </w:r>
      </w:ins>
    </w:p>
    <w:p w14:paraId="6F580179" w14:textId="77777777" w:rsidR="004241E4" w:rsidRPr="004241E4" w:rsidRDefault="004241E4" w:rsidP="004241E4">
      <w:pPr>
        <w:keepNext/>
        <w:widowControl w:val="0"/>
        <w:tabs>
          <w:tab w:val="left" w:pos="1260"/>
        </w:tabs>
        <w:spacing w:before="480" w:after="240"/>
        <w:ind w:left="1267" w:hanging="1267"/>
        <w:outlineLvl w:val="3"/>
        <w:rPr>
          <w:b/>
          <w:bCs/>
          <w:snapToGrid w:val="0"/>
          <w:szCs w:val="20"/>
        </w:rPr>
      </w:pPr>
      <w:bookmarkStart w:id="180" w:name="_Toc135990640"/>
      <w:r w:rsidRPr="004241E4">
        <w:rPr>
          <w:b/>
          <w:bCs/>
          <w:snapToGrid w:val="0"/>
          <w:szCs w:val="20"/>
        </w:rPr>
        <w:lastRenderedPageBreak/>
        <w:t>4.4.7.3</w:t>
      </w:r>
      <w:r w:rsidRPr="004241E4">
        <w:rPr>
          <w:b/>
          <w:bCs/>
          <w:snapToGrid w:val="0"/>
          <w:szCs w:val="20"/>
        </w:rPr>
        <w:tab/>
        <w:t>Ancillary Service Trades</w:t>
      </w:r>
      <w:bookmarkEnd w:id="180"/>
    </w:p>
    <w:p w14:paraId="1E3D7891"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F8E9772" w14:textId="77777777" w:rsidTr="006F3CA4">
        <w:trPr>
          <w:trHeight w:val="386"/>
        </w:trPr>
        <w:tc>
          <w:tcPr>
            <w:tcW w:w="9350" w:type="dxa"/>
            <w:shd w:val="pct12" w:color="auto" w:fill="auto"/>
          </w:tcPr>
          <w:p w14:paraId="37472506" w14:textId="77777777" w:rsidR="004241E4" w:rsidRPr="004241E4" w:rsidRDefault="004241E4" w:rsidP="004241E4">
            <w:pPr>
              <w:spacing w:before="120" w:after="240"/>
              <w:rPr>
                <w:b/>
                <w:i/>
                <w:iCs/>
              </w:rPr>
            </w:pPr>
            <w:r w:rsidRPr="004241E4">
              <w:rPr>
                <w:b/>
                <w:i/>
                <w:iCs/>
              </w:rPr>
              <w:t>[NPRR1008:  Replace paragraph (1) above with the following upon system implementation of the Real-Time Co-Optimization (RTC) project:]</w:t>
            </w:r>
          </w:p>
          <w:p w14:paraId="3F64228F"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An Ancillary Service Trade is the information for a QSE-to-QSE transaction that transfers an obligation to provide Ancillary Service capacity or purchase Ancillary Services in the Real-Time Market (RTM) between a buyer and a seller.</w:t>
            </w:r>
          </w:p>
        </w:tc>
      </w:tr>
    </w:tbl>
    <w:p w14:paraId="1C54E5E7" w14:textId="77777777" w:rsidR="004241E4" w:rsidRPr="004241E4" w:rsidRDefault="004241E4" w:rsidP="004241E4">
      <w:pPr>
        <w:spacing w:before="240" w:after="240"/>
        <w:ind w:left="720" w:hanging="720"/>
        <w:rPr>
          <w:iCs/>
          <w:szCs w:val="20"/>
        </w:rPr>
      </w:pPr>
      <w:r w:rsidRPr="004241E4">
        <w:rPr>
          <w:iCs/>
          <w:szCs w:val="20"/>
        </w:rPr>
        <w:t>(2)</w:t>
      </w:r>
      <w:r w:rsidRPr="004241E4">
        <w:rPr>
          <w:iCs/>
          <w:szCs w:val="20"/>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226A91B2" w14:textId="77777777" w:rsidTr="006F3CA4">
        <w:trPr>
          <w:trHeight w:val="386"/>
        </w:trPr>
        <w:tc>
          <w:tcPr>
            <w:tcW w:w="9350" w:type="dxa"/>
            <w:shd w:val="pct12" w:color="auto" w:fill="auto"/>
          </w:tcPr>
          <w:p w14:paraId="0004A191" w14:textId="77777777" w:rsidR="004241E4" w:rsidRPr="004241E4" w:rsidRDefault="004241E4" w:rsidP="004241E4">
            <w:pPr>
              <w:spacing w:before="120" w:after="240"/>
              <w:rPr>
                <w:b/>
                <w:i/>
                <w:iCs/>
              </w:rPr>
            </w:pPr>
            <w:r w:rsidRPr="004241E4">
              <w:rPr>
                <w:b/>
                <w:i/>
                <w:iCs/>
              </w:rPr>
              <w:t>[NPRR1008:  Replace paragraph (2) above with the following upon system implementation of the Real-Time Co-Optimization (RTC) project:]</w:t>
            </w:r>
          </w:p>
          <w:p w14:paraId="4CB6F890"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6411C8" w14:textId="77777777" w:rsidR="004241E4" w:rsidRPr="004241E4" w:rsidRDefault="004241E4" w:rsidP="004241E4">
      <w:pPr>
        <w:spacing w:before="240" w:after="240"/>
        <w:ind w:left="720" w:hanging="720"/>
        <w:rPr>
          <w:iCs/>
          <w:szCs w:val="20"/>
        </w:rPr>
      </w:pPr>
      <w:r w:rsidRPr="004241E4">
        <w:rPr>
          <w:iCs/>
          <w:szCs w:val="20"/>
        </w:rPr>
        <w:t>(3)</w:t>
      </w:r>
      <w:r w:rsidRPr="004241E4">
        <w:rPr>
          <w:iCs/>
          <w:szCs w:val="20"/>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330B27BC" w14:textId="77777777" w:rsidR="004241E4" w:rsidRPr="004241E4" w:rsidRDefault="004241E4" w:rsidP="004241E4">
      <w:pPr>
        <w:spacing w:after="240"/>
        <w:ind w:left="720" w:hanging="720"/>
        <w:rPr>
          <w:iCs/>
          <w:szCs w:val="20"/>
        </w:rPr>
      </w:pPr>
      <w:bookmarkStart w:id="181" w:name="_Hlk135898101"/>
      <w:r w:rsidRPr="004241E4">
        <w:rPr>
          <w:iCs/>
          <w:szCs w:val="20"/>
        </w:rPr>
        <w:t>(4)</w:t>
      </w:r>
      <w:r w:rsidRPr="004241E4">
        <w:rPr>
          <w:iCs/>
          <w:szCs w:val="20"/>
        </w:rPr>
        <w:tab/>
        <w: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1C0ADF7" w14:textId="77777777" w:rsidTr="006F3CA4">
        <w:trPr>
          <w:trHeight w:val="386"/>
        </w:trPr>
        <w:tc>
          <w:tcPr>
            <w:tcW w:w="9350" w:type="dxa"/>
            <w:shd w:val="pct12" w:color="auto" w:fill="auto"/>
          </w:tcPr>
          <w:p w14:paraId="4E00175C" w14:textId="77777777" w:rsidR="004241E4" w:rsidRPr="004241E4" w:rsidRDefault="004241E4" w:rsidP="004241E4">
            <w:pPr>
              <w:spacing w:before="120" w:after="240"/>
              <w:rPr>
                <w:b/>
                <w:i/>
                <w:iCs/>
              </w:rPr>
            </w:pPr>
            <w:r w:rsidRPr="004241E4">
              <w:rPr>
                <w:b/>
                <w:i/>
                <w:iCs/>
              </w:rPr>
              <w:t>[NPRR1008:  Replace paragraph (4) above with the following upon system implementation of the Real-Time Co-Optimization (RTC) project:]</w:t>
            </w:r>
          </w:p>
          <w:p w14:paraId="748D09DF"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 xml:space="preserve">A QSE with an Ancillary Service Position for ECRS, originally designated to be provided by a Generation Resource, may transfer that portion of its Ancillary Service </w:t>
            </w:r>
            <w:r w:rsidRPr="004241E4">
              <w:rPr>
                <w:iCs/>
                <w:szCs w:val="20"/>
              </w:rPr>
              <w:lastRenderedPageBreak/>
              <w:t>Position via Ancillary Service Trade(s) to another QSE only if that QSE designates the ECRS will be provided by a Generation Resource.</w:t>
            </w:r>
          </w:p>
        </w:tc>
      </w:tr>
    </w:tbl>
    <w:p w14:paraId="37DEC39C" w14:textId="77777777" w:rsidR="004241E4" w:rsidRPr="004241E4" w:rsidRDefault="004241E4" w:rsidP="004241E4">
      <w:pPr>
        <w:spacing w:before="240" w:after="240"/>
        <w:ind w:left="720" w:hanging="720"/>
        <w:rPr>
          <w:iCs/>
          <w:szCs w:val="20"/>
        </w:rPr>
      </w:pPr>
      <w:r w:rsidRPr="004241E4">
        <w:rPr>
          <w:iCs/>
          <w:szCs w:val="20"/>
        </w:rPr>
        <w:lastRenderedPageBreak/>
        <w:t>(5)</w:t>
      </w:r>
      <w:r w:rsidRPr="004241E4">
        <w:rPr>
          <w:iCs/>
          <w:szCs w:val="20"/>
        </w:rPr>
        <w:tab/>
        <w: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C5D5FCE" w14:textId="77777777" w:rsidTr="006F3CA4">
        <w:trPr>
          <w:trHeight w:val="386"/>
        </w:trPr>
        <w:tc>
          <w:tcPr>
            <w:tcW w:w="9350" w:type="dxa"/>
            <w:shd w:val="pct12" w:color="auto" w:fill="auto"/>
          </w:tcPr>
          <w:p w14:paraId="7802FA35" w14:textId="77777777" w:rsidR="004241E4" w:rsidRPr="004241E4" w:rsidRDefault="004241E4" w:rsidP="004241E4">
            <w:pPr>
              <w:spacing w:before="120" w:after="240"/>
              <w:rPr>
                <w:b/>
                <w:i/>
                <w:iCs/>
              </w:rPr>
            </w:pPr>
            <w:r w:rsidRPr="004241E4">
              <w:rPr>
                <w:b/>
                <w:i/>
                <w:iCs/>
              </w:rPr>
              <w:t>[NPRR1008:  Replace paragraph (5) above with the following upon system implementation of the Real-Time Co-Optimization (RTC) project:]</w:t>
            </w:r>
          </w:p>
          <w:p w14:paraId="2545A87C"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t>
            </w:r>
          </w:p>
        </w:tc>
      </w:tr>
    </w:tbl>
    <w:p w14:paraId="25315BF9" w14:textId="77777777" w:rsidR="004241E4" w:rsidRPr="004241E4" w:rsidRDefault="004241E4" w:rsidP="004241E4">
      <w:pPr>
        <w:spacing w:before="240" w:after="240"/>
        <w:ind w:left="1440" w:hanging="720"/>
        <w:rPr>
          <w:szCs w:val="20"/>
        </w:rPr>
      </w:pPr>
      <w:r w:rsidRPr="004241E4">
        <w:rPr>
          <w:szCs w:val="20"/>
        </w:rPr>
        <w:t>(a)</w:t>
      </w:r>
      <w:r w:rsidRPr="004241E4">
        <w:rPr>
          <w:szCs w:val="20"/>
        </w:rPr>
        <w:tab/>
        <w:t xml:space="preserve">A Generation Resource; or </w:t>
      </w:r>
    </w:p>
    <w:p w14:paraId="71A215ED"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A Load Resource providing ECRS triggered with or without under-frequency relays set at 59.70 Hz.  </w:t>
      </w:r>
    </w:p>
    <w:p w14:paraId="72302752" w14:textId="77777777" w:rsidR="004241E4" w:rsidRPr="004241E4" w:rsidRDefault="004241E4" w:rsidP="004241E4">
      <w:pPr>
        <w:spacing w:after="240"/>
        <w:ind w:left="720" w:hanging="720"/>
        <w:rPr>
          <w:iCs/>
          <w:szCs w:val="20"/>
        </w:rPr>
      </w:pPr>
      <w:r w:rsidRPr="004241E4">
        <w:rPr>
          <w:iCs/>
          <w:szCs w:val="20"/>
        </w:rPr>
        <w:t>(6)</w:t>
      </w:r>
      <w:r w:rsidRPr="004241E4">
        <w:rPr>
          <w:iCs/>
          <w:szCs w:val="20"/>
        </w:rPr>
        <w:tab/>
        <w:t>The table below shows the ECRS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4241E4" w:rsidRPr="004241E4" w14:paraId="3E55473B" w14:textId="77777777" w:rsidTr="006F3CA4">
        <w:trPr>
          <w:trHeight w:val="343"/>
        </w:trPr>
        <w:tc>
          <w:tcPr>
            <w:tcW w:w="2240" w:type="dxa"/>
            <w:shd w:val="clear" w:color="auto" w:fill="auto"/>
            <w:vAlign w:val="center"/>
          </w:tcPr>
          <w:p w14:paraId="3C61694E" w14:textId="77777777" w:rsidR="004241E4" w:rsidRPr="004241E4" w:rsidRDefault="004241E4" w:rsidP="004241E4">
            <w:pPr>
              <w:spacing w:after="240"/>
              <w:jc w:val="center"/>
              <w:rPr>
                <w:iCs/>
                <w:szCs w:val="20"/>
              </w:rPr>
            </w:pPr>
          </w:p>
        </w:tc>
        <w:tc>
          <w:tcPr>
            <w:tcW w:w="6395" w:type="dxa"/>
            <w:gridSpan w:val="2"/>
            <w:shd w:val="clear" w:color="auto" w:fill="auto"/>
            <w:vAlign w:val="center"/>
          </w:tcPr>
          <w:p w14:paraId="00119A33" w14:textId="77777777" w:rsidR="004241E4" w:rsidRPr="004241E4" w:rsidRDefault="004241E4" w:rsidP="004241E4">
            <w:pPr>
              <w:spacing w:after="240"/>
              <w:jc w:val="center"/>
              <w:rPr>
                <w:b/>
                <w:iCs/>
                <w:szCs w:val="20"/>
              </w:rPr>
            </w:pPr>
            <w:r w:rsidRPr="004241E4">
              <w:rPr>
                <w:b/>
                <w:iCs/>
                <w:szCs w:val="20"/>
              </w:rPr>
              <w:t>Allowable ECRS Ancillary Service Trades</w:t>
            </w:r>
          </w:p>
        </w:tc>
      </w:tr>
      <w:tr w:rsidR="004241E4" w:rsidRPr="004241E4" w14:paraId="1E2C47F7" w14:textId="77777777" w:rsidTr="006F3CA4">
        <w:trPr>
          <w:trHeight w:val="527"/>
        </w:trPr>
        <w:tc>
          <w:tcPr>
            <w:tcW w:w="2240" w:type="dxa"/>
            <w:shd w:val="clear" w:color="auto" w:fill="auto"/>
            <w:vAlign w:val="center"/>
          </w:tcPr>
          <w:p w14:paraId="689A7ED2" w14:textId="77777777" w:rsidR="004241E4" w:rsidRPr="004241E4" w:rsidRDefault="004241E4" w:rsidP="004241E4">
            <w:pPr>
              <w:spacing w:after="240"/>
              <w:jc w:val="center"/>
              <w:rPr>
                <w:b/>
                <w:iCs/>
                <w:szCs w:val="20"/>
              </w:rPr>
            </w:pPr>
            <w:r w:rsidRPr="004241E4">
              <w:rPr>
                <w:b/>
                <w:iCs/>
                <w:szCs w:val="20"/>
              </w:rPr>
              <w:t>Original Responsibility</w:t>
            </w:r>
          </w:p>
        </w:tc>
        <w:tc>
          <w:tcPr>
            <w:tcW w:w="3155" w:type="dxa"/>
            <w:shd w:val="clear" w:color="auto" w:fill="auto"/>
            <w:vAlign w:val="center"/>
          </w:tcPr>
          <w:p w14:paraId="0A002458" w14:textId="77777777" w:rsidR="004241E4" w:rsidRPr="004241E4" w:rsidRDefault="004241E4" w:rsidP="004241E4">
            <w:pPr>
              <w:spacing w:after="240"/>
              <w:jc w:val="center"/>
              <w:rPr>
                <w:b/>
                <w:iCs/>
                <w:szCs w:val="20"/>
              </w:rPr>
            </w:pPr>
            <w:r w:rsidRPr="004241E4">
              <w:rPr>
                <w:b/>
                <w:iCs/>
                <w:szCs w:val="20"/>
              </w:rPr>
              <w:t>SCED-dispatchable ECRS</w:t>
            </w:r>
          </w:p>
        </w:tc>
        <w:tc>
          <w:tcPr>
            <w:tcW w:w="3240" w:type="dxa"/>
            <w:shd w:val="clear" w:color="auto" w:fill="auto"/>
            <w:vAlign w:val="center"/>
          </w:tcPr>
          <w:p w14:paraId="427F0695" w14:textId="77777777" w:rsidR="004241E4" w:rsidRPr="004241E4" w:rsidRDefault="004241E4" w:rsidP="004241E4">
            <w:pPr>
              <w:spacing w:after="240"/>
              <w:jc w:val="center"/>
              <w:rPr>
                <w:b/>
                <w:iCs/>
                <w:szCs w:val="20"/>
              </w:rPr>
            </w:pPr>
            <w:r w:rsidRPr="004241E4">
              <w:rPr>
                <w:b/>
                <w:iCs/>
                <w:szCs w:val="20"/>
              </w:rPr>
              <w:t>Manually dispatched ECRS</w:t>
            </w:r>
          </w:p>
        </w:tc>
      </w:tr>
      <w:tr w:rsidR="004241E4" w:rsidRPr="004241E4" w14:paraId="6CCB8CA4" w14:textId="77777777" w:rsidTr="006F3CA4">
        <w:trPr>
          <w:trHeight w:val="343"/>
        </w:trPr>
        <w:tc>
          <w:tcPr>
            <w:tcW w:w="2240" w:type="dxa"/>
            <w:shd w:val="clear" w:color="auto" w:fill="auto"/>
            <w:vAlign w:val="center"/>
          </w:tcPr>
          <w:p w14:paraId="23D18D4C" w14:textId="77777777" w:rsidR="004241E4" w:rsidRPr="004241E4" w:rsidRDefault="004241E4" w:rsidP="004241E4">
            <w:pPr>
              <w:spacing w:after="240"/>
              <w:jc w:val="center"/>
              <w:rPr>
                <w:iCs/>
                <w:szCs w:val="20"/>
              </w:rPr>
            </w:pPr>
            <w:r w:rsidRPr="004241E4">
              <w:rPr>
                <w:iCs/>
                <w:szCs w:val="20"/>
              </w:rPr>
              <w:t>SCED-dispatchable ECRS</w:t>
            </w:r>
          </w:p>
        </w:tc>
        <w:tc>
          <w:tcPr>
            <w:tcW w:w="3155" w:type="dxa"/>
            <w:shd w:val="clear" w:color="auto" w:fill="auto"/>
            <w:vAlign w:val="center"/>
          </w:tcPr>
          <w:p w14:paraId="392669C9" w14:textId="77777777" w:rsidR="004241E4" w:rsidRPr="004241E4" w:rsidRDefault="004241E4" w:rsidP="004241E4">
            <w:pPr>
              <w:spacing w:after="240"/>
              <w:jc w:val="center"/>
              <w:rPr>
                <w:iCs/>
                <w:szCs w:val="20"/>
              </w:rPr>
            </w:pPr>
            <w:r w:rsidRPr="004241E4">
              <w:rPr>
                <w:iCs/>
                <w:szCs w:val="20"/>
              </w:rPr>
              <w:t>Yes</w:t>
            </w:r>
          </w:p>
        </w:tc>
        <w:tc>
          <w:tcPr>
            <w:tcW w:w="3240" w:type="dxa"/>
            <w:shd w:val="clear" w:color="auto" w:fill="auto"/>
            <w:vAlign w:val="center"/>
          </w:tcPr>
          <w:p w14:paraId="11B5214F" w14:textId="77777777" w:rsidR="004241E4" w:rsidRPr="004241E4" w:rsidRDefault="004241E4" w:rsidP="004241E4">
            <w:pPr>
              <w:spacing w:after="240"/>
              <w:jc w:val="center"/>
              <w:rPr>
                <w:iCs/>
                <w:szCs w:val="20"/>
              </w:rPr>
            </w:pPr>
            <w:r w:rsidRPr="004241E4">
              <w:rPr>
                <w:iCs/>
                <w:szCs w:val="20"/>
              </w:rPr>
              <w:t>No</w:t>
            </w:r>
          </w:p>
        </w:tc>
      </w:tr>
      <w:tr w:rsidR="004241E4" w:rsidRPr="004241E4" w14:paraId="5C249943" w14:textId="77777777" w:rsidTr="006F3CA4">
        <w:trPr>
          <w:trHeight w:val="527"/>
        </w:trPr>
        <w:tc>
          <w:tcPr>
            <w:tcW w:w="2240" w:type="dxa"/>
            <w:shd w:val="clear" w:color="auto" w:fill="auto"/>
            <w:vAlign w:val="center"/>
          </w:tcPr>
          <w:p w14:paraId="57DF7194" w14:textId="77777777" w:rsidR="004241E4" w:rsidRPr="004241E4" w:rsidRDefault="004241E4" w:rsidP="004241E4">
            <w:pPr>
              <w:spacing w:after="240"/>
              <w:jc w:val="center"/>
              <w:rPr>
                <w:iCs/>
                <w:szCs w:val="20"/>
              </w:rPr>
            </w:pPr>
            <w:r w:rsidRPr="004241E4">
              <w:rPr>
                <w:iCs/>
                <w:szCs w:val="20"/>
              </w:rPr>
              <w:t>Manually dispatched ECRS</w:t>
            </w:r>
          </w:p>
        </w:tc>
        <w:tc>
          <w:tcPr>
            <w:tcW w:w="3155" w:type="dxa"/>
            <w:shd w:val="clear" w:color="auto" w:fill="auto"/>
            <w:vAlign w:val="center"/>
          </w:tcPr>
          <w:p w14:paraId="32151A4D" w14:textId="77777777" w:rsidR="004241E4" w:rsidRPr="004241E4" w:rsidRDefault="004241E4" w:rsidP="004241E4">
            <w:pPr>
              <w:spacing w:after="240"/>
              <w:jc w:val="center"/>
              <w:rPr>
                <w:iCs/>
                <w:szCs w:val="20"/>
              </w:rPr>
            </w:pPr>
            <w:r w:rsidRPr="004241E4">
              <w:rPr>
                <w:iCs/>
                <w:szCs w:val="20"/>
              </w:rPr>
              <w:t>Yes</w:t>
            </w:r>
          </w:p>
        </w:tc>
        <w:tc>
          <w:tcPr>
            <w:tcW w:w="3240" w:type="dxa"/>
            <w:shd w:val="clear" w:color="auto" w:fill="auto"/>
            <w:vAlign w:val="center"/>
          </w:tcPr>
          <w:p w14:paraId="6E9EC626" w14:textId="77777777" w:rsidR="004241E4" w:rsidRPr="004241E4" w:rsidRDefault="004241E4" w:rsidP="004241E4">
            <w:pPr>
              <w:spacing w:after="240"/>
              <w:jc w:val="center"/>
              <w:rPr>
                <w:iCs/>
                <w:szCs w:val="20"/>
              </w:rPr>
            </w:pPr>
            <w:r w:rsidRPr="004241E4">
              <w:rPr>
                <w:iCs/>
                <w:szCs w:val="20"/>
              </w:rPr>
              <w:t>Yes</w:t>
            </w:r>
          </w:p>
        </w:tc>
      </w:tr>
    </w:tbl>
    <w:p w14:paraId="03188A1E" w14:textId="77777777" w:rsidR="004241E4" w:rsidRPr="004241E4" w:rsidRDefault="004241E4" w:rsidP="004241E4">
      <w:pPr>
        <w:spacing w:before="240" w:after="240"/>
        <w:ind w:left="720" w:hanging="720"/>
        <w:rPr>
          <w:iCs/>
          <w:szCs w:val="20"/>
        </w:rPr>
      </w:pPr>
      <w:bookmarkStart w:id="182" w:name="_Hlk116474121"/>
      <w:bookmarkEnd w:id="181"/>
      <w:r w:rsidRPr="004241E4">
        <w:rPr>
          <w:iCs/>
          <w:szCs w:val="20"/>
        </w:rPr>
        <w:t>(7)</w:t>
      </w:r>
      <w:r w:rsidRPr="004241E4">
        <w:rPr>
          <w:iCs/>
          <w:szCs w:val="20"/>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4241E4" w:rsidRPr="004241E4" w14:paraId="769C6E53" w14:textId="77777777" w:rsidTr="006F3CA4">
        <w:trPr>
          <w:trHeight w:val="343"/>
        </w:trPr>
        <w:tc>
          <w:tcPr>
            <w:tcW w:w="2219" w:type="dxa"/>
            <w:shd w:val="clear" w:color="auto" w:fill="auto"/>
            <w:vAlign w:val="center"/>
          </w:tcPr>
          <w:p w14:paraId="5F774E27" w14:textId="77777777" w:rsidR="004241E4" w:rsidRPr="004241E4" w:rsidRDefault="004241E4" w:rsidP="004241E4">
            <w:pPr>
              <w:spacing w:after="240"/>
              <w:jc w:val="center"/>
              <w:rPr>
                <w:iCs/>
                <w:szCs w:val="20"/>
              </w:rPr>
            </w:pPr>
          </w:p>
        </w:tc>
        <w:tc>
          <w:tcPr>
            <w:tcW w:w="6411" w:type="dxa"/>
            <w:gridSpan w:val="3"/>
            <w:shd w:val="clear" w:color="auto" w:fill="auto"/>
            <w:vAlign w:val="center"/>
          </w:tcPr>
          <w:p w14:paraId="7EFE2348" w14:textId="77777777" w:rsidR="004241E4" w:rsidRPr="004241E4" w:rsidRDefault="004241E4" w:rsidP="004241E4">
            <w:pPr>
              <w:spacing w:after="240"/>
              <w:jc w:val="center"/>
              <w:rPr>
                <w:b/>
                <w:iCs/>
                <w:szCs w:val="20"/>
              </w:rPr>
            </w:pPr>
            <w:r w:rsidRPr="004241E4">
              <w:rPr>
                <w:b/>
                <w:iCs/>
                <w:szCs w:val="20"/>
              </w:rPr>
              <w:t>Allowable RRS Ancillary Service Trades</w:t>
            </w:r>
          </w:p>
        </w:tc>
      </w:tr>
      <w:tr w:rsidR="004241E4" w:rsidRPr="004241E4" w14:paraId="183E0C84" w14:textId="77777777" w:rsidTr="006F3CA4">
        <w:trPr>
          <w:trHeight w:val="527"/>
        </w:trPr>
        <w:tc>
          <w:tcPr>
            <w:tcW w:w="2219" w:type="dxa"/>
            <w:shd w:val="clear" w:color="auto" w:fill="auto"/>
            <w:vAlign w:val="center"/>
          </w:tcPr>
          <w:p w14:paraId="6A415904" w14:textId="77777777" w:rsidR="004241E4" w:rsidRPr="004241E4" w:rsidRDefault="004241E4" w:rsidP="004241E4">
            <w:pPr>
              <w:spacing w:after="240"/>
              <w:jc w:val="center"/>
              <w:rPr>
                <w:b/>
                <w:iCs/>
                <w:szCs w:val="20"/>
              </w:rPr>
            </w:pPr>
            <w:r w:rsidRPr="004241E4">
              <w:rPr>
                <w:b/>
                <w:iCs/>
                <w:szCs w:val="20"/>
              </w:rPr>
              <w:lastRenderedPageBreak/>
              <w:t>Original Responsibility</w:t>
            </w:r>
          </w:p>
        </w:tc>
        <w:tc>
          <w:tcPr>
            <w:tcW w:w="2158" w:type="dxa"/>
            <w:shd w:val="clear" w:color="auto" w:fill="auto"/>
            <w:vAlign w:val="center"/>
          </w:tcPr>
          <w:p w14:paraId="6800D9D3" w14:textId="77777777" w:rsidR="004241E4" w:rsidRPr="004241E4" w:rsidRDefault="004241E4" w:rsidP="004241E4">
            <w:pPr>
              <w:spacing w:after="240"/>
              <w:jc w:val="center"/>
              <w:rPr>
                <w:b/>
                <w:iCs/>
                <w:szCs w:val="20"/>
              </w:rPr>
            </w:pPr>
            <w:r w:rsidRPr="004241E4">
              <w:rPr>
                <w:b/>
                <w:iCs/>
                <w:szCs w:val="20"/>
              </w:rPr>
              <w:t>Resource providing Primary Frequency Response</w:t>
            </w:r>
          </w:p>
        </w:tc>
        <w:tc>
          <w:tcPr>
            <w:tcW w:w="2036" w:type="dxa"/>
            <w:shd w:val="clear" w:color="auto" w:fill="auto"/>
            <w:vAlign w:val="center"/>
          </w:tcPr>
          <w:p w14:paraId="03B158A9" w14:textId="77777777" w:rsidR="004241E4" w:rsidRPr="004241E4" w:rsidRDefault="004241E4" w:rsidP="004241E4">
            <w:pPr>
              <w:spacing w:after="240"/>
              <w:jc w:val="center"/>
              <w:rPr>
                <w:b/>
                <w:iCs/>
                <w:szCs w:val="20"/>
              </w:rPr>
            </w:pPr>
            <w:r w:rsidRPr="004241E4">
              <w:rPr>
                <w:b/>
                <w:iCs/>
                <w:szCs w:val="20"/>
              </w:rPr>
              <w:t>Resource providing FFR triggered at 59.85 Hz</w:t>
            </w:r>
          </w:p>
        </w:tc>
        <w:tc>
          <w:tcPr>
            <w:tcW w:w="2217" w:type="dxa"/>
            <w:shd w:val="clear" w:color="auto" w:fill="auto"/>
            <w:vAlign w:val="center"/>
          </w:tcPr>
          <w:p w14:paraId="45A2F92D" w14:textId="77777777" w:rsidR="004241E4" w:rsidRPr="004241E4" w:rsidRDefault="004241E4" w:rsidP="004241E4">
            <w:pPr>
              <w:spacing w:after="240"/>
              <w:jc w:val="center"/>
              <w:rPr>
                <w:b/>
                <w:iCs/>
                <w:szCs w:val="20"/>
              </w:rPr>
            </w:pPr>
            <w:r w:rsidRPr="004241E4">
              <w:rPr>
                <w:b/>
                <w:iCs/>
                <w:szCs w:val="20"/>
              </w:rPr>
              <w:t>Load Resource triggered at 59.7 Hz</w:t>
            </w:r>
          </w:p>
        </w:tc>
      </w:tr>
      <w:tr w:rsidR="004241E4" w:rsidRPr="004241E4" w14:paraId="7B851048" w14:textId="77777777" w:rsidTr="006F3CA4">
        <w:trPr>
          <w:trHeight w:val="343"/>
        </w:trPr>
        <w:tc>
          <w:tcPr>
            <w:tcW w:w="2219" w:type="dxa"/>
            <w:shd w:val="clear" w:color="auto" w:fill="auto"/>
            <w:vAlign w:val="center"/>
          </w:tcPr>
          <w:p w14:paraId="1F72DD47" w14:textId="77777777" w:rsidR="004241E4" w:rsidRPr="004241E4" w:rsidRDefault="004241E4" w:rsidP="004241E4">
            <w:pPr>
              <w:spacing w:after="240"/>
              <w:jc w:val="center"/>
              <w:rPr>
                <w:iCs/>
                <w:szCs w:val="20"/>
              </w:rPr>
            </w:pPr>
            <w:r w:rsidRPr="004241E4">
              <w:rPr>
                <w:iCs/>
                <w:szCs w:val="20"/>
              </w:rPr>
              <w:t>Resource providing Primary Frequency Response</w:t>
            </w:r>
          </w:p>
        </w:tc>
        <w:tc>
          <w:tcPr>
            <w:tcW w:w="2158" w:type="dxa"/>
            <w:shd w:val="clear" w:color="auto" w:fill="auto"/>
            <w:vAlign w:val="center"/>
          </w:tcPr>
          <w:p w14:paraId="149F9E8C"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4A922BB6" w14:textId="77777777" w:rsidR="004241E4" w:rsidRPr="004241E4" w:rsidRDefault="004241E4" w:rsidP="004241E4">
            <w:pPr>
              <w:spacing w:after="240"/>
              <w:jc w:val="center"/>
              <w:rPr>
                <w:iCs/>
                <w:szCs w:val="20"/>
              </w:rPr>
            </w:pPr>
            <w:r w:rsidRPr="004241E4">
              <w:rPr>
                <w:iCs/>
                <w:szCs w:val="20"/>
              </w:rPr>
              <w:t>No</w:t>
            </w:r>
          </w:p>
        </w:tc>
        <w:tc>
          <w:tcPr>
            <w:tcW w:w="2217" w:type="dxa"/>
            <w:shd w:val="clear" w:color="auto" w:fill="auto"/>
            <w:vAlign w:val="center"/>
          </w:tcPr>
          <w:p w14:paraId="64A3D090" w14:textId="77777777" w:rsidR="004241E4" w:rsidRPr="004241E4" w:rsidRDefault="004241E4" w:rsidP="004241E4">
            <w:pPr>
              <w:spacing w:after="240"/>
              <w:jc w:val="center"/>
              <w:rPr>
                <w:iCs/>
                <w:szCs w:val="20"/>
              </w:rPr>
            </w:pPr>
            <w:r w:rsidRPr="004241E4">
              <w:rPr>
                <w:iCs/>
                <w:szCs w:val="20"/>
              </w:rPr>
              <w:t>No</w:t>
            </w:r>
          </w:p>
        </w:tc>
      </w:tr>
      <w:tr w:rsidR="004241E4" w:rsidRPr="004241E4" w14:paraId="784D2277" w14:textId="77777777" w:rsidTr="006F3CA4">
        <w:trPr>
          <w:trHeight w:val="366"/>
        </w:trPr>
        <w:tc>
          <w:tcPr>
            <w:tcW w:w="2219" w:type="dxa"/>
            <w:shd w:val="clear" w:color="auto" w:fill="auto"/>
            <w:vAlign w:val="center"/>
          </w:tcPr>
          <w:p w14:paraId="3ACE908B" w14:textId="77777777" w:rsidR="004241E4" w:rsidRPr="004241E4" w:rsidRDefault="004241E4" w:rsidP="004241E4">
            <w:pPr>
              <w:spacing w:after="240"/>
              <w:jc w:val="center"/>
              <w:rPr>
                <w:iCs/>
                <w:szCs w:val="20"/>
              </w:rPr>
            </w:pPr>
            <w:r w:rsidRPr="004241E4">
              <w:rPr>
                <w:iCs/>
                <w:szCs w:val="20"/>
              </w:rPr>
              <w:t>Resource providing FFR triggered at 59.85 Hz</w:t>
            </w:r>
          </w:p>
        </w:tc>
        <w:tc>
          <w:tcPr>
            <w:tcW w:w="2158" w:type="dxa"/>
            <w:shd w:val="clear" w:color="auto" w:fill="auto"/>
            <w:vAlign w:val="center"/>
          </w:tcPr>
          <w:p w14:paraId="218BFE0A"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129D7B6F" w14:textId="77777777" w:rsidR="004241E4" w:rsidRPr="004241E4" w:rsidRDefault="004241E4" w:rsidP="004241E4">
            <w:pPr>
              <w:spacing w:after="240"/>
              <w:jc w:val="center"/>
              <w:rPr>
                <w:iCs/>
                <w:szCs w:val="20"/>
              </w:rPr>
            </w:pPr>
            <w:r w:rsidRPr="004241E4">
              <w:rPr>
                <w:iCs/>
                <w:szCs w:val="20"/>
              </w:rPr>
              <w:t>Yes</w:t>
            </w:r>
          </w:p>
        </w:tc>
        <w:tc>
          <w:tcPr>
            <w:tcW w:w="2217" w:type="dxa"/>
            <w:shd w:val="clear" w:color="auto" w:fill="auto"/>
            <w:vAlign w:val="center"/>
          </w:tcPr>
          <w:p w14:paraId="3E9514D6" w14:textId="77777777" w:rsidR="004241E4" w:rsidRPr="004241E4" w:rsidRDefault="004241E4" w:rsidP="004241E4">
            <w:pPr>
              <w:spacing w:after="240"/>
              <w:jc w:val="center"/>
              <w:rPr>
                <w:iCs/>
                <w:szCs w:val="20"/>
              </w:rPr>
            </w:pPr>
            <w:r w:rsidRPr="004241E4">
              <w:rPr>
                <w:iCs/>
                <w:szCs w:val="20"/>
              </w:rPr>
              <w:t>Yes</w:t>
            </w:r>
          </w:p>
        </w:tc>
      </w:tr>
      <w:tr w:rsidR="004241E4" w:rsidRPr="004241E4" w14:paraId="1D6D0199" w14:textId="77777777" w:rsidTr="006F3CA4">
        <w:trPr>
          <w:trHeight w:val="527"/>
        </w:trPr>
        <w:tc>
          <w:tcPr>
            <w:tcW w:w="2219" w:type="dxa"/>
            <w:shd w:val="clear" w:color="auto" w:fill="auto"/>
            <w:vAlign w:val="center"/>
          </w:tcPr>
          <w:p w14:paraId="42302F6F" w14:textId="77777777" w:rsidR="004241E4" w:rsidRPr="004241E4" w:rsidRDefault="004241E4" w:rsidP="004241E4">
            <w:pPr>
              <w:spacing w:after="240"/>
              <w:jc w:val="center"/>
              <w:rPr>
                <w:iCs/>
                <w:szCs w:val="20"/>
              </w:rPr>
            </w:pPr>
            <w:r w:rsidRPr="004241E4">
              <w:rPr>
                <w:iCs/>
                <w:szCs w:val="20"/>
              </w:rPr>
              <w:t>Load Resource triggered at 59.7 Hz</w:t>
            </w:r>
          </w:p>
        </w:tc>
        <w:tc>
          <w:tcPr>
            <w:tcW w:w="2158" w:type="dxa"/>
            <w:shd w:val="clear" w:color="auto" w:fill="auto"/>
            <w:vAlign w:val="center"/>
          </w:tcPr>
          <w:p w14:paraId="4D988712"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6F829DE5" w14:textId="77777777" w:rsidR="004241E4" w:rsidRPr="004241E4" w:rsidRDefault="004241E4" w:rsidP="004241E4">
            <w:pPr>
              <w:spacing w:after="240"/>
              <w:jc w:val="center"/>
              <w:rPr>
                <w:iCs/>
                <w:szCs w:val="20"/>
              </w:rPr>
            </w:pPr>
            <w:r w:rsidRPr="004241E4">
              <w:rPr>
                <w:iCs/>
                <w:szCs w:val="20"/>
              </w:rPr>
              <w:t>No</w:t>
            </w:r>
          </w:p>
        </w:tc>
        <w:tc>
          <w:tcPr>
            <w:tcW w:w="2217" w:type="dxa"/>
            <w:shd w:val="clear" w:color="auto" w:fill="auto"/>
            <w:vAlign w:val="center"/>
          </w:tcPr>
          <w:p w14:paraId="00F04AAA" w14:textId="77777777" w:rsidR="004241E4" w:rsidRPr="004241E4" w:rsidRDefault="004241E4" w:rsidP="004241E4">
            <w:pPr>
              <w:spacing w:after="240"/>
              <w:jc w:val="center"/>
              <w:rPr>
                <w:iCs/>
                <w:szCs w:val="20"/>
              </w:rPr>
            </w:pPr>
            <w:r w:rsidRPr="004241E4">
              <w:rPr>
                <w:iCs/>
                <w:szCs w:val="20"/>
              </w:rPr>
              <w:t>Yes</w:t>
            </w:r>
          </w:p>
        </w:tc>
      </w:tr>
    </w:tbl>
    <w:bookmarkEnd w:id="182"/>
    <w:p w14:paraId="79E31A01" w14:textId="77777777" w:rsidR="004241E4" w:rsidRPr="004241E4" w:rsidRDefault="004241E4" w:rsidP="004241E4">
      <w:pPr>
        <w:spacing w:before="240" w:after="240"/>
        <w:ind w:left="720" w:hanging="720"/>
      </w:pPr>
      <w:r w:rsidRPr="004241E4">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4241E4" w:rsidRPr="004241E4" w14:paraId="15E2938D" w14:textId="77777777" w:rsidTr="006F3CA4">
        <w:trPr>
          <w:trHeight w:val="863"/>
        </w:trPr>
        <w:tc>
          <w:tcPr>
            <w:tcW w:w="1928" w:type="dxa"/>
            <w:shd w:val="clear" w:color="auto" w:fill="auto"/>
            <w:vAlign w:val="center"/>
          </w:tcPr>
          <w:p w14:paraId="18699263" w14:textId="77777777" w:rsidR="004241E4" w:rsidRPr="004241E4" w:rsidRDefault="004241E4" w:rsidP="004241E4">
            <w:pPr>
              <w:spacing w:after="240"/>
              <w:jc w:val="center"/>
              <w:rPr>
                <w:b/>
                <w:iCs/>
                <w:szCs w:val="20"/>
              </w:rPr>
            </w:pPr>
          </w:p>
        </w:tc>
        <w:tc>
          <w:tcPr>
            <w:tcW w:w="6712" w:type="dxa"/>
            <w:gridSpan w:val="3"/>
            <w:shd w:val="clear" w:color="auto" w:fill="auto"/>
            <w:vAlign w:val="center"/>
          </w:tcPr>
          <w:p w14:paraId="25219F22" w14:textId="77777777" w:rsidR="004241E4" w:rsidRPr="004241E4" w:rsidRDefault="004241E4" w:rsidP="004241E4">
            <w:pPr>
              <w:spacing w:after="240"/>
              <w:jc w:val="center"/>
              <w:rPr>
                <w:b/>
                <w:bCs/>
                <w:iCs/>
                <w:szCs w:val="20"/>
              </w:rPr>
            </w:pPr>
            <w:r w:rsidRPr="004241E4">
              <w:rPr>
                <w:b/>
                <w:bCs/>
                <w:iCs/>
                <w:szCs w:val="20"/>
              </w:rPr>
              <w:t>Allowable Non-Spin Ancillary Service Trades</w:t>
            </w:r>
          </w:p>
        </w:tc>
      </w:tr>
      <w:tr w:rsidR="004241E4" w:rsidRPr="004241E4" w14:paraId="3A405660" w14:textId="77777777" w:rsidTr="006F3CA4">
        <w:trPr>
          <w:trHeight w:val="863"/>
        </w:trPr>
        <w:tc>
          <w:tcPr>
            <w:tcW w:w="1928" w:type="dxa"/>
            <w:tcBorders>
              <w:bottom w:val="single" w:sz="4" w:space="0" w:color="auto"/>
            </w:tcBorders>
            <w:shd w:val="clear" w:color="auto" w:fill="auto"/>
            <w:vAlign w:val="center"/>
          </w:tcPr>
          <w:p w14:paraId="3043448B" w14:textId="77777777" w:rsidR="004241E4" w:rsidRPr="004241E4" w:rsidRDefault="004241E4" w:rsidP="004241E4">
            <w:pPr>
              <w:spacing w:after="240"/>
              <w:jc w:val="center"/>
              <w:rPr>
                <w:b/>
                <w:iCs/>
                <w:szCs w:val="20"/>
              </w:rPr>
            </w:pPr>
            <w:r w:rsidRPr="004241E4">
              <w:rPr>
                <w:b/>
                <w:iCs/>
                <w:szCs w:val="20"/>
              </w:rPr>
              <w:t>Original Responsibility</w:t>
            </w:r>
          </w:p>
        </w:tc>
        <w:tc>
          <w:tcPr>
            <w:tcW w:w="2242" w:type="dxa"/>
            <w:tcBorders>
              <w:bottom w:val="single" w:sz="4" w:space="0" w:color="auto"/>
            </w:tcBorders>
            <w:shd w:val="clear" w:color="auto" w:fill="auto"/>
            <w:vAlign w:val="center"/>
          </w:tcPr>
          <w:p w14:paraId="1FA94471" w14:textId="77777777" w:rsidR="004241E4" w:rsidRPr="004241E4" w:rsidRDefault="004241E4" w:rsidP="004241E4">
            <w:pPr>
              <w:spacing w:after="240"/>
              <w:jc w:val="center"/>
              <w:rPr>
                <w:b/>
                <w:iCs/>
                <w:szCs w:val="20"/>
              </w:rPr>
            </w:pPr>
            <w:r w:rsidRPr="004241E4">
              <w:rPr>
                <w:b/>
                <w:iCs/>
                <w:szCs w:val="20"/>
              </w:rPr>
              <w:t>Generation Resource or Controllable Load Resource</w:t>
            </w:r>
          </w:p>
        </w:tc>
        <w:tc>
          <w:tcPr>
            <w:tcW w:w="2543" w:type="dxa"/>
            <w:tcBorders>
              <w:bottom w:val="single" w:sz="4" w:space="0" w:color="auto"/>
            </w:tcBorders>
            <w:vAlign w:val="center"/>
          </w:tcPr>
          <w:p w14:paraId="3BB36284" w14:textId="77777777" w:rsidR="004241E4" w:rsidRPr="004241E4" w:rsidRDefault="004241E4" w:rsidP="004241E4">
            <w:pPr>
              <w:spacing w:after="240"/>
              <w:jc w:val="center"/>
              <w:rPr>
                <w:b/>
                <w:iCs/>
                <w:szCs w:val="20"/>
              </w:rPr>
            </w:pPr>
            <w:r w:rsidRPr="004241E4">
              <w:rPr>
                <w:b/>
                <w:iCs/>
                <w:szCs w:val="20"/>
              </w:rPr>
              <w:t>Load Resource other than a Controllable Load Resource</w:t>
            </w:r>
          </w:p>
        </w:tc>
        <w:tc>
          <w:tcPr>
            <w:tcW w:w="1927" w:type="dxa"/>
            <w:tcBorders>
              <w:bottom w:val="single" w:sz="4" w:space="0" w:color="auto"/>
            </w:tcBorders>
          </w:tcPr>
          <w:p w14:paraId="6BD73605" w14:textId="77777777" w:rsidR="004241E4" w:rsidRPr="004241E4" w:rsidRDefault="004241E4" w:rsidP="004241E4">
            <w:pPr>
              <w:spacing w:after="240"/>
              <w:jc w:val="center"/>
              <w:rPr>
                <w:b/>
                <w:iCs/>
                <w:szCs w:val="20"/>
              </w:rPr>
            </w:pPr>
            <w:ins w:id="183" w:author="ERCOT" w:date="2023-09-27T09:37:00Z">
              <w:r w:rsidRPr="004241E4">
                <w:rPr>
                  <w:b/>
                  <w:iCs/>
                  <w:szCs w:val="20"/>
                </w:rPr>
                <w:t>Generation Resource providing DRRS</w:t>
              </w:r>
            </w:ins>
          </w:p>
        </w:tc>
      </w:tr>
      <w:tr w:rsidR="004241E4" w:rsidRPr="004241E4" w14:paraId="3B3AF9E3" w14:textId="77777777" w:rsidTr="006F3CA4">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13E84C1" w14:textId="77777777" w:rsidR="004241E4" w:rsidRPr="004241E4" w:rsidRDefault="004241E4" w:rsidP="004241E4">
            <w:pPr>
              <w:spacing w:after="240"/>
              <w:jc w:val="center"/>
              <w:rPr>
                <w:bCs/>
                <w:iCs/>
                <w:szCs w:val="20"/>
              </w:rPr>
            </w:pPr>
            <w:r w:rsidRPr="004241E4">
              <w:rPr>
                <w:bCs/>
                <w:iCs/>
                <w:szCs w:val="20"/>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677BED2" w14:textId="77777777" w:rsidR="004241E4" w:rsidRPr="004241E4" w:rsidRDefault="004241E4" w:rsidP="004241E4">
            <w:pPr>
              <w:spacing w:after="240"/>
              <w:jc w:val="center"/>
              <w:rPr>
                <w:iCs/>
                <w:szCs w:val="20"/>
              </w:rPr>
            </w:pPr>
            <w:r w:rsidRPr="004241E4">
              <w:rPr>
                <w:iCs/>
                <w:szCs w:val="20"/>
              </w:rPr>
              <w:t>Yes</w:t>
            </w:r>
          </w:p>
        </w:tc>
        <w:tc>
          <w:tcPr>
            <w:tcW w:w="2543" w:type="dxa"/>
            <w:tcBorders>
              <w:top w:val="single" w:sz="4" w:space="0" w:color="auto"/>
              <w:left w:val="single" w:sz="4" w:space="0" w:color="auto"/>
              <w:bottom w:val="single" w:sz="4" w:space="0" w:color="auto"/>
              <w:right w:val="single" w:sz="4" w:space="0" w:color="auto"/>
            </w:tcBorders>
            <w:vAlign w:val="center"/>
          </w:tcPr>
          <w:p w14:paraId="1AE06EE9" w14:textId="77777777" w:rsidR="004241E4" w:rsidRPr="004241E4" w:rsidRDefault="004241E4" w:rsidP="004241E4">
            <w:pPr>
              <w:spacing w:after="240"/>
              <w:jc w:val="center"/>
              <w:rPr>
                <w:iCs/>
                <w:szCs w:val="20"/>
              </w:rPr>
            </w:pPr>
            <w:r w:rsidRPr="004241E4">
              <w:rPr>
                <w:iCs/>
                <w:szCs w:val="20"/>
              </w:rPr>
              <w:t>No</w:t>
            </w:r>
          </w:p>
        </w:tc>
        <w:tc>
          <w:tcPr>
            <w:tcW w:w="1927" w:type="dxa"/>
            <w:tcBorders>
              <w:top w:val="single" w:sz="4" w:space="0" w:color="auto"/>
              <w:left w:val="single" w:sz="4" w:space="0" w:color="auto"/>
              <w:bottom w:val="single" w:sz="4" w:space="0" w:color="auto"/>
              <w:right w:val="single" w:sz="4" w:space="0" w:color="auto"/>
            </w:tcBorders>
          </w:tcPr>
          <w:p w14:paraId="2F0B9459" w14:textId="77777777" w:rsidR="004241E4" w:rsidRPr="004241E4" w:rsidRDefault="004241E4" w:rsidP="004241E4">
            <w:pPr>
              <w:spacing w:after="240"/>
              <w:jc w:val="center"/>
              <w:rPr>
                <w:ins w:id="184" w:author="ERCOT" w:date="2023-09-18T10:30:00Z"/>
                <w:iCs/>
                <w:szCs w:val="20"/>
              </w:rPr>
            </w:pPr>
          </w:p>
          <w:p w14:paraId="6A46DA8B" w14:textId="77777777" w:rsidR="004241E4" w:rsidRPr="004241E4" w:rsidRDefault="004241E4" w:rsidP="004241E4">
            <w:pPr>
              <w:spacing w:after="240"/>
              <w:jc w:val="center"/>
              <w:rPr>
                <w:iCs/>
                <w:szCs w:val="20"/>
              </w:rPr>
            </w:pPr>
            <w:ins w:id="185" w:author="ERCOT" w:date="2023-09-18T10:30:00Z">
              <w:r w:rsidRPr="004241E4">
                <w:rPr>
                  <w:iCs/>
                  <w:szCs w:val="20"/>
                </w:rPr>
                <w:t>No</w:t>
              </w:r>
            </w:ins>
          </w:p>
        </w:tc>
      </w:tr>
      <w:tr w:rsidR="004241E4" w:rsidRPr="004241E4" w14:paraId="522AC550" w14:textId="77777777" w:rsidTr="006F3CA4">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09148D0" w14:textId="77777777" w:rsidR="004241E4" w:rsidRPr="004241E4" w:rsidRDefault="004241E4" w:rsidP="004241E4">
            <w:pPr>
              <w:spacing w:after="240"/>
              <w:jc w:val="center"/>
              <w:rPr>
                <w:bCs/>
                <w:iCs/>
                <w:szCs w:val="20"/>
              </w:rPr>
            </w:pPr>
            <w:r w:rsidRPr="004241E4">
              <w:rPr>
                <w:bCs/>
                <w:iCs/>
                <w:szCs w:val="20"/>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0A33B1D" w14:textId="77777777" w:rsidR="004241E4" w:rsidRPr="004241E4" w:rsidRDefault="004241E4" w:rsidP="004241E4">
            <w:pPr>
              <w:spacing w:after="240"/>
              <w:jc w:val="center"/>
              <w:rPr>
                <w:iCs/>
                <w:szCs w:val="20"/>
              </w:rPr>
            </w:pPr>
            <w:r w:rsidRPr="004241E4">
              <w:rPr>
                <w:iCs/>
                <w:szCs w:val="20"/>
              </w:rPr>
              <w:t>Yes</w:t>
            </w:r>
          </w:p>
        </w:tc>
        <w:tc>
          <w:tcPr>
            <w:tcW w:w="2543" w:type="dxa"/>
            <w:tcBorders>
              <w:top w:val="single" w:sz="4" w:space="0" w:color="auto"/>
              <w:left w:val="single" w:sz="4" w:space="0" w:color="auto"/>
              <w:bottom w:val="single" w:sz="4" w:space="0" w:color="auto"/>
              <w:right w:val="single" w:sz="4" w:space="0" w:color="auto"/>
            </w:tcBorders>
            <w:vAlign w:val="center"/>
          </w:tcPr>
          <w:p w14:paraId="511FA26C" w14:textId="77777777" w:rsidR="004241E4" w:rsidRPr="004241E4" w:rsidRDefault="004241E4" w:rsidP="004241E4">
            <w:pPr>
              <w:spacing w:after="240"/>
              <w:jc w:val="center"/>
              <w:rPr>
                <w:iCs/>
                <w:szCs w:val="20"/>
              </w:rPr>
            </w:pPr>
            <w:r w:rsidRPr="004241E4">
              <w:rPr>
                <w:iCs/>
                <w:szCs w:val="20"/>
              </w:rPr>
              <w:t>Yes</w:t>
            </w:r>
          </w:p>
        </w:tc>
        <w:tc>
          <w:tcPr>
            <w:tcW w:w="1927" w:type="dxa"/>
            <w:tcBorders>
              <w:top w:val="single" w:sz="4" w:space="0" w:color="auto"/>
              <w:left w:val="single" w:sz="4" w:space="0" w:color="auto"/>
              <w:bottom w:val="single" w:sz="4" w:space="0" w:color="auto"/>
              <w:right w:val="single" w:sz="4" w:space="0" w:color="auto"/>
            </w:tcBorders>
          </w:tcPr>
          <w:p w14:paraId="45A6EFBC" w14:textId="77777777" w:rsidR="004241E4" w:rsidRPr="004241E4" w:rsidRDefault="004241E4" w:rsidP="004241E4">
            <w:pPr>
              <w:spacing w:after="240"/>
              <w:jc w:val="center"/>
              <w:rPr>
                <w:ins w:id="186" w:author="ERCOT" w:date="2023-09-18T10:30:00Z"/>
                <w:iCs/>
                <w:szCs w:val="20"/>
              </w:rPr>
            </w:pPr>
          </w:p>
          <w:p w14:paraId="3047EBB8" w14:textId="77777777" w:rsidR="004241E4" w:rsidRPr="004241E4" w:rsidRDefault="004241E4" w:rsidP="004241E4">
            <w:pPr>
              <w:spacing w:after="240"/>
              <w:jc w:val="center"/>
              <w:rPr>
                <w:iCs/>
                <w:szCs w:val="20"/>
              </w:rPr>
            </w:pPr>
            <w:ins w:id="187" w:author="ERCOT" w:date="2023-09-18T10:30:00Z">
              <w:r w:rsidRPr="004241E4">
                <w:rPr>
                  <w:iCs/>
                  <w:szCs w:val="20"/>
                </w:rPr>
                <w:t>No</w:t>
              </w:r>
            </w:ins>
          </w:p>
        </w:tc>
      </w:tr>
      <w:tr w:rsidR="004241E4" w:rsidRPr="004241E4" w14:paraId="328CD2F8" w14:textId="77777777" w:rsidTr="006F3CA4">
        <w:trPr>
          <w:trHeight w:val="343"/>
          <w:ins w:id="188"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DE0753D" w14:textId="77777777" w:rsidR="004241E4" w:rsidRPr="004241E4" w:rsidRDefault="004241E4" w:rsidP="004241E4">
            <w:pPr>
              <w:spacing w:after="240"/>
              <w:jc w:val="center"/>
              <w:rPr>
                <w:ins w:id="189" w:author="ERCOT" w:date="2023-09-18T10:31:00Z"/>
                <w:bCs/>
                <w:iCs/>
                <w:szCs w:val="20"/>
              </w:rPr>
            </w:pPr>
            <w:ins w:id="190" w:author="ERCOT" w:date="2023-09-27T09:38:00Z">
              <w:r w:rsidRPr="004241E4">
                <w:rPr>
                  <w:bCs/>
                  <w:iCs/>
                  <w:szCs w:val="20"/>
                </w:rPr>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36FE8392" w14:textId="77777777" w:rsidR="004241E4" w:rsidRPr="004241E4" w:rsidRDefault="004241E4" w:rsidP="004241E4">
            <w:pPr>
              <w:spacing w:after="240"/>
              <w:jc w:val="center"/>
              <w:rPr>
                <w:ins w:id="191" w:author="ERCOT" w:date="2023-09-18T10:31:00Z"/>
                <w:iCs/>
                <w:szCs w:val="20"/>
              </w:rPr>
            </w:pPr>
            <w:ins w:id="192" w:author="ERCOT" w:date="2023-09-18T10:31:00Z">
              <w:r w:rsidRPr="004241E4">
                <w:rPr>
                  <w:iCs/>
                  <w:szCs w:val="20"/>
                </w:rP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D0A4CC8" w14:textId="77777777" w:rsidR="004241E4" w:rsidRPr="004241E4" w:rsidRDefault="004241E4" w:rsidP="004241E4">
            <w:pPr>
              <w:spacing w:after="240"/>
              <w:jc w:val="center"/>
              <w:rPr>
                <w:ins w:id="193" w:author="ERCOT" w:date="2023-09-18T10:31:00Z"/>
                <w:iCs/>
                <w:szCs w:val="20"/>
              </w:rPr>
            </w:pPr>
            <w:ins w:id="194" w:author="ERCOT" w:date="2023-09-18T10:31:00Z">
              <w:r w:rsidRPr="004241E4">
                <w:rPr>
                  <w:iCs/>
                  <w:szCs w:val="20"/>
                </w:rPr>
                <w:t>Yes</w:t>
              </w:r>
            </w:ins>
          </w:p>
        </w:tc>
        <w:tc>
          <w:tcPr>
            <w:tcW w:w="1927" w:type="dxa"/>
            <w:tcBorders>
              <w:top w:val="single" w:sz="4" w:space="0" w:color="auto"/>
              <w:left w:val="single" w:sz="4" w:space="0" w:color="auto"/>
              <w:bottom w:val="single" w:sz="4" w:space="0" w:color="auto"/>
              <w:right w:val="single" w:sz="4" w:space="0" w:color="auto"/>
            </w:tcBorders>
          </w:tcPr>
          <w:p w14:paraId="6F307F34" w14:textId="77777777" w:rsidR="004241E4" w:rsidRPr="004241E4" w:rsidRDefault="004241E4" w:rsidP="004241E4">
            <w:pPr>
              <w:spacing w:after="240"/>
              <w:jc w:val="center"/>
              <w:rPr>
                <w:ins w:id="195" w:author="ERCOT" w:date="2023-09-18T10:31:00Z"/>
                <w:iCs/>
                <w:szCs w:val="20"/>
              </w:rPr>
            </w:pPr>
            <w:ins w:id="196" w:author="ERCOT" w:date="2023-09-18T10:31:00Z">
              <w:r w:rsidRPr="004241E4">
                <w:rPr>
                  <w:iCs/>
                  <w:szCs w:val="20"/>
                </w:rPr>
                <w:t>Yes</w:t>
              </w:r>
            </w:ins>
          </w:p>
        </w:tc>
      </w:tr>
    </w:tbl>
    <w:p w14:paraId="5F864F48" w14:textId="77777777" w:rsidR="004241E4" w:rsidRPr="004241E4" w:rsidRDefault="004241E4" w:rsidP="00424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46C937C6" w14:textId="77777777" w:rsidTr="006F3CA4">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E9C592B" w14:textId="77777777" w:rsidR="004241E4" w:rsidRPr="004241E4" w:rsidRDefault="004241E4" w:rsidP="004241E4">
            <w:pPr>
              <w:spacing w:before="120" w:after="240"/>
              <w:rPr>
                <w:b/>
                <w:i/>
                <w:iCs/>
              </w:rPr>
            </w:pPr>
            <w:r w:rsidRPr="004241E4">
              <w:rPr>
                <w:b/>
                <w:i/>
                <w:iCs/>
              </w:rPr>
              <w:t>[NPRR1136  Insert paragraph (9) below upon system implementation:]</w:t>
            </w:r>
          </w:p>
          <w:p w14:paraId="0F15A290" w14:textId="77777777" w:rsidR="004241E4" w:rsidRPr="004241E4" w:rsidRDefault="004241E4" w:rsidP="004241E4">
            <w:pPr>
              <w:spacing w:before="240" w:after="240"/>
              <w:ind w:left="720" w:hanging="720"/>
              <w:rPr>
                <w:bCs/>
              </w:rPr>
            </w:pPr>
            <w:r w:rsidRPr="004241E4">
              <w:rPr>
                <w:bCs/>
              </w:rPr>
              <w:lastRenderedPageBreak/>
              <w:t>(9)</w:t>
            </w:r>
            <w:r w:rsidRPr="004241E4">
              <w:rPr>
                <w:bCs/>
              </w:rPr>
              <w:tab/>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4241E4" w:rsidRPr="004241E4" w14:paraId="2C905395" w14:textId="77777777" w:rsidTr="006F3CA4">
              <w:trPr>
                <w:trHeight w:val="343"/>
              </w:trPr>
              <w:tc>
                <w:tcPr>
                  <w:tcW w:w="2170" w:type="dxa"/>
                  <w:shd w:val="clear" w:color="auto" w:fill="auto"/>
                  <w:vAlign w:val="center"/>
                </w:tcPr>
                <w:p w14:paraId="4C0A1CEB" w14:textId="77777777" w:rsidR="004241E4" w:rsidRPr="004241E4" w:rsidRDefault="004241E4" w:rsidP="004241E4">
                  <w:pPr>
                    <w:spacing w:after="240"/>
                    <w:jc w:val="center"/>
                    <w:rPr>
                      <w:iCs/>
                      <w:szCs w:val="20"/>
                    </w:rPr>
                  </w:pPr>
                </w:p>
              </w:tc>
              <w:tc>
                <w:tcPr>
                  <w:tcW w:w="5655" w:type="dxa"/>
                  <w:gridSpan w:val="2"/>
                </w:tcPr>
                <w:p w14:paraId="3B043C76" w14:textId="77777777" w:rsidR="004241E4" w:rsidRPr="004241E4" w:rsidRDefault="004241E4" w:rsidP="004241E4">
                  <w:pPr>
                    <w:spacing w:after="240"/>
                    <w:jc w:val="center"/>
                    <w:rPr>
                      <w:b/>
                      <w:bCs/>
                      <w:iCs/>
                      <w:szCs w:val="20"/>
                    </w:rPr>
                  </w:pPr>
                  <w:r w:rsidRPr="004241E4">
                    <w:rPr>
                      <w:b/>
                      <w:bCs/>
                      <w:iCs/>
                      <w:szCs w:val="20"/>
                    </w:rPr>
                    <w:t>Allowable Regulation Ancillary Service Trades</w:t>
                  </w:r>
                </w:p>
              </w:tc>
            </w:tr>
            <w:tr w:rsidR="004241E4" w:rsidRPr="004241E4" w14:paraId="19F1AAEF" w14:textId="77777777" w:rsidTr="006F3CA4">
              <w:trPr>
                <w:trHeight w:val="527"/>
              </w:trPr>
              <w:tc>
                <w:tcPr>
                  <w:tcW w:w="2170" w:type="dxa"/>
                  <w:shd w:val="clear" w:color="auto" w:fill="auto"/>
                  <w:vAlign w:val="center"/>
                </w:tcPr>
                <w:p w14:paraId="37E3575E" w14:textId="77777777" w:rsidR="004241E4" w:rsidRPr="004241E4" w:rsidRDefault="004241E4" w:rsidP="004241E4">
                  <w:pPr>
                    <w:spacing w:after="240"/>
                    <w:jc w:val="center"/>
                    <w:rPr>
                      <w:b/>
                      <w:iCs/>
                      <w:szCs w:val="20"/>
                    </w:rPr>
                  </w:pPr>
                  <w:r w:rsidRPr="004241E4">
                    <w:rPr>
                      <w:b/>
                      <w:iCs/>
                      <w:szCs w:val="20"/>
                    </w:rPr>
                    <w:t>Original Responsibility</w:t>
                  </w:r>
                </w:p>
              </w:tc>
              <w:tc>
                <w:tcPr>
                  <w:tcW w:w="2865" w:type="dxa"/>
                  <w:shd w:val="clear" w:color="auto" w:fill="auto"/>
                  <w:vAlign w:val="center"/>
                </w:tcPr>
                <w:p w14:paraId="279B7BA1" w14:textId="77777777" w:rsidR="004241E4" w:rsidRPr="004241E4" w:rsidRDefault="004241E4" w:rsidP="004241E4">
                  <w:pPr>
                    <w:spacing w:after="240"/>
                    <w:jc w:val="center"/>
                    <w:rPr>
                      <w:b/>
                      <w:iCs/>
                      <w:szCs w:val="20"/>
                    </w:rPr>
                  </w:pPr>
                  <w:r w:rsidRPr="004241E4">
                    <w:rPr>
                      <w:b/>
                      <w:iCs/>
                      <w:szCs w:val="20"/>
                    </w:rPr>
                    <w:t>Regulation Service that is not FRRS</w:t>
                  </w:r>
                </w:p>
              </w:tc>
              <w:tc>
                <w:tcPr>
                  <w:tcW w:w="2790" w:type="dxa"/>
                  <w:shd w:val="clear" w:color="auto" w:fill="auto"/>
                  <w:vAlign w:val="center"/>
                </w:tcPr>
                <w:p w14:paraId="12E29819" w14:textId="77777777" w:rsidR="004241E4" w:rsidRPr="004241E4" w:rsidRDefault="004241E4" w:rsidP="004241E4">
                  <w:pPr>
                    <w:spacing w:after="240"/>
                    <w:jc w:val="center"/>
                    <w:rPr>
                      <w:b/>
                      <w:iCs/>
                      <w:szCs w:val="20"/>
                    </w:rPr>
                  </w:pPr>
                  <w:r w:rsidRPr="004241E4">
                    <w:rPr>
                      <w:b/>
                      <w:iCs/>
                      <w:szCs w:val="20"/>
                    </w:rPr>
                    <w:t>FRRS</w:t>
                  </w:r>
                </w:p>
              </w:tc>
            </w:tr>
            <w:tr w:rsidR="004241E4" w:rsidRPr="004241E4" w14:paraId="2CC44B4A" w14:textId="77777777" w:rsidTr="006F3CA4">
              <w:trPr>
                <w:trHeight w:val="343"/>
              </w:trPr>
              <w:tc>
                <w:tcPr>
                  <w:tcW w:w="2170" w:type="dxa"/>
                  <w:shd w:val="clear" w:color="auto" w:fill="auto"/>
                  <w:vAlign w:val="center"/>
                </w:tcPr>
                <w:p w14:paraId="673760F9" w14:textId="77777777" w:rsidR="004241E4" w:rsidRPr="004241E4" w:rsidRDefault="004241E4" w:rsidP="004241E4">
                  <w:pPr>
                    <w:spacing w:after="240"/>
                    <w:jc w:val="center"/>
                    <w:rPr>
                      <w:iCs/>
                      <w:szCs w:val="20"/>
                    </w:rPr>
                  </w:pPr>
                  <w:r w:rsidRPr="004241E4">
                    <w:rPr>
                      <w:iCs/>
                      <w:szCs w:val="20"/>
                    </w:rPr>
                    <w:t>Regulation Service that is not Fast Responding Regulation Service (FRRS)</w:t>
                  </w:r>
                </w:p>
              </w:tc>
              <w:tc>
                <w:tcPr>
                  <w:tcW w:w="2865" w:type="dxa"/>
                  <w:shd w:val="clear" w:color="auto" w:fill="auto"/>
                  <w:vAlign w:val="center"/>
                </w:tcPr>
                <w:p w14:paraId="52901B9B" w14:textId="77777777" w:rsidR="004241E4" w:rsidRPr="004241E4" w:rsidRDefault="004241E4" w:rsidP="004241E4">
                  <w:pPr>
                    <w:spacing w:after="240"/>
                    <w:jc w:val="center"/>
                    <w:rPr>
                      <w:iCs/>
                      <w:szCs w:val="20"/>
                    </w:rPr>
                  </w:pPr>
                  <w:r w:rsidRPr="004241E4">
                    <w:rPr>
                      <w:iCs/>
                      <w:szCs w:val="20"/>
                    </w:rPr>
                    <w:t>Yes</w:t>
                  </w:r>
                </w:p>
              </w:tc>
              <w:tc>
                <w:tcPr>
                  <w:tcW w:w="2790" w:type="dxa"/>
                  <w:shd w:val="clear" w:color="auto" w:fill="auto"/>
                  <w:vAlign w:val="center"/>
                </w:tcPr>
                <w:p w14:paraId="7D7FD967" w14:textId="77777777" w:rsidR="004241E4" w:rsidRPr="004241E4" w:rsidRDefault="004241E4" w:rsidP="004241E4">
                  <w:pPr>
                    <w:spacing w:after="240"/>
                    <w:jc w:val="center"/>
                    <w:rPr>
                      <w:iCs/>
                      <w:szCs w:val="20"/>
                    </w:rPr>
                  </w:pPr>
                  <w:r w:rsidRPr="004241E4">
                    <w:rPr>
                      <w:iCs/>
                      <w:szCs w:val="20"/>
                    </w:rPr>
                    <w:t>No</w:t>
                  </w:r>
                </w:p>
              </w:tc>
            </w:tr>
            <w:tr w:rsidR="004241E4" w:rsidRPr="004241E4" w14:paraId="3D7738D9" w14:textId="77777777" w:rsidTr="006F3CA4">
              <w:trPr>
                <w:trHeight w:val="366"/>
              </w:trPr>
              <w:tc>
                <w:tcPr>
                  <w:tcW w:w="2170" w:type="dxa"/>
                  <w:shd w:val="clear" w:color="auto" w:fill="auto"/>
                  <w:vAlign w:val="center"/>
                </w:tcPr>
                <w:p w14:paraId="01892DED" w14:textId="77777777" w:rsidR="004241E4" w:rsidRPr="004241E4" w:rsidRDefault="004241E4" w:rsidP="004241E4">
                  <w:pPr>
                    <w:spacing w:after="240"/>
                    <w:jc w:val="center"/>
                    <w:rPr>
                      <w:iCs/>
                      <w:szCs w:val="20"/>
                    </w:rPr>
                  </w:pPr>
                  <w:r w:rsidRPr="004241E4">
                    <w:rPr>
                      <w:iCs/>
                      <w:szCs w:val="20"/>
                    </w:rPr>
                    <w:t>FRRS</w:t>
                  </w:r>
                </w:p>
              </w:tc>
              <w:tc>
                <w:tcPr>
                  <w:tcW w:w="2865" w:type="dxa"/>
                  <w:shd w:val="clear" w:color="auto" w:fill="auto"/>
                  <w:vAlign w:val="center"/>
                </w:tcPr>
                <w:p w14:paraId="06B3A0FD" w14:textId="77777777" w:rsidR="004241E4" w:rsidRPr="004241E4" w:rsidRDefault="004241E4" w:rsidP="004241E4">
                  <w:pPr>
                    <w:spacing w:after="240"/>
                    <w:jc w:val="center"/>
                    <w:rPr>
                      <w:iCs/>
                      <w:szCs w:val="20"/>
                    </w:rPr>
                  </w:pPr>
                  <w:r w:rsidRPr="004241E4">
                    <w:rPr>
                      <w:iCs/>
                      <w:szCs w:val="20"/>
                    </w:rPr>
                    <w:t>Yes</w:t>
                  </w:r>
                </w:p>
              </w:tc>
              <w:tc>
                <w:tcPr>
                  <w:tcW w:w="2790" w:type="dxa"/>
                  <w:shd w:val="clear" w:color="auto" w:fill="auto"/>
                  <w:vAlign w:val="center"/>
                </w:tcPr>
                <w:p w14:paraId="3433ACC1" w14:textId="77777777" w:rsidR="004241E4" w:rsidRPr="004241E4" w:rsidRDefault="004241E4" w:rsidP="004241E4">
                  <w:pPr>
                    <w:spacing w:after="240"/>
                    <w:jc w:val="center"/>
                    <w:rPr>
                      <w:iCs/>
                      <w:szCs w:val="20"/>
                    </w:rPr>
                  </w:pPr>
                  <w:r w:rsidRPr="004241E4">
                    <w:rPr>
                      <w:iCs/>
                      <w:szCs w:val="20"/>
                    </w:rPr>
                    <w:t>Yes</w:t>
                  </w:r>
                </w:p>
              </w:tc>
            </w:tr>
          </w:tbl>
          <w:p w14:paraId="21CCBF07" w14:textId="77777777" w:rsidR="004241E4" w:rsidRPr="004241E4" w:rsidRDefault="004241E4" w:rsidP="004241E4">
            <w:pPr>
              <w:spacing w:before="120"/>
              <w:rPr>
                <w:b/>
                <w:i/>
                <w:iCs/>
              </w:rPr>
            </w:pPr>
          </w:p>
        </w:tc>
      </w:tr>
    </w:tbl>
    <w:p w14:paraId="306D84AB" w14:textId="77777777" w:rsidR="004241E4" w:rsidRPr="004241E4" w:rsidRDefault="004241E4" w:rsidP="004241E4"/>
    <w:p w14:paraId="74875083" w14:textId="77777777" w:rsidR="004241E4" w:rsidRPr="004241E4" w:rsidRDefault="004241E4" w:rsidP="004241E4">
      <w:pPr>
        <w:keepNext/>
        <w:tabs>
          <w:tab w:val="left" w:pos="1080"/>
        </w:tabs>
        <w:spacing w:before="240" w:after="240"/>
        <w:ind w:left="1080" w:hanging="1080"/>
        <w:outlineLvl w:val="2"/>
        <w:rPr>
          <w:b/>
          <w:i/>
          <w:szCs w:val="20"/>
          <w:lang w:val="x-none" w:eastAsia="x-none"/>
        </w:rPr>
      </w:pPr>
      <w:bookmarkStart w:id="197" w:name="_Toc400547176"/>
      <w:bookmarkStart w:id="198" w:name="_Toc405384281"/>
      <w:bookmarkStart w:id="199" w:name="_Toc405543548"/>
      <w:bookmarkStart w:id="200" w:name="_Toc428178057"/>
      <w:bookmarkStart w:id="201" w:name="_Toc440872688"/>
      <w:bookmarkStart w:id="202" w:name="_Toc458766233"/>
      <w:bookmarkStart w:id="203" w:name="_Toc459292638"/>
      <w:bookmarkStart w:id="204" w:name="_Toc60038340"/>
      <w:r w:rsidRPr="004241E4">
        <w:rPr>
          <w:b/>
          <w:i/>
          <w:szCs w:val="20"/>
          <w:lang w:val="x-none" w:eastAsia="x-none"/>
        </w:rPr>
        <w:t>5.5.2</w:t>
      </w:r>
      <w:r w:rsidRPr="004241E4">
        <w:rPr>
          <w:b/>
          <w:i/>
          <w:szCs w:val="20"/>
          <w:lang w:val="x-none" w:eastAsia="x-none"/>
        </w:rPr>
        <w:tab/>
        <w:t>Reliability Unit Commitment (RUC) Process</w:t>
      </w:r>
      <w:bookmarkEnd w:id="197"/>
      <w:bookmarkEnd w:id="198"/>
      <w:bookmarkEnd w:id="199"/>
      <w:bookmarkEnd w:id="200"/>
      <w:bookmarkEnd w:id="201"/>
      <w:bookmarkEnd w:id="202"/>
      <w:bookmarkEnd w:id="203"/>
      <w:bookmarkEnd w:id="204"/>
    </w:p>
    <w:p w14:paraId="06289ADE" w14:textId="77777777" w:rsidR="004241E4" w:rsidRPr="004241E4" w:rsidRDefault="004241E4" w:rsidP="004241E4">
      <w:pPr>
        <w:spacing w:after="240"/>
        <w:ind w:left="720" w:hanging="720"/>
        <w:rPr>
          <w:szCs w:val="20"/>
        </w:rPr>
      </w:pPr>
      <w:r w:rsidRPr="004241E4">
        <w:rPr>
          <w:szCs w:val="20"/>
        </w:rPr>
        <w:t>(1)</w:t>
      </w:r>
      <w:r w:rsidRPr="004241E4">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4241E4">
        <w:rPr>
          <w:szCs w:val="20"/>
        </w:rPr>
        <w:t>takes into account</w:t>
      </w:r>
      <w:proofErr w:type="gramEnd"/>
      <w:r w:rsidRPr="004241E4">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4241E4">
        <w:rPr>
          <w:rFonts w:ascii="Courier New" w:hAnsi="Courier New" w:cs="Courier New"/>
          <w:sz w:val="20"/>
          <w:szCs w:val="20"/>
        </w:rPr>
        <w:t xml:space="preserve">  </w:t>
      </w:r>
      <w:r w:rsidRPr="004241E4">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C9F211" w14:textId="77777777" w:rsidR="004241E4" w:rsidRPr="004241E4" w:rsidRDefault="004241E4" w:rsidP="004241E4">
      <w:pPr>
        <w:spacing w:after="240"/>
        <w:ind w:left="720" w:hanging="720"/>
        <w:rPr>
          <w:szCs w:val="20"/>
        </w:rPr>
      </w:pPr>
      <w:r w:rsidRPr="004241E4">
        <w:rPr>
          <w:szCs w:val="20"/>
        </w:rPr>
        <w:t>(2)</w:t>
      </w:r>
      <w:r w:rsidRPr="004241E4">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4585198" w14:textId="77777777" w:rsidR="004241E4" w:rsidRPr="004241E4" w:rsidRDefault="004241E4" w:rsidP="004241E4">
      <w:pPr>
        <w:spacing w:after="240"/>
        <w:ind w:left="720" w:hanging="720"/>
        <w:rPr>
          <w:szCs w:val="20"/>
        </w:rPr>
      </w:pPr>
      <w:r w:rsidRPr="004241E4">
        <w:rPr>
          <w:iCs/>
          <w:szCs w:val="20"/>
        </w:rPr>
        <w:t>(3)</w:t>
      </w:r>
      <w:r w:rsidRPr="004241E4">
        <w:rPr>
          <w:iCs/>
          <w:szCs w:val="20"/>
        </w:rPr>
        <w:tab/>
        <w:t xml:space="preserve">ERCOT shall review the RUC-recommended Resource commitments </w:t>
      </w:r>
      <w:r w:rsidRPr="004241E4">
        <w:rPr>
          <w:szCs w:val="20"/>
        </w:rPr>
        <w:t>and the list of Off-Line Available Resources having a start-up time of one hour or less</w:t>
      </w:r>
      <w:r w:rsidRPr="004241E4">
        <w:rPr>
          <w:iCs/>
          <w:szCs w:val="20"/>
        </w:rPr>
        <w:t xml:space="preserve"> to assess feasibility </w:t>
      </w:r>
      <w:r w:rsidRPr="004241E4">
        <w:rPr>
          <w:iCs/>
          <w:szCs w:val="20"/>
        </w:rPr>
        <w:lastRenderedPageBreak/>
        <w:t xml:space="preserve">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4241E4">
        <w:rPr>
          <w:iCs/>
          <w:szCs w:val="20"/>
        </w:rPr>
        <w:t>taking into account</w:t>
      </w:r>
      <w:proofErr w:type="gramEnd"/>
      <w:r w:rsidRPr="004241E4">
        <w:rPr>
          <w:iCs/>
          <w:szCs w:val="20"/>
        </w:rPr>
        <w:t xml:space="preserve"> the Resources’ start-up times, to meet ERCOT System reliability.  After each RUC run, ERCOT shall post the amount of capacity deselected per hour in the RUC Study Period to the MIS Secure Area.  </w:t>
      </w:r>
      <w:r w:rsidRPr="004241E4">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241E4">
        <w:rPr>
          <w:iCs/>
          <w:szCs w:val="20"/>
        </w:rPr>
        <w:t xml:space="preserve">  ERCOT shall issue RUC instructions to each QSE specifying its Resources that have been committed </w:t>
      </w:r>
      <w:proofErr w:type="gramStart"/>
      <w:r w:rsidRPr="004241E4">
        <w:rPr>
          <w:iCs/>
          <w:szCs w:val="20"/>
        </w:rPr>
        <w:t>as a result of</w:t>
      </w:r>
      <w:proofErr w:type="gramEnd"/>
      <w:r w:rsidRPr="004241E4">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B3ED869"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50103B8" w14:textId="77777777" w:rsidR="004241E4" w:rsidRPr="004241E4" w:rsidRDefault="004241E4" w:rsidP="004241E4">
      <w:pPr>
        <w:spacing w:after="240"/>
        <w:ind w:left="1440" w:hanging="720"/>
        <w:rPr>
          <w:iCs/>
          <w:szCs w:val="20"/>
        </w:rPr>
      </w:pPr>
      <w:r w:rsidRPr="004241E4">
        <w:rPr>
          <w:szCs w:val="20"/>
        </w:rPr>
        <w:t xml:space="preserve">(a) </w:t>
      </w:r>
      <w:r w:rsidRPr="004241E4">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241E4">
        <w:rPr>
          <w:iCs/>
          <w:szCs w:val="20"/>
        </w:rPr>
        <w:t xml:space="preserve"> </w:t>
      </w:r>
    </w:p>
    <w:p w14:paraId="52F87FEF" w14:textId="77777777" w:rsidR="004241E4" w:rsidRPr="004241E4" w:rsidRDefault="004241E4" w:rsidP="004241E4">
      <w:pPr>
        <w:spacing w:after="240"/>
        <w:ind w:left="1440" w:hanging="720"/>
        <w:rPr>
          <w:szCs w:val="20"/>
        </w:rPr>
      </w:pPr>
      <w:r w:rsidRPr="004241E4">
        <w:rPr>
          <w:szCs w:val="20"/>
        </w:rPr>
        <w:t xml:space="preserve">(b) </w:t>
      </w:r>
      <w:r w:rsidRPr="004241E4">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2250E8B7" w14:textId="77777777" w:rsidR="004241E4" w:rsidRPr="004241E4" w:rsidRDefault="004241E4" w:rsidP="004241E4">
      <w:pPr>
        <w:spacing w:after="240"/>
        <w:ind w:left="720" w:hanging="720"/>
        <w:rPr>
          <w:iCs/>
          <w:szCs w:val="20"/>
        </w:rPr>
      </w:pPr>
      <w:r w:rsidRPr="004241E4">
        <w:rPr>
          <w:szCs w:val="20"/>
        </w:rPr>
        <w:t>(5)</w:t>
      </w:r>
      <w:r w:rsidRPr="004241E4">
        <w:rPr>
          <w:iCs/>
          <w:szCs w:val="20"/>
        </w:rPr>
        <w:t xml:space="preserve"> </w:t>
      </w:r>
      <w:r w:rsidRPr="004241E4">
        <w:rPr>
          <w:iCs/>
          <w:szCs w:val="20"/>
        </w:rPr>
        <w:tab/>
        <w:t xml:space="preserve">A QSE shall be excused from complying with any portion of a RUC Dispatch Instruction that it could not meet due to a physical limitation that was reflected, at the time of the </w:t>
      </w:r>
      <w:r w:rsidRPr="004241E4">
        <w:rPr>
          <w:szCs w:val="20"/>
        </w:rPr>
        <w:t>RUC Dispatch I</w:t>
      </w:r>
      <w:r w:rsidRPr="004241E4">
        <w:rPr>
          <w:iCs/>
          <w:szCs w:val="20"/>
        </w:rPr>
        <w:t>nstruction, in the Resource’s COP, startup time, minimum On-Line time, or minimum Off-Line time.</w:t>
      </w:r>
    </w:p>
    <w:p w14:paraId="14FC75BF" w14:textId="77777777" w:rsidR="004241E4" w:rsidRPr="004241E4" w:rsidRDefault="004241E4" w:rsidP="004241E4">
      <w:pPr>
        <w:spacing w:after="240"/>
        <w:ind w:left="720" w:hanging="720"/>
        <w:rPr>
          <w:szCs w:val="20"/>
        </w:rPr>
      </w:pPr>
      <w:r w:rsidRPr="004241E4">
        <w:rPr>
          <w:szCs w:val="20"/>
        </w:rPr>
        <w:lastRenderedPageBreak/>
        <w:t>(6)</w:t>
      </w:r>
      <w:r w:rsidRPr="004241E4">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43DDBE1" w14:textId="77777777" w:rsidR="004241E4" w:rsidRPr="004241E4" w:rsidRDefault="004241E4" w:rsidP="004241E4">
      <w:pPr>
        <w:spacing w:after="240"/>
        <w:ind w:left="720" w:hanging="720"/>
        <w:rPr>
          <w:szCs w:val="20"/>
        </w:rPr>
      </w:pPr>
      <w:r w:rsidRPr="004241E4">
        <w:rPr>
          <w:szCs w:val="20"/>
        </w:rPr>
        <w:t>(7)</w:t>
      </w:r>
      <w:r w:rsidRPr="004241E4">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4241E4">
        <w:rPr>
          <w:szCs w:val="20"/>
        </w:rPr>
        <w:t>All of</w:t>
      </w:r>
      <w:proofErr w:type="gramEnd"/>
      <w:r w:rsidRPr="004241E4">
        <w:rPr>
          <w:szCs w:val="20"/>
        </w:rPr>
        <w:t xml:space="preserve"> the above commitment information must be as specified in the QSE’s COP.  For available Off-Line Resources with a cold start time of one hour or less</w:t>
      </w:r>
      <w:r w:rsidRPr="004241E4">
        <w:rPr>
          <w:iCs/>
          <w:szCs w:val="20"/>
        </w:rPr>
        <w:t xml:space="preserve"> that have not been removed from special consideration under paragraph (9) below pursuant to paragraph (4) of Section 8.1.2, Current Operating Plan (COP) Performance Requirements</w:t>
      </w:r>
      <w:r w:rsidRPr="004241E4">
        <w:rPr>
          <w:szCs w:val="20"/>
        </w:rPr>
        <w:t xml:space="preserve">, the Startup Offers and Minimum-Energy Offer from a Resource’s Three-Part Supply Offer shall not be used in the RUC process. </w:t>
      </w:r>
    </w:p>
    <w:p w14:paraId="4429291F" w14:textId="77777777" w:rsidR="004241E4" w:rsidRPr="004241E4" w:rsidRDefault="004241E4" w:rsidP="004241E4">
      <w:pPr>
        <w:spacing w:after="240"/>
        <w:ind w:left="720" w:hanging="720"/>
        <w:rPr>
          <w:szCs w:val="20"/>
        </w:rPr>
      </w:pPr>
      <w:r w:rsidRPr="004241E4">
        <w:rPr>
          <w:szCs w:val="20"/>
        </w:rPr>
        <w:t>(8)</w:t>
      </w:r>
      <w:r w:rsidRPr="004241E4">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241E4">
        <w:rPr>
          <w:iCs/>
          <w:szCs w:val="20"/>
        </w:rPr>
        <w:t xml:space="preserve"> that have not been removed from special consideration under paragraph (9) below pursuant to paragraph (4) of Section 8.1.2</w:t>
      </w:r>
      <w:r w:rsidRPr="004241E4">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4241E4">
        <w:rPr>
          <w:szCs w:val="20"/>
        </w:rPr>
        <w:t>However</w:t>
      </w:r>
      <w:proofErr w:type="gramEnd"/>
      <w:r w:rsidRPr="004241E4">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A1B50B1" w14:textId="77777777" w:rsidR="004241E4" w:rsidRPr="004241E4" w:rsidRDefault="004241E4" w:rsidP="004241E4">
      <w:pPr>
        <w:spacing w:after="240"/>
        <w:ind w:left="720" w:hanging="720"/>
        <w:rPr>
          <w:szCs w:val="20"/>
        </w:rPr>
      </w:pPr>
      <w:r w:rsidRPr="004241E4">
        <w:rPr>
          <w:szCs w:val="20"/>
        </w:rPr>
        <w:t>(9)</w:t>
      </w:r>
      <w:r w:rsidRPr="004241E4">
        <w:rPr>
          <w:szCs w:val="20"/>
        </w:rPr>
        <w:tab/>
      </w:r>
      <w:r w:rsidRPr="004241E4">
        <w:rPr>
          <w:iCs/>
          <w:szCs w:val="20"/>
        </w:rPr>
        <w:t xml:space="preserve">For all available Off-Line Resources having a cold start time of one hour or less and not removed from special consideration pursuant to paragraph (4) of Section 8.1.2, </w:t>
      </w:r>
      <w:r w:rsidRPr="004241E4">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4F38C9E" w14:textId="77777777" w:rsidR="004241E4" w:rsidRPr="004241E4" w:rsidRDefault="004241E4" w:rsidP="004241E4">
      <w:pPr>
        <w:ind w:left="720"/>
        <w:rPr>
          <w:szCs w:val="20"/>
        </w:rPr>
      </w:pPr>
      <w:r w:rsidRPr="004241E4">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4241E4" w:rsidRPr="004241E4" w14:paraId="6DBD5882" w14:textId="77777777" w:rsidTr="006F3CA4">
        <w:trPr>
          <w:trHeight w:val="386"/>
        </w:trPr>
        <w:tc>
          <w:tcPr>
            <w:tcW w:w="2439" w:type="dxa"/>
          </w:tcPr>
          <w:p w14:paraId="0E6635AF" w14:textId="77777777" w:rsidR="004241E4" w:rsidRPr="004241E4" w:rsidRDefault="004241E4" w:rsidP="004241E4">
            <w:pPr>
              <w:rPr>
                <w:b/>
                <w:sz w:val="20"/>
                <w:szCs w:val="20"/>
              </w:rPr>
            </w:pPr>
            <w:r w:rsidRPr="004241E4">
              <w:rPr>
                <w:b/>
                <w:sz w:val="20"/>
                <w:szCs w:val="20"/>
              </w:rPr>
              <w:t>Parameter</w:t>
            </w:r>
          </w:p>
        </w:tc>
        <w:tc>
          <w:tcPr>
            <w:tcW w:w="1805" w:type="dxa"/>
            <w:shd w:val="clear" w:color="auto" w:fill="auto"/>
          </w:tcPr>
          <w:p w14:paraId="02263B77" w14:textId="77777777" w:rsidR="004241E4" w:rsidRPr="004241E4" w:rsidRDefault="004241E4" w:rsidP="004241E4">
            <w:pPr>
              <w:rPr>
                <w:b/>
                <w:sz w:val="20"/>
                <w:szCs w:val="20"/>
              </w:rPr>
            </w:pPr>
            <w:r w:rsidRPr="004241E4">
              <w:rPr>
                <w:b/>
                <w:sz w:val="20"/>
                <w:szCs w:val="20"/>
              </w:rPr>
              <w:t>Unit</w:t>
            </w:r>
          </w:p>
        </w:tc>
        <w:tc>
          <w:tcPr>
            <w:tcW w:w="4578" w:type="dxa"/>
            <w:shd w:val="clear" w:color="auto" w:fill="auto"/>
          </w:tcPr>
          <w:p w14:paraId="0FC40340" w14:textId="77777777" w:rsidR="004241E4" w:rsidRPr="004241E4" w:rsidRDefault="004241E4" w:rsidP="004241E4">
            <w:pPr>
              <w:rPr>
                <w:b/>
                <w:sz w:val="20"/>
                <w:szCs w:val="20"/>
              </w:rPr>
            </w:pPr>
            <w:r w:rsidRPr="004241E4">
              <w:rPr>
                <w:b/>
                <w:sz w:val="20"/>
                <w:szCs w:val="20"/>
              </w:rPr>
              <w:t>Current Value*</w:t>
            </w:r>
          </w:p>
        </w:tc>
      </w:tr>
      <w:tr w:rsidR="004241E4" w:rsidRPr="004241E4" w14:paraId="104C7532" w14:textId="77777777" w:rsidTr="006F3CA4">
        <w:trPr>
          <w:trHeight w:val="359"/>
        </w:trPr>
        <w:tc>
          <w:tcPr>
            <w:tcW w:w="2439" w:type="dxa"/>
          </w:tcPr>
          <w:p w14:paraId="13F97528" w14:textId="77777777" w:rsidR="004241E4" w:rsidRPr="004241E4" w:rsidRDefault="004241E4" w:rsidP="004241E4">
            <w:pPr>
              <w:spacing w:after="240"/>
              <w:rPr>
                <w:sz w:val="20"/>
                <w:szCs w:val="20"/>
              </w:rPr>
            </w:pPr>
            <w:r w:rsidRPr="004241E4">
              <w:rPr>
                <w:sz w:val="20"/>
                <w:szCs w:val="20"/>
              </w:rPr>
              <w:t>1HRLESSCOSTSCALING</w:t>
            </w:r>
          </w:p>
        </w:tc>
        <w:tc>
          <w:tcPr>
            <w:tcW w:w="1805" w:type="dxa"/>
            <w:shd w:val="clear" w:color="auto" w:fill="auto"/>
          </w:tcPr>
          <w:p w14:paraId="641031CE" w14:textId="77777777" w:rsidR="004241E4" w:rsidRPr="004241E4" w:rsidRDefault="004241E4" w:rsidP="004241E4">
            <w:pPr>
              <w:spacing w:after="240"/>
              <w:rPr>
                <w:sz w:val="20"/>
                <w:szCs w:val="20"/>
              </w:rPr>
            </w:pPr>
            <w:r w:rsidRPr="004241E4">
              <w:rPr>
                <w:sz w:val="20"/>
                <w:szCs w:val="20"/>
              </w:rPr>
              <w:t>Percentage</w:t>
            </w:r>
          </w:p>
        </w:tc>
        <w:tc>
          <w:tcPr>
            <w:tcW w:w="4578" w:type="dxa"/>
            <w:shd w:val="clear" w:color="auto" w:fill="auto"/>
          </w:tcPr>
          <w:p w14:paraId="5C53A777" w14:textId="77777777" w:rsidR="004241E4" w:rsidRPr="004241E4" w:rsidRDefault="004241E4" w:rsidP="004241E4">
            <w:pPr>
              <w:spacing w:after="240"/>
              <w:rPr>
                <w:sz w:val="20"/>
                <w:szCs w:val="20"/>
              </w:rPr>
            </w:pPr>
            <w:r w:rsidRPr="004241E4">
              <w:rPr>
                <w:sz w:val="20"/>
                <w:szCs w:val="20"/>
              </w:rPr>
              <w:t>Maximum value of 100%</w:t>
            </w:r>
          </w:p>
        </w:tc>
      </w:tr>
      <w:tr w:rsidR="004241E4" w:rsidRPr="004241E4" w14:paraId="7D464B6C" w14:textId="77777777" w:rsidTr="006F3CA4">
        <w:trPr>
          <w:trHeight w:val="1178"/>
        </w:trPr>
        <w:tc>
          <w:tcPr>
            <w:tcW w:w="8822" w:type="dxa"/>
            <w:gridSpan w:val="3"/>
          </w:tcPr>
          <w:p w14:paraId="6038C765" w14:textId="77777777" w:rsidR="004241E4" w:rsidRPr="004241E4" w:rsidRDefault="004241E4" w:rsidP="004241E4">
            <w:pPr>
              <w:rPr>
                <w:sz w:val="20"/>
                <w:szCs w:val="20"/>
              </w:rPr>
            </w:pPr>
            <w:r w:rsidRPr="004241E4">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C8775B" w14:textId="77777777" w:rsidR="004241E4" w:rsidRPr="004241E4" w:rsidRDefault="004241E4" w:rsidP="004241E4">
      <w:pPr>
        <w:spacing w:before="240" w:after="240"/>
        <w:ind w:left="720" w:hanging="720"/>
        <w:rPr>
          <w:szCs w:val="20"/>
        </w:rPr>
      </w:pPr>
      <w:r w:rsidRPr="004241E4">
        <w:rPr>
          <w:szCs w:val="20"/>
        </w:rPr>
        <w:t>(10)</w:t>
      </w:r>
      <w:r w:rsidRPr="004241E4">
        <w:rPr>
          <w:szCs w:val="20"/>
        </w:rPr>
        <w:tab/>
        <w:t>The RUC process must treat all Resource capacity providing Ancillary Service as unavailable for the RUC Study Period,</w:t>
      </w:r>
      <w:ins w:id="205" w:author="ERCOT" w:date="2023-09-18T10:33:00Z">
        <w:r w:rsidRPr="004241E4">
          <w:rPr>
            <w:szCs w:val="20"/>
          </w:rPr>
          <w:t xml:space="preserve"> except the quantity of Non-Spin equal to the maximum quantity of Non-Spin that can be provided as Dispatchable Reliability Reserve Service (DRRS),</w:t>
        </w:r>
      </w:ins>
      <w:r w:rsidRPr="004241E4">
        <w:rPr>
          <w:szCs w:val="20"/>
        </w:rPr>
        <w:t xml:space="preserve">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197A120" w14:textId="77777777" w:rsidR="004241E4" w:rsidRPr="004241E4" w:rsidRDefault="004241E4" w:rsidP="004241E4">
      <w:pPr>
        <w:spacing w:after="240"/>
        <w:ind w:left="1440" w:hanging="720"/>
        <w:rPr>
          <w:szCs w:val="20"/>
        </w:rPr>
      </w:pPr>
      <w:r w:rsidRPr="004241E4">
        <w:rPr>
          <w:szCs w:val="20"/>
        </w:rPr>
        <w:t xml:space="preserve">(a) </w:t>
      </w:r>
      <w:r w:rsidRPr="004241E4">
        <w:rPr>
          <w:szCs w:val="20"/>
        </w:rPr>
        <w:tab/>
        <w:t>Substitute capacity from Resources represented by that QSE;</w:t>
      </w:r>
    </w:p>
    <w:p w14:paraId="310CEB8B"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Substitute capacity from other QSEs using Ancillary Service Trades; or </w:t>
      </w:r>
    </w:p>
    <w:p w14:paraId="57B4FFB3"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Ask ERCOT to replace the capacity.   </w:t>
      </w:r>
    </w:p>
    <w:p w14:paraId="55C250F4" w14:textId="77777777" w:rsidR="004241E4" w:rsidRPr="004241E4" w:rsidRDefault="004241E4" w:rsidP="004241E4">
      <w:pPr>
        <w:spacing w:after="240"/>
        <w:ind w:left="720" w:hanging="720"/>
        <w:rPr>
          <w:szCs w:val="20"/>
        </w:rPr>
      </w:pPr>
      <w:r w:rsidRPr="004241E4">
        <w:rPr>
          <w:szCs w:val="20"/>
        </w:rPr>
        <w:t>(11)</w:t>
      </w:r>
      <w:r w:rsidRPr="004241E4">
        <w:rPr>
          <w:szCs w:val="20"/>
        </w:rPr>
        <w:tab/>
        <w:t xml:space="preserve">Factors included in the RUC process are: </w:t>
      </w:r>
    </w:p>
    <w:p w14:paraId="1AA87769"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ERCOT System-wide hourly Load forecast allocated appropriately </w:t>
      </w:r>
      <w:proofErr w:type="gramStart"/>
      <w:r w:rsidRPr="004241E4">
        <w:rPr>
          <w:szCs w:val="20"/>
        </w:rPr>
        <w:t>over Load</w:t>
      </w:r>
      <w:proofErr w:type="gramEnd"/>
      <w:r w:rsidRPr="004241E4">
        <w:rPr>
          <w:szCs w:val="20"/>
        </w:rPr>
        <w:t xml:space="preserve"> buses;</w:t>
      </w:r>
    </w:p>
    <w:p w14:paraId="4BF9B7A8" w14:textId="77777777" w:rsidR="004241E4" w:rsidRPr="004241E4" w:rsidRDefault="004241E4" w:rsidP="004241E4">
      <w:pPr>
        <w:spacing w:after="240"/>
        <w:ind w:left="1440" w:hanging="720"/>
        <w:rPr>
          <w:szCs w:val="20"/>
        </w:rPr>
      </w:pPr>
      <w:r w:rsidRPr="004241E4">
        <w:rPr>
          <w:szCs w:val="20"/>
        </w:rPr>
        <w:t>(b)</w:t>
      </w:r>
      <w:r w:rsidRPr="004241E4">
        <w:rPr>
          <w:szCs w:val="20"/>
        </w:rPr>
        <w:tab/>
        <w:t>Transmission constraints – Transfer limits on energy flows through the electricity network;</w:t>
      </w:r>
    </w:p>
    <w:p w14:paraId="460790EE" w14:textId="77777777" w:rsidR="004241E4" w:rsidRPr="004241E4" w:rsidRDefault="004241E4" w:rsidP="004241E4">
      <w:pPr>
        <w:spacing w:after="240"/>
        <w:ind w:left="2160" w:hanging="720"/>
        <w:rPr>
          <w:szCs w:val="20"/>
        </w:rPr>
      </w:pPr>
      <w:r w:rsidRPr="004241E4">
        <w:rPr>
          <w:szCs w:val="20"/>
        </w:rPr>
        <w:t>(i)</w:t>
      </w:r>
      <w:r w:rsidRPr="004241E4">
        <w:rPr>
          <w:szCs w:val="20"/>
        </w:rPr>
        <w:tab/>
        <w:t>Thermal constraints – protect transmission facilities against thermal overload;</w:t>
      </w:r>
    </w:p>
    <w:p w14:paraId="2B4FDFB1"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Generic constraints – protect the transmission system against transient instability, dynamic </w:t>
      </w:r>
      <w:proofErr w:type="gramStart"/>
      <w:r w:rsidRPr="004241E4">
        <w:rPr>
          <w:szCs w:val="20"/>
        </w:rPr>
        <w:t>instability</w:t>
      </w:r>
      <w:proofErr w:type="gramEnd"/>
      <w:r w:rsidRPr="004241E4">
        <w:rPr>
          <w:szCs w:val="20"/>
        </w:rPr>
        <w:t xml:space="preserve"> or voltage collapse;</w:t>
      </w:r>
    </w:p>
    <w:p w14:paraId="32454BFD" w14:textId="77777777" w:rsidR="004241E4" w:rsidRPr="004241E4" w:rsidRDefault="004241E4" w:rsidP="004241E4">
      <w:pPr>
        <w:spacing w:after="240"/>
        <w:ind w:left="1440" w:hanging="720"/>
        <w:rPr>
          <w:szCs w:val="20"/>
        </w:rPr>
      </w:pPr>
      <w:r w:rsidRPr="004241E4">
        <w:rPr>
          <w:szCs w:val="20"/>
        </w:rPr>
        <w:t>(c)</w:t>
      </w:r>
      <w:r w:rsidRPr="004241E4">
        <w:rPr>
          <w:szCs w:val="20"/>
        </w:rPr>
        <w:tab/>
        <w:t>Planned transmission topology;</w:t>
      </w:r>
    </w:p>
    <w:p w14:paraId="2780F5B7" w14:textId="77777777" w:rsidR="004241E4" w:rsidRPr="004241E4" w:rsidRDefault="004241E4" w:rsidP="004241E4">
      <w:pPr>
        <w:spacing w:after="240"/>
        <w:ind w:left="1440" w:hanging="720"/>
        <w:rPr>
          <w:szCs w:val="20"/>
        </w:rPr>
      </w:pPr>
      <w:r w:rsidRPr="004241E4">
        <w:rPr>
          <w:szCs w:val="20"/>
        </w:rPr>
        <w:t>(d)</w:t>
      </w:r>
      <w:r w:rsidRPr="004241E4">
        <w:rPr>
          <w:szCs w:val="20"/>
        </w:rPr>
        <w:tab/>
        <w:t>Energy sufficiency constraints;</w:t>
      </w:r>
    </w:p>
    <w:p w14:paraId="195F27ED" w14:textId="77777777" w:rsidR="004241E4" w:rsidRPr="004241E4" w:rsidRDefault="004241E4" w:rsidP="004241E4">
      <w:pPr>
        <w:spacing w:after="240"/>
        <w:ind w:left="1440" w:hanging="720"/>
        <w:rPr>
          <w:szCs w:val="20"/>
        </w:rPr>
      </w:pPr>
      <w:r w:rsidRPr="004241E4">
        <w:rPr>
          <w:szCs w:val="20"/>
        </w:rPr>
        <w:t>(e)</w:t>
      </w:r>
      <w:r w:rsidRPr="004241E4">
        <w:rPr>
          <w:szCs w:val="20"/>
        </w:rPr>
        <w:tab/>
        <w:t>Inputs from the COP, as appropriate;</w:t>
      </w:r>
    </w:p>
    <w:p w14:paraId="728B7CA5" w14:textId="77777777" w:rsidR="004241E4" w:rsidRPr="004241E4" w:rsidRDefault="004241E4" w:rsidP="004241E4">
      <w:pPr>
        <w:spacing w:after="240"/>
        <w:ind w:left="1440" w:hanging="720"/>
        <w:rPr>
          <w:szCs w:val="20"/>
        </w:rPr>
      </w:pPr>
      <w:r w:rsidRPr="004241E4">
        <w:rPr>
          <w:szCs w:val="20"/>
        </w:rPr>
        <w:t>(f)</w:t>
      </w:r>
      <w:r w:rsidRPr="004241E4">
        <w:rPr>
          <w:szCs w:val="20"/>
        </w:rPr>
        <w:tab/>
        <w:t>Inputs from Resource Parameters, including a list of Off-Line Available Resources having a start-up time of one hour or less, as appropriate;</w:t>
      </w:r>
    </w:p>
    <w:p w14:paraId="6C39C611" w14:textId="77777777" w:rsidR="004241E4" w:rsidRPr="004241E4" w:rsidRDefault="004241E4" w:rsidP="004241E4">
      <w:pPr>
        <w:spacing w:after="240"/>
        <w:ind w:left="1440" w:hanging="720"/>
        <w:rPr>
          <w:szCs w:val="20"/>
        </w:rPr>
      </w:pPr>
      <w:r w:rsidRPr="004241E4">
        <w:rPr>
          <w:szCs w:val="20"/>
        </w:rPr>
        <w:t>(g)</w:t>
      </w:r>
      <w:r w:rsidRPr="004241E4">
        <w:rPr>
          <w:szCs w:val="20"/>
        </w:rPr>
        <w:tab/>
        <w:t>Each Generation Resource’s Minimum-Energy Offer and Startup Offer, from its Three-Part Supply Offer;</w:t>
      </w:r>
    </w:p>
    <w:p w14:paraId="7F706B64" w14:textId="77777777" w:rsidR="004241E4" w:rsidRPr="004241E4" w:rsidRDefault="004241E4" w:rsidP="004241E4">
      <w:pPr>
        <w:spacing w:after="240"/>
        <w:ind w:left="1440" w:hanging="720"/>
        <w:rPr>
          <w:szCs w:val="20"/>
        </w:rPr>
      </w:pPr>
      <w:r w:rsidRPr="004241E4">
        <w:rPr>
          <w:szCs w:val="20"/>
        </w:rPr>
        <w:lastRenderedPageBreak/>
        <w:t>(h)</w:t>
      </w:r>
      <w:r w:rsidRPr="004241E4">
        <w:rPr>
          <w:szCs w:val="20"/>
        </w:rPr>
        <w:tab/>
        <w:t>Any Generation Resource that is Off-Line and available but does not have a Three-Part Supply Offer;</w:t>
      </w:r>
    </w:p>
    <w:p w14:paraId="16D4C6DA" w14:textId="77777777" w:rsidR="004241E4" w:rsidRPr="004241E4" w:rsidRDefault="004241E4" w:rsidP="004241E4">
      <w:pPr>
        <w:spacing w:after="240"/>
        <w:ind w:left="1440" w:hanging="720"/>
        <w:rPr>
          <w:ins w:id="206" w:author="ERCOT" w:date="2023-09-18T10:33:00Z"/>
          <w:szCs w:val="20"/>
        </w:rPr>
      </w:pPr>
      <w:ins w:id="207" w:author="ERCOT" w:date="2023-09-18T10:33:00Z">
        <w:r w:rsidRPr="004241E4">
          <w:rPr>
            <w:szCs w:val="20"/>
          </w:rPr>
          <w:t>(i)</w:t>
        </w:r>
        <w:r w:rsidRPr="004241E4">
          <w:rPr>
            <w:szCs w:val="20"/>
          </w:rPr>
          <w:tab/>
          <w:t>Any Generation Resource that is Off-Line and providing Non-Spin as DRRS;</w:t>
        </w:r>
      </w:ins>
    </w:p>
    <w:p w14:paraId="7BDD65D8" w14:textId="77777777" w:rsidR="004241E4" w:rsidRPr="004241E4" w:rsidRDefault="004241E4" w:rsidP="004241E4">
      <w:pPr>
        <w:spacing w:after="240"/>
        <w:ind w:left="1440" w:hanging="720"/>
        <w:rPr>
          <w:ins w:id="208" w:author="ERCOT" w:date="2023-09-18T10:33:00Z"/>
          <w:szCs w:val="20"/>
        </w:rPr>
      </w:pPr>
      <w:ins w:id="209" w:author="ERCOT" w:date="2023-09-18T10:33:00Z">
        <w:r w:rsidRPr="004241E4">
          <w:rPr>
            <w:szCs w:val="20"/>
          </w:rPr>
          <w:t>(j)</w:t>
        </w:r>
        <w:r w:rsidRPr="004241E4">
          <w:rPr>
            <w:szCs w:val="20"/>
          </w:rPr>
          <w:tab/>
          <w:t>The maximum quantity of Non-Spin that can be provided as DRRS;</w:t>
        </w:r>
      </w:ins>
    </w:p>
    <w:p w14:paraId="779908B3" w14:textId="77777777" w:rsidR="004241E4" w:rsidRPr="004241E4" w:rsidRDefault="004241E4" w:rsidP="004241E4">
      <w:pPr>
        <w:spacing w:after="240"/>
        <w:ind w:left="1440" w:hanging="720"/>
        <w:rPr>
          <w:szCs w:val="20"/>
        </w:rPr>
      </w:pPr>
      <w:r w:rsidRPr="004241E4">
        <w:rPr>
          <w:szCs w:val="20"/>
        </w:rPr>
        <w:t>(</w:t>
      </w:r>
      <w:ins w:id="210" w:author="ERCOT" w:date="2023-09-18T10:34:00Z">
        <w:r w:rsidRPr="004241E4">
          <w:rPr>
            <w:szCs w:val="20"/>
          </w:rPr>
          <w:t>k</w:t>
        </w:r>
      </w:ins>
      <w:del w:id="211" w:author="ERCOT" w:date="2023-09-18T10:34:00Z">
        <w:r w:rsidRPr="004241E4" w:rsidDel="008F7422">
          <w:rPr>
            <w:szCs w:val="20"/>
          </w:rPr>
          <w:delText>i</w:delText>
        </w:r>
      </w:del>
      <w:r w:rsidRPr="004241E4">
        <w:rPr>
          <w:szCs w:val="20"/>
        </w:rPr>
        <w:t>)</w:t>
      </w:r>
      <w:r w:rsidRPr="004241E4">
        <w:rPr>
          <w:szCs w:val="20"/>
        </w:rPr>
        <w:tab/>
        <w:t>Forced Outage information; and</w:t>
      </w:r>
    </w:p>
    <w:p w14:paraId="44EFB755" w14:textId="77777777" w:rsidR="004241E4" w:rsidRPr="004241E4" w:rsidRDefault="004241E4" w:rsidP="004241E4">
      <w:pPr>
        <w:spacing w:after="240"/>
        <w:ind w:left="1440" w:hanging="720"/>
        <w:rPr>
          <w:szCs w:val="20"/>
        </w:rPr>
      </w:pPr>
      <w:r w:rsidRPr="004241E4">
        <w:rPr>
          <w:szCs w:val="20"/>
        </w:rPr>
        <w:t>(</w:t>
      </w:r>
      <w:ins w:id="212" w:author="ERCOT" w:date="2023-09-18T10:34:00Z">
        <w:r w:rsidRPr="004241E4">
          <w:rPr>
            <w:szCs w:val="20"/>
          </w:rPr>
          <w:t>l</w:t>
        </w:r>
      </w:ins>
      <w:del w:id="213" w:author="ERCOT" w:date="2023-09-18T10:34:00Z">
        <w:r w:rsidRPr="004241E4" w:rsidDel="008F7422">
          <w:rPr>
            <w:szCs w:val="20"/>
          </w:rPr>
          <w:delText>j</w:delText>
        </w:r>
      </w:del>
      <w:r w:rsidRPr="004241E4">
        <w:rPr>
          <w:szCs w:val="20"/>
        </w:rPr>
        <w:t>)</w:t>
      </w:r>
      <w:r w:rsidRPr="004241E4">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B591EE8" w14:textId="77777777" w:rsidR="004241E4" w:rsidRPr="004241E4" w:rsidRDefault="004241E4" w:rsidP="004241E4">
      <w:pPr>
        <w:spacing w:after="240"/>
        <w:ind w:left="720" w:hanging="720"/>
        <w:rPr>
          <w:szCs w:val="20"/>
        </w:rPr>
      </w:pPr>
      <w:r w:rsidRPr="004241E4">
        <w:rPr>
          <w:szCs w:val="20"/>
        </w:rPr>
        <w:t>(12)</w:t>
      </w:r>
      <w:r w:rsidRPr="004241E4">
        <w:rPr>
          <w:szCs w:val="20"/>
        </w:rPr>
        <w:tab/>
        <w:t>The HRUC process and the DRUC process are as follows:</w:t>
      </w:r>
    </w:p>
    <w:p w14:paraId="65037AC1"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4241E4">
        <w:rPr>
          <w:szCs w:val="20"/>
        </w:rPr>
        <w:t>current status</w:t>
      </w:r>
      <w:proofErr w:type="gramEnd"/>
      <w:r w:rsidRPr="004241E4">
        <w:rPr>
          <w:szCs w:val="20"/>
        </w:rPr>
        <w:t xml:space="preserve"> and updated for each remaining hour in the study as indicated in the COP for Resources and in the Outage Scheduler for transmission elements. </w:t>
      </w:r>
    </w:p>
    <w:p w14:paraId="51891B19" w14:textId="77777777" w:rsidR="004241E4" w:rsidRPr="004241E4" w:rsidRDefault="004241E4" w:rsidP="004241E4">
      <w:pPr>
        <w:spacing w:after="240"/>
        <w:ind w:left="1440" w:hanging="720"/>
        <w:rPr>
          <w:szCs w:val="20"/>
        </w:rPr>
      </w:pPr>
      <w:r w:rsidRPr="004241E4">
        <w:rPr>
          <w:szCs w:val="20"/>
        </w:rPr>
        <w:t>(b)</w:t>
      </w:r>
      <w:r w:rsidRPr="004241E4">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3E177E2" w14:textId="77777777" w:rsidR="004241E4" w:rsidRPr="004241E4" w:rsidRDefault="004241E4" w:rsidP="004241E4">
      <w:pPr>
        <w:spacing w:after="240"/>
        <w:ind w:left="1440" w:hanging="720"/>
        <w:rPr>
          <w:szCs w:val="20"/>
        </w:rPr>
      </w:pPr>
      <w:r w:rsidRPr="004241E4">
        <w:rPr>
          <w:szCs w:val="20"/>
        </w:rPr>
        <w:t>(c)</w:t>
      </w:r>
      <w:r w:rsidRPr="004241E4">
        <w:rPr>
          <w:szCs w:val="20"/>
        </w:rPr>
        <w:tab/>
        <w:t>The DRUC process uses the Day-Ahead weather forecast for each hour of the Operating Day.  The HRUC process uses the weather forecast information for each hour of the balance of the RUC Study Period.</w:t>
      </w:r>
    </w:p>
    <w:p w14:paraId="4BC0DEDC" w14:textId="77777777" w:rsidR="004241E4" w:rsidRPr="004241E4" w:rsidRDefault="004241E4" w:rsidP="004241E4">
      <w:pPr>
        <w:spacing w:after="240"/>
        <w:ind w:left="720" w:hanging="720"/>
        <w:rPr>
          <w:szCs w:val="20"/>
        </w:rPr>
      </w:pPr>
      <w:r w:rsidRPr="004241E4">
        <w:rPr>
          <w:szCs w:val="20"/>
        </w:rPr>
        <w:t>(13)</w:t>
      </w:r>
      <w:r w:rsidRPr="004241E4">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1327BE2" w14:textId="77777777" w:rsidR="004241E4" w:rsidRPr="004241E4" w:rsidRDefault="004241E4" w:rsidP="004241E4">
      <w:pPr>
        <w:spacing w:after="240"/>
        <w:ind w:left="720" w:hanging="720"/>
        <w:rPr>
          <w:szCs w:val="20"/>
        </w:rPr>
      </w:pPr>
      <w:r w:rsidRPr="004241E4">
        <w:rPr>
          <w:iCs/>
          <w:szCs w:val="20"/>
        </w:rPr>
        <w:t>(14)</w:t>
      </w:r>
      <w:r w:rsidRPr="004241E4">
        <w:rPr>
          <w:iCs/>
          <w:szCs w:val="20"/>
        </w:rPr>
        <w:tab/>
      </w:r>
      <w:r w:rsidRPr="004241E4">
        <w:rPr>
          <w:szCs w:val="20"/>
        </w:rPr>
        <w:t xml:space="preserve">A QSE with a Resource that is not a Reliability Must-Run (RMR) Unit or has not received an Outage Schedule Adjustment (OSA) that has been committed in a RUC process or by a RUC Verbal Dispatch Instruction (VDI) may opt out of the RUC </w:t>
      </w:r>
      <w:r w:rsidRPr="004241E4">
        <w:rPr>
          <w:szCs w:val="20"/>
        </w:rPr>
        <w:lastRenderedPageBreak/>
        <w:t xml:space="preserve">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4241E4">
        <w:rPr>
          <w:szCs w:val="20"/>
        </w:rPr>
        <w:t>in order to</w:t>
      </w:r>
      <w:proofErr w:type="gramEnd"/>
      <w:r w:rsidRPr="004241E4">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75E66" w14:textId="77777777" w:rsidR="004241E4" w:rsidRPr="004241E4" w:rsidRDefault="004241E4" w:rsidP="004241E4">
      <w:pPr>
        <w:spacing w:after="240"/>
        <w:ind w:left="720" w:hanging="720"/>
        <w:rPr>
          <w:iCs/>
          <w:szCs w:val="20"/>
        </w:rPr>
      </w:pPr>
      <w:r w:rsidRPr="004241E4">
        <w:rPr>
          <w:iCs/>
          <w:szCs w:val="20"/>
        </w:rPr>
        <w:t>(15)</w:t>
      </w:r>
      <w:r w:rsidRPr="004241E4">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37D4BF8" w14:textId="77777777" w:rsidR="004241E4" w:rsidRPr="004241E4" w:rsidRDefault="004241E4" w:rsidP="004241E4">
      <w:pPr>
        <w:spacing w:after="240"/>
        <w:ind w:left="720" w:hanging="720"/>
        <w:rPr>
          <w:iCs/>
          <w:szCs w:val="20"/>
        </w:rPr>
      </w:pPr>
      <w:r w:rsidRPr="004241E4">
        <w:rPr>
          <w:iCs/>
          <w:szCs w:val="20"/>
        </w:rPr>
        <w:t>(16)</w:t>
      </w:r>
      <w:r w:rsidRPr="004241E4">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D82590" w14:textId="77777777" w:rsidR="004241E4" w:rsidRPr="004241E4" w:rsidRDefault="004241E4" w:rsidP="004241E4">
      <w:pPr>
        <w:spacing w:after="240"/>
        <w:ind w:left="720" w:hanging="720"/>
        <w:rPr>
          <w:iCs/>
          <w:szCs w:val="20"/>
        </w:rPr>
      </w:pPr>
      <w:r w:rsidRPr="004241E4">
        <w:rPr>
          <w:iCs/>
          <w:szCs w:val="20"/>
        </w:rPr>
        <w:t>(17)</w:t>
      </w:r>
      <w:r w:rsidRPr="004241E4">
        <w:rPr>
          <w:iCs/>
          <w:szCs w:val="20"/>
        </w:rPr>
        <w:tab/>
      </w:r>
      <w:r w:rsidRPr="004241E4">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41E4" w:rsidRPr="004241E4" w14:paraId="34C6F10A" w14:textId="77777777" w:rsidTr="006F3CA4">
        <w:trPr>
          <w:trHeight w:val="1205"/>
        </w:trPr>
        <w:tc>
          <w:tcPr>
            <w:tcW w:w="9350" w:type="dxa"/>
            <w:shd w:val="pct12" w:color="auto" w:fill="auto"/>
          </w:tcPr>
          <w:p w14:paraId="3725CF31" w14:textId="77777777" w:rsidR="004241E4" w:rsidRPr="004241E4" w:rsidRDefault="004241E4" w:rsidP="004241E4">
            <w:pPr>
              <w:spacing w:after="240"/>
              <w:rPr>
                <w:b/>
                <w:i/>
                <w:iCs/>
                <w:szCs w:val="20"/>
              </w:rPr>
            </w:pPr>
            <w:r w:rsidRPr="004241E4">
              <w:rPr>
                <w:b/>
                <w:i/>
                <w:iCs/>
                <w:szCs w:val="20"/>
              </w:rPr>
              <w:lastRenderedPageBreak/>
              <w:t>[NPRR1009, NPRR1032, and NPRR1092:  Replace applicable portions of Section 5.5.2 above with the following upon system implementation of the Real-Time Co-Optimization (RTC) project for NPRR1009; or upon system implementation for NPRR1032 or NPRR1092:]</w:t>
            </w:r>
          </w:p>
          <w:p w14:paraId="408A6863" w14:textId="77777777" w:rsidR="004241E4" w:rsidRPr="004241E4" w:rsidRDefault="004241E4" w:rsidP="004241E4">
            <w:pPr>
              <w:keepNext/>
              <w:tabs>
                <w:tab w:val="left" w:pos="1080"/>
              </w:tabs>
              <w:spacing w:before="240" w:after="240"/>
              <w:ind w:left="1080" w:hanging="1080"/>
              <w:outlineLvl w:val="2"/>
              <w:rPr>
                <w:b/>
                <w:i/>
                <w:szCs w:val="20"/>
                <w:lang w:val="x-none" w:eastAsia="x-none"/>
              </w:rPr>
            </w:pPr>
            <w:bookmarkStart w:id="214" w:name="_Toc60038341"/>
            <w:r w:rsidRPr="004241E4">
              <w:rPr>
                <w:b/>
                <w:i/>
                <w:szCs w:val="20"/>
                <w:lang w:val="x-none" w:eastAsia="x-none"/>
              </w:rPr>
              <w:t>5.5.2</w:t>
            </w:r>
            <w:r w:rsidRPr="004241E4">
              <w:rPr>
                <w:b/>
                <w:i/>
                <w:szCs w:val="20"/>
                <w:lang w:val="x-none" w:eastAsia="x-none"/>
              </w:rPr>
              <w:tab/>
              <w:t>Reliability Unit Commitment (RUC) Process</w:t>
            </w:r>
            <w:bookmarkEnd w:id="214"/>
          </w:p>
          <w:p w14:paraId="18D372C9" w14:textId="77777777" w:rsidR="004241E4" w:rsidRPr="004241E4" w:rsidRDefault="004241E4" w:rsidP="004241E4">
            <w:pPr>
              <w:spacing w:after="240"/>
              <w:ind w:left="720" w:hanging="720"/>
              <w:rPr>
                <w:rFonts w:ascii="Courier New" w:hAnsi="Courier New" w:cs="Courier New"/>
                <w:sz w:val="20"/>
                <w:szCs w:val="20"/>
              </w:rPr>
            </w:pPr>
            <w:r w:rsidRPr="004241E4">
              <w:rPr>
                <w:szCs w:val="20"/>
              </w:rPr>
              <w:t>(1)</w:t>
            </w:r>
            <w:r w:rsidRPr="004241E4">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4241E4">
              <w:rPr>
                <w:szCs w:val="20"/>
              </w:rPr>
              <w:t>takes into account</w:t>
            </w:r>
            <w:proofErr w:type="gramEnd"/>
            <w:r w:rsidRPr="004241E4">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4241E4">
              <w:rPr>
                <w:rFonts w:ascii="Courier New" w:hAnsi="Courier New" w:cs="Courier New"/>
                <w:sz w:val="20"/>
                <w:szCs w:val="20"/>
              </w:rPr>
              <w:t xml:space="preserve"> </w:t>
            </w:r>
          </w:p>
          <w:p w14:paraId="02E7542D" w14:textId="77777777" w:rsidR="004241E4" w:rsidRPr="004241E4" w:rsidRDefault="004241E4" w:rsidP="004241E4">
            <w:pPr>
              <w:spacing w:after="240"/>
              <w:ind w:left="720" w:hanging="720"/>
              <w:rPr>
                <w:szCs w:val="20"/>
              </w:rPr>
            </w:pPr>
            <w:r w:rsidRPr="004241E4">
              <w:rPr>
                <w:szCs w:val="20"/>
              </w:rPr>
              <w:t>(2)</w:t>
            </w:r>
            <w:r w:rsidRPr="004241E4">
              <w:rPr>
                <w:szCs w:val="20"/>
              </w:rPr>
              <w:tab/>
              <w:t>ERCOT shall create an ASDC for each Ancillary Service for use in RUC.  ERCOT shall post the ASDCs to the ERCOT website as soon as practicable after any change to the ASDCs.</w:t>
            </w:r>
          </w:p>
          <w:p w14:paraId="7F94FCF0" w14:textId="77777777" w:rsidR="004241E4" w:rsidRPr="004241E4" w:rsidRDefault="004241E4" w:rsidP="004241E4">
            <w:pPr>
              <w:spacing w:after="240"/>
              <w:ind w:left="720" w:hanging="720"/>
              <w:rPr>
                <w:szCs w:val="20"/>
              </w:rPr>
            </w:pPr>
            <w:r w:rsidRPr="004241E4">
              <w:rPr>
                <w:szCs w:val="20"/>
              </w:rPr>
              <w:t>(3)</w:t>
            </w:r>
            <w:r w:rsidRPr="004241E4">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1B8850B" w14:textId="77777777" w:rsidR="004241E4" w:rsidRPr="004241E4" w:rsidRDefault="004241E4" w:rsidP="004241E4">
            <w:pPr>
              <w:spacing w:after="240"/>
              <w:ind w:left="720" w:hanging="720"/>
              <w:rPr>
                <w:szCs w:val="20"/>
              </w:rPr>
            </w:pPr>
            <w:r w:rsidRPr="004241E4">
              <w:rPr>
                <w:szCs w:val="20"/>
              </w:rPr>
              <w:t>(4)</w:t>
            </w:r>
            <w:r w:rsidRPr="004241E4">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ED4B928" w14:textId="77777777" w:rsidR="004241E4" w:rsidRPr="004241E4" w:rsidRDefault="004241E4" w:rsidP="004241E4">
            <w:pPr>
              <w:spacing w:after="240"/>
              <w:ind w:left="720" w:hanging="720"/>
              <w:rPr>
                <w:szCs w:val="20"/>
              </w:rPr>
            </w:pPr>
            <w:r w:rsidRPr="004241E4">
              <w:rPr>
                <w:szCs w:val="20"/>
              </w:rPr>
              <w:t>(5)</w:t>
            </w:r>
            <w:r w:rsidRPr="004241E4">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71D01C47" w14:textId="77777777" w:rsidR="004241E4" w:rsidRPr="004241E4" w:rsidRDefault="004241E4" w:rsidP="004241E4">
            <w:pPr>
              <w:spacing w:after="240"/>
              <w:ind w:left="720" w:hanging="720"/>
              <w:rPr>
                <w:szCs w:val="20"/>
              </w:rPr>
            </w:pPr>
            <w:r w:rsidRPr="004241E4">
              <w:rPr>
                <w:szCs w:val="20"/>
              </w:rPr>
              <w:t>(6)</w:t>
            </w:r>
            <w:r w:rsidRPr="004241E4">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w:t>
            </w:r>
            <w:r w:rsidRPr="004241E4">
              <w:rPr>
                <w:szCs w:val="20"/>
              </w:rPr>
              <w:lastRenderedPageBreak/>
              <w:t xml:space="preserve">provides decision support to ERCOT regarding a Resource decommitment requested by a Qualified Scheduling Entity (QSE).  </w:t>
            </w:r>
          </w:p>
          <w:p w14:paraId="57D9CD99"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 xml:space="preserve">ERCOT shall review the RUC-recommended Resource commitments </w:t>
            </w:r>
            <w:r w:rsidRPr="004241E4">
              <w:rPr>
                <w:szCs w:val="20"/>
              </w:rPr>
              <w:t>and the list of Off-Line Available Resources having a start-up time of one hour or less</w:t>
            </w:r>
            <w:r w:rsidRPr="004241E4">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4241E4">
              <w:rPr>
                <w:iCs/>
                <w:szCs w:val="20"/>
              </w:rPr>
              <w:t>taking into account</w:t>
            </w:r>
            <w:proofErr w:type="gramEnd"/>
            <w:r w:rsidRPr="004241E4">
              <w:rPr>
                <w:iCs/>
                <w:szCs w:val="20"/>
              </w:rPr>
              <w:t xml:space="preserve"> the Resources’ start-up times, to meet ERCOT System reliability.  After each RUC run, ERCOT shall post the amount of capacity deselected per hour in the RUC Study Period to the MIS Secure Area.  </w:t>
            </w:r>
            <w:r w:rsidRPr="004241E4">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241E4">
              <w:rPr>
                <w:iCs/>
                <w:szCs w:val="20"/>
              </w:rPr>
              <w:t xml:space="preserve">  </w:t>
            </w:r>
          </w:p>
          <w:p w14:paraId="59B13F85" w14:textId="77777777" w:rsidR="004241E4" w:rsidRPr="004241E4" w:rsidRDefault="004241E4" w:rsidP="004241E4">
            <w:pPr>
              <w:spacing w:after="240"/>
              <w:ind w:left="720" w:hanging="720"/>
              <w:rPr>
                <w:szCs w:val="20"/>
              </w:rPr>
            </w:pPr>
            <w:r w:rsidRPr="004241E4">
              <w:rPr>
                <w:iCs/>
                <w:szCs w:val="20"/>
              </w:rPr>
              <w:t>(8)</w:t>
            </w:r>
            <w:r w:rsidRPr="004241E4">
              <w:rPr>
                <w:iCs/>
                <w:szCs w:val="20"/>
              </w:rPr>
              <w:tab/>
              <w:t xml:space="preserve">ERCOT shall issue RUC instructions to each QSE specifying its Resources that have been committed </w:t>
            </w:r>
            <w:proofErr w:type="gramStart"/>
            <w:r w:rsidRPr="004241E4">
              <w:rPr>
                <w:iCs/>
                <w:szCs w:val="20"/>
              </w:rPr>
              <w:t>as a result of</w:t>
            </w:r>
            <w:proofErr w:type="gramEnd"/>
            <w:r w:rsidRPr="004241E4">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FDEC274" w14:textId="77777777" w:rsidR="004241E4" w:rsidRPr="004241E4" w:rsidRDefault="004241E4" w:rsidP="004241E4">
            <w:pPr>
              <w:spacing w:after="240"/>
              <w:ind w:left="720" w:hanging="720"/>
              <w:rPr>
                <w:szCs w:val="20"/>
              </w:rPr>
            </w:pPr>
            <w:r w:rsidRPr="004241E4">
              <w:rPr>
                <w:szCs w:val="20"/>
              </w:rPr>
              <w:t>(9)</w:t>
            </w:r>
            <w:r w:rsidRPr="004241E4">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4241E4">
              <w:rPr>
                <w:szCs w:val="20"/>
              </w:rPr>
              <w:t>All of</w:t>
            </w:r>
            <w:proofErr w:type="gramEnd"/>
            <w:r w:rsidRPr="004241E4">
              <w:rPr>
                <w:szCs w:val="20"/>
              </w:rPr>
              <w:t xml:space="preserve"> the above commitment information must be as specified in the QSE’s COP.  For available Off-Line Resources with a cold start time of one hour or less</w:t>
            </w:r>
            <w:r w:rsidRPr="004241E4">
              <w:rPr>
                <w:iCs/>
                <w:szCs w:val="20"/>
              </w:rPr>
              <w:t xml:space="preserve"> that have not been removed from special consideration under paragraph (15) below pursuant to paragraph (4) of Section 8.1.2, Current Operating Plan (COP) Performance Requirements</w:t>
            </w:r>
            <w:r w:rsidRPr="004241E4">
              <w:rPr>
                <w:szCs w:val="20"/>
              </w:rPr>
              <w:t xml:space="preserve">, the Startup Offers and Minimum-Energy Offer from a Resource’s Three-Part Supply Offer shall not be used in the RUC process. </w:t>
            </w:r>
          </w:p>
          <w:p w14:paraId="1FD6E6FC" w14:textId="77777777" w:rsidR="004241E4" w:rsidRPr="004241E4" w:rsidRDefault="004241E4" w:rsidP="004241E4">
            <w:pPr>
              <w:spacing w:after="240"/>
              <w:ind w:left="720" w:hanging="720"/>
              <w:rPr>
                <w:szCs w:val="20"/>
              </w:rPr>
            </w:pPr>
            <w:r w:rsidRPr="004241E4">
              <w:rPr>
                <w:szCs w:val="20"/>
              </w:rPr>
              <w:t>(10)</w:t>
            </w:r>
            <w:r w:rsidRPr="004241E4">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241E4">
              <w:rPr>
                <w:iCs/>
                <w:szCs w:val="20"/>
              </w:rPr>
              <w:t xml:space="preserve"> that have not been removed from special consideration under paragraph (13) below pursuant to paragraph (4) of Section 8.1.2</w:t>
            </w:r>
            <w:r w:rsidRPr="004241E4">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w:t>
            </w:r>
            <w:r w:rsidRPr="004241E4">
              <w:rPr>
                <w:szCs w:val="20"/>
              </w:rPr>
              <w:lastRenderedPageBreak/>
              <w:t xml:space="preserve">Generic Caps, registered with ERCOT.  </w:t>
            </w:r>
            <w:proofErr w:type="gramStart"/>
            <w:r w:rsidRPr="004241E4">
              <w:rPr>
                <w:szCs w:val="20"/>
              </w:rPr>
              <w:t>However</w:t>
            </w:r>
            <w:proofErr w:type="gramEnd"/>
            <w:r w:rsidRPr="004241E4">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2681B5B"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3EEE2250" w14:textId="77777777" w:rsidR="004241E4" w:rsidRPr="004241E4" w:rsidRDefault="004241E4" w:rsidP="004241E4">
            <w:pPr>
              <w:spacing w:after="240"/>
              <w:ind w:left="1440" w:hanging="720"/>
              <w:rPr>
                <w:iCs/>
                <w:szCs w:val="20"/>
              </w:rPr>
            </w:pPr>
            <w:r w:rsidRPr="004241E4">
              <w:rPr>
                <w:szCs w:val="20"/>
              </w:rPr>
              <w:t xml:space="preserve">(a) </w:t>
            </w:r>
            <w:r w:rsidRPr="004241E4">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241E4">
              <w:rPr>
                <w:iCs/>
                <w:szCs w:val="20"/>
              </w:rPr>
              <w:t xml:space="preserve"> </w:t>
            </w:r>
          </w:p>
          <w:p w14:paraId="50A73000" w14:textId="77777777" w:rsidR="004241E4" w:rsidRPr="004241E4" w:rsidRDefault="004241E4" w:rsidP="004241E4">
            <w:pPr>
              <w:spacing w:after="240"/>
              <w:ind w:left="1440" w:hanging="720"/>
              <w:rPr>
                <w:szCs w:val="20"/>
              </w:rPr>
            </w:pPr>
            <w:r w:rsidRPr="004241E4">
              <w:rPr>
                <w:szCs w:val="20"/>
              </w:rPr>
              <w:t xml:space="preserve">(b) </w:t>
            </w:r>
            <w:r w:rsidRPr="004241E4">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8E96124" w14:textId="77777777" w:rsidR="004241E4" w:rsidRPr="004241E4" w:rsidRDefault="004241E4" w:rsidP="004241E4">
            <w:pPr>
              <w:spacing w:after="240"/>
              <w:ind w:left="720" w:hanging="720"/>
              <w:rPr>
                <w:szCs w:val="20"/>
              </w:rPr>
            </w:pPr>
            <w:r w:rsidRPr="004241E4">
              <w:rPr>
                <w:szCs w:val="20"/>
              </w:rPr>
              <w:t>(12)</w:t>
            </w:r>
            <w:r w:rsidRPr="004241E4">
              <w:rPr>
                <w:iCs/>
                <w:szCs w:val="20"/>
              </w:rPr>
              <w:tab/>
              <w:t xml:space="preserve">A QSE shall be excused from complying with any portion of a RUC Dispatch Instruction that it could not meet due to a physical limitation that was reflected, at the time of the </w:t>
            </w:r>
            <w:r w:rsidRPr="004241E4">
              <w:rPr>
                <w:szCs w:val="20"/>
              </w:rPr>
              <w:t>RUC Dispatch I</w:t>
            </w:r>
            <w:r w:rsidRPr="004241E4">
              <w:rPr>
                <w:iCs/>
                <w:szCs w:val="20"/>
              </w:rPr>
              <w:t>nstruction, in the Resource’s COP, startup time, minimum On-Line time, or minimum Off-Line time.</w:t>
            </w:r>
          </w:p>
          <w:p w14:paraId="6C40868E" w14:textId="77777777" w:rsidR="004241E4" w:rsidRPr="004241E4" w:rsidDel="00B23B98" w:rsidRDefault="004241E4" w:rsidP="004241E4">
            <w:pPr>
              <w:spacing w:after="240"/>
              <w:ind w:left="720" w:hanging="720"/>
              <w:rPr>
                <w:szCs w:val="20"/>
              </w:rPr>
            </w:pPr>
            <w:r w:rsidRPr="004241E4">
              <w:rPr>
                <w:szCs w:val="20"/>
              </w:rPr>
              <w:t>(13</w:t>
            </w:r>
            <w:r w:rsidRPr="004241E4" w:rsidDel="00B23B98">
              <w:rPr>
                <w:szCs w:val="20"/>
              </w:rPr>
              <w:t>)</w:t>
            </w:r>
            <w:r w:rsidRPr="004241E4"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0276E5AF" w14:textId="77777777" w:rsidR="004241E4" w:rsidRPr="004241E4" w:rsidRDefault="004241E4" w:rsidP="004241E4">
            <w:pPr>
              <w:spacing w:after="240"/>
              <w:ind w:left="720" w:hanging="720"/>
              <w:rPr>
                <w:szCs w:val="20"/>
              </w:rPr>
            </w:pPr>
            <w:r w:rsidRPr="004241E4">
              <w:rPr>
                <w:szCs w:val="20"/>
              </w:rPr>
              <w:t>(14)</w:t>
            </w:r>
            <w:r w:rsidRPr="004241E4">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w:t>
            </w:r>
            <w:r w:rsidRPr="004241E4">
              <w:rPr>
                <w:szCs w:val="20"/>
              </w:rPr>
              <w:lastRenderedPageBreak/>
              <w:t xml:space="preserve">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265613DD" w14:textId="77777777" w:rsidR="004241E4" w:rsidRPr="004241E4" w:rsidRDefault="004241E4" w:rsidP="004241E4">
            <w:pPr>
              <w:spacing w:after="240"/>
              <w:ind w:left="720" w:hanging="720"/>
              <w:rPr>
                <w:szCs w:val="20"/>
              </w:rPr>
            </w:pPr>
            <w:r w:rsidRPr="004241E4">
              <w:rPr>
                <w:szCs w:val="20"/>
              </w:rPr>
              <w:t>(15)</w:t>
            </w:r>
            <w:r w:rsidRPr="004241E4">
              <w:rPr>
                <w:szCs w:val="20"/>
              </w:rPr>
              <w:tab/>
            </w:r>
            <w:r w:rsidRPr="004241E4">
              <w:rPr>
                <w:iCs/>
                <w:szCs w:val="20"/>
              </w:rPr>
              <w:t xml:space="preserve">For all available Off-Line Resources having a cold start time of one hour or less and not removed from special consideration pursuant to paragraph (4) of Section 8.1.2, </w:t>
            </w:r>
            <w:r w:rsidRPr="004241E4">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F44BBFC" w14:textId="77777777" w:rsidR="004241E4" w:rsidRPr="004241E4" w:rsidRDefault="004241E4" w:rsidP="004241E4">
            <w:pPr>
              <w:ind w:left="720"/>
              <w:rPr>
                <w:szCs w:val="20"/>
              </w:rPr>
            </w:pPr>
            <w:r w:rsidRPr="004241E4">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4241E4" w:rsidRPr="004241E4" w14:paraId="512DF603" w14:textId="77777777" w:rsidTr="006F3CA4">
              <w:trPr>
                <w:trHeight w:val="386"/>
              </w:trPr>
              <w:tc>
                <w:tcPr>
                  <w:tcW w:w="2439" w:type="dxa"/>
                </w:tcPr>
                <w:p w14:paraId="1AEC93F5" w14:textId="77777777" w:rsidR="004241E4" w:rsidRPr="004241E4" w:rsidRDefault="004241E4" w:rsidP="004241E4">
                  <w:pPr>
                    <w:rPr>
                      <w:b/>
                      <w:sz w:val="20"/>
                      <w:szCs w:val="20"/>
                    </w:rPr>
                  </w:pPr>
                  <w:r w:rsidRPr="004241E4">
                    <w:rPr>
                      <w:b/>
                      <w:sz w:val="20"/>
                      <w:szCs w:val="20"/>
                    </w:rPr>
                    <w:t>Parameter</w:t>
                  </w:r>
                </w:p>
              </w:tc>
              <w:tc>
                <w:tcPr>
                  <w:tcW w:w="1805" w:type="dxa"/>
                  <w:shd w:val="clear" w:color="auto" w:fill="auto"/>
                </w:tcPr>
                <w:p w14:paraId="00F4D694" w14:textId="77777777" w:rsidR="004241E4" w:rsidRPr="004241E4" w:rsidRDefault="004241E4" w:rsidP="004241E4">
                  <w:pPr>
                    <w:rPr>
                      <w:b/>
                      <w:sz w:val="20"/>
                      <w:szCs w:val="20"/>
                    </w:rPr>
                  </w:pPr>
                  <w:r w:rsidRPr="004241E4">
                    <w:rPr>
                      <w:b/>
                      <w:sz w:val="20"/>
                      <w:szCs w:val="20"/>
                    </w:rPr>
                    <w:t>Unit</w:t>
                  </w:r>
                </w:p>
              </w:tc>
              <w:tc>
                <w:tcPr>
                  <w:tcW w:w="4578" w:type="dxa"/>
                  <w:shd w:val="clear" w:color="auto" w:fill="auto"/>
                </w:tcPr>
                <w:p w14:paraId="4BD8A490" w14:textId="77777777" w:rsidR="004241E4" w:rsidRPr="004241E4" w:rsidRDefault="004241E4" w:rsidP="004241E4">
                  <w:pPr>
                    <w:rPr>
                      <w:b/>
                      <w:sz w:val="20"/>
                      <w:szCs w:val="20"/>
                    </w:rPr>
                  </w:pPr>
                  <w:r w:rsidRPr="004241E4">
                    <w:rPr>
                      <w:b/>
                      <w:sz w:val="20"/>
                      <w:szCs w:val="20"/>
                    </w:rPr>
                    <w:t>Current Value*</w:t>
                  </w:r>
                </w:p>
              </w:tc>
            </w:tr>
            <w:tr w:rsidR="004241E4" w:rsidRPr="004241E4" w14:paraId="30F566C9" w14:textId="77777777" w:rsidTr="006F3CA4">
              <w:trPr>
                <w:trHeight w:val="359"/>
              </w:trPr>
              <w:tc>
                <w:tcPr>
                  <w:tcW w:w="2439" w:type="dxa"/>
                </w:tcPr>
                <w:p w14:paraId="6B43C441" w14:textId="77777777" w:rsidR="004241E4" w:rsidRPr="004241E4" w:rsidRDefault="004241E4" w:rsidP="004241E4">
                  <w:pPr>
                    <w:spacing w:after="240"/>
                    <w:rPr>
                      <w:sz w:val="20"/>
                      <w:szCs w:val="20"/>
                    </w:rPr>
                  </w:pPr>
                  <w:r w:rsidRPr="004241E4">
                    <w:rPr>
                      <w:sz w:val="20"/>
                      <w:szCs w:val="20"/>
                    </w:rPr>
                    <w:t>1HRLESSCOSTSCALING</w:t>
                  </w:r>
                </w:p>
              </w:tc>
              <w:tc>
                <w:tcPr>
                  <w:tcW w:w="1805" w:type="dxa"/>
                  <w:shd w:val="clear" w:color="auto" w:fill="auto"/>
                </w:tcPr>
                <w:p w14:paraId="21CCD26C" w14:textId="77777777" w:rsidR="004241E4" w:rsidRPr="004241E4" w:rsidRDefault="004241E4" w:rsidP="004241E4">
                  <w:pPr>
                    <w:spacing w:after="240"/>
                    <w:rPr>
                      <w:sz w:val="20"/>
                      <w:szCs w:val="20"/>
                    </w:rPr>
                  </w:pPr>
                  <w:r w:rsidRPr="004241E4">
                    <w:rPr>
                      <w:sz w:val="20"/>
                      <w:szCs w:val="20"/>
                    </w:rPr>
                    <w:t>Percentage</w:t>
                  </w:r>
                </w:p>
              </w:tc>
              <w:tc>
                <w:tcPr>
                  <w:tcW w:w="4578" w:type="dxa"/>
                  <w:shd w:val="clear" w:color="auto" w:fill="auto"/>
                </w:tcPr>
                <w:p w14:paraId="49B146C9" w14:textId="77777777" w:rsidR="004241E4" w:rsidRPr="004241E4" w:rsidRDefault="004241E4" w:rsidP="004241E4">
                  <w:pPr>
                    <w:spacing w:after="240"/>
                    <w:rPr>
                      <w:sz w:val="20"/>
                      <w:szCs w:val="20"/>
                    </w:rPr>
                  </w:pPr>
                  <w:r w:rsidRPr="004241E4">
                    <w:rPr>
                      <w:sz w:val="20"/>
                      <w:szCs w:val="20"/>
                    </w:rPr>
                    <w:t>Maximum value of 100%</w:t>
                  </w:r>
                </w:p>
              </w:tc>
            </w:tr>
            <w:tr w:rsidR="004241E4" w:rsidRPr="004241E4" w14:paraId="0F5051B9" w14:textId="77777777" w:rsidTr="006F3CA4">
              <w:trPr>
                <w:trHeight w:val="1178"/>
              </w:trPr>
              <w:tc>
                <w:tcPr>
                  <w:tcW w:w="8822" w:type="dxa"/>
                  <w:gridSpan w:val="3"/>
                </w:tcPr>
                <w:p w14:paraId="5174F7B9" w14:textId="77777777" w:rsidR="004241E4" w:rsidRPr="004241E4" w:rsidRDefault="004241E4" w:rsidP="004241E4">
                  <w:pPr>
                    <w:rPr>
                      <w:sz w:val="20"/>
                      <w:szCs w:val="20"/>
                    </w:rPr>
                  </w:pPr>
                  <w:r w:rsidRPr="004241E4">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75BCDB2" w14:textId="77777777" w:rsidR="004241E4" w:rsidRPr="004241E4" w:rsidRDefault="004241E4" w:rsidP="004241E4">
            <w:pPr>
              <w:spacing w:before="240" w:after="240"/>
              <w:ind w:left="720" w:hanging="720"/>
              <w:rPr>
                <w:szCs w:val="20"/>
              </w:rPr>
            </w:pPr>
            <w:r w:rsidRPr="004241E4">
              <w:rPr>
                <w:szCs w:val="20"/>
              </w:rPr>
              <w:t>(16)</w:t>
            </w:r>
            <w:r w:rsidRPr="004241E4">
              <w:rPr>
                <w:szCs w:val="20"/>
              </w:rPr>
              <w:tab/>
              <w:t xml:space="preserve">Factors included in the RUC process are: </w:t>
            </w:r>
          </w:p>
          <w:p w14:paraId="37EEF4F0"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ERCOT System-wide hourly Load forecast allocated appropriately </w:t>
            </w:r>
            <w:proofErr w:type="gramStart"/>
            <w:r w:rsidRPr="004241E4">
              <w:rPr>
                <w:szCs w:val="20"/>
              </w:rPr>
              <w:t>over Load</w:t>
            </w:r>
            <w:proofErr w:type="gramEnd"/>
            <w:r w:rsidRPr="004241E4">
              <w:rPr>
                <w:szCs w:val="20"/>
              </w:rPr>
              <w:t xml:space="preserve"> buses;</w:t>
            </w:r>
          </w:p>
          <w:p w14:paraId="65377BC5" w14:textId="77777777" w:rsidR="004241E4" w:rsidRPr="004241E4" w:rsidRDefault="004241E4" w:rsidP="004241E4">
            <w:pPr>
              <w:spacing w:after="240"/>
              <w:ind w:left="1440" w:hanging="720"/>
              <w:rPr>
                <w:szCs w:val="20"/>
              </w:rPr>
            </w:pPr>
            <w:r w:rsidRPr="004241E4">
              <w:rPr>
                <w:szCs w:val="20"/>
              </w:rPr>
              <w:t>(b)</w:t>
            </w:r>
            <w:r w:rsidRPr="004241E4">
              <w:rPr>
                <w:szCs w:val="20"/>
              </w:rPr>
              <w:tab/>
              <w:t>ERCOT’s Ancillary Service Plans in the form of ASDCs;</w:t>
            </w:r>
          </w:p>
          <w:p w14:paraId="1C941394" w14:textId="77777777" w:rsidR="004241E4" w:rsidRPr="004241E4" w:rsidRDefault="004241E4" w:rsidP="004241E4">
            <w:pPr>
              <w:spacing w:after="240"/>
              <w:ind w:left="1440" w:hanging="720"/>
              <w:rPr>
                <w:szCs w:val="20"/>
              </w:rPr>
            </w:pPr>
            <w:r w:rsidRPr="004241E4">
              <w:rPr>
                <w:szCs w:val="20"/>
              </w:rPr>
              <w:t>(c)</w:t>
            </w:r>
            <w:r w:rsidRPr="004241E4">
              <w:rPr>
                <w:szCs w:val="20"/>
              </w:rPr>
              <w:tab/>
              <w:t>Transmission constraints – Transfer limits on energy flows through the electricity network;</w:t>
            </w:r>
          </w:p>
          <w:p w14:paraId="77BFD487" w14:textId="77777777" w:rsidR="004241E4" w:rsidRPr="004241E4" w:rsidRDefault="004241E4" w:rsidP="004241E4">
            <w:pPr>
              <w:spacing w:after="240"/>
              <w:ind w:left="2160" w:hanging="720"/>
              <w:rPr>
                <w:szCs w:val="20"/>
              </w:rPr>
            </w:pPr>
            <w:r w:rsidRPr="004241E4">
              <w:rPr>
                <w:szCs w:val="20"/>
              </w:rPr>
              <w:t>(i)</w:t>
            </w:r>
            <w:r w:rsidRPr="004241E4">
              <w:rPr>
                <w:szCs w:val="20"/>
              </w:rPr>
              <w:tab/>
              <w:t>Thermal constraints – protect transmission facilities against thermal overload;</w:t>
            </w:r>
          </w:p>
          <w:p w14:paraId="15492EFD"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Generic constraints – protect the transmission system against transient instability, dynamic </w:t>
            </w:r>
            <w:proofErr w:type="gramStart"/>
            <w:r w:rsidRPr="004241E4">
              <w:rPr>
                <w:szCs w:val="20"/>
              </w:rPr>
              <w:t>instability</w:t>
            </w:r>
            <w:proofErr w:type="gramEnd"/>
            <w:r w:rsidRPr="004241E4">
              <w:rPr>
                <w:szCs w:val="20"/>
              </w:rPr>
              <w:t xml:space="preserve"> or voltage collapse;</w:t>
            </w:r>
          </w:p>
          <w:p w14:paraId="339C61C6" w14:textId="77777777" w:rsidR="004241E4" w:rsidRPr="004241E4" w:rsidRDefault="004241E4" w:rsidP="004241E4">
            <w:pPr>
              <w:spacing w:after="240"/>
              <w:ind w:left="1440" w:hanging="720"/>
              <w:rPr>
                <w:szCs w:val="20"/>
              </w:rPr>
            </w:pPr>
            <w:r w:rsidRPr="004241E4">
              <w:rPr>
                <w:szCs w:val="20"/>
              </w:rPr>
              <w:t>(d)</w:t>
            </w:r>
            <w:r w:rsidRPr="004241E4">
              <w:rPr>
                <w:szCs w:val="20"/>
              </w:rPr>
              <w:tab/>
              <w:t>Planned transmission topology;</w:t>
            </w:r>
          </w:p>
          <w:p w14:paraId="115FB5CF" w14:textId="77777777" w:rsidR="004241E4" w:rsidRPr="004241E4" w:rsidRDefault="004241E4" w:rsidP="004241E4">
            <w:pPr>
              <w:spacing w:after="240"/>
              <w:ind w:left="1440" w:hanging="720"/>
              <w:rPr>
                <w:szCs w:val="20"/>
              </w:rPr>
            </w:pPr>
            <w:r w:rsidRPr="004241E4">
              <w:rPr>
                <w:szCs w:val="20"/>
              </w:rPr>
              <w:t>(e)</w:t>
            </w:r>
            <w:r w:rsidRPr="004241E4">
              <w:rPr>
                <w:szCs w:val="20"/>
              </w:rPr>
              <w:tab/>
              <w:t>Energy sufficiency constraints;</w:t>
            </w:r>
          </w:p>
          <w:p w14:paraId="1FCE879D" w14:textId="77777777" w:rsidR="004241E4" w:rsidRPr="004241E4" w:rsidRDefault="004241E4" w:rsidP="004241E4">
            <w:pPr>
              <w:spacing w:after="240"/>
              <w:ind w:left="1440" w:hanging="720"/>
              <w:rPr>
                <w:szCs w:val="20"/>
              </w:rPr>
            </w:pPr>
            <w:r w:rsidRPr="004241E4">
              <w:rPr>
                <w:szCs w:val="20"/>
              </w:rPr>
              <w:t>(f)</w:t>
            </w:r>
            <w:r w:rsidRPr="004241E4">
              <w:rPr>
                <w:szCs w:val="20"/>
              </w:rPr>
              <w:tab/>
              <w:t>Inputs from the COP, as appropriate;</w:t>
            </w:r>
          </w:p>
          <w:p w14:paraId="51355B77" w14:textId="77777777" w:rsidR="004241E4" w:rsidRPr="004241E4" w:rsidRDefault="004241E4" w:rsidP="004241E4">
            <w:pPr>
              <w:spacing w:after="240"/>
              <w:ind w:left="1440" w:hanging="720"/>
              <w:rPr>
                <w:szCs w:val="20"/>
              </w:rPr>
            </w:pPr>
            <w:r w:rsidRPr="004241E4">
              <w:rPr>
                <w:szCs w:val="20"/>
              </w:rPr>
              <w:lastRenderedPageBreak/>
              <w:t>(g)</w:t>
            </w:r>
            <w:r w:rsidRPr="004241E4">
              <w:rPr>
                <w:szCs w:val="20"/>
              </w:rPr>
              <w:tab/>
              <w:t>Inputs from Resource Parameters, including a list of Off-Line Available Resources having a start-up time of one hour or less, as appropriate;</w:t>
            </w:r>
          </w:p>
          <w:p w14:paraId="0702BE5F" w14:textId="77777777" w:rsidR="004241E4" w:rsidRPr="004241E4" w:rsidRDefault="004241E4" w:rsidP="004241E4">
            <w:pPr>
              <w:spacing w:after="240"/>
              <w:ind w:left="1440" w:hanging="720"/>
              <w:rPr>
                <w:szCs w:val="20"/>
              </w:rPr>
            </w:pPr>
            <w:r w:rsidRPr="004241E4">
              <w:rPr>
                <w:szCs w:val="20"/>
              </w:rPr>
              <w:t>(h)</w:t>
            </w:r>
            <w:r w:rsidRPr="004241E4">
              <w:rPr>
                <w:szCs w:val="20"/>
              </w:rPr>
              <w:tab/>
              <w:t>Each Generation Resource’s Minimum-Energy Offer and Startup Offer, from its Three-Part Supply Offer;</w:t>
            </w:r>
          </w:p>
          <w:p w14:paraId="0F4E09B2" w14:textId="77777777" w:rsidR="004241E4" w:rsidRPr="004241E4" w:rsidRDefault="004241E4" w:rsidP="004241E4">
            <w:pPr>
              <w:spacing w:after="240"/>
              <w:ind w:left="1440" w:hanging="720"/>
              <w:rPr>
                <w:ins w:id="215" w:author="ERCOT" w:date="2023-09-18T10:34:00Z"/>
                <w:szCs w:val="20"/>
              </w:rPr>
            </w:pPr>
            <w:ins w:id="216" w:author="ERCOT" w:date="2023-09-18T10:34:00Z">
              <w:r w:rsidRPr="004241E4">
                <w:rPr>
                  <w:szCs w:val="20"/>
                </w:rPr>
                <w:t>(i)</w:t>
              </w:r>
              <w:r w:rsidRPr="004241E4">
                <w:rPr>
                  <w:szCs w:val="20"/>
                </w:rPr>
                <w:tab/>
                <w:t>Any Generation Resource that is Off-Line and providing Non-Spin as DRRS;</w:t>
              </w:r>
            </w:ins>
          </w:p>
          <w:p w14:paraId="3FD6BA92" w14:textId="77777777" w:rsidR="004241E4" w:rsidRPr="004241E4" w:rsidRDefault="004241E4" w:rsidP="004241E4">
            <w:pPr>
              <w:spacing w:after="240"/>
              <w:ind w:left="1440" w:hanging="720"/>
              <w:rPr>
                <w:ins w:id="217" w:author="ERCOT" w:date="2023-09-18T10:34:00Z"/>
                <w:szCs w:val="20"/>
              </w:rPr>
            </w:pPr>
            <w:ins w:id="218" w:author="ERCOT" w:date="2023-09-18T10:34:00Z">
              <w:r w:rsidRPr="004241E4">
                <w:rPr>
                  <w:szCs w:val="20"/>
                </w:rPr>
                <w:t>(j)</w:t>
              </w:r>
              <w:r w:rsidRPr="004241E4">
                <w:rPr>
                  <w:szCs w:val="20"/>
                </w:rPr>
                <w:tab/>
                <w:t>The maximum quantity of Non-Spin that can be provided as DRRS;</w:t>
              </w:r>
            </w:ins>
          </w:p>
          <w:p w14:paraId="2BC042C4" w14:textId="77777777" w:rsidR="004241E4" w:rsidRPr="004241E4" w:rsidRDefault="004241E4" w:rsidP="004241E4">
            <w:pPr>
              <w:spacing w:after="240"/>
              <w:ind w:left="1440" w:hanging="720"/>
              <w:rPr>
                <w:szCs w:val="20"/>
              </w:rPr>
            </w:pPr>
            <w:r w:rsidRPr="004241E4">
              <w:rPr>
                <w:szCs w:val="20"/>
              </w:rPr>
              <w:t>(</w:t>
            </w:r>
            <w:ins w:id="219" w:author="ERCOT" w:date="2023-09-18T10:34:00Z">
              <w:r w:rsidRPr="004241E4">
                <w:rPr>
                  <w:szCs w:val="20"/>
                </w:rPr>
                <w:t>k</w:t>
              </w:r>
            </w:ins>
            <w:del w:id="220" w:author="ERCOT" w:date="2023-09-18T10:34:00Z">
              <w:r w:rsidRPr="004241E4" w:rsidDel="008F7422">
                <w:rPr>
                  <w:szCs w:val="20"/>
                </w:rPr>
                <w:delText>i</w:delText>
              </w:r>
            </w:del>
            <w:r w:rsidRPr="004241E4">
              <w:rPr>
                <w:szCs w:val="20"/>
              </w:rPr>
              <w:t>)</w:t>
            </w:r>
            <w:r w:rsidRPr="004241E4">
              <w:rPr>
                <w:szCs w:val="20"/>
              </w:rPr>
              <w:tab/>
              <w:t>Any Generation Resource that is Off-Line and available but does not have a Three-Part Supply Offer;</w:t>
            </w:r>
          </w:p>
          <w:p w14:paraId="09CE16DF" w14:textId="77777777" w:rsidR="004241E4" w:rsidRPr="004241E4" w:rsidRDefault="004241E4" w:rsidP="004241E4">
            <w:pPr>
              <w:spacing w:after="240"/>
              <w:ind w:left="1440" w:hanging="720"/>
              <w:rPr>
                <w:szCs w:val="20"/>
              </w:rPr>
            </w:pPr>
            <w:r w:rsidRPr="004241E4">
              <w:rPr>
                <w:szCs w:val="20"/>
              </w:rPr>
              <w:t>(</w:t>
            </w:r>
            <w:ins w:id="221" w:author="ERCOT" w:date="2023-09-18T10:35:00Z">
              <w:r w:rsidRPr="004241E4">
                <w:rPr>
                  <w:szCs w:val="20"/>
                </w:rPr>
                <w:t>l</w:t>
              </w:r>
            </w:ins>
            <w:del w:id="222" w:author="ERCOT" w:date="2023-09-18T10:35:00Z">
              <w:r w:rsidRPr="004241E4" w:rsidDel="008F7422">
                <w:rPr>
                  <w:szCs w:val="20"/>
                </w:rPr>
                <w:delText>j</w:delText>
              </w:r>
            </w:del>
            <w:r w:rsidRPr="004241E4">
              <w:rPr>
                <w:szCs w:val="20"/>
              </w:rPr>
              <w:t>)</w:t>
            </w:r>
            <w:r w:rsidRPr="004241E4">
              <w:rPr>
                <w:szCs w:val="20"/>
              </w:rPr>
              <w:tab/>
              <w:t>Forced Outage information; and</w:t>
            </w:r>
          </w:p>
          <w:p w14:paraId="42502F4B" w14:textId="77777777" w:rsidR="004241E4" w:rsidRPr="004241E4" w:rsidRDefault="004241E4" w:rsidP="004241E4">
            <w:pPr>
              <w:spacing w:after="240"/>
              <w:ind w:left="1440" w:hanging="720"/>
              <w:rPr>
                <w:szCs w:val="20"/>
              </w:rPr>
            </w:pPr>
            <w:r w:rsidRPr="004241E4">
              <w:rPr>
                <w:szCs w:val="20"/>
              </w:rPr>
              <w:t>(</w:t>
            </w:r>
            <w:ins w:id="223" w:author="ERCOT" w:date="2023-09-18T10:35:00Z">
              <w:r w:rsidRPr="004241E4">
                <w:rPr>
                  <w:szCs w:val="20"/>
                </w:rPr>
                <w:t>m</w:t>
              </w:r>
            </w:ins>
            <w:del w:id="224" w:author="ERCOT" w:date="2023-09-18T10:35:00Z">
              <w:r w:rsidRPr="004241E4" w:rsidDel="008F7422">
                <w:rPr>
                  <w:szCs w:val="20"/>
                </w:rPr>
                <w:delText>k</w:delText>
              </w:r>
            </w:del>
            <w:r w:rsidRPr="004241E4">
              <w:rPr>
                <w:szCs w:val="20"/>
              </w:rPr>
              <w:t>)</w:t>
            </w:r>
            <w:r w:rsidRPr="004241E4">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3338A0" w14:textId="77777777" w:rsidR="004241E4" w:rsidRPr="004241E4" w:rsidRDefault="004241E4" w:rsidP="004241E4">
            <w:pPr>
              <w:spacing w:after="240"/>
              <w:ind w:left="720" w:hanging="720"/>
              <w:rPr>
                <w:szCs w:val="20"/>
              </w:rPr>
            </w:pPr>
            <w:r w:rsidRPr="004241E4">
              <w:rPr>
                <w:szCs w:val="20"/>
              </w:rPr>
              <w:t>(17)</w:t>
            </w:r>
            <w:r w:rsidRPr="004241E4">
              <w:rPr>
                <w:szCs w:val="20"/>
              </w:rPr>
              <w:tab/>
              <w:t>The HRUC process and the DRUC process are as follows:</w:t>
            </w:r>
          </w:p>
          <w:p w14:paraId="5D100693"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4241E4">
              <w:rPr>
                <w:szCs w:val="20"/>
              </w:rPr>
              <w:t>current status</w:t>
            </w:r>
            <w:proofErr w:type="gramEnd"/>
            <w:r w:rsidRPr="004241E4">
              <w:rPr>
                <w:szCs w:val="20"/>
              </w:rPr>
              <w:t xml:space="preserve"> and updated for each remaining hour in the study as indicated in the COP for Resources and in the Outage Scheduler for transmission elements. </w:t>
            </w:r>
          </w:p>
          <w:p w14:paraId="4AD914F0" w14:textId="77777777" w:rsidR="004241E4" w:rsidRPr="004241E4" w:rsidRDefault="004241E4" w:rsidP="004241E4">
            <w:pPr>
              <w:spacing w:after="240"/>
              <w:ind w:left="1440" w:hanging="720"/>
              <w:rPr>
                <w:szCs w:val="20"/>
              </w:rPr>
            </w:pPr>
            <w:r w:rsidRPr="004241E4">
              <w:rPr>
                <w:szCs w:val="20"/>
              </w:rPr>
              <w:t>(b)</w:t>
            </w:r>
            <w:r w:rsidRPr="004241E4">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505055F" w14:textId="77777777" w:rsidR="004241E4" w:rsidRPr="004241E4" w:rsidRDefault="004241E4" w:rsidP="004241E4">
            <w:pPr>
              <w:spacing w:after="240"/>
              <w:ind w:left="1440" w:hanging="720"/>
              <w:rPr>
                <w:szCs w:val="20"/>
              </w:rPr>
            </w:pPr>
            <w:r w:rsidRPr="004241E4">
              <w:rPr>
                <w:szCs w:val="20"/>
              </w:rPr>
              <w:t>(c)</w:t>
            </w:r>
            <w:r w:rsidRPr="004241E4">
              <w:rPr>
                <w:szCs w:val="20"/>
              </w:rPr>
              <w:tab/>
              <w:t>The DRUC process uses the Day-Ahead weather forecast for each hour of the Operating Day.  The HRUC process uses the weather forecast information for each hour of the balance of the RUC Study Period.</w:t>
            </w:r>
          </w:p>
          <w:p w14:paraId="2CABBA3F" w14:textId="77777777" w:rsidR="004241E4" w:rsidRPr="004241E4" w:rsidRDefault="004241E4" w:rsidP="004241E4">
            <w:pPr>
              <w:spacing w:after="240"/>
              <w:ind w:left="720" w:hanging="720"/>
              <w:rPr>
                <w:szCs w:val="20"/>
              </w:rPr>
            </w:pPr>
            <w:r w:rsidRPr="004241E4">
              <w:rPr>
                <w:iCs/>
                <w:szCs w:val="20"/>
              </w:rPr>
              <w:t>(18)</w:t>
            </w:r>
            <w:r w:rsidRPr="004241E4">
              <w:rPr>
                <w:iCs/>
                <w:szCs w:val="20"/>
              </w:rPr>
              <w:tab/>
            </w:r>
            <w:r w:rsidRPr="004241E4">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4241E4">
              <w:rPr>
                <w:szCs w:val="20"/>
              </w:rPr>
              <w:t>Opt</w:t>
            </w:r>
            <w:proofErr w:type="spellEnd"/>
            <w:r w:rsidRPr="004241E4">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w:t>
            </w:r>
            <w:r w:rsidRPr="004241E4">
              <w:rPr>
                <w:szCs w:val="20"/>
              </w:rPr>
              <w:lastRenderedPageBreak/>
              <w:t xml:space="preserve">contiguous block of RUC-Committed Hours in the </w:t>
            </w:r>
            <w:proofErr w:type="spellStart"/>
            <w:r w:rsidRPr="004241E4">
              <w:rPr>
                <w:szCs w:val="20"/>
              </w:rPr>
              <w:t>Opt</w:t>
            </w:r>
            <w:proofErr w:type="spellEnd"/>
            <w:r w:rsidRPr="004241E4">
              <w:rPr>
                <w:szCs w:val="20"/>
              </w:rPr>
              <w:t xml:space="preserve"> Out Snapshot.  A Combined Cycle Generation Resource that is RUC-committed from one On-Line configuration </w:t>
            </w:r>
            <w:proofErr w:type="gramStart"/>
            <w:r w:rsidRPr="004241E4">
              <w:rPr>
                <w:szCs w:val="20"/>
              </w:rPr>
              <w:t>in order to</w:t>
            </w:r>
            <w:proofErr w:type="gramEnd"/>
            <w:r w:rsidRPr="004241E4">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4241E4">
              <w:rPr>
                <w:szCs w:val="20"/>
              </w:rPr>
              <w:t>Opt</w:t>
            </w:r>
            <w:proofErr w:type="spellEnd"/>
            <w:r w:rsidRPr="004241E4">
              <w:rPr>
                <w:szCs w:val="20"/>
              </w:rPr>
              <w:t xml:space="preserve"> Out Snapshot of the first Operating Day.</w:t>
            </w:r>
          </w:p>
          <w:p w14:paraId="5314C738" w14:textId="77777777" w:rsidR="004241E4" w:rsidRPr="004241E4" w:rsidRDefault="004241E4" w:rsidP="004241E4">
            <w:pPr>
              <w:spacing w:after="240"/>
              <w:ind w:left="720" w:hanging="720"/>
              <w:rPr>
                <w:iCs/>
                <w:szCs w:val="20"/>
              </w:rPr>
            </w:pPr>
            <w:r w:rsidRPr="004241E4">
              <w:rPr>
                <w:iCs/>
                <w:szCs w:val="20"/>
              </w:rPr>
              <w:t>(19)</w:t>
            </w:r>
            <w:r w:rsidRPr="004241E4">
              <w:rPr>
                <w:iCs/>
                <w:szCs w:val="20"/>
              </w:rPr>
              <w:tab/>
              <w:t>ERCOT shall, as soon as practicable, post to the MIS Secure Area a report identifying those hours that were considered RUC Buy-Back Hours, along with the name of each RUC-committed Resource whose QSE opted out of RUC Settlement.</w:t>
            </w:r>
          </w:p>
          <w:p w14:paraId="5F2BA25B" w14:textId="77777777" w:rsidR="004241E4" w:rsidRPr="004241E4" w:rsidRDefault="004241E4" w:rsidP="004241E4">
            <w:pPr>
              <w:spacing w:after="240"/>
              <w:ind w:left="720" w:hanging="720"/>
              <w:rPr>
                <w:szCs w:val="20"/>
              </w:rPr>
            </w:pPr>
            <w:r w:rsidRPr="004241E4">
              <w:rPr>
                <w:iCs/>
                <w:szCs w:val="20"/>
              </w:rPr>
              <w:t>(20)</w:t>
            </w:r>
            <w:r w:rsidRPr="004241E4">
              <w:rPr>
                <w:iCs/>
                <w:szCs w:val="20"/>
              </w:rPr>
              <w:tab/>
            </w:r>
            <w:r w:rsidRPr="004241E4">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800764B" w14:textId="77777777" w:rsidR="004241E4" w:rsidRPr="004241E4" w:rsidRDefault="004241E4" w:rsidP="004241E4">
            <w:pPr>
              <w:spacing w:after="240"/>
              <w:ind w:left="720" w:hanging="720"/>
              <w:rPr>
                <w:iCs/>
                <w:szCs w:val="20"/>
              </w:rPr>
            </w:pPr>
            <w:r w:rsidRPr="004241E4">
              <w:rPr>
                <w:szCs w:val="20"/>
              </w:rPr>
              <w:t>(21)</w:t>
            </w:r>
            <w:r w:rsidRPr="004241E4">
              <w:rPr>
                <w:iCs/>
                <w:szCs w:val="20"/>
              </w:rPr>
              <w:t xml:space="preserve"> </w:t>
            </w:r>
            <w:r w:rsidRPr="004241E4">
              <w:rPr>
                <w:iCs/>
                <w:szCs w:val="20"/>
              </w:rPr>
              <w:tab/>
            </w:r>
            <w:r w:rsidRPr="004241E4">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4F19E5A6" w14:textId="77777777" w:rsidR="004241E4" w:rsidRPr="004241E4" w:rsidRDefault="004241E4" w:rsidP="004241E4">
      <w:pPr>
        <w:keepNext/>
        <w:widowControl w:val="0"/>
        <w:tabs>
          <w:tab w:val="left" w:pos="1260"/>
        </w:tabs>
        <w:spacing w:before="480" w:after="240"/>
        <w:ind w:left="1267" w:hanging="1267"/>
        <w:outlineLvl w:val="3"/>
        <w:rPr>
          <w:b/>
          <w:bCs/>
          <w:snapToGrid w:val="0"/>
          <w:szCs w:val="20"/>
        </w:rPr>
      </w:pPr>
      <w:bookmarkStart w:id="225" w:name="_Toc135992290"/>
      <w:bookmarkStart w:id="226" w:name="_Hlk135901819"/>
      <w:r w:rsidRPr="004241E4">
        <w:rPr>
          <w:b/>
          <w:bCs/>
          <w:snapToGrid w:val="0"/>
          <w:szCs w:val="20"/>
        </w:rPr>
        <w:lastRenderedPageBreak/>
        <w:t>6.5.7.5</w:t>
      </w:r>
      <w:r w:rsidRPr="004241E4">
        <w:rPr>
          <w:b/>
          <w:bCs/>
          <w:snapToGrid w:val="0"/>
          <w:szCs w:val="20"/>
        </w:rPr>
        <w:tab/>
        <w:t>Ancillary Services Capacity Monitor</w:t>
      </w:r>
      <w:bookmarkEnd w:id="225"/>
    </w:p>
    <w:p w14:paraId="2F8BE30E" w14:textId="77777777" w:rsidR="004241E4" w:rsidRPr="004241E4" w:rsidRDefault="004241E4" w:rsidP="004241E4">
      <w:pPr>
        <w:spacing w:after="240"/>
        <w:ind w:left="720" w:hanging="720"/>
        <w:rPr>
          <w:szCs w:val="20"/>
        </w:rPr>
      </w:pPr>
      <w:r w:rsidRPr="004241E4">
        <w:rPr>
          <w:szCs w:val="20"/>
        </w:rPr>
        <w:t>(1)</w:t>
      </w:r>
      <w:r w:rsidRPr="004241E4">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24924A15"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RRS capacity from: </w:t>
      </w:r>
    </w:p>
    <w:p w14:paraId="1B30D1BC" w14:textId="77777777" w:rsidR="004241E4" w:rsidRPr="004241E4" w:rsidRDefault="004241E4" w:rsidP="004241E4">
      <w:pPr>
        <w:spacing w:after="240"/>
        <w:ind w:left="2160" w:hanging="720"/>
        <w:rPr>
          <w:szCs w:val="20"/>
        </w:rPr>
      </w:pPr>
      <w:r w:rsidRPr="004241E4">
        <w:rPr>
          <w:szCs w:val="20"/>
        </w:rPr>
        <w:lastRenderedPageBreak/>
        <w:t>(i)</w:t>
      </w:r>
      <w:r w:rsidRPr="004241E4">
        <w:rPr>
          <w:szCs w:val="20"/>
        </w:rPr>
        <w:tab/>
        <w:t>Generation Resources;</w:t>
      </w:r>
    </w:p>
    <w:p w14:paraId="3AEAE56D"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w:t>
      </w:r>
    </w:p>
    <w:p w14:paraId="60704F0D"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4F95985D"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Fast Frequency Response (FFR);</w:t>
      </w:r>
    </w:p>
    <w:p w14:paraId="3902FE2E"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Ancillary Service Resource Responsibility for RRS from: </w:t>
      </w:r>
    </w:p>
    <w:p w14:paraId="42DDEEBF"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571CEC87"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w:t>
      </w:r>
    </w:p>
    <w:p w14:paraId="0BAADA67"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34894F5A"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FFR;</w:t>
      </w:r>
    </w:p>
    <w:p w14:paraId="12B5F070"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ECRS capacity from: </w:t>
      </w:r>
    </w:p>
    <w:p w14:paraId="68D5A9C3"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67DE9D11"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Load Resources excluding Controllable Load Resources; </w:t>
      </w:r>
    </w:p>
    <w:p w14:paraId="623C7F59"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45EE61EF" w14:textId="77777777" w:rsidR="004241E4" w:rsidRPr="004241E4" w:rsidRDefault="004241E4" w:rsidP="004241E4">
      <w:pPr>
        <w:spacing w:after="240"/>
        <w:ind w:left="2160" w:hanging="720"/>
        <w:rPr>
          <w:szCs w:val="20"/>
        </w:rPr>
      </w:pPr>
      <w:r w:rsidRPr="004241E4">
        <w:rPr>
          <w:szCs w:val="20"/>
        </w:rPr>
        <w:t>(iv)</w:t>
      </w:r>
      <w:r w:rsidRPr="004241E4">
        <w:rPr>
          <w:szCs w:val="20"/>
        </w:rPr>
        <w:tab/>
        <w:t>Quick Start Generation Resources (QSGRs);</w:t>
      </w:r>
    </w:p>
    <w:p w14:paraId="652FD72D" w14:textId="77777777" w:rsidR="004241E4" w:rsidRPr="004241E4" w:rsidRDefault="004241E4" w:rsidP="004241E4">
      <w:pPr>
        <w:spacing w:after="240"/>
        <w:ind w:left="1440" w:hanging="720"/>
        <w:rPr>
          <w:szCs w:val="20"/>
        </w:rPr>
      </w:pPr>
      <w:r w:rsidRPr="004241E4">
        <w:rPr>
          <w:szCs w:val="20"/>
        </w:rPr>
        <w:t>(d)</w:t>
      </w:r>
      <w:r w:rsidRPr="004241E4">
        <w:rPr>
          <w:szCs w:val="20"/>
        </w:rPr>
        <w:tab/>
        <w:t xml:space="preserve">Ancillary Service Resource Responsibility for ECRS from: </w:t>
      </w:r>
    </w:p>
    <w:p w14:paraId="775ED2E1"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0BCCF368"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and</w:t>
      </w:r>
    </w:p>
    <w:p w14:paraId="50A2A563"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0AAFA12F" w14:textId="77777777" w:rsidR="004241E4" w:rsidRPr="004241E4" w:rsidRDefault="004241E4" w:rsidP="004241E4">
      <w:pPr>
        <w:spacing w:after="240"/>
        <w:ind w:left="2160" w:hanging="720"/>
        <w:rPr>
          <w:szCs w:val="20"/>
        </w:rPr>
      </w:pPr>
      <w:r w:rsidRPr="004241E4">
        <w:rPr>
          <w:szCs w:val="20"/>
        </w:rPr>
        <w:t>(iv)</w:t>
      </w:r>
      <w:r w:rsidRPr="004241E4">
        <w:rPr>
          <w:szCs w:val="20"/>
        </w:rPr>
        <w:tab/>
        <w:t>QSGRs;</w:t>
      </w:r>
    </w:p>
    <w:p w14:paraId="0EC72FDD" w14:textId="77777777" w:rsidR="004241E4" w:rsidRPr="004241E4" w:rsidRDefault="004241E4" w:rsidP="004241E4">
      <w:pPr>
        <w:spacing w:after="240"/>
        <w:ind w:left="1440" w:hanging="720"/>
        <w:rPr>
          <w:szCs w:val="20"/>
        </w:rPr>
      </w:pPr>
      <w:r w:rsidRPr="004241E4">
        <w:rPr>
          <w:szCs w:val="20"/>
        </w:rPr>
        <w:t>(e)</w:t>
      </w:r>
      <w:r w:rsidRPr="004241E4">
        <w:rPr>
          <w:szCs w:val="20"/>
        </w:rPr>
        <w:tab/>
        <w:t xml:space="preserve">ECRS deployed to Generation and Load Resources; </w:t>
      </w:r>
    </w:p>
    <w:p w14:paraId="0A83F613" w14:textId="77777777" w:rsidR="004241E4" w:rsidRPr="004241E4" w:rsidRDefault="004241E4" w:rsidP="004241E4">
      <w:pPr>
        <w:spacing w:after="240"/>
        <w:ind w:left="1440" w:hanging="720"/>
        <w:rPr>
          <w:szCs w:val="20"/>
        </w:rPr>
      </w:pPr>
      <w:r w:rsidRPr="004241E4">
        <w:rPr>
          <w:szCs w:val="20"/>
        </w:rPr>
        <w:t>(f)</w:t>
      </w:r>
      <w:r w:rsidRPr="004241E4">
        <w:rPr>
          <w:szCs w:val="20"/>
        </w:rPr>
        <w:tab/>
        <w:t xml:space="preserve">Non-Spin available from: </w:t>
      </w:r>
    </w:p>
    <w:p w14:paraId="0383E0A4"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754DADB8"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Undeployed Load Resources; </w:t>
      </w:r>
    </w:p>
    <w:p w14:paraId="400E6A40" w14:textId="77777777" w:rsidR="004241E4" w:rsidRPr="004241E4" w:rsidRDefault="004241E4" w:rsidP="004241E4">
      <w:pPr>
        <w:spacing w:after="240"/>
        <w:ind w:left="2160" w:hanging="720"/>
        <w:rPr>
          <w:ins w:id="227" w:author="ERCOT" w:date="2023-09-18T10:40:00Z"/>
          <w:szCs w:val="20"/>
        </w:rPr>
      </w:pPr>
      <w:r w:rsidRPr="004241E4">
        <w:rPr>
          <w:szCs w:val="20"/>
        </w:rPr>
        <w:t>(iii)</w:t>
      </w:r>
      <w:r w:rsidRPr="004241E4">
        <w:rPr>
          <w:szCs w:val="20"/>
        </w:rPr>
        <w:tab/>
        <w:t>Off-Line Generation Resources</w:t>
      </w:r>
      <w:ins w:id="228" w:author="ERCOT" w:date="2023-09-18T10:40:00Z">
        <w:r w:rsidRPr="004241E4">
          <w:rPr>
            <w:szCs w:val="20"/>
          </w:rPr>
          <w:t>,</w:t>
        </w:r>
      </w:ins>
      <w:ins w:id="229" w:author="ERCOT" w:date="2023-09-27T15:50:00Z">
        <w:r w:rsidRPr="004241E4">
          <w:rPr>
            <w:szCs w:val="20"/>
          </w:rPr>
          <w:t xml:space="preserve"> excluding Generation Resources qualified to provide Non-Spin as Dispatchable Reliability Reserve Service (DRRS)</w:t>
        </w:r>
      </w:ins>
      <w:ins w:id="230" w:author="ERCOT" w:date="2023-09-18T10:40:00Z">
        <w:r w:rsidRPr="004241E4">
          <w:rPr>
            <w:szCs w:val="20"/>
          </w:rPr>
          <w:t>;</w:t>
        </w:r>
      </w:ins>
    </w:p>
    <w:p w14:paraId="040EDD37" w14:textId="77777777" w:rsidR="004241E4" w:rsidRPr="004241E4" w:rsidRDefault="004241E4" w:rsidP="004241E4">
      <w:pPr>
        <w:spacing w:after="240"/>
        <w:ind w:left="2160" w:hanging="720"/>
        <w:rPr>
          <w:szCs w:val="20"/>
        </w:rPr>
      </w:pPr>
      <w:ins w:id="231" w:author="ERCOT" w:date="2023-09-18T10:40:00Z">
        <w:r w:rsidRPr="004241E4">
          <w:rPr>
            <w:szCs w:val="20"/>
          </w:rPr>
          <w:lastRenderedPageBreak/>
          <w:t>(iv)</w:t>
        </w:r>
      </w:ins>
      <w:ins w:id="232" w:author="ERCOT" w:date="2023-09-27T09:39:00Z">
        <w:r w:rsidRPr="004241E4">
          <w:rPr>
            <w:szCs w:val="20"/>
          </w:rPr>
          <w:t xml:space="preserve"> </w:t>
        </w:r>
        <w:r w:rsidRPr="004241E4">
          <w:rPr>
            <w:szCs w:val="20"/>
          </w:rPr>
          <w:tab/>
        </w:r>
      </w:ins>
      <w:ins w:id="233" w:author="ERCOT" w:date="2023-09-27T15:50:00Z">
        <w:r w:rsidRPr="004241E4">
          <w:rPr>
            <w:szCs w:val="20"/>
          </w:rPr>
          <w:t>Off-Line Generation Resources qualified to provide Non-Spin as DRRS</w:t>
        </w:r>
      </w:ins>
      <w:r w:rsidRPr="004241E4">
        <w:rPr>
          <w:szCs w:val="20"/>
        </w:rPr>
        <w:t>; and</w:t>
      </w:r>
    </w:p>
    <w:p w14:paraId="494930CA" w14:textId="77777777" w:rsidR="004241E4" w:rsidRPr="004241E4" w:rsidRDefault="004241E4" w:rsidP="004241E4">
      <w:pPr>
        <w:spacing w:after="240"/>
        <w:ind w:left="2160" w:hanging="720"/>
        <w:rPr>
          <w:szCs w:val="20"/>
        </w:rPr>
      </w:pPr>
      <w:r w:rsidRPr="004241E4">
        <w:rPr>
          <w:szCs w:val="20"/>
        </w:rPr>
        <w:t>(</w:t>
      </w:r>
      <w:del w:id="234" w:author="ERCOT" w:date="2023-09-18T10:40:00Z">
        <w:r w:rsidRPr="004241E4" w:rsidDel="00215AEA">
          <w:rPr>
            <w:szCs w:val="20"/>
          </w:rPr>
          <w:delText>i</w:delText>
        </w:r>
      </w:del>
      <w:r w:rsidRPr="004241E4">
        <w:rPr>
          <w:szCs w:val="20"/>
        </w:rPr>
        <w:t>v)</w:t>
      </w:r>
      <w:r w:rsidRPr="004241E4">
        <w:rPr>
          <w:szCs w:val="20"/>
        </w:rPr>
        <w:tab/>
        <w:t>Resources with Output Schedules;</w:t>
      </w:r>
    </w:p>
    <w:p w14:paraId="17E19CDD"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Responsibility for Non-Spin from:</w:t>
      </w:r>
    </w:p>
    <w:p w14:paraId="454B77D7"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7B415DBA" w14:textId="77777777" w:rsidR="004241E4" w:rsidRPr="004241E4" w:rsidRDefault="004241E4" w:rsidP="004241E4">
      <w:pPr>
        <w:spacing w:after="240"/>
        <w:ind w:left="2160" w:hanging="720"/>
        <w:rPr>
          <w:szCs w:val="20"/>
        </w:rPr>
      </w:pPr>
      <w:r w:rsidRPr="004241E4">
        <w:rPr>
          <w:szCs w:val="20"/>
        </w:rPr>
        <w:t>(ii)</w:t>
      </w:r>
      <w:r w:rsidRPr="004241E4">
        <w:rPr>
          <w:szCs w:val="20"/>
        </w:rPr>
        <w:tab/>
        <w:t>On-Line Generation Resources with Output Schedules;</w:t>
      </w:r>
    </w:p>
    <w:p w14:paraId="15B5949F"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Load Resources; </w:t>
      </w:r>
    </w:p>
    <w:p w14:paraId="7213488A" w14:textId="77777777" w:rsidR="004241E4" w:rsidRPr="004241E4" w:rsidRDefault="004241E4" w:rsidP="004241E4">
      <w:pPr>
        <w:spacing w:after="240"/>
        <w:ind w:left="2160" w:hanging="720"/>
        <w:rPr>
          <w:ins w:id="235" w:author="ERCOT" w:date="2023-09-18T10:40:00Z"/>
          <w:szCs w:val="20"/>
        </w:rPr>
      </w:pPr>
      <w:r w:rsidRPr="004241E4">
        <w:rPr>
          <w:szCs w:val="20"/>
        </w:rPr>
        <w:t>(iv)</w:t>
      </w:r>
      <w:r w:rsidRPr="004241E4">
        <w:rPr>
          <w:szCs w:val="20"/>
        </w:rPr>
        <w:tab/>
        <w:t>Off-Line Generation Resources excluding QSGRs</w:t>
      </w:r>
      <w:ins w:id="236" w:author="ERCOT" w:date="2023-09-27T15:50:00Z">
        <w:r w:rsidRPr="004241E4">
          <w:rPr>
            <w:szCs w:val="20"/>
          </w:rPr>
          <w:t xml:space="preserve"> and Generation Resources providing Non-Spin as DRRS</w:t>
        </w:r>
      </w:ins>
      <w:ins w:id="237" w:author="ERCOT" w:date="2023-09-18T10:40:00Z">
        <w:r w:rsidRPr="004241E4">
          <w:rPr>
            <w:szCs w:val="20"/>
          </w:rPr>
          <w:t>;</w:t>
        </w:r>
      </w:ins>
    </w:p>
    <w:p w14:paraId="68D2B97C" w14:textId="77777777" w:rsidR="004241E4" w:rsidRPr="004241E4" w:rsidRDefault="004241E4" w:rsidP="004241E4">
      <w:pPr>
        <w:spacing w:after="240"/>
        <w:ind w:left="2160" w:hanging="720"/>
        <w:rPr>
          <w:szCs w:val="20"/>
        </w:rPr>
      </w:pPr>
      <w:ins w:id="238" w:author="ERCOT" w:date="2023-09-18T10:40:00Z">
        <w:r w:rsidRPr="004241E4">
          <w:rPr>
            <w:szCs w:val="20"/>
          </w:rPr>
          <w:t>(v)</w:t>
        </w:r>
      </w:ins>
      <w:ins w:id="239" w:author="ERCOT" w:date="2023-09-27T09:39:00Z">
        <w:r w:rsidRPr="004241E4">
          <w:rPr>
            <w:szCs w:val="20"/>
          </w:rPr>
          <w:t xml:space="preserve"> </w:t>
        </w:r>
        <w:r w:rsidRPr="004241E4">
          <w:rPr>
            <w:szCs w:val="20"/>
          </w:rPr>
          <w:tab/>
          <w:t>Off-Line Generation Resources</w:t>
        </w:r>
      </w:ins>
      <w:ins w:id="240" w:author="ERCOT" w:date="2023-09-27T15:50:00Z">
        <w:r w:rsidRPr="004241E4">
          <w:rPr>
            <w:szCs w:val="20"/>
          </w:rPr>
          <w:t xml:space="preserve"> providing Non-Spin as DRRS</w:t>
        </w:r>
      </w:ins>
      <w:r w:rsidRPr="004241E4">
        <w:rPr>
          <w:szCs w:val="20"/>
        </w:rPr>
        <w:t>; and</w:t>
      </w:r>
    </w:p>
    <w:p w14:paraId="7722C4DA" w14:textId="77777777" w:rsidR="004241E4" w:rsidRPr="004241E4" w:rsidRDefault="004241E4" w:rsidP="004241E4">
      <w:pPr>
        <w:spacing w:after="240"/>
        <w:ind w:left="2160" w:hanging="720"/>
        <w:rPr>
          <w:szCs w:val="20"/>
        </w:rPr>
      </w:pPr>
      <w:r w:rsidRPr="004241E4">
        <w:rPr>
          <w:szCs w:val="20"/>
        </w:rPr>
        <w:t>(v</w:t>
      </w:r>
      <w:ins w:id="241" w:author="ERCOT" w:date="2023-09-18T10:41:00Z">
        <w:r w:rsidRPr="004241E4">
          <w:rPr>
            <w:szCs w:val="20"/>
          </w:rPr>
          <w:t>i</w:t>
        </w:r>
      </w:ins>
      <w:r w:rsidRPr="004241E4">
        <w:rPr>
          <w:szCs w:val="20"/>
        </w:rPr>
        <w:t>)</w:t>
      </w:r>
      <w:r w:rsidRPr="004241E4">
        <w:rPr>
          <w:szCs w:val="20"/>
        </w:rPr>
        <w:tab/>
        <w:t>QSGRs;</w:t>
      </w:r>
    </w:p>
    <w:p w14:paraId="0BE6D43D" w14:textId="77777777" w:rsidR="004241E4" w:rsidRPr="004241E4" w:rsidRDefault="004241E4" w:rsidP="004241E4">
      <w:pPr>
        <w:spacing w:after="240"/>
        <w:ind w:left="1440" w:hanging="720"/>
        <w:rPr>
          <w:szCs w:val="20"/>
        </w:rPr>
      </w:pPr>
      <w:r w:rsidRPr="004241E4">
        <w:rPr>
          <w:szCs w:val="20"/>
        </w:rPr>
        <w:t>(h)</w:t>
      </w:r>
      <w:r w:rsidRPr="004241E4">
        <w:rPr>
          <w:szCs w:val="20"/>
        </w:rPr>
        <w:tab/>
        <w:t>Undeployed Reg-Up and Reg-Down;</w:t>
      </w:r>
    </w:p>
    <w:p w14:paraId="3168D126" w14:textId="77777777" w:rsidR="004241E4" w:rsidRPr="004241E4" w:rsidRDefault="004241E4" w:rsidP="004241E4">
      <w:pPr>
        <w:spacing w:after="240"/>
        <w:ind w:left="1440" w:hanging="720"/>
        <w:rPr>
          <w:szCs w:val="20"/>
        </w:rPr>
      </w:pPr>
      <w:r w:rsidRPr="004241E4">
        <w:rPr>
          <w:szCs w:val="20"/>
        </w:rPr>
        <w:t>(i)</w:t>
      </w:r>
      <w:r w:rsidRPr="004241E4">
        <w:rPr>
          <w:szCs w:val="20"/>
        </w:rPr>
        <w:tab/>
        <w:t>Ancillary Service Resource Responsibility for Reg-Up and Reg-Down;</w:t>
      </w:r>
    </w:p>
    <w:p w14:paraId="1D2C5FFF" w14:textId="77777777" w:rsidR="004241E4" w:rsidRPr="004241E4" w:rsidRDefault="004241E4" w:rsidP="004241E4">
      <w:pPr>
        <w:spacing w:after="240"/>
        <w:ind w:left="1440" w:hanging="720"/>
        <w:rPr>
          <w:szCs w:val="20"/>
        </w:rPr>
      </w:pPr>
      <w:r w:rsidRPr="004241E4">
        <w:rPr>
          <w:szCs w:val="20"/>
        </w:rPr>
        <w:t>(j)</w:t>
      </w:r>
      <w:r w:rsidRPr="004241E4">
        <w:rPr>
          <w:szCs w:val="20"/>
        </w:rPr>
        <w:tab/>
        <w:t>Deployed Reg-Up and Reg-Down;</w:t>
      </w:r>
    </w:p>
    <w:p w14:paraId="4A6B6E29" w14:textId="77777777" w:rsidR="004241E4" w:rsidRPr="004241E4" w:rsidRDefault="004241E4" w:rsidP="004241E4">
      <w:pPr>
        <w:spacing w:after="240"/>
        <w:ind w:left="1440" w:hanging="720"/>
        <w:rPr>
          <w:szCs w:val="20"/>
        </w:rPr>
      </w:pPr>
      <w:r w:rsidRPr="004241E4">
        <w:rPr>
          <w:szCs w:val="20"/>
        </w:rPr>
        <w:t>(k)</w:t>
      </w:r>
      <w:r w:rsidRPr="004241E4">
        <w:rPr>
          <w:szCs w:val="20"/>
        </w:rPr>
        <w:tab/>
        <w:t>Available capacity:</w:t>
      </w:r>
    </w:p>
    <w:p w14:paraId="166E0166" w14:textId="77777777" w:rsidR="004241E4" w:rsidRPr="004241E4" w:rsidRDefault="004241E4" w:rsidP="004241E4">
      <w:pPr>
        <w:spacing w:after="240"/>
        <w:ind w:left="2160" w:hanging="720"/>
        <w:rPr>
          <w:szCs w:val="20"/>
        </w:rPr>
      </w:pPr>
      <w:r w:rsidRPr="004241E4">
        <w:rPr>
          <w:szCs w:val="20"/>
        </w:rPr>
        <w:t>(i)</w:t>
      </w:r>
      <w:r w:rsidRPr="004241E4">
        <w:rPr>
          <w:szCs w:val="20"/>
        </w:rPr>
        <w:tab/>
        <w:t>With Energy Offer Curves in the ERCOT System that can be used to increase Generation Resource Base Points in SCED;</w:t>
      </w:r>
    </w:p>
    <w:p w14:paraId="15386C1E"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With Energy Offer Curves in the ERCOT System that can be used to decrease Generation Resource Base Points in SCED; </w:t>
      </w:r>
    </w:p>
    <w:p w14:paraId="30986802"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Without Energy Offer Curves in the ERCOT System that can be used to increase Generation Resource Base Points in SCED; </w:t>
      </w:r>
    </w:p>
    <w:p w14:paraId="61DAD58A" w14:textId="77777777" w:rsidR="004241E4" w:rsidRPr="004241E4" w:rsidRDefault="004241E4" w:rsidP="004241E4">
      <w:pPr>
        <w:spacing w:after="240"/>
        <w:ind w:left="2160" w:hanging="720"/>
        <w:rPr>
          <w:szCs w:val="20"/>
        </w:rPr>
      </w:pPr>
      <w:r w:rsidRPr="004241E4">
        <w:rPr>
          <w:szCs w:val="20"/>
        </w:rPr>
        <w:t>(iv)</w:t>
      </w:r>
      <w:r w:rsidRPr="004241E4">
        <w:rPr>
          <w:szCs w:val="20"/>
        </w:rPr>
        <w:tab/>
        <w:t xml:space="preserve">Without Energy Offer Curves in the ERCOT System that can be used to decrease Generation Resource Base Points in SCED; </w:t>
      </w:r>
    </w:p>
    <w:p w14:paraId="233EED8B" w14:textId="77777777" w:rsidR="004241E4" w:rsidRPr="004241E4" w:rsidRDefault="004241E4" w:rsidP="004241E4">
      <w:pPr>
        <w:spacing w:after="240"/>
        <w:ind w:left="2160" w:hanging="720"/>
        <w:rPr>
          <w:szCs w:val="20"/>
        </w:rPr>
      </w:pPr>
      <w:r w:rsidRPr="004241E4">
        <w:rPr>
          <w:szCs w:val="20"/>
        </w:rPr>
        <w:t>(v)</w:t>
      </w:r>
      <w:r w:rsidRPr="004241E4">
        <w:rPr>
          <w:szCs w:val="20"/>
        </w:rPr>
        <w:tab/>
        <w:t>With RTM Energy Bid curves from available Controllable Load Resources in the ERCOT System that can be used to decrease Base Points (energy consumption) in SCED;</w:t>
      </w:r>
    </w:p>
    <w:p w14:paraId="402BC23E" w14:textId="77777777" w:rsidR="004241E4" w:rsidRPr="004241E4" w:rsidRDefault="004241E4" w:rsidP="004241E4">
      <w:pPr>
        <w:spacing w:after="240"/>
        <w:ind w:left="2160" w:hanging="720"/>
        <w:rPr>
          <w:szCs w:val="20"/>
        </w:rPr>
      </w:pPr>
      <w:r w:rsidRPr="004241E4">
        <w:rPr>
          <w:szCs w:val="20"/>
        </w:rPr>
        <w:t>(vi)</w:t>
      </w:r>
      <w:r w:rsidRPr="004241E4">
        <w:rPr>
          <w:szCs w:val="20"/>
        </w:rPr>
        <w:tab/>
        <w:t xml:space="preserve">With RTM Energy Bid curves from available Controllable Load Resources in the ERCOT System that can be used to increase Base Points (energy consumption) in SCED; </w:t>
      </w:r>
    </w:p>
    <w:p w14:paraId="69C788B5" w14:textId="77777777" w:rsidR="004241E4" w:rsidRPr="004241E4" w:rsidRDefault="004241E4" w:rsidP="004241E4">
      <w:pPr>
        <w:spacing w:after="240"/>
        <w:ind w:left="2160" w:hanging="720"/>
        <w:rPr>
          <w:szCs w:val="20"/>
        </w:rPr>
      </w:pPr>
      <w:r w:rsidRPr="004241E4">
        <w:rPr>
          <w:szCs w:val="20"/>
        </w:rPr>
        <w:lastRenderedPageBreak/>
        <w:t>(vii)</w:t>
      </w:r>
      <w:r w:rsidRPr="004241E4">
        <w:rPr>
          <w:szCs w:val="20"/>
        </w:rPr>
        <w:tab/>
        <w:t xml:space="preserve">From Resources participating in SCED plus the Reg-Up, ECRS, and RRS from Load Resources </w:t>
      </w:r>
      <w:r w:rsidRPr="004241E4">
        <w:rPr>
          <w:bCs/>
          <w:szCs w:val="20"/>
        </w:rPr>
        <w:t>and the Net Power Consumption minus the Low Power Consumption from Load Resources with a validated Real-Time RRS and ECRS Schedule</w:t>
      </w:r>
      <w:r w:rsidRPr="004241E4">
        <w:rPr>
          <w:szCs w:val="20"/>
        </w:rPr>
        <w:t>;</w:t>
      </w:r>
    </w:p>
    <w:p w14:paraId="26D46CD6" w14:textId="77777777" w:rsidR="004241E4" w:rsidRPr="004241E4" w:rsidRDefault="004241E4" w:rsidP="004241E4">
      <w:pPr>
        <w:spacing w:after="240"/>
        <w:ind w:left="2160" w:hanging="720"/>
        <w:rPr>
          <w:szCs w:val="20"/>
        </w:rPr>
      </w:pPr>
      <w:r w:rsidRPr="004241E4">
        <w:rPr>
          <w:szCs w:val="20"/>
        </w:rPr>
        <w:t>(viii)</w:t>
      </w:r>
      <w:r w:rsidRPr="004241E4">
        <w:rPr>
          <w:szCs w:val="20"/>
        </w:rPr>
        <w:tab/>
        <w:t>From Resources included in item (vii) above plus reserves from Resources that could be made available to SCED in 30 minutes;</w:t>
      </w:r>
    </w:p>
    <w:p w14:paraId="3E60027E" w14:textId="77777777" w:rsidR="004241E4" w:rsidRPr="004241E4" w:rsidRDefault="004241E4" w:rsidP="004241E4">
      <w:pPr>
        <w:spacing w:after="240"/>
        <w:ind w:left="2160" w:hanging="720"/>
        <w:rPr>
          <w:szCs w:val="20"/>
        </w:rPr>
      </w:pPr>
      <w:r w:rsidRPr="004241E4">
        <w:rPr>
          <w:szCs w:val="20"/>
        </w:rPr>
        <w:t>(ix)</w:t>
      </w:r>
      <w:r w:rsidRPr="004241E4">
        <w:rPr>
          <w:szCs w:val="20"/>
        </w:rPr>
        <w:tab/>
        <w:t>In the ERCOT System that can be used to increase Generation Resource Base Points in the next five minutes in SCED; and</w:t>
      </w:r>
    </w:p>
    <w:p w14:paraId="044C70D2" w14:textId="77777777" w:rsidR="004241E4" w:rsidRPr="004241E4" w:rsidRDefault="004241E4" w:rsidP="004241E4">
      <w:pPr>
        <w:spacing w:after="240"/>
        <w:ind w:left="2160" w:hanging="720"/>
        <w:rPr>
          <w:szCs w:val="20"/>
        </w:rPr>
      </w:pPr>
      <w:r w:rsidRPr="004241E4">
        <w:rPr>
          <w:szCs w:val="20"/>
        </w:rPr>
        <w:t>(x)</w:t>
      </w:r>
      <w:r w:rsidRPr="004241E4">
        <w:rPr>
          <w:szCs w:val="20"/>
        </w:rPr>
        <w:tab/>
        <w:t>In the ERCOT System that can be used to decrease Generation Resource Base Points in the next five minutes in SCED;</w:t>
      </w:r>
    </w:p>
    <w:p w14:paraId="0390E1FD" w14:textId="77777777" w:rsidR="004241E4" w:rsidRPr="004241E4" w:rsidRDefault="004241E4" w:rsidP="004241E4">
      <w:pPr>
        <w:spacing w:after="240"/>
        <w:ind w:left="1440" w:hanging="720"/>
        <w:rPr>
          <w:szCs w:val="20"/>
        </w:rPr>
      </w:pPr>
      <w:r w:rsidRPr="004241E4">
        <w:rPr>
          <w:szCs w:val="20"/>
        </w:rPr>
        <w:t>(l)</w:t>
      </w:r>
      <w:r w:rsidRPr="004241E4">
        <w:rPr>
          <w:szCs w:val="20"/>
        </w:rPr>
        <w:tab/>
        <w:t>Aggregate telemetered HSL capacity for Resources with a telemetered Resource Status of EMR;</w:t>
      </w:r>
    </w:p>
    <w:p w14:paraId="683A5524" w14:textId="77777777" w:rsidR="004241E4" w:rsidRPr="004241E4" w:rsidRDefault="004241E4" w:rsidP="004241E4">
      <w:pPr>
        <w:spacing w:after="240"/>
        <w:ind w:left="1440" w:hanging="720"/>
        <w:rPr>
          <w:szCs w:val="20"/>
        </w:rPr>
      </w:pPr>
      <w:r w:rsidRPr="004241E4">
        <w:rPr>
          <w:szCs w:val="20"/>
        </w:rPr>
        <w:t>(m)</w:t>
      </w:r>
      <w:r w:rsidRPr="004241E4">
        <w:rPr>
          <w:szCs w:val="20"/>
        </w:rPr>
        <w:tab/>
        <w:t>Aggregate telemetered HSL capacity for Resources with a telemetered Resource Status of OUT;</w:t>
      </w:r>
    </w:p>
    <w:p w14:paraId="20E122B1" w14:textId="77777777" w:rsidR="004241E4" w:rsidRPr="004241E4" w:rsidRDefault="004241E4" w:rsidP="004241E4">
      <w:pPr>
        <w:spacing w:after="240"/>
        <w:ind w:left="1440" w:hanging="720"/>
        <w:rPr>
          <w:szCs w:val="20"/>
        </w:rPr>
      </w:pPr>
      <w:r w:rsidRPr="004241E4">
        <w:rPr>
          <w:szCs w:val="20"/>
        </w:rPr>
        <w:t>(n)</w:t>
      </w:r>
      <w:r w:rsidRPr="004241E4">
        <w:rPr>
          <w:szCs w:val="20"/>
        </w:rPr>
        <w:tab/>
        <w:t>Aggregate net telemetered consumption for Resources with a telemetered Resource Status of OUTL; and</w:t>
      </w:r>
    </w:p>
    <w:p w14:paraId="77FCA741" w14:textId="77777777" w:rsidR="004241E4" w:rsidRPr="004241E4" w:rsidRDefault="004241E4" w:rsidP="004241E4">
      <w:pPr>
        <w:spacing w:after="240"/>
        <w:ind w:left="1440" w:hanging="720"/>
        <w:rPr>
          <w:szCs w:val="20"/>
        </w:rPr>
      </w:pPr>
      <w:r w:rsidRPr="004241E4">
        <w:rPr>
          <w:szCs w:val="20"/>
        </w:rPr>
        <w:t>(o)</w:t>
      </w:r>
      <w:r w:rsidRPr="004241E4">
        <w:rPr>
          <w:szCs w:val="20"/>
        </w:rPr>
        <w:tab/>
        <w:t>The ERCOT-wide PRC calculated as follows:</w:t>
      </w:r>
    </w:p>
    <w:p w14:paraId="32A96957" w14:textId="77777777" w:rsidR="004241E4" w:rsidRPr="004241E4" w:rsidRDefault="004241E4" w:rsidP="004241E4">
      <w:pPr>
        <w:rPr>
          <w:b/>
          <w:position w:val="30"/>
          <w:sz w:val="20"/>
          <w:szCs w:val="20"/>
        </w:rPr>
      </w:pPr>
    </w:p>
    <w:p w14:paraId="283B0AD8" w14:textId="77777777" w:rsidR="004241E4" w:rsidRPr="004241E4" w:rsidRDefault="00E9094B" w:rsidP="004241E4">
      <w:pPr>
        <w:spacing w:after="240"/>
        <w:rPr>
          <w:b/>
          <w:position w:val="30"/>
          <w:sz w:val="20"/>
          <w:szCs w:val="20"/>
        </w:rPr>
      </w:pPr>
      <w:r>
        <w:rPr>
          <w:b/>
          <w:noProof/>
          <w:position w:val="30"/>
          <w:sz w:val="20"/>
          <w:szCs w:val="20"/>
        </w:rPr>
        <w:object w:dxaOrig="1440" w:dyaOrig="1440" w14:anchorId="4F547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18" type="#_x0000_t75" style="position:absolute;margin-left:39.15pt;margin-top:-27.7pt;width:67.75pt;height:109.9pt;z-index:251649536" fillcolor="red" strokecolor="red">
            <v:fill opacity="13107f" color2="fill darken(118)" o:opacity2="13107f" rotate="t" method="linear sigma" focus="100%" type="gradient"/>
            <v:imagedata r:id="rId9" o:title=""/>
          </v:shape>
          <o:OLEObject Type="Embed" ProgID="Equation.3" ShapeID="_x0000_s2518" DrawAspect="Content" ObjectID="_1758618927" r:id="rId10"/>
        </w:object>
      </w:r>
      <w:r w:rsidR="004241E4" w:rsidRPr="004241E4">
        <w:rPr>
          <w:b/>
          <w:position w:val="30"/>
          <w:sz w:val="20"/>
          <w:szCs w:val="20"/>
        </w:rPr>
        <w:t>PRC</w:t>
      </w:r>
      <w:r w:rsidR="004241E4" w:rsidRPr="004241E4">
        <w:rPr>
          <w:b/>
          <w:position w:val="30"/>
          <w:sz w:val="20"/>
          <w:szCs w:val="20"/>
          <w:vertAlign w:val="subscript"/>
        </w:rPr>
        <w:t>1</w:t>
      </w:r>
      <w:r w:rsidR="004241E4" w:rsidRPr="004241E4">
        <w:rPr>
          <w:b/>
          <w:position w:val="30"/>
          <w:sz w:val="20"/>
          <w:szCs w:val="20"/>
        </w:rPr>
        <w:t xml:space="preserve">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Min(Max((RDF*(HSL-NFRC) – Actual Net Telemetered Output)</w:t>
      </w:r>
      <w:r w:rsidR="004241E4" w:rsidRPr="004241E4">
        <w:rPr>
          <w:b/>
          <w:position w:val="30"/>
          <w:sz w:val="20"/>
          <w:szCs w:val="20"/>
          <w:vertAlign w:val="subscript"/>
        </w:rPr>
        <w:t>i</w:t>
      </w:r>
      <w:r w:rsidR="004241E4" w:rsidRPr="004241E4">
        <w:rPr>
          <w:b/>
          <w:position w:val="30"/>
          <w:sz w:val="20"/>
          <w:szCs w:val="20"/>
        </w:rPr>
        <w:t xml:space="preserve"> , 0.0) ,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0.2*RDF*(HSL-NFRC)</w:t>
      </w:r>
      <w:r w:rsidR="004241E4" w:rsidRPr="004241E4">
        <w:rPr>
          <w:b/>
          <w:position w:val="30"/>
          <w:sz w:val="20"/>
          <w:szCs w:val="20"/>
          <w:vertAlign w:val="subscript"/>
        </w:rPr>
        <w:t>i</w:t>
      </w:r>
      <w:r w:rsidR="004241E4" w:rsidRPr="004241E4">
        <w:rPr>
          <w:b/>
          <w:position w:val="30"/>
          <w:sz w:val="20"/>
          <w:szCs w:val="20"/>
        </w:rPr>
        <w:t>),</w:t>
      </w:r>
    </w:p>
    <w:p w14:paraId="7C1BCAF2" w14:textId="77777777" w:rsidR="004241E4" w:rsidRPr="004241E4" w:rsidRDefault="004241E4" w:rsidP="004241E4">
      <w:pPr>
        <w:ind w:right="-1080"/>
        <w:rPr>
          <w:szCs w:val="20"/>
        </w:rPr>
      </w:pPr>
    </w:p>
    <w:p w14:paraId="514594E2" w14:textId="77777777" w:rsidR="004241E4" w:rsidRPr="004241E4" w:rsidRDefault="004241E4" w:rsidP="004241E4">
      <w:pPr>
        <w:ind w:right="-1080"/>
        <w:rPr>
          <w:szCs w:val="20"/>
        </w:rPr>
      </w:pPr>
    </w:p>
    <w:p w14:paraId="756D7C63" w14:textId="77777777" w:rsidR="004241E4" w:rsidRPr="004241E4" w:rsidRDefault="004241E4" w:rsidP="004241E4">
      <w:pPr>
        <w:ind w:right="-1080"/>
        <w:rPr>
          <w:szCs w:val="20"/>
        </w:rPr>
      </w:pPr>
      <w:r w:rsidRPr="004241E4">
        <w:rPr>
          <w:szCs w:val="20"/>
        </w:rPr>
        <w:t xml:space="preserve">where the included On-Line Generation Resources do not include WGRs, nuclear </w:t>
      </w:r>
      <w:proofErr w:type="gramStart"/>
      <w:r w:rsidRPr="004241E4">
        <w:rPr>
          <w:szCs w:val="20"/>
        </w:rPr>
        <w:t>Generation</w:t>
      </w:r>
      <w:proofErr w:type="gramEnd"/>
    </w:p>
    <w:p w14:paraId="0449DD73" w14:textId="77777777" w:rsidR="004241E4" w:rsidRPr="004241E4" w:rsidRDefault="004241E4" w:rsidP="004241E4">
      <w:pPr>
        <w:ind w:right="-1080"/>
        <w:rPr>
          <w:szCs w:val="20"/>
        </w:rPr>
      </w:pPr>
      <w:r w:rsidRPr="004241E4">
        <w:rPr>
          <w:szCs w:val="20"/>
        </w:rPr>
        <w:t xml:space="preserve">Resources, or Generation Resources with an output less than or equal to 95% of telemetered LSL or </w:t>
      </w:r>
    </w:p>
    <w:p w14:paraId="20C14571" w14:textId="77777777" w:rsidR="004241E4" w:rsidRPr="004241E4" w:rsidRDefault="004241E4" w:rsidP="004241E4">
      <w:pPr>
        <w:ind w:right="-1080"/>
        <w:rPr>
          <w:szCs w:val="20"/>
        </w:rPr>
      </w:pPr>
      <w:r w:rsidRPr="004241E4">
        <w:rPr>
          <w:szCs w:val="20"/>
        </w:rPr>
        <w:t>with a telemetered status of ONTEST, ONHOLD, STARTUP, or SHUTDOWN.</w:t>
      </w:r>
    </w:p>
    <w:p w14:paraId="3191D086" w14:textId="77777777" w:rsidR="004241E4" w:rsidRPr="004241E4" w:rsidRDefault="004241E4" w:rsidP="004241E4">
      <w:pPr>
        <w:ind w:right="-1080"/>
        <w:rPr>
          <w:szCs w:val="20"/>
        </w:rPr>
      </w:pPr>
    </w:p>
    <w:p w14:paraId="41F981AA" w14:textId="77777777" w:rsidR="004241E4" w:rsidRPr="004241E4" w:rsidRDefault="004241E4" w:rsidP="004241E4">
      <w:pPr>
        <w:rPr>
          <w:b/>
          <w:position w:val="30"/>
          <w:sz w:val="20"/>
          <w:szCs w:val="20"/>
        </w:rPr>
      </w:pPr>
    </w:p>
    <w:p w14:paraId="1BF0408F" w14:textId="1452B791" w:rsidR="004241E4" w:rsidRPr="004241E4" w:rsidRDefault="00DA4602" w:rsidP="004241E4">
      <w:pPr>
        <w:rPr>
          <w:b/>
          <w:position w:val="30"/>
          <w:sz w:val="20"/>
          <w:szCs w:val="20"/>
        </w:rPr>
      </w:pPr>
      <w:r>
        <w:rPr>
          <w:noProof/>
        </w:rPr>
        <mc:AlternateContent>
          <mc:Choice Requires="wpc">
            <w:drawing>
              <wp:anchor distT="0" distB="0" distL="114300" distR="114300" simplePos="0" relativeHeight="251656704" behindDoc="0" locked="0" layoutInCell="1" allowOverlap="1" wp14:anchorId="7703D861" wp14:editId="52A4B8CF">
                <wp:simplePos x="0" y="0"/>
                <wp:positionH relativeFrom="column">
                  <wp:posOffset>507365</wp:posOffset>
                </wp:positionH>
                <wp:positionV relativeFrom="paragraph">
                  <wp:posOffset>-309245</wp:posOffset>
                </wp:positionV>
                <wp:extent cx="761365" cy="1394460"/>
                <wp:effectExtent l="0" t="0" r="0" b="0"/>
                <wp:wrapNone/>
                <wp:docPr id="61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wps:spPr>
                        <wps:txbx>
                          <w:txbxContent>
                            <w:p w14:paraId="4F9F33B6" w14:textId="77777777" w:rsidR="004241E4" w:rsidRDefault="004241E4" w:rsidP="004241E4">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wps:spPr>
                        <wps:txbx>
                          <w:txbxContent>
                            <w:p w14:paraId="08D0C1FD"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wps:spPr>
                        <wps:txbx>
                          <w:txbxContent>
                            <w:p w14:paraId="080C06D5" w14:textId="77777777" w:rsidR="004241E4" w:rsidRDefault="004241E4" w:rsidP="004241E4">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wps:spPr>
                        <wps:txbx>
                          <w:txbxContent>
                            <w:p w14:paraId="456542DA"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wps:spPr>
                        <wps:txbx>
                          <w:txbxContent>
                            <w:p w14:paraId="388A8E33" w14:textId="77777777" w:rsidR="004241E4" w:rsidRDefault="004241E4" w:rsidP="004241E4">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wps:spPr>
                        <wps:txbx>
                          <w:txbxContent>
                            <w:p w14:paraId="1F0B1E5F" w14:textId="77777777" w:rsidR="004241E4" w:rsidRDefault="004241E4" w:rsidP="004241E4">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wps:spPr>
                        <wps:txbx>
                          <w:txbxContent>
                            <w:p w14:paraId="6F07A685"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wps:spPr>
                        <wps:txbx>
                          <w:txbxContent>
                            <w:p w14:paraId="06790660" w14:textId="77777777" w:rsidR="004241E4" w:rsidRDefault="004241E4" w:rsidP="004241E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703D861" id="Canvas 111" o:spid="_x0000_s1026" editas="canvas" style="position:absolute;margin-left:39.95pt;margin-top:-24.35pt;width:59.95pt;height:109.8pt;z-index:25165670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F9F33B6" w14:textId="77777777" w:rsidR="004241E4" w:rsidRDefault="004241E4" w:rsidP="004241E4">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8D0C1FD" w14:textId="77777777" w:rsidR="004241E4" w:rsidRDefault="004241E4" w:rsidP="004241E4">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080C06D5" w14:textId="77777777" w:rsidR="004241E4" w:rsidRDefault="004241E4" w:rsidP="004241E4">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56542DA" w14:textId="77777777" w:rsidR="004241E4" w:rsidRDefault="004241E4" w:rsidP="004241E4">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88A8E33" w14:textId="77777777" w:rsidR="004241E4" w:rsidRDefault="004241E4" w:rsidP="004241E4">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F0B1E5F" w14:textId="77777777" w:rsidR="004241E4" w:rsidRDefault="004241E4" w:rsidP="004241E4">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F07A685" w14:textId="77777777" w:rsidR="004241E4" w:rsidRDefault="004241E4" w:rsidP="004241E4">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6790660" w14:textId="77777777" w:rsidR="004241E4" w:rsidRDefault="004241E4" w:rsidP="004241E4">
                        <w:r>
                          <w:rPr>
                            <w:b/>
                            <w:bCs/>
                            <w:i/>
                            <w:iCs/>
                            <w:color w:val="000000"/>
                          </w:rPr>
                          <w:t>i</w:t>
                        </w:r>
                      </w:p>
                    </w:txbxContent>
                  </v:textbox>
                </v:rect>
              </v:group>
            </w:pict>
          </mc:Fallback>
        </mc:AlternateContent>
      </w:r>
    </w:p>
    <w:p w14:paraId="6AE973B5" w14:textId="77777777" w:rsidR="004241E4" w:rsidRPr="004241E4" w:rsidRDefault="004241E4" w:rsidP="004241E4">
      <w:pPr>
        <w:rPr>
          <w:b/>
          <w:position w:val="30"/>
          <w:sz w:val="20"/>
          <w:szCs w:val="20"/>
        </w:rPr>
      </w:pPr>
      <w:r w:rsidRPr="004241E4">
        <w:rPr>
          <w:b/>
          <w:position w:val="30"/>
          <w:sz w:val="20"/>
          <w:szCs w:val="20"/>
        </w:rPr>
        <w:t>PRC</w:t>
      </w:r>
      <w:r w:rsidRPr="004241E4">
        <w:rPr>
          <w:b/>
          <w:position w:val="30"/>
          <w:sz w:val="20"/>
          <w:szCs w:val="20"/>
          <w:vertAlign w:val="subscript"/>
        </w:rPr>
        <w:t>2</w:t>
      </w:r>
      <w:r w:rsidRPr="004241E4">
        <w:rPr>
          <w:b/>
          <w:position w:val="30"/>
          <w:sz w:val="20"/>
          <w:szCs w:val="20"/>
        </w:rPr>
        <w:t xml:space="preserve"> =</w:t>
      </w:r>
      <w:r w:rsidRPr="004241E4">
        <w:rPr>
          <w:b/>
          <w:position w:val="30"/>
          <w:sz w:val="20"/>
          <w:szCs w:val="20"/>
        </w:rPr>
        <w:tab/>
      </w:r>
      <w:r w:rsidRPr="004241E4">
        <w:rPr>
          <w:b/>
          <w:position w:val="30"/>
          <w:sz w:val="20"/>
          <w:szCs w:val="20"/>
        </w:rPr>
        <w:tab/>
      </w:r>
      <w:r w:rsidRPr="004241E4">
        <w:rPr>
          <w:b/>
          <w:position w:val="30"/>
          <w:sz w:val="20"/>
          <w:szCs w:val="20"/>
        </w:rPr>
        <w:tab/>
        <w:t>Min(Max((RDF</w:t>
      </w:r>
      <w:r w:rsidRPr="004241E4">
        <w:rPr>
          <w:b/>
          <w:position w:val="30"/>
          <w:sz w:val="20"/>
          <w:szCs w:val="20"/>
          <w:vertAlign w:val="subscript"/>
        </w:rPr>
        <w:t>W</w:t>
      </w:r>
      <w:r w:rsidRPr="004241E4">
        <w:rPr>
          <w:b/>
          <w:position w:val="30"/>
          <w:sz w:val="20"/>
          <w:szCs w:val="20"/>
        </w:rPr>
        <w:t>*HSL – Actual Net Telemetered Output)</w:t>
      </w:r>
      <w:r w:rsidRPr="004241E4">
        <w:rPr>
          <w:b/>
          <w:position w:val="30"/>
          <w:sz w:val="20"/>
          <w:szCs w:val="20"/>
          <w:vertAlign w:val="subscript"/>
        </w:rPr>
        <w:t>i</w:t>
      </w:r>
      <w:r w:rsidRPr="004241E4">
        <w:rPr>
          <w:b/>
          <w:position w:val="30"/>
          <w:sz w:val="20"/>
          <w:szCs w:val="20"/>
        </w:rPr>
        <w:t xml:space="preserve"> , 0.0) , 0.2*RDF</w:t>
      </w:r>
      <w:r w:rsidRPr="004241E4">
        <w:rPr>
          <w:b/>
          <w:position w:val="30"/>
          <w:sz w:val="20"/>
          <w:szCs w:val="20"/>
          <w:vertAlign w:val="subscript"/>
        </w:rPr>
        <w:t>W</w:t>
      </w:r>
      <w:r w:rsidRPr="004241E4">
        <w:rPr>
          <w:b/>
          <w:position w:val="30"/>
          <w:sz w:val="20"/>
          <w:szCs w:val="20"/>
        </w:rPr>
        <w:t>*</w:t>
      </w:r>
      <w:proofErr w:type="spellStart"/>
      <w:r w:rsidRPr="004241E4">
        <w:rPr>
          <w:b/>
          <w:position w:val="30"/>
          <w:sz w:val="20"/>
          <w:szCs w:val="20"/>
        </w:rPr>
        <w:t>HSL</w:t>
      </w:r>
      <w:r w:rsidRPr="004241E4">
        <w:rPr>
          <w:b/>
          <w:position w:val="30"/>
          <w:sz w:val="20"/>
          <w:szCs w:val="20"/>
          <w:vertAlign w:val="subscript"/>
        </w:rPr>
        <w:t>i</w:t>
      </w:r>
      <w:proofErr w:type="spellEnd"/>
      <w:r w:rsidRPr="004241E4">
        <w:rPr>
          <w:b/>
          <w:position w:val="30"/>
          <w:sz w:val="20"/>
          <w:szCs w:val="20"/>
        </w:rPr>
        <w:t>),</w:t>
      </w:r>
    </w:p>
    <w:p w14:paraId="1908C4B7" w14:textId="77777777" w:rsidR="004241E4" w:rsidRPr="004241E4" w:rsidRDefault="004241E4" w:rsidP="004241E4">
      <w:pPr>
        <w:ind w:right="-1080" w:hanging="1080"/>
        <w:rPr>
          <w:b/>
          <w:position w:val="30"/>
          <w:szCs w:val="20"/>
        </w:rPr>
      </w:pPr>
    </w:p>
    <w:p w14:paraId="006F71EF" w14:textId="77777777" w:rsidR="004241E4" w:rsidRPr="004241E4" w:rsidRDefault="004241E4" w:rsidP="004241E4">
      <w:pPr>
        <w:spacing w:before="120"/>
        <w:ind w:right="-1080"/>
        <w:rPr>
          <w:szCs w:val="20"/>
        </w:rPr>
      </w:pPr>
      <w:r w:rsidRPr="004241E4">
        <w:rPr>
          <w:szCs w:val="20"/>
        </w:rPr>
        <w:t>where the included On-Line WGRs only include WGRs that are Primary Frequency Response-capable.</w:t>
      </w:r>
    </w:p>
    <w:p w14:paraId="4E727BF2" w14:textId="77777777" w:rsidR="004241E4" w:rsidRPr="004241E4" w:rsidRDefault="004241E4" w:rsidP="004241E4">
      <w:pPr>
        <w:ind w:left="2160" w:hanging="2160"/>
        <w:rPr>
          <w:b/>
          <w:position w:val="30"/>
          <w:sz w:val="20"/>
          <w:szCs w:val="20"/>
        </w:rPr>
      </w:pPr>
    </w:p>
    <w:p w14:paraId="1909CD82" w14:textId="77777777" w:rsidR="004241E4" w:rsidRPr="004241E4" w:rsidRDefault="004241E4" w:rsidP="004241E4">
      <w:pPr>
        <w:ind w:left="2160" w:hanging="2160"/>
        <w:rPr>
          <w:b/>
          <w:position w:val="30"/>
          <w:sz w:val="20"/>
          <w:szCs w:val="20"/>
        </w:rPr>
      </w:pPr>
    </w:p>
    <w:p w14:paraId="281DA3F5" w14:textId="77777777" w:rsidR="004241E4" w:rsidRPr="004241E4" w:rsidRDefault="00E9094B" w:rsidP="004241E4">
      <w:pPr>
        <w:ind w:left="2160" w:hanging="2160"/>
        <w:rPr>
          <w:b/>
          <w:position w:val="30"/>
          <w:sz w:val="20"/>
          <w:szCs w:val="20"/>
        </w:rPr>
      </w:pPr>
      <w:r>
        <w:rPr>
          <w:b/>
          <w:noProof/>
          <w:position w:val="30"/>
          <w:sz w:val="20"/>
          <w:szCs w:val="20"/>
        </w:rPr>
        <w:object w:dxaOrig="1440" w:dyaOrig="1440" w14:anchorId="69910110">
          <v:shape id="_x0000_s2519" type="#_x0000_t75" style="position:absolute;left:0;text-align:left;margin-left:35.6pt;margin-top:-39.45pt;width:67.85pt;height:110.1pt;z-index:251650560" fillcolor="red" strokecolor="red">
            <v:fill opacity="13107f" color2="fill darken(118)" o:opacity2="13107f" rotate="t" method="linear sigma" focus="100%" type="gradient"/>
            <v:imagedata r:id="rId9" o:title=""/>
          </v:shape>
          <o:OLEObject Type="Embed" ProgID="Equation.3" ShapeID="_x0000_s2519" DrawAspect="Content" ObjectID="_1758618928" r:id="rId11"/>
        </w:object>
      </w:r>
      <w:r w:rsidR="004241E4" w:rsidRPr="004241E4">
        <w:rPr>
          <w:b/>
          <w:position w:val="30"/>
          <w:sz w:val="20"/>
          <w:szCs w:val="20"/>
        </w:rPr>
        <w:t>PRC</w:t>
      </w:r>
      <w:r w:rsidR="004241E4" w:rsidRPr="004241E4">
        <w:rPr>
          <w:b/>
          <w:position w:val="30"/>
          <w:sz w:val="20"/>
          <w:szCs w:val="20"/>
          <w:vertAlign w:val="subscript"/>
        </w:rPr>
        <w:t>3</w:t>
      </w:r>
      <w:r w:rsidR="004241E4" w:rsidRPr="004241E4">
        <w:rPr>
          <w:b/>
          <w:position w:val="30"/>
          <w:sz w:val="20"/>
          <w:szCs w:val="20"/>
        </w:rPr>
        <w:t xml:space="preserve"> =</w:t>
      </w:r>
      <w:r w:rsidR="004241E4" w:rsidRPr="004241E4">
        <w:rPr>
          <w:b/>
          <w:position w:val="30"/>
          <w:sz w:val="20"/>
          <w:szCs w:val="20"/>
        </w:rPr>
        <w:tab/>
        <w:t>((Synchronous condenser output)</w:t>
      </w:r>
      <w:r w:rsidR="004241E4" w:rsidRPr="004241E4">
        <w:rPr>
          <w:b/>
          <w:position w:val="30"/>
          <w:sz w:val="20"/>
          <w:szCs w:val="20"/>
          <w:vertAlign w:val="subscript"/>
        </w:rPr>
        <w:t>i</w:t>
      </w:r>
      <w:r w:rsidR="004241E4" w:rsidRPr="004241E4">
        <w:rPr>
          <w:b/>
          <w:position w:val="30"/>
          <w:sz w:val="20"/>
          <w:szCs w:val="20"/>
        </w:rPr>
        <w:t xml:space="preserve"> as qualified by item (8) of Operating Guide Section 2.3.1.2, Additional Operational Details for Responsive Reserve and ERCOT Contingency Reserve Service Providers))</w:t>
      </w:r>
    </w:p>
    <w:p w14:paraId="1427BC88" w14:textId="77777777" w:rsidR="004241E4" w:rsidRPr="004241E4" w:rsidRDefault="004241E4" w:rsidP="004241E4">
      <w:pPr>
        <w:tabs>
          <w:tab w:val="left" w:pos="2160"/>
        </w:tabs>
        <w:ind w:left="2160" w:hanging="2160"/>
        <w:rPr>
          <w:b/>
          <w:position w:val="30"/>
          <w:sz w:val="20"/>
          <w:szCs w:val="20"/>
        </w:rPr>
      </w:pPr>
    </w:p>
    <w:p w14:paraId="53786EAB" w14:textId="4DAC69CE" w:rsidR="004241E4" w:rsidRPr="004241E4" w:rsidRDefault="00DA4602" w:rsidP="004241E4">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3632" behindDoc="0" locked="0" layoutInCell="1" allowOverlap="1" wp14:anchorId="7AE2BE84" wp14:editId="2E88B59F">
                <wp:simplePos x="0" y="0"/>
                <wp:positionH relativeFrom="column">
                  <wp:posOffset>504190</wp:posOffset>
                </wp:positionH>
                <wp:positionV relativeFrom="paragraph">
                  <wp:posOffset>-242570</wp:posOffset>
                </wp:positionV>
                <wp:extent cx="721360" cy="1369060"/>
                <wp:effectExtent l="0" t="0" r="0" b="0"/>
                <wp:wrapNone/>
                <wp:docPr id="6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wps:spPr>
                        <wps:txbx>
                          <w:txbxContent>
                            <w:p w14:paraId="523EDF41"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wps:spPr>
                        <wps:txbx>
                          <w:txbxContent>
                            <w:p w14:paraId="2FB0F84B"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wps:spPr>
                        <wps:txbx>
                          <w:txbxContent>
                            <w:p w14:paraId="2288273E"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wps:spPr>
                        <wps:txbx>
                          <w:txbxContent>
                            <w:p w14:paraId="72472176"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wps:spPr>
                        <wps:txbx>
                          <w:txbxContent>
                            <w:p w14:paraId="5BC769ED"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wps:spPr>
                        <wps:txbx>
                          <w:txbxContent>
                            <w:p w14:paraId="4D05308D"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wps:spPr>
                        <wps:txbx>
                          <w:txbxContent>
                            <w:p w14:paraId="2054292B"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wps:spPr>
                        <wps:txbx>
                          <w:txbxContent>
                            <w:p w14:paraId="636C17CC"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wps:spPr>
                        <wps:txbx>
                          <w:txbxContent>
                            <w:p w14:paraId="72B7BE2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wps:spPr>
                        <wps:txbx>
                          <w:txbxContent>
                            <w:p w14:paraId="5C4578CC"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E2BE84" id="Canvas 102" o:spid="_x0000_s1036" editas="canvas" style="position:absolute;left:0;text-align:left;margin-left:39.7pt;margin-top:-19.1pt;width:56.8pt;height:107.8pt;z-index:2516536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23EDF41"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2FB0F84B" w14:textId="77777777" w:rsidR="004241E4" w:rsidRDefault="004241E4" w:rsidP="004241E4">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288273E" w14:textId="77777777" w:rsidR="004241E4" w:rsidRPr="00B34B0A" w:rsidRDefault="004241E4" w:rsidP="004241E4">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2472176" w14:textId="77777777" w:rsidR="004241E4" w:rsidRPr="00B34B0A" w:rsidRDefault="004241E4" w:rsidP="004241E4">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BC769ED" w14:textId="77777777" w:rsidR="004241E4" w:rsidRPr="00B34B0A" w:rsidRDefault="004241E4" w:rsidP="004241E4">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4D05308D" w14:textId="77777777" w:rsidR="004241E4" w:rsidRPr="00B34B0A" w:rsidRDefault="004241E4" w:rsidP="004241E4">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054292B" w14:textId="77777777" w:rsidR="004241E4" w:rsidRPr="00B34B0A" w:rsidRDefault="004241E4" w:rsidP="004241E4">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36C17CC" w14:textId="77777777" w:rsidR="004241E4" w:rsidRPr="00B34B0A" w:rsidRDefault="004241E4" w:rsidP="004241E4">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2B7BE2E" w14:textId="77777777" w:rsidR="004241E4" w:rsidRPr="00B34B0A" w:rsidRDefault="004241E4" w:rsidP="004241E4">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C4578CC"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4</w:t>
      </w:r>
      <w:r w:rsidR="004241E4" w:rsidRPr="004241E4">
        <w:rPr>
          <w:b/>
          <w:position w:val="30"/>
          <w:sz w:val="20"/>
          <w:szCs w:val="20"/>
        </w:rPr>
        <w:t xml:space="preserve"> =</w:t>
      </w:r>
      <w:r w:rsidR="004241E4" w:rsidRPr="004241E4">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4241E4" w:rsidRPr="004241E4">
        <w:rPr>
          <w:b/>
          <w:position w:val="30"/>
          <w:sz w:val="20"/>
          <w:szCs w:val="20"/>
          <w:vertAlign w:val="subscript"/>
        </w:rPr>
        <w:t>i</w:t>
      </w:r>
    </w:p>
    <w:p w14:paraId="4E3A77FA" w14:textId="1DB61A66" w:rsidR="004241E4" w:rsidRPr="004241E4" w:rsidRDefault="00DA4602" w:rsidP="004241E4">
      <w:pPr>
        <w:tabs>
          <w:tab w:val="left" w:pos="2160"/>
        </w:tabs>
        <w:ind w:left="2160" w:hanging="2160"/>
        <w:rPr>
          <w:b/>
          <w:position w:val="30"/>
          <w:sz w:val="20"/>
          <w:szCs w:val="20"/>
        </w:rPr>
      </w:pPr>
      <w:r>
        <w:rPr>
          <w:noProof/>
        </w:rPr>
        <mc:AlternateContent>
          <mc:Choice Requires="wpc">
            <w:drawing>
              <wp:anchor distT="0" distB="0" distL="114300" distR="114300" simplePos="0" relativeHeight="251654656" behindDoc="0" locked="0" layoutInCell="1" allowOverlap="1" wp14:anchorId="67B3C9E2" wp14:editId="4649F12D">
                <wp:simplePos x="0" y="0"/>
                <wp:positionH relativeFrom="column">
                  <wp:posOffset>468630</wp:posOffset>
                </wp:positionH>
                <wp:positionV relativeFrom="paragraph">
                  <wp:posOffset>29845</wp:posOffset>
                </wp:positionV>
                <wp:extent cx="737235" cy="1360805"/>
                <wp:effectExtent l="0" t="0" r="0" b="0"/>
                <wp:wrapNone/>
                <wp:docPr id="592"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wps:spPr>
                        <wps:txbx>
                          <w:txbxContent>
                            <w:p w14:paraId="3197607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wps:spPr>
                        <wps:txbx>
                          <w:txbxContent>
                            <w:p w14:paraId="4747D436"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wps:spPr>
                        <wps:txbx>
                          <w:txbxContent>
                            <w:p w14:paraId="3AB3C0CB"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wps:spPr>
                        <wps:txbx>
                          <w:txbxContent>
                            <w:p w14:paraId="7268583F"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wps:spPr>
                        <wps:txbx>
                          <w:txbxContent>
                            <w:p w14:paraId="4B586F4F"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wps:spPr>
                        <wps:txbx>
                          <w:txbxContent>
                            <w:p w14:paraId="627BA135"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wps:spPr>
                        <wps:txbx>
                          <w:txbxContent>
                            <w:p w14:paraId="3FF66F28"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wps:spPr>
                        <wps:txbx>
                          <w:txbxContent>
                            <w:p w14:paraId="38313924"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wps:spPr>
                        <wps:txbx>
                          <w:txbxContent>
                            <w:p w14:paraId="1EF3BBC2"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wps:spPr>
                        <wps:txbx>
                          <w:txbxContent>
                            <w:p w14:paraId="71BDB2A7"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3C9E2" id="Canvas 91" o:spid="_x0000_s1048" editas="canvas" style="position:absolute;left:0;text-align:left;margin-left:36.9pt;margin-top:2.35pt;width:58.05pt;height:107.15pt;z-index:25165465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197607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747D436" w14:textId="77777777" w:rsidR="004241E4" w:rsidRDefault="004241E4" w:rsidP="004241E4">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B3C0CB" w14:textId="77777777" w:rsidR="004241E4" w:rsidRPr="00B34B0A" w:rsidRDefault="004241E4" w:rsidP="004241E4">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268583F" w14:textId="77777777" w:rsidR="004241E4" w:rsidRPr="00B34B0A" w:rsidRDefault="004241E4" w:rsidP="004241E4">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B586F4F" w14:textId="77777777" w:rsidR="004241E4" w:rsidRPr="00B34B0A" w:rsidRDefault="004241E4" w:rsidP="004241E4">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627BA135" w14:textId="77777777" w:rsidR="004241E4" w:rsidRPr="00B34B0A" w:rsidRDefault="004241E4" w:rsidP="004241E4">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3FF66F28" w14:textId="77777777" w:rsidR="004241E4" w:rsidRPr="00B34B0A" w:rsidRDefault="004241E4" w:rsidP="004241E4">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8313924" w14:textId="77777777" w:rsidR="004241E4" w:rsidRPr="00B34B0A" w:rsidRDefault="004241E4" w:rsidP="004241E4">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EF3BBC2" w14:textId="77777777" w:rsidR="004241E4" w:rsidRPr="00B34B0A" w:rsidRDefault="004241E4" w:rsidP="004241E4">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1BDB2A7" w14:textId="77777777" w:rsidR="004241E4" w:rsidRPr="00B34B0A" w:rsidRDefault="004241E4" w:rsidP="004241E4">
                        <w:pPr>
                          <w:rPr>
                            <w:b/>
                          </w:rPr>
                        </w:pPr>
                        <w:r w:rsidRPr="00B34B0A">
                          <w:rPr>
                            <w:b/>
                            <w:i/>
                            <w:iCs/>
                            <w:color w:val="000000"/>
                          </w:rPr>
                          <w:t>i</w:t>
                        </w:r>
                      </w:p>
                    </w:txbxContent>
                  </v:textbox>
                </v:rect>
              </v:group>
            </w:pict>
          </mc:Fallback>
        </mc:AlternateContent>
      </w:r>
    </w:p>
    <w:p w14:paraId="34199434" w14:textId="77777777" w:rsidR="004241E4" w:rsidRPr="004241E4" w:rsidRDefault="004241E4" w:rsidP="004241E4">
      <w:pPr>
        <w:tabs>
          <w:tab w:val="left" w:pos="2160"/>
        </w:tabs>
        <w:spacing w:before="480"/>
        <w:ind w:left="2160" w:hanging="2160"/>
        <w:rPr>
          <w:b/>
          <w:position w:val="30"/>
          <w:sz w:val="20"/>
          <w:szCs w:val="20"/>
        </w:rPr>
      </w:pPr>
      <w:r w:rsidRPr="004241E4">
        <w:rPr>
          <w:b/>
          <w:position w:val="30"/>
          <w:sz w:val="20"/>
          <w:szCs w:val="20"/>
        </w:rPr>
        <w:t>PRC</w:t>
      </w:r>
      <w:r w:rsidRPr="004241E4">
        <w:rPr>
          <w:b/>
          <w:position w:val="30"/>
          <w:sz w:val="20"/>
          <w:szCs w:val="20"/>
          <w:vertAlign w:val="subscript"/>
        </w:rPr>
        <w:t>5</w:t>
      </w:r>
      <w:r w:rsidRPr="004241E4">
        <w:rPr>
          <w:b/>
          <w:position w:val="30"/>
          <w:sz w:val="20"/>
          <w:szCs w:val="20"/>
        </w:rPr>
        <w:t xml:space="preserve"> =</w:t>
      </w:r>
      <w:r w:rsidRPr="004241E4">
        <w:rPr>
          <w:b/>
          <w:position w:val="30"/>
          <w:sz w:val="20"/>
          <w:szCs w:val="20"/>
        </w:rPr>
        <w:tab/>
        <w:t>Min(Max((LRDF_1*Actual Net Telemetered Consumption – LPC)</w:t>
      </w:r>
      <w:r w:rsidRPr="004241E4">
        <w:rPr>
          <w:b/>
          <w:position w:val="30"/>
          <w:sz w:val="20"/>
          <w:szCs w:val="20"/>
          <w:vertAlign w:val="subscript"/>
        </w:rPr>
        <w:t>i</w:t>
      </w:r>
      <w:r w:rsidRPr="004241E4">
        <w:rPr>
          <w:b/>
          <w:position w:val="30"/>
          <w:sz w:val="20"/>
          <w:szCs w:val="20"/>
        </w:rPr>
        <w:t>, 0.0), (0.2 * LRDF_1 * Actual Net Telemetered Consumption)) from all Controllable Load Resources active in SCED and carrying Ancillary Service Resource Responsibility</w:t>
      </w:r>
    </w:p>
    <w:p w14:paraId="54575553" w14:textId="656E7409" w:rsidR="004241E4" w:rsidRPr="004241E4" w:rsidRDefault="00DA4602" w:rsidP="004241E4">
      <w:pPr>
        <w:tabs>
          <w:tab w:val="left" w:pos="2160"/>
        </w:tabs>
        <w:ind w:left="2160" w:hanging="2160"/>
        <w:rPr>
          <w:b/>
          <w:position w:val="30"/>
          <w:sz w:val="20"/>
          <w:szCs w:val="20"/>
        </w:rPr>
      </w:pPr>
      <w:r>
        <w:rPr>
          <w:noProof/>
        </w:rPr>
        <mc:AlternateContent>
          <mc:Choice Requires="wpc">
            <w:drawing>
              <wp:anchor distT="0" distB="0" distL="114300" distR="114300" simplePos="0" relativeHeight="251655680" behindDoc="0" locked="0" layoutInCell="1" allowOverlap="1" wp14:anchorId="7754CDB9" wp14:editId="05F6BAF1">
                <wp:simplePos x="0" y="0"/>
                <wp:positionH relativeFrom="column">
                  <wp:posOffset>513080</wp:posOffset>
                </wp:positionH>
                <wp:positionV relativeFrom="paragraph">
                  <wp:posOffset>12065</wp:posOffset>
                </wp:positionV>
                <wp:extent cx="737870" cy="1338580"/>
                <wp:effectExtent l="0" t="0" r="0" b="0"/>
                <wp:wrapNone/>
                <wp:docPr id="58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wps:spPr>
                        <wps:txbx>
                          <w:txbxContent>
                            <w:p w14:paraId="43490343"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wps:spPr>
                        <wps:txbx>
                          <w:txbxContent>
                            <w:p w14:paraId="4FFACE90"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wps:spPr>
                        <wps:txbx>
                          <w:txbxContent>
                            <w:p w14:paraId="3E73D51A"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wps:spPr>
                        <wps:txbx>
                          <w:txbxContent>
                            <w:p w14:paraId="6597B83B"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wps:spPr>
                        <wps:txbx>
                          <w:txbxContent>
                            <w:p w14:paraId="3D57E483"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wps:spPr>
                        <wps:txbx>
                          <w:txbxContent>
                            <w:p w14:paraId="6E62E495"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wps:spPr>
                        <wps:txbx>
                          <w:txbxContent>
                            <w:p w14:paraId="7E85A073"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wps:spPr>
                        <wps:txbx>
                          <w:txbxContent>
                            <w:p w14:paraId="51E607E4"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wps:spPr>
                        <wps:txbx>
                          <w:txbxContent>
                            <w:p w14:paraId="4F7F85F5"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wps:spPr>
                        <wps:txbx>
                          <w:txbxContent>
                            <w:p w14:paraId="229CDB95"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754CDB9" id="Canvas 80" o:spid="_x0000_s1060" editas="canvas" style="position:absolute;left:0;text-align:left;margin-left:40.4pt;margin-top:.95pt;width:58.1pt;height:105.4pt;z-index:25165568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3490343"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FFACE90" w14:textId="77777777" w:rsidR="004241E4" w:rsidRDefault="004241E4" w:rsidP="004241E4">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E73D51A" w14:textId="77777777" w:rsidR="004241E4" w:rsidRPr="00B34B0A" w:rsidRDefault="004241E4" w:rsidP="004241E4">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597B83B" w14:textId="77777777" w:rsidR="004241E4" w:rsidRPr="00B34B0A" w:rsidRDefault="004241E4" w:rsidP="004241E4">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D57E483" w14:textId="77777777" w:rsidR="004241E4" w:rsidRPr="00B34B0A" w:rsidRDefault="004241E4" w:rsidP="004241E4">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6E62E495" w14:textId="77777777" w:rsidR="004241E4" w:rsidRPr="00B34B0A" w:rsidRDefault="004241E4" w:rsidP="004241E4">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E85A073" w14:textId="77777777" w:rsidR="004241E4" w:rsidRPr="00B34B0A" w:rsidRDefault="004241E4" w:rsidP="004241E4">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1E607E4" w14:textId="77777777" w:rsidR="004241E4" w:rsidRPr="00B34B0A" w:rsidRDefault="004241E4" w:rsidP="004241E4">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F7F85F5" w14:textId="77777777" w:rsidR="004241E4" w:rsidRPr="00B34B0A" w:rsidRDefault="004241E4" w:rsidP="004241E4">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29CDB95" w14:textId="77777777" w:rsidR="004241E4" w:rsidRPr="00B34B0A" w:rsidRDefault="004241E4" w:rsidP="004241E4">
                        <w:pPr>
                          <w:rPr>
                            <w:b/>
                          </w:rPr>
                        </w:pPr>
                        <w:r w:rsidRPr="00B34B0A">
                          <w:rPr>
                            <w:b/>
                            <w:i/>
                            <w:iCs/>
                            <w:color w:val="000000"/>
                          </w:rPr>
                          <w:t>i</w:t>
                        </w:r>
                      </w:p>
                    </w:txbxContent>
                  </v:textbox>
                </v:rect>
              </v:group>
            </w:pict>
          </mc:Fallback>
        </mc:AlternateContent>
      </w:r>
    </w:p>
    <w:p w14:paraId="3571211A" w14:textId="77777777" w:rsidR="004241E4" w:rsidRPr="004241E4" w:rsidRDefault="004241E4" w:rsidP="004241E4">
      <w:pPr>
        <w:tabs>
          <w:tab w:val="left" w:pos="2160"/>
        </w:tabs>
        <w:ind w:left="2160" w:hanging="2160"/>
        <w:rPr>
          <w:b/>
          <w:position w:val="30"/>
          <w:sz w:val="20"/>
          <w:szCs w:val="20"/>
        </w:rPr>
      </w:pPr>
      <w:r w:rsidRPr="004241E4">
        <w:rPr>
          <w:b/>
          <w:position w:val="30"/>
          <w:sz w:val="20"/>
          <w:szCs w:val="20"/>
        </w:rPr>
        <w:t>PRC</w:t>
      </w:r>
      <w:r w:rsidRPr="004241E4">
        <w:rPr>
          <w:b/>
          <w:position w:val="30"/>
          <w:sz w:val="20"/>
          <w:szCs w:val="20"/>
          <w:vertAlign w:val="subscript"/>
        </w:rPr>
        <w:t>6</w:t>
      </w:r>
      <w:r w:rsidRPr="004241E4">
        <w:rPr>
          <w:b/>
          <w:position w:val="30"/>
          <w:sz w:val="20"/>
          <w:szCs w:val="20"/>
        </w:rPr>
        <w:t xml:space="preserve"> =</w:t>
      </w:r>
      <w:r w:rsidRPr="004241E4">
        <w:rPr>
          <w:b/>
          <w:position w:val="30"/>
          <w:sz w:val="20"/>
          <w:szCs w:val="20"/>
        </w:rPr>
        <w:tab/>
        <w:t>Min(Max((LRDF_2 * Actual Net Telemetered Consumption – LPC)</w:t>
      </w:r>
      <w:r w:rsidRPr="004241E4">
        <w:rPr>
          <w:b/>
          <w:position w:val="30"/>
          <w:sz w:val="20"/>
          <w:szCs w:val="20"/>
          <w:vertAlign w:val="subscript"/>
        </w:rPr>
        <w:t>i</w:t>
      </w:r>
      <w:r w:rsidRPr="004241E4">
        <w:rPr>
          <w:b/>
          <w:position w:val="30"/>
          <w:sz w:val="20"/>
          <w:szCs w:val="20"/>
        </w:rPr>
        <w:t>, 0.0), (0.2 * LRDF_2 * Actual Net Telemetered Consumption)) from all Controllable Load Resources active in SCED and not carrying Ancillary Service Resource Responsibility</w:t>
      </w:r>
    </w:p>
    <w:p w14:paraId="500FB504" w14:textId="77777777" w:rsidR="004241E4" w:rsidRPr="004241E4" w:rsidRDefault="004241E4" w:rsidP="004241E4">
      <w:pPr>
        <w:tabs>
          <w:tab w:val="left" w:pos="2160"/>
        </w:tabs>
        <w:ind w:left="2160" w:hanging="2160"/>
        <w:rPr>
          <w:b/>
          <w:position w:val="30"/>
          <w:sz w:val="20"/>
          <w:szCs w:val="20"/>
        </w:rPr>
      </w:pPr>
    </w:p>
    <w:p w14:paraId="05A03ABD" w14:textId="7D016E3D" w:rsidR="004241E4" w:rsidRPr="004241E4" w:rsidRDefault="00DA4602" w:rsidP="004241E4">
      <w:pPr>
        <w:tabs>
          <w:tab w:val="left" w:pos="2160"/>
        </w:tabs>
        <w:ind w:left="2160" w:hanging="2160"/>
        <w:rPr>
          <w:b/>
          <w:position w:val="30"/>
          <w:sz w:val="20"/>
          <w:szCs w:val="20"/>
          <w:vertAlign w:val="subscript"/>
        </w:rPr>
      </w:pPr>
      <w:r>
        <w:rPr>
          <w:noProof/>
        </w:rPr>
        <mc:AlternateContent>
          <mc:Choice Requires="wpc">
            <w:drawing>
              <wp:anchor distT="0" distB="0" distL="114300" distR="114300" simplePos="0" relativeHeight="251657728" behindDoc="0" locked="0" layoutInCell="1" allowOverlap="1" wp14:anchorId="0B651E42" wp14:editId="1D952036">
                <wp:simplePos x="0" y="0"/>
                <wp:positionH relativeFrom="column">
                  <wp:posOffset>576580</wp:posOffset>
                </wp:positionH>
                <wp:positionV relativeFrom="paragraph">
                  <wp:posOffset>-360680</wp:posOffset>
                </wp:positionV>
                <wp:extent cx="737235" cy="1338580"/>
                <wp:effectExtent l="0" t="0" r="0" b="0"/>
                <wp:wrapNone/>
                <wp:docPr id="568"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wps:spPr>
                        <wps:txbx>
                          <w:txbxContent>
                            <w:p w14:paraId="0B2E796E" w14:textId="77777777" w:rsidR="004241E4" w:rsidRDefault="004241E4" w:rsidP="004241E4">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wps:spPr>
                        <wps:txbx>
                          <w:txbxContent>
                            <w:p w14:paraId="28E81E53"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wps:spPr>
                        <wps:txbx>
                          <w:txbxContent>
                            <w:p w14:paraId="10B54AEF"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wps:spPr>
                        <wps:txbx>
                          <w:txbxContent>
                            <w:p w14:paraId="5CB95917" w14:textId="77777777" w:rsidR="004241E4" w:rsidRPr="00B34B0A" w:rsidRDefault="004241E4" w:rsidP="004241E4">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wps:spPr>
                        <wps:txbx>
                          <w:txbxContent>
                            <w:p w14:paraId="67E27D0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wps:spPr>
                        <wps:txbx>
                          <w:txbxContent>
                            <w:p w14:paraId="36BAAA5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wps:spPr>
                        <wps:txbx>
                          <w:txbxContent>
                            <w:p w14:paraId="438E8A9F"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wps:spPr>
                        <wps:txbx>
                          <w:txbxContent>
                            <w:p w14:paraId="2583DD89" w14:textId="77777777" w:rsidR="004241E4" w:rsidRPr="00B34B0A" w:rsidRDefault="004241E4" w:rsidP="004241E4">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wps:spPr>
                        <wps:txbx>
                          <w:txbxContent>
                            <w:p w14:paraId="1703B1E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wps:spPr>
                        <wps:txbx>
                          <w:txbxContent>
                            <w:p w14:paraId="62575021"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B651E42" id="Canvas 52" o:spid="_x0000_s1072" editas="canvas" style="position:absolute;left:0;text-align:left;margin-left:45.4pt;margin-top:-28.4pt;width:58.05pt;height:105.4pt;z-index:25165772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0B2E796E" w14:textId="77777777" w:rsidR="004241E4" w:rsidRDefault="004241E4" w:rsidP="004241E4">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28E81E53" w14:textId="77777777" w:rsidR="004241E4" w:rsidRDefault="004241E4" w:rsidP="004241E4">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10B54AEF" w14:textId="77777777" w:rsidR="004241E4" w:rsidRPr="00B34B0A" w:rsidRDefault="004241E4" w:rsidP="004241E4">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5CB95917" w14:textId="77777777" w:rsidR="004241E4" w:rsidRPr="00B34B0A" w:rsidRDefault="004241E4" w:rsidP="004241E4">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67E27D0E" w14:textId="77777777" w:rsidR="004241E4" w:rsidRPr="00B34B0A" w:rsidRDefault="004241E4" w:rsidP="004241E4">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6BAAA51" w14:textId="77777777" w:rsidR="004241E4" w:rsidRPr="00B34B0A" w:rsidRDefault="004241E4" w:rsidP="004241E4">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38E8A9F" w14:textId="77777777" w:rsidR="004241E4" w:rsidRPr="00B34B0A" w:rsidRDefault="004241E4" w:rsidP="004241E4">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2583DD89" w14:textId="77777777" w:rsidR="004241E4" w:rsidRPr="00B34B0A" w:rsidRDefault="004241E4" w:rsidP="004241E4">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703B1E8" w14:textId="77777777" w:rsidR="004241E4" w:rsidRPr="00B34B0A" w:rsidRDefault="004241E4" w:rsidP="004241E4">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62575021"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7</w:t>
      </w:r>
      <w:r w:rsidR="004241E4" w:rsidRPr="004241E4">
        <w:rPr>
          <w:b/>
          <w:position w:val="30"/>
          <w:sz w:val="20"/>
          <w:szCs w:val="20"/>
        </w:rPr>
        <w:t xml:space="preserve"> =</w:t>
      </w:r>
      <w:r w:rsidR="004241E4" w:rsidRPr="004241E4">
        <w:rPr>
          <w:b/>
          <w:position w:val="30"/>
          <w:sz w:val="20"/>
          <w:szCs w:val="20"/>
        </w:rPr>
        <w:tab/>
        <w:t>(Capacity from Resources capable of providing FFR)</w:t>
      </w:r>
      <w:r w:rsidR="004241E4" w:rsidRPr="004241E4">
        <w:rPr>
          <w:b/>
          <w:position w:val="30"/>
          <w:sz w:val="20"/>
          <w:szCs w:val="20"/>
          <w:vertAlign w:val="subscript"/>
        </w:rPr>
        <w:t>i</w:t>
      </w:r>
    </w:p>
    <w:p w14:paraId="6EFA27CB" w14:textId="77777777" w:rsidR="004241E4" w:rsidRPr="004241E4" w:rsidRDefault="004241E4" w:rsidP="004241E4">
      <w:pPr>
        <w:spacing w:before="480"/>
        <w:ind w:left="720" w:hanging="720"/>
        <w:rPr>
          <w:b/>
          <w:position w:val="30"/>
          <w:sz w:val="20"/>
          <w:szCs w:val="20"/>
        </w:rPr>
      </w:pPr>
    </w:p>
    <w:p w14:paraId="0DD58D5C" w14:textId="6C9DB5FB" w:rsidR="004241E4" w:rsidRPr="004241E4" w:rsidRDefault="00DA4602" w:rsidP="004241E4">
      <w:pPr>
        <w:tabs>
          <w:tab w:val="left" w:pos="2160"/>
        </w:tabs>
        <w:spacing w:before="480"/>
        <w:ind w:left="2160" w:hanging="2160"/>
        <w:rPr>
          <w:b/>
          <w:position w:val="30"/>
          <w:sz w:val="20"/>
          <w:szCs w:val="20"/>
        </w:rPr>
      </w:pPr>
      <w:r>
        <w:rPr>
          <w:noProof/>
        </w:rPr>
        <w:lastRenderedPageBreak/>
        <mc:AlternateContent>
          <mc:Choice Requires="wpc">
            <w:drawing>
              <wp:anchor distT="0" distB="0" distL="114300" distR="114300" simplePos="0" relativeHeight="251665920" behindDoc="0" locked="0" layoutInCell="1" allowOverlap="1" wp14:anchorId="41467AC1" wp14:editId="49055514">
                <wp:simplePos x="0" y="0"/>
                <wp:positionH relativeFrom="column">
                  <wp:posOffset>483870</wp:posOffset>
                </wp:positionH>
                <wp:positionV relativeFrom="paragraph">
                  <wp:posOffset>43815</wp:posOffset>
                </wp:positionV>
                <wp:extent cx="960755" cy="1369060"/>
                <wp:effectExtent l="0" t="0" r="0" b="0"/>
                <wp:wrapNone/>
                <wp:docPr id="556"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wps:spPr>
                        <wps:txbx>
                          <w:txbxContent>
                            <w:p w14:paraId="73460FF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wps:spPr>
                        <wps:txbx>
                          <w:txbxContent>
                            <w:p w14:paraId="490CC8E1"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wps:spPr>
                        <wps:txbx>
                          <w:txbxContent>
                            <w:p w14:paraId="69867A71" w14:textId="77777777" w:rsidR="004241E4" w:rsidRPr="00B34B0A" w:rsidRDefault="004241E4" w:rsidP="004241E4">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wps:spPr>
                        <wps:txbx>
                          <w:txbxContent>
                            <w:p w14:paraId="0B9FF440" w14:textId="77777777" w:rsidR="004241E4" w:rsidRPr="00B34B0A" w:rsidRDefault="004241E4" w:rsidP="004241E4">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wps:spPr>
                        <wps:txbx>
                          <w:txbxContent>
                            <w:p w14:paraId="06037B3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wps:spPr>
                        <wps:txbx>
                          <w:txbxContent>
                            <w:p w14:paraId="22C75818"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wps:spPr>
                        <wps:txbx>
                          <w:txbxContent>
                            <w:p w14:paraId="7E50DD7F" w14:textId="77777777" w:rsidR="004241E4" w:rsidRPr="00B34B0A" w:rsidRDefault="004241E4" w:rsidP="004241E4">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wps:spPr>
                        <wps:txbx>
                          <w:txbxContent>
                            <w:p w14:paraId="78FDFAA9"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wps:spPr>
                        <wps:txbx>
                          <w:txbxContent>
                            <w:p w14:paraId="2C7D5170"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wps:spPr>
                        <wps:txbx>
                          <w:txbxContent>
                            <w:p w14:paraId="3B3CB59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467AC1" id="_x0000_s1084" editas="canvas" style="position:absolute;left:0;text-align:left;margin-left:38.1pt;margin-top:3.45pt;width:75.65pt;height:107.8pt;z-index:25166592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73460FF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0CC8E1" w14:textId="77777777" w:rsidR="004241E4" w:rsidRDefault="004241E4" w:rsidP="004241E4">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69867A71" w14:textId="77777777" w:rsidR="004241E4" w:rsidRPr="00B34B0A" w:rsidRDefault="004241E4" w:rsidP="004241E4">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B9FF440" w14:textId="77777777" w:rsidR="004241E4" w:rsidRPr="00B34B0A" w:rsidRDefault="004241E4" w:rsidP="004241E4">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6037B38" w14:textId="77777777" w:rsidR="004241E4" w:rsidRPr="00B34B0A" w:rsidRDefault="004241E4" w:rsidP="004241E4">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22C75818" w14:textId="77777777" w:rsidR="004241E4" w:rsidRPr="00B34B0A" w:rsidRDefault="004241E4" w:rsidP="004241E4">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7E50DD7F" w14:textId="77777777" w:rsidR="004241E4" w:rsidRPr="00B34B0A" w:rsidRDefault="004241E4" w:rsidP="004241E4">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8FDFAA9" w14:textId="77777777" w:rsidR="004241E4" w:rsidRPr="00B34B0A" w:rsidRDefault="004241E4" w:rsidP="004241E4">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C7D5170" w14:textId="77777777" w:rsidR="004241E4" w:rsidRPr="00B34B0A" w:rsidRDefault="004241E4" w:rsidP="004241E4">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B3CB59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8</w:t>
      </w:r>
      <w:r w:rsidR="004241E4" w:rsidRPr="004241E4">
        <w:rPr>
          <w:b/>
          <w:position w:val="30"/>
          <w:sz w:val="20"/>
          <w:szCs w:val="20"/>
        </w:rPr>
        <w:t xml:space="preserve"> =</w:t>
      </w:r>
      <w:r w:rsidR="004241E4" w:rsidRPr="004241E4">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49CCA94" w14:textId="77777777" w:rsidR="004241E4" w:rsidRPr="004241E4" w:rsidRDefault="004241E4" w:rsidP="004241E4">
      <w:pPr>
        <w:ind w:left="720" w:hanging="720"/>
        <w:rPr>
          <w:b/>
          <w:position w:val="30"/>
          <w:sz w:val="20"/>
          <w:szCs w:val="20"/>
        </w:rPr>
      </w:pPr>
      <w:r w:rsidRPr="004241E4">
        <w:rPr>
          <w:b/>
          <w:position w:val="30"/>
          <w:sz w:val="20"/>
          <w:szCs w:val="20"/>
        </w:rPr>
        <w:t xml:space="preserve">Excludes ESR capacity used to provide </w:t>
      </w:r>
      <w:proofErr w:type="gramStart"/>
      <w:r w:rsidRPr="004241E4">
        <w:rPr>
          <w:b/>
          <w:position w:val="30"/>
          <w:sz w:val="20"/>
          <w:szCs w:val="20"/>
        </w:rPr>
        <w:t>FFR</w:t>
      </w:r>
      <w:proofErr w:type="gramEnd"/>
      <w:r w:rsidRPr="004241E4">
        <w:rPr>
          <w:b/>
          <w:position w:val="30"/>
          <w:sz w:val="20"/>
          <w:szCs w:val="20"/>
        </w:rPr>
        <w:t xml:space="preserve"> </w:t>
      </w:r>
    </w:p>
    <w:p w14:paraId="1E146689" w14:textId="77777777" w:rsidR="004241E4" w:rsidRPr="004241E4" w:rsidRDefault="004241E4" w:rsidP="004241E4">
      <w:pPr>
        <w:ind w:left="720" w:hanging="720"/>
        <w:rPr>
          <w:b/>
          <w:position w:val="30"/>
          <w:sz w:val="20"/>
          <w:szCs w:val="20"/>
        </w:rPr>
      </w:pPr>
      <w:r w:rsidRPr="004241E4">
        <w:rPr>
          <w:b/>
          <w:position w:val="30"/>
          <w:sz w:val="20"/>
          <w:szCs w:val="20"/>
        </w:rPr>
        <w:t>PRC =</w:t>
      </w:r>
      <w:r w:rsidRPr="004241E4">
        <w:rPr>
          <w:b/>
          <w:position w:val="30"/>
          <w:sz w:val="20"/>
          <w:szCs w:val="20"/>
        </w:rPr>
        <w:tab/>
        <w:t>PRC</w:t>
      </w:r>
      <w:r w:rsidRPr="004241E4">
        <w:rPr>
          <w:b/>
          <w:position w:val="30"/>
          <w:sz w:val="20"/>
          <w:szCs w:val="20"/>
          <w:vertAlign w:val="subscript"/>
        </w:rPr>
        <w:t>1</w:t>
      </w:r>
      <w:r w:rsidRPr="004241E4">
        <w:rPr>
          <w:b/>
          <w:position w:val="30"/>
          <w:sz w:val="20"/>
          <w:szCs w:val="20"/>
        </w:rPr>
        <w:t xml:space="preserve"> + PRC</w:t>
      </w:r>
      <w:r w:rsidRPr="004241E4">
        <w:rPr>
          <w:b/>
          <w:position w:val="30"/>
          <w:sz w:val="20"/>
          <w:szCs w:val="20"/>
          <w:vertAlign w:val="subscript"/>
        </w:rPr>
        <w:t>2</w:t>
      </w:r>
      <w:r w:rsidRPr="004241E4">
        <w:rPr>
          <w:b/>
          <w:position w:val="30"/>
          <w:sz w:val="20"/>
          <w:szCs w:val="20"/>
        </w:rPr>
        <w:t xml:space="preserve"> + PRC</w:t>
      </w:r>
      <w:r w:rsidRPr="004241E4">
        <w:rPr>
          <w:b/>
          <w:position w:val="30"/>
          <w:sz w:val="20"/>
          <w:szCs w:val="20"/>
          <w:vertAlign w:val="subscript"/>
        </w:rPr>
        <w:t>3</w:t>
      </w:r>
      <w:r w:rsidRPr="004241E4">
        <w:rPr>
          <w:b/>
          <w:position w:val="30"/>
          <w:sz w:val="20"/>
          <w:szCs w:val="20"/>
        </w:rPr>
        <w:t xml:space="preserve"> + PRC</w:t>
      </w:r>
      <w:r w:rsidRPr="004241E4">
        <w:rPr>
          <w:b/>
          <w:position w:val="30"/>
          <w:sz w:val="20"/>
          <w:szCs w:val="20"/>
          <w:vertAlign w:val="subscript"/>
        </w:rPr>
        <w:t>4</w:t>
      </w:r>
      <w:r w:rsidRPr="004241E4">
        <w:rPr>
          <w:b/>
          <w:position w:val="30"/>
          <w:sz w:val="20"/>
          <w:szCs w:val="20"/>
        </w:rPr>
        <w:t xml:space="preserve"> + PRC</w:t>
      </w:r>
      <w:r w:rsidRPr="004241E4">
        <w:rPr>
          <w:b/>
          <w:position w:val="30"/>
          <w:sz w:val="20"/>
          <w:szCs w:val="20"/>
          <w:vertAlign w:val="subscript"/>
        </w:rPr>
        <w:t>5</w:t>
      </w:r>
      <w:r w:rsidRPr="004241E4">
        <w:rPr>
          <w:b/>
          <w:position w:val="30"/>
          <w:sz w:val="20"/>
          <w:szCs w:val="20"/>
        </w:rPr>
        <w:t xml:space="preserve"> + PRC</w:t>
      </w:r>
      <w:r w:rsidRPr="004241E4">
        <w:rPr>
          <w:b/>
          <w:position w:val="30"/>
          <w:sz w:val="20"/>
          <w:szCs w:val="20"/>
          <w:vertAlign w:val="subscript"/>
        </w:rPr>
        <w:t>6</w:t>
      </w:r>
      <w:r w:rsidRPr="004241E4">
        <w:rPr>
          <w:b/>
          <w:position w:val="30"/>
          <w:sz w:val="20"/>
          <w:szCs w:val="20"/>
        </w:rPr>
        <w:t xml:space="preserve"> + PRC</w:t>
      </w:r>
      <w:r w:rsidRPr="004241E4">
        <w:rPr>
          <w:b/>
          <w:position w:val="30"/>
          <w:sz w:val="20"/>
          <w:szCs w:val="20"/>
          <w:vertAlign w:val="subscript"/>
        </w:rPr>
        <w:t>7</w:t>
      </w:r>
      <w:r w:rsidRPr="004241E4">
        <w:rPr>
          <w:b/>
          <w:position w:val="30"/>
          <w:sz w:val="20"/>
          <w:szCs w:val="20"/>
        </w:rPr>
        <w:t xml:space="preserve"> + PRC</w:t>
      </w:r>
      <w:r w:rsidRPr="004241E4">
        <w:rPr>
          <w:b/>
          <w:position w:val="30"/>
          <w:sz w:val="20"/>
          <w:szCs w:val="20"/>
          <w:vertAlign w:val="subscript"/>
        </w:rPr>
        <w:t>8</w:t>
      </w:r>
    </w:p>
    <w:p w14:paraId="0FAE5649" w14:textId="77777777" w:rsidR="004241E4" w:rsidRPr="004241E4" w:rsidRDefault="004241E4" w:rsidP="004241E4">
      <w:pPr>
        <w:rPr>
          <w:szCs w:val="20"/>
        </w:rPr>
      </w:pPr>
      <w:r w:rsidRPr="004241E4">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41E4" w:rsidRPr="004241E4" w14:paraId="3DC8D656" w14:textId="77777777" w:rsidTr="006F3CA4">
        <w:tc>
          <w:tcPr>
            <w:tcW w:w="1852" w:type="dxa"/>
          </w:tcPr>
          <w:p w14:paraId="2E30F10F" w14:textId="77777777" w:rsidR="004241E4" w:rsidRPr="004241E4" w:rsidRDefault="004241E4" w:rsidP="004241E4">
            <w:pPr>
              <w:spacing w:after="120"/>
              <w:rPr>
                <w:b/>
                <w:iCs/>
                <w:sz w:val="20"/>
                <w:szCs w:val="20"/>
              </w:rPr>
            </w:pPr>
            <w:r w:rsidRPr="004241E4">
              <w:rPr>
                <w:b/>
                <w:iCs/>
                <w:sz w:val="20"/>
                <w:szCs w:val="20"/>
              </w:rPr>
              <w:t>Variable</w:t>
            </w:r>
          </w:p>
        </w:tc>
        <w:tc>
          <w:tcPr>
            <w:tcW w:w="1281" w:type="dxa"/>
          </w:tcPr>
          <w:p w14:paraId="269C8B51" w14:textId="77777777" w:rsidR="004241E4" w:rsidRPr="004241E4" w:rsidRDefault="004241E4" w:rsidP="004241E4">
            <w:pPr>
              <w:spacing w:after="120"/>
              <w:rPr>
                <w:b/>
                <w:iCs/>
                <w:sz w:val="20"/>
                <w:szCs w:val="20"/>
              </w:rPr>
            </w:pPr>
            <w:r w:rsidRPr="004241E4">
              <w:rPr>
                <w:b/>
                <w:iCs/>
                <w:sz w:val="20"/>
                <w:szCs w:val="20"/>
              </w:rPr>
              <w:t>Unit</w:t>
            </w:r>
          </w:p>
        </w:tc>
        <w:tc>
          <w:tcPr>
            <w:tcW w:w="7188" w:type="dxa"/>
          </w:tcPr>
          <w:p w14:paraId="5E99651C" w14:textId="77777777" w:rsidR="004241E4" w:rsidRPr="004241E4" w:rsidRDefault="004241E4" w:rsidP="004241E4">
            <w:pPr>
              <w:spacing w:after="120"/>
              <w:rPr>
                <w:b/>
                <w:iCs/>
                <w:sz w:val="20"/>
                <w:szCs w:val="20"/>
              </w:rPr>
            </w:pPr>
            <w:r w:rsidRPr="004241E4">
              <w:rPr>
                <w:b/>
                <w:iCs/>
                <w:sz w:val="20"/>
                <w:szCs w:val="20"/>
              </w:rPr>
              <w:t>Description</w:t>
            </w:r>
          </w:p>
        </w:tc>
      </w:tr>
      <w:tr w:rsidR="004241E4" w:rsidRPr="004241E4" w14:paraId="7F7F2DDD" w14:textId="77777777" w:rsidTr="006F3CA4">
        <w:tc>
          <w:tcPr>
            <w:tcW w:w="1852" w:type="dxa"/>
          </w:tcPr>
          <w:p w14:paraId="5CD3820C"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1</w:t>
            </w:r>
          </w:p>
        </w:tc>
        <w:tc>
          <w:tcPr>
            <w:tcW w:w="1281" w:type="dxa"/>
          </w:tcPr>
          <w:p w14:paraId="3930FA46"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26FE2932" w14:textId="77777777" w:rsidR="004241E4" w:rsidRPr="004241E4" w:rsidRDefault="004241E4" w:rsidP="004241E4">
            <w:pPr>
              <w:spacing w:after="60"/>
              <w:rPr>
                <w:iCs/>
                <w:sz w:val="20"/>
                <w:szCs w:val="20"/>
              </w:rPr>
            </w:pPr>
            <w:r w:rsidRPr="004241E4">
              <w:rPr>
                <w:iCs/>
                <w:sz w:val="20"/>
                <w:szCs w:val="20"/>
              </w:rPr>
              <w:t>Generation On-Line greater than 0 MW</w:t>
            </w:r>
          </w:p>
        </w:tc>
      </w:tr>
      <w:tr w:rsidR="004241E4" w:rsidRPr="004241E4" w14:paraId="667692FA" w14:textId="77777777" w:rsidTr="006F3CA4">
        <w:tc>
          <w:tcPr>
            <w:tcW w:w="1852" w:type="dxa"/>
          </w:tcPr>
          <w:p w14:paraId="4D0F7B29"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2</w:t>
            </w:r>
          </w:p>
        </w:tc>
        <w:tc>
          <w:tcPr>
            <w:tcW w:w="1281" w:type="dxa"/>
          </w:tcPr>
          <w:p w14:paraId="65F4A1BE"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4EDEBA8" w14:textId="77777777" w:rsidR="004241E4" w:rsidRPr="004241E4" w:rsidRDefault="004241E4" w:rsidP="004241E4">
            <w:pPr>
              <w:spacing w:after="60"/>
              <w:rPr>
                <w:iCs/>
                <w:sz w:val="20"/>
                <w:szCs w:val="20"/>
              </w:rPr>
            </w:pPr>
            <w:r w:rsidRPr="004241E4">
              <w:rPr>
                <w:iCs/>
                <w:sz w:val="20"/>
                <w:szCs w:val="20"/>
              </w:rPr>
              <w:t>WGRs On-Line greater than 0 MW</w:t>
            </w:r>
          </w:p>
        </w:tc>
      </w:tr>
      <w:tr w:rsidR="004241E4" w:rsidRPr="004241E4" w14:paraId="4F7435A6" w14:textId="77777777" w:rsidTr="006F3CA4">
        <w:tc>
          <w:tcPr>
            <w:tcW w:w="1852" w:type="dxa"/>
          </w:tcPr>
          <w:p w14:paraId="6DF15FE7"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3</w:t>
            </w:r>
          </w:p>
        </w:tc>
        <w:tc>
          <w:tcPr>
            <w:tcW w:w="1281" w:type="dxa"/>
          </w:tcPr>
          <w:p w14:paraId="5FF90E03"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09B74E9" w14:textId="77777777" w:rsidR="004241E4" w:rsidRPr="004241E4" w:rsidRDefault="004241E4" w:rsidP="004241E4">
            <w:pPr>
              <w:spacing w:after="60"/>
              <w:rPr>
                <w:iCs/>
                <w:sz w:val="20"/>
                <w:szCs w:val="20"/>
              </w:rPr>
            </w:pPr>
            <w:r w:rsidRPr="004241E4">
              <w:rPr>
                <w:iCs/>
                <w:sz w:val="20"/>
                <w:szCs w:val="20"/>
              </w:rPr>
              <w:t>Synchronous condenser output</w:t>
            </w:r>
          </w:p>
          <w:p w14:paraId="16E0F719" w14:textId="77777777" w:rsidR="004241E4" w:rsidRPr="004241E4" w:rsidRDefault="004241E4" w:rsidP="004241E4">
            <w:pPr>
              <w:spacing w:after="60"/>
              <w:rPr>
                <w:iCs/>
                <w:sz w:val="20"/>
                <w:szCs w:val="20"/>
              </w:rPr>
            </w:pPr>
          </w:p>
        </w:tc>
      </w:tr>
      <w:tr w:rsidR="004241E4" w:rsidRPr="004241E4" w14:paraId="0EB5604A" w14:textId="77777777" w:rsidTr="006F3CA4">
        <w:tc>
          <w:tcPr>
            <w:tcW w:w="1852" w:type="dxa"/>
          </w:tcPr>
          <w:p w14:paraId="383B0AA8"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4</w:t>
            </w:r>
          </w:p>
        </w:tc>
        <w:tc>
          <w:tcPr>
            <w:tcW w:w="1281" w:type="dxa"/>
          </w:tcPr>
          <w:p w14:paraId="4C149158"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4C18AD4B" w14:textId="77777777" w:rsidR="004241E4" w:rsidRPr="004241E4" w:rsidRDefault="004241E4" w:rsidP="004241E4">
            <w:pPr>
              <w:tabs>
                <w:tab w:val="left" w:pos="1080"/>
              </w:tabs>
              <w:spacing w:after="60"/>
              <w:rPr>
                <w:iCs/>
                <w:sz w:val="20"/>
                <w:szCs w:val="20"/>
              </w:rPr>
            </w:pPr>
            <w:r w:rsidRPr="004241E4">
              <w:rPr>
                <w:iCs/>
                <w:sz w:val="20"/>
                <w:szCs w:val="20"/>
              </w:rPr>
              <w:t>Capacity from Load Resources carrying ECRS Ancillary Service Resource Responsibility</w:t>
            </w:r>
          </w:p>
          <w:p w14:paraId="69BCE54B" w14:textId="77777777" w:rsidR="004241E4" w:rsidRPr="004241E4" w:rsidRDefault="004241E4" w:rsidP="004241E4">
            <w:pPr>
              <w:tabs>
                <w:tab w:val="left" w:pos="1080"/>
              </w:tabs>
              <w:spacing w:after="60"/>
              <w:rPr>
                <w:iCs/>
                <w:sz w:val="20"/>
                <w:szCs w:val="20"/>
              </w:rPr>
            </w:pPr>
          </w:p>
        </w:tc>
      </w:tr>
      <w:tr w:rsidR="004241E4" w:rsidRPr="004241E4" w14:paraId="0D04BED9" w14:textId="77777777" w:rsidTr="006F3CA4">
        <w:tc>
          <w:tcPr>
            <w:tcW w:w="1852" w:type="dxa"/>
          </w:tcPr>
          <w:p w14:paraId="5F3BBBE4"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5</w:t>
            </w:r>
          </w:p>
        </w:tc>
        <w:tc>
          <w:tcPr>
            <w:tcW w:w="1281" w:type="dxa"/>
          </w:tcPr>
          <w:p w14:paraId="11A3FED6"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5B740586"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and carrying Ancillary Service Resource Responsibility</w:t>
            </w:r>
          </w:p>
        </w:tc>
      </w:tr>
      <w:tr w:rsidR="004241E4" w:rsidRPr="004241E4" w14:paraId="19BB9AF6" w14:textId="77777777" w:rsidTr="006F3CA4">
        <w:tc>
          <w:tcPr>
            <w:tcW w:w="1852" w:type="dxa"/>
            <w:tcBorders>
              <w:bottom w:val="single" w:sz="4" w:space="0" w:color="auto"/>
            </w:tcBorders>
          </w:tcPr>
          <w:p w14:paraId="0A1A4428"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6</w:t>
            </w:r>
          </w:p>
        </w:tc>
        <w:tc>
          <w:tcPr>
            <w:tcW w:w="1281" w:type="dxa"/>
            <w:tcBorders>
              <w:bottom w:val="single" w:sz="4" w:space="0" w:color="auto"/>
            </w:tcBorders>
          </w:tcPr>
          <w:p w14:paraId="2CB56449" w14:textId="77777777" w:rsidR="004241E4" w:rsidRPr="004241E4" w:rsidRDefault="004241E4" w:rsidP="004241E4">
            <w:pPr>
              <w:spacing w:after="60"/>
              <w:rPr>
                <w:iCs/>
                <w:sz w:val="20"/>
                <w:szCs w:val="20"/>
              </w:rPr>
            </w:pPr>
            <w:r w:rsidRPr="004241E4">
              <w:rPr>
                <w:iCs/>
                <w:sz w:val="20"/>
                <w:szCs w:val="20"/>
              </w:rPr>
              <w:t>MW</w:t>
            </w:r>
          </w:p>
        </w:tc>
        <w:tc>
          <w:tcPr>
            <w:tcW w:w="7188" w:type="dxa"/>
            <w:tcBorders>
              <w:bottom w:val="single" w:sz="4" w:space="0" w:color="auto"/>
            </w:tcBorders>
          </w:tcPr>
          <w:p w14:paraId="45D50F5F"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and not carrying Ancillary Service Resource Responsibility</w:t>
            </w:r>
          </w:p>
        </w:tc>
      </w:tr>
      <w:tr w:rsidR="004241E4" w:rsidRPr="004241E4" w14:paraId="74985AF6" w14:textId="77777777" w:rsidTr="006F3CA4">
        <w:tc>
          <w:tcPr>
            <w:tcW w:w="1852" w:type="dxa"/>
            <w:tcBorders>
              <w:top w:val="single" w:sz="4" w:space="0" w:color="auto"/>
              <w:left w:val="single" w:sz="4" w:space="0" w:color="auto"/>
              <w:bottom w:val="single" w:sz="4" w:space="0" w:color="auto"/>
              <w:right w:val="single" w:sz="4" w:space="0" w:color="auto"/>
            </w:tcBorders>
          </w:tcPr>
          <w:p w14:paraId="4D3494FA"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5440AD7"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E60DA02" w14:textId="77777777" w:rsidR="004241E4" w:rsidRPr="004241E4" w:rsidRDefault="004241E4" w:rsidP="004241E4">
            <w:pPr>
              <w:tabs>
                <w:tab w:val="left" w:pos="1080"/>
              </w:tabs>
              <w:spacing w:after="60"/>
              <w:rPr>
                <w:iCs/>
                <w:sz w:val="20"/>
                <w:szCs w:val="20"/>
              </w:rPr>
            </w:pPr>
            <w:r w:rsidRPr="004241E4">
              <w:rPr>
                <w:iCs/>
                <w:sz w:val="20"/>
                <w:szCs w:val="20"/>
              </w:rPr>
              <w:t>Capacity from Resources capable of providing FFR</w:t>
            </w:r>
          </w:p>
        </w:tc>
      </w:tr>
      <w:tr w:rsidR="004241E4" w:rsidRPr="004241E4" w14:paraId="3F9EB3AB" w14:textId="77777777" w:rsidTr="006F3CA4">
        <w:tc>
          <w:tcPr>
            <w:tcW w:w="1852" w:type="dxa"/>
            <w:tcBorders>
              <w:top w:val="single" w:sz="4" w:space="0" w:color="auto"/>
              <w:left w:val="single" w:sz="4" w:space="0" w:color="auto"/>
              <w:bottom w:val="single" w:sz="4" w:space="0" w:color="auto"/>
              <w:right w:val="single" w:sz="4" w:space="0" w:color="auto"/>
            </w:tcBorders>
          </w:tcPr>
          <w:p w14:paraId="13E68036"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0CD16060"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76B04A9" w14:textId="77777777" w:rsidR="004241E4" w:rsidRPr="004241E4" w:rsidRDefault="004241E4" w:rsidP="004241E4">
            <w:pPr>
              <w:tabs>
                <w:tab w:val="left" w:pos="1080"/>
              </w:tabs>
              <w:spacing w:after="60"/>
              <w:rPr>
                <w:iCs/>
                <w:sz w:val="20"/>
                <w:szCs w:val="20"/>
              </w:rPr>
            </w:pPr>
            <w:r w:rsidRPr="004241E4">
              <w:rPr>
                <w:iCs/>
                <w:sz w:val="20"/>
                <w:szCs w:val="20"/>
              </w:rPr>
              <w:t>ESR capacity capable of providing Primary Frequency Response</w:t>
            </w:r>
          </w:p>
        </w:tc>
      </w:tr>
      <w:tr w:rsidR="004241E4" w:rsidRPr="004241E4" w14:paraId="27C40975" w14:textId="77777777" w:rsidTr="006F3CA4">
        <w:trPr>
          <w:trHeight w:val="108"/>
        </w:trPr>
        <w:tc>
          <w:tcPr>
            <w:tcW w:w="1852" w:type="dxa"/>
            <w:tcBorders>
              <w:top w:val="nil"/>
            </w:tcBorders>
          </w:tcPr>
          <w:p w14:paraId="465F6CA8" w14:textId="77777777" w:rsidR="004241E4" w:rsidRPr="004241E4" w:rsidRDefault="004241E4" w:rsidP="004241E4">
            <w:pPr>
              <w:spacing w:after="60"/>
              <w:rPr>
                <w:iCs/>
                <w:sz w:val="20"/>
                <w:szCs w:val="20"/>
              </w:rPr>
            </w:pPr>
            <w:r w:rsidRPr="004241E4">
              <w:rPr>
                <w:iCs/>
                <w:sz w:val="20"/>
                <w:szCs w:val="20"/>
              </w:rPr>
              <w:t>PRC</w:t>
            </w:r>
          </w:p>
        </w:tc>
        <w:tc>
          <w:tcPr>
            <w:tcW w:w="1281" w:type="dxa"/>
            <w:tcBorders>
              <w:top w:val="nil"/>
            </w:tcBorders>
          </w:tcPr>
          <w:p w14:paraId="55D83216"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nil"/>
            </w:tcBorders>
          </w:tcPr>
          <w:p w14:paraId="620653A7" w14:textId="77777777" w:rsidR="004241E4" w:rsidRPr="004241E4" w:rsidRDefault="004241E4" w:rsidP="004241E4">
            <w:pPr>
              <w:tabs>
                <w:tab w:val="left" w:pos="1080"/>
              </w:tabs>
              <w:spacing w:after="60"/>
              <w:rPr>
                <w:iCs/>
                <w:sz w:val="20"/>
                <w:szCs w:val="20"/>
              </w:rPr>
            </w:pPr>
            <w:r w:rsidRPr="004241E4">
              <w:rPr>
                <w:iCs/>
                <w:sz w:val="20"/>
                <w:szCs w:val="20"/>
              </w:rPr>
              <w:t>Physical Responsive Capability</w:t>
            </w:r>
          </w:p>
        </w:tc>
      </w:tr>
      <w:tr w:rsidR="004241E4" w:rsidRPr="004241E4" w14:paraId="03F99D6E" w14:textId="77777777" w:rsidTr="006F3CA4">
        <w:trPr>
          <w:trHeight w:val="108"/>
        </w:trPr>
        <w:tc>
          <w:tcPr>
            <w:tcW w:w="1852" w:type="dxa"/>
            <w:tcBorders>
              <w:top w:val="nil"/>
            </w:tcBorders>
          </w:tcPr>
          <w:p w14:paraId="26AB948A" w14:textId="77777777" w:rsidR="004241E4" w:rsidRPr="004241E4" w:rsidRDefault="004241E4" w:rsidP="004241E4">
            <w:pPr>
              <w:spacing w:after="60"/>
              <w:rPr>
                <w:iCs/>
                <w:sz w:val="20"/>
                <w:szCs w:val="20"/>
              </w:rPr>
            </w:pPr>
            <w:r w:rsidRPr="004241E4">
              <w:rPr>
                <w:iCs/>
                <w:sz w:val="20"/>
                <w:szCs w:val="20"/>
              </w:rPr>
              <w:t>X</w:t>
            </w:r>
          </w:p>
        </w:tc>
        <w:tc>
          <w:tcPr>
            <w:tcW w:w="1281" w:type="dxa"/>
            <w:tcBorders>
              <w:top w:val="nil"/>
            </w:tcBorders>
          </w:tcPr>
          <w:p w14:paraId="1F6E2D1B" w14:textId="77777777" w:rsidR="004241E4" w:rsidRPr="004241E4" w:rsidRDefault="004241E4" w:rsidP="004241E4">
            <w:pPr>
              <w:spacing w:after="60"/>
              <w:rPr>
                <w:iCs/>
                <w:sz w:val="20"/>
                <w:szCs w:val="20"/>
              </w:rPr>
            </w:pPr>
            <w:r w:rsidRPr="004241E4">
              <w:rPr>
                <w:iCs/>
                <w:sz w:val="20"/>
                <w:szCs w:val="20"/>
              </w:rPr>
              <w:t>Percentage</w:t>
            </w:r>
          </w:p>
        </w:tc>
        <w:tc>
          <w:tcPr>
            <w:tcW w:w="7188" w:type="dxa"/>
            <w:tcBorders>
              <w:top w:val="nil"/>
            </w:tcBorders>
          </w:tcPr>
          <w:p w14:paraId="60C51669" w14:textId="77777777" w:rsidR="004241E4" w:rsidRPr="004241E4" w:rsidRDefault="004241E4" w:rsidP="004241E4">
            <w:pPr>
              <w:tabs>
                <w:tab w:val="left" w:pos="1080"/>
              </w:tabs>
              <w:spacing w:after="60"/>
              <w:rPr>
                <w:iCs/>
                <w:sz w:val="20"/>
                <w:szCs w:val="20"/>
              </w:rPr>
            </w:pPr>
            <w:r w:rsidRPr="004241E4">
              <w:rPr>
                <w:iCs/>
                <w:sz w:val="20"/>
                <w:szCs w:val="20"/>
              </w:rPr>
              <w:t>Percent threshold based on the Governor droop setting of ESRs</w:t>
            </w:r>
          </w:p>
        </w:tc>
      </w:tr>
      <w:tr w:rsidR="004241E4" w:rsidRPr="004241E4" w14:paraId="2A4A83ED" w14:textId="77777777" w:rsidTr="006F3CA4">
        <w:tc>
          <w:tcPr>
            <w:tcW w:w="1852" w:type="dxa"/>
          </w:tcPr>
          <w:p w14:paraId="1A192BED" w14:textId="77777777" w:rsidR="004241E4" w:rsidRPr="004241E4" w:rsidRDefault="004241E4" w:rsidP="004241E4">
            <w:pPr>
              <w:spacing w:after="60"/>
              <w:rPr>
                <w:iCs/>
                <w:sz w:val="20"/>
                <w:szCs w:val="20"/>
              </w:rPr>
            </w:pPr>
            <w:r w:rsidRPr="004241E4">
              <w:rPr>
                <w:iCs/>
                <w:sz w:val="20"/>
                <w:szCs w:val="20"/>
              </w:rPr>
              <w:t>RDF</w:t>
            </w:r>
          </w:p>
        </w:tc>
        <w:tc>
          <w:tcPr>
            <w:tcW w:w="1281" w:type="dxa"/>
          </w:tcPr>
          <w:p w14:paraId="52B6E7F5" w14:textId="77777777" w:rsidR="004241E4" w:rsidRPr="004241E4" w:rsidRDefault="004241E4" w:rsidP="004241E4">
            <w:pPr>
              <w:spacing w:after="60"/>
              <w:rPr>
                <w:iCs/>
                <w:sz w:val="20"/>
                <w:szCs w:val="20"/>
              </w:rPr>
            </w:pPr>
          </w:p>
        </w:tc>
        <w:tc>
          <w:tcPr>
            <w:tcW w:w="7188" w:type="dxa"/>
          </w:tcPr>
          <w:p w14:paraId="4DED7912" w14:textId="77777777" w:rsidR="004241E4" w:rsidRPr="004241E4" w:rsidRDefault="004241E4" w:rsidP="004241E4">
            <w:pPr>
              <w:spacing w:after="60"/>
              <w:rPr>
                <w:iCs/>
                <w:sz w:val="20"/>
                <w:szCs w:val="20"/>
              </w:rPr>
            </w:pPr>
            <w:r w:rsidRPr="004241E4">
              <w:rPr>
                <w:iCs/>
                <w:sz w:val="20"/>
                <w:szCs w:val="20"/>
              </w:rPr>
              <w:t>The currently approved</w:t>
            </w:r>
            <w:r w:rsidRPr="004241E4">
              <w:rPr>
                <w:rFonts w:ascii="Times New Roman Bold" w:hAnsi="Times New Roman Bold"/>
                <w:iCs/>
                <w:sz w:val="20"/>
                <w:szCs w:val="20"/>
              </w:rPr>
              <w:t xml:space="preserve"> </w:t>
            </w:r>
            <w:r w:rsidRPr="004241E4">
              <w:rPr>
                <w:iCs/>
                <w:sz w:val="20"/>
                <w:szCs w:val="20"/>
              </w:rPr>
              <w:t>Reserve Discount Factor</w:t>
            </w:r>
            <w:r w:rsidRPr="004241E4">
              <w:rPr>
                <w:iCs/>
                <w:sz w:val="20"/>
                <w:szCs w:val="20"/>
              </w:rPr>
              <w:tab/>
            </w:r>
          </w:p>
        </w:tc>
      </w:tr>
      <w:tr w:rsidR="004241E4" w:rsidRPr="004241E4" w14:paraId="7732906F" w14:textId="77777777" w:rsidTr="006F3CA4">
        <w:tc>
          <w:tcPr>
            <w:tcW w:w="1852" w:type="dxa"/>
          </w:tcPr>
          <w:p w14:paraId="07B3F384" w14:textId="77777777" w:rsidR="004241E4" w:rsidRPr="004241E4" w:rsidRDefault="004241E4" w:rsidP="004241E4">
            <w:pPr>
              <w:spacing w:after="60"/>
              <w:rPr>
                <w:iCs/>
                <w:sz w:val="20"/>
                <w:szCs w:val="20"/>
              </w:rPr>
            </w:pPr>
            <w:r w:rsidRPr="004241E4">
              <w:rPr>
                <w:iCs/>
                <w:sz w:val="20"/>
                <w:szCs w:val="20"/>
              </w:rPr>
              <w:t>RDF</w:t>
            </w:r>
            <w:r w:rsidRPr="004241E4">
              <w:rPr>
                <w:iCs/>
                <w:sz w:val="20"/>
                <w:szCs w:val="20"/>
                <w:vertAlign w:val="subscript"/>
              </w:rPr>
              <w:t>W</w:t>
            </w:r>
          </w:p>
        </w:tc>
        <w:tc>
          <w:tcPr>
            <w:tcW w:w="1281" w:type="dxa"/>
          </w:tcPr>
          <w:p w14:paraId="1D91CF52" w14:textId="77777777" w:rsidR="004241E4" w:rsidRPr="004241E4" w:rsidRDefault="004241E4" w:rsidP="004241E4">
            <w:pPr>
              <w:spacing w:after="60"/>
              <w:rPr>
                <w:iCs/>
                <w:sz w:val="20"/>
                <w:szCs w:val="20"/>
              </w:rPr>
            </w:pPr>
          </w:p>
        </w:tc>
        <w:tc>
          <w:tcPr>
            <w:tcW w:w="7188" w:type="dxa"/>
          </w:tcPr>
          <w:p w14:paraId="7DCB3163" w14:textId="77777777" w:rsidR="004241E4" w:rsidRPr="004241E4" w:rsidRDefault="004241E4" w:rsidP="004241E4">
            <w:pPr>
              <w:spacing w:after="60"/>
              <w:rPr>
                <w:iCs/>
                <w:sz w:val="20"/>
                <w:szCs w:val="20"/>
              </w:rPr>
            </w:pPr>
            <w:r w:rsidRPr="004241E4">
              <w:rPr>
                <w:iCs/>
                <w:sz w:val="20"/>
                <w:szCs w:val="20"/>
              </w:rPr>
              <w:t>The currently approved Reserve Discount Factor for WGRs</w:t>
            </w:r>
          </w:p>
        </w:tc>
      </w:tr>
      <w:tr w:rsidR="004241E4" w:rsidRPr="004241E4" w14:paraId="4BB239A6" w14:textId="77777777" w:rsidTr="006F3CA4">
        <w:tc>
          <w:tcPr>
            <w:tcW w:w="1852" w:type="dxa"/>
          </w:tcPr>
          <w:p w14:paraId="69DBDAB2" w14:textId="77777777" w:rsidR="004241E4" w:rsidRPr="004241E4" w:rsidRDefault="004241E4" w:rsidP="004241E4">
            <w:pPr>
              <w:spacing w:after="60"/>
              <w:rPr>
                <w:iCs/>
                <w:sz w:val="20"/>
                <w:szCs w:val="20"/>
              </w:rPr>
            </w:pPr>
            <w:r w:rsidRPr="004241E4">
              <w:rPr>
                <w:iCs/>
                <w:sz w:val="20"/>
                <w:szCs w:val="20"/>
              </w:rPr>
              <w:t>LRDF_1</w:t>
            </w:r>
          </w:p>
        </w:tc>
        <w:tc>
          <w:tcPr>
            <w:tcW w:w="1281" w:type="dxa"/>
          </w:tcPr>
          <w:p w14:paraId="3261DFEB" w14:textId="77777777" w:rsidR="004241E4" w:rsidRPr="004241E4" w:rsidRDefault="004241E4" w:rsidP="004241E4">
            <w:pPr>
              <w:spacing w:after="60"/>
              <w:rPr>
                <w:iCs/>
                <w:sz w:val="20"/>
                <w:szCs w:val="20"/>
              </w:rPr>
            </w:pPr>
          </w:p>
        </w:tc>
        <w:tc>
          <w:tcPr>
            <w:tcW w:w="7188" w:type="dxa"/>
          </w:tcPr>
          <w:p w14:paraId="6FD7FA82"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carrying Ancillary Service Resource Responsibility</w:t>
            </w:r>
          </w:p>
        </w:tc>
      </w:tr>
      <w:tr w:rsidR="004241E4" w:rsidRPr="004241E4" w14:paraId="0C3AFE4B" w14:textId="77777777" w:rsidTr="006F3CA4">
        <w:tc>
          <w:tcPr>
            <w:tcW w:w="1852" w:type="dxa"/>
          </w:tcPr>
          <w:p w14:paraId="0F5A68DA" w14:textId="77777777" w:rsidR="004241E4" w:rsidRPr="004241E4" w:rsidRDefault="004241E4" w:rsidP="004241E4">
            <w:pPr>
              <w:spacing w:after="60"/>
              <w:rPr>
                <w:iCs/>
                <w:sz w:val="20"/>
                <w:szCs w:val="20"/>
              </w:rPr>
            </w:pPr>
            <w:r w:rsidRPr="004241E4">
              <w:rPr>
                <w:iCs/>
                <w:sz w:val="20"/>
                <w:szCs w:val="20"/>
              </w:rPr>
              <w:t>LRDF_2</w:t>
            </w:r>
          </w:p>
        </w:tc>
        <w:tc>
          <w:tcPr>
            <w:tcW w:w="1281" w:type="dxa"/>
          </w:tcPr>
          <w:p w14:paraId="1A753AFB" w14:textId="77777777" w:rsidR="004241E4" w:rsidRPr="004241E4" w:rsidRDefault="004241E4" w:rsidP="004241E4">
            <w:pPr>
              <w:spacing w:after="60"/>
              <w:rPr>
                <w:iCs/>
                <w:sz w:val="20"/>
                <w:szCs w:val="20"/>
              </w:rPr>
            </w:pPr>
          </w:p>
        </w:tc>
        <w:tc>
          <w:tcPr>
            <w:tcW w:w="7188" w:type="dxa"/>
          </w:tcPr>
          <w:p w14:paraId="1E64631C"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not carrying Ancillary Service Resource Responsibility</w:t>
            </w:r>
          </w:p>
        </w:tc>
      </w:tr>
      <w:tr w:rsidR="004241E4" w:rsidRPr="004241E4" w14:paraId="6302F8E6" w14:textId="77777777" w:rsidTr="006F3CA4">
        <w:tc>
          <w:tcPr>
            <w:tcW w:w="1852" w:type="dxa"/>
          </w:tcPr>
          <w:p w14:paraId="4E3A43E9" w14:textId="77777777" w:rsidR="004241E4" w:rsidRPr="004241E4" w:rsidRDefault="004241E4" w:rsidP="004241E4">
            <w:pPr>
              <w:spacing w:after="60"/>
              <w:rPr>
                <w:iCs/>
                <w:sz w:val="20"/>
                <w:szCs w:val="20"/>
              </w:rPr>
            </w:pPr>
            <w:r w:rsidRPr="004241E4">
              <w:rPr>
                <w:iCs/>
                <w:sz w:val="20"/>
                <w:szCs w:val="20"/>
              </w:rPr>
              <w:t>NFRC</w:t>
            </w:r>
          </w:p>
        </w:tc>
        <w:tc>
          <w:tcPr>
            <w:tcW w:w="1281" w:type="dxa"/>
          </w:tcPr>
          <w:p w14:paraId="2C4C121E"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D5FE5E2" w14:textId="77777777" w:rsidR="004241E4" w:rsidRPr="004241E4" w:rsidRDefault="004241E4" w:rsidP="004241E4">
            <w:pPr>
              <w:spacing w:after="60"/>
              <w:rPr>
                <w:iCs/>
                <w:sz w:val="20"/>
                <w:szCs w:val="20"/>
              </w:rPr>
            </w:pPr>
            <w:r w:rsidRPr="004241E4">
              <w:rPr>
                <w:iCs/>
                <w:sz w:val="20"/>
                <w:szCs w:val="20"/>
              </w:rPr>
              <w:t>Non-Frequency Responsive Capacity</w:t>
            </w:r>
          </w:p>
        </w:tc>
      </w:tr>
    </w:tbl>
    <w:p w14:paraId="04137BAE" w14:textId="77777777" w:rsidR="004241E4" w:rsidRPr="004241E4" w:rsidRDefault="004241E4" w:rsidP="004241E4">
      <w:pPr>
        <w:spacing w:before="240" w:after="240"/>
        <w:ind w:left="720" w:hanging="720"/>
        <w:rPr>
          <w:szCs w:val="20"/>
        </w:rPr>
      </w:pPr>
      <w:r w:rsidRPr="004241E4">
        <w:rPr>
          <w:szCs w:val="20"/>
        </w:rPr>
        <w:t>(2)</w:t>
      </w:r>
      <w:r w:rsidRPr="004241E4">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4241E4">
        <w:rPr>
          <w:szCs w:val="20"/>
        </w:rPr>
        <w:lastRenderedPageBreak/>
        <w:t>whether replacement Ancillary Services will be procured to account for the QSE’s shortfall according to Section 6.4.9.1.</w:t>
      </w:r>
    </w:p>
    <w:p w14:paraId="7A7C79CE" w14:textId="77777777" w:rsidR="004241E4" w:rsidRPr="004241E4" w:rsidRDefault="004241E4" w:rsidP="004241E4">
      <w:pPr>
        <w:spacing w:after="240"/>
        <w:ind w:left="720" w:hanging="720"/>
        <w:rPr>
          <w:szCs w:val="20"/>
        </w:rPr>
      </w:pPr>
      <w:r w:rsidRPr="004241E4">
        <w:rPr>
          <w:szCs w:val="20"/>
        </w:rPr>
        <w:t>(3)</w:t>
      </w:r>
      <w:r w:rsidRPr="004241E4">
        <w:rPr>
          <w:szCs w:val="20"/>
        </w:rPr>
        <w:tab/>
        <w:t>The Load Resource</w:t>
      </w:r>
      <w:r w:rsidRPr="004241E4">
        <w:rPr>
          <w:rFonts w:ascii="Times New Roman Bold" w:hAnsi="Times New Roman Bold"/>
          <w:szCs w:val="20"/>
        </w:rPr>
        <w:t xml:space="preserve"> </w:t>
      </w:r>
      <w:r w:rsidRPr="004241E4">
        <w:rPr>
          <w:szCs w:val="20"/>
        </w:rPr>
        <w:t>Reserve Discount Factors (RDFs) for Controllable Load Resources (LRDF_1 and LRDF_2) shall be subject to review and approval by TAC.</w:t>
      </w:r>
    </w:p>
    <w:p w14:paraId="1459CB80" w14:textId="77777777" w:rsidR="004241E4" w:rsidRPr="004241E4" w:rsidRDefault="004241E4" w:rsidP="004241E4">
      <w:pPr>
        <w:spacing w:after="240"/>
        <w:ind w:left="720" w:hanging="720"/>
        <w:rPr>
          <w:szCs w:val="20"/>
        </w:rPr>
      </w:pPr>
      <w:r w:rsidRPr="004241E4">
        <w:rPr>
          <w:szCs w:val="20"/>
        </w:rPr>
        <w:t>(4)</w:t>
      </w:r>
      <w:r w:rsidRPr="004241E4">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41E4" w:rsidRPr="004241E4" w14:paraId="2BC7C1F4" w14:textId="77777777" w:rsidTr="006F3CA4">
        <w:trPr>
          <w:trHeight w:val="206"/>
        </w:trPr>
        <w:tc>
          <w:tcPr>
            <w:tcW w:w="9350" w:type="dxa"/>
            <w:shd w:val="pct12" w:color="auto" w:fill="auto"/>
          </w:tcPr>
          <w:bookmarkEnd w:id="226"/>
          <w:p w14:paraId="53E0A41F" w14:textId="77777777" w:rsidR="004241E4" w:rsidRPr="004241E4" w:rsidRDefault="004241E4" w:rsidP="004241E4">
            <w:pPr>
              <w:spacing w:before="120" w:after="240"/>
              <w:rPr>
                <w:b/>
                <w:i/>
                <w:iCs/>
              </w:rPr>
            </w:pPr>
            <w:r w:rsidRPr="004241E4">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6C05230F" w14:textId="77777777" w:rsidR="004241E4" w:rsidRPr="004241E4" w:rsidRDefault="004241E4" w:rsidP="004241E4">
            <w:pPr>
              <w:keepNext/>
              <w:widowControl w:val="0"/>
              <w:tabs>
                <w:tab w:val="left" w:pos="1260"/>
              </w:tabs>
              <w:spacing w:before="240" w:after="240"/>
              <w:outlineLvl w:val="3"/>
              <w:rPr>
                <w:b/>
                <w:bCs/>
                <w:snapToGrid w:val="0"/>
                <w:szCs w:val="20"/>
              </w:rPr>
            </w:pPr>
            <w:bookmarkStart w:id="242" w:name="_Toc60040625"/>
            <w:bookmarkStart w:id="243" w:name="_Toc65151685"/>
            <w:bookmarkStart w:id="244" w:name="_Toc80174711"/>
            <w:bookmarkStart w:id="245" w:name="_Toc108712470"/>
            <w:bookmarkStart w:id="246" w:name="_Toc112417590"/>
            <w:bookmarkStart w:id="247" w:name="_Toc119310259"/>
            <w:bookmarkStart w:id="248" w:name="_Toc125966193"/>
            <w:bookmarkStart w:id="249" w:name="_Toc135992291"/>
            <w:r w:rsidRPr="004241E4">
              <w:rPr>
                <w:b/>
                <w:bCs/>
                <w:snapToGrid w:val="0"/>
                <w:szCs w:val="20"/>
              </w:rPr>
              <w:t>6.5.7.5</w:t>
            </w:r>
            <w:r w:rsidRPr="004241E4">
              <w:rPr>
                <w:b/>
                <w:bCs/>
                <w:snapToGrid w:val="0"/>
                <w:szCs w:val="20"/>
              </w:rPr>
              <w:tab/>
              <w:t>Ancillary Services Capacity Monitor</w:t>
            </w:r>
            <w:bookmarkEnd w:id="242"/>
            <w:bookmarkEnd w:id="243"/>
            <w:bookmarkEnd w:id="244"/>
            <w:bookmarkEnd w:id="245"/>
            <w:bookmarkEnd w:id="246"/>
            <w:bookmarkEnd w:id="247"/>
            <w:bookmarkEnd w:id="248"/>
            <w:bookmarkEnd w:id="249"/>
          </w:p>
          <w:p w14:paraId="1C1EE293" w14:textId="77777777" w:rsidR="004241E4" w:rsidRPr="004241E4" w:rsidRDefault="004241E4" w:rsidP="004241E4">
            <w:pPr>
              <w:spacing w:after="240"/>
              <w:ind w:left="720" w:hanging="720"/>
              <w:rPr>
                <w:szCs w:val="20"/>
              </w:rPr>
            </w:pPr>
            <w:r w:rsidRPr="004241E4">
              <w:rPr>
                <w:szCs w:val="20"/>
              </w:rPr>
              <w:t>(1)</w:t>
            </w:r>
            <w:r w:rsidRPr="004241E4">
              <w:rPr>
                <w:szCs w:val="20"/>
              </w:rPr>
              <w:tab/>
              <w:t>Every ten seconds, ERCOT shall calculate the following and provide Real-Time summaries to ERCOT Operators and all Market Participants using ICCP and postings on the ERCOT website showing the Real-Time total system amount of:</w:t>
            </w:r>
          </w:p>
          <w:p w14:paraId="67E6D912"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RRS capability from: </w:t>
            </w:r>
          </w:p>
          <w:p w14:paraId="1E22862C"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 and ESRs in the form of PFR;</w:t>
            </w:r>
          </w:p>
          <w:p w14:paraId="2D81F86A"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capable of responding via under-frequency relay;</w:t>
            </w:r>
          </w:p>
          <w:p w14:paraId="6E23B759"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in the form of PFR; and</w:t>
            </w:r>
          </w:p>
          <w:p w14:paraId="6B3DBE0D"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Fast Frequency Response (FFR);</w:t>
            </w:r>
          </w:p>
          <w:p w14:paraId="3AB0E824"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 xml:space="preserve">Ancillary Service Resource awards for RRS to: </w:t>
            </w:r>
          </w:p>
          <w:p w14:paraId="2FC68AD1"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 and ESRs in the form of PFR;</w:t>
            </w:r>
          </w:p>
          <w:p w14:paraId="6EC83051"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capable of responding by under-frequency relay;</w:t>
            </w:r>
          </w:p>
          <w:p w14:paraId="10F27CB4"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in the form of PFR; and</w:t>
            </w:r>
          </w:p>
          <w:p w14:paraId="41A6C0CF"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providing FFR;</w:t>
            </w:r>
          </w:p>
          <w:p w14:paraId="353FA09D"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ECRS capability from: </w:t>
            </w:r>
          </w:p>
          <w:p w14:paraId="65017196"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036F7D6F" w14:textId="77777777" w:rsidR="004241E4" w:rsidRPr="004241E4" w:rsidRDefault="004241E4" w:rsidP="004241E4">
            <w:pPr>
              <w:spacing w:after="240"/>
              <w:ind w:left="2160" w:hanging="720"/>
              <w:rPr>
                <w:szCs w:val="20"/>
              </w:rPr>
            </w:pPr>
            <w:r w:rsidRPr="004241E4">
              <w:rPr>
                <w:szCs w:val="20"/>
              </w:rPr>
              <w:lastRenderedPageBreak/>
              <w:t>(ii)</w:t>
            </w:r>
            <w:r w:rsidRPr="004241E4">
              <w:rPr>
                <w:szCs w:val="20"/>
              </w:rPr>
              <w:tab/>
              <w:t xml:space="preserve">Load Resources excluding Controllable Load Resources; </w:t>
            </w:r>
          </w:p>
          <w:p w14:paraId="672BBB0D"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w:t>
            </w:r>
          </w:p>
          <w:p w14:paraId="13B3D69D" w14:textId="77777777" w:rsidR="004241E4" w:rsidRPr="004241E4" w:rsidRDefault="004241E4" w:rsidP="004241E4">
            <w:pPr>
              <w:spacing w:after="240"/>
              <w:ind w:left="2160" w:hanging="720"/>
              <w:rPr>
                <w:szCs w:val="20"/>
              </w:rPr>
            </w:pPr>
            <w:r w:rsidRPr="004241E4">
              <w:rPr>
                <w:szCs w:val="20"/>
              </w:rPr>
              <w:t>(iv)</w:t>
            </w:r>
            <w:r w:rsidRPr="004241E4">
              <w:rPr>
                <w:szCs w:val="20"/>
              </w:rPr>
              <w:tab/>
              <w:t>Quick Start Generation Resources (QSGRs); and</w:t>
            </w:r>
          </w:p>
          <w:p w14:paraId="753D064B" w14:textId="77777777" w:rsidR="004241E4" w:rsidRPr="004241E4" w:rsidRDefault="004241E4" w:rsidP="004241E4">
            <w:pPr>
              <w:spacing w:after="240"/>
              <w:ind w:left="2160" w:hanging="720"/>
              <w:rPr>
                <w:szCs w:val="20"/>
              </w:rPr>
            </w:pPr>
            <w:r w:rsidRPr="004241E4">
              <w:rPr>
                <w:szCs w:val="20"/>
              </w:rPr>
              <w:t xml:space="preserve">(v) </w:t>
            </w:r>
            <w:r w:rsidRPr="004241E4">
              <w:rPr>
                <w:szCs w:val="20"/>
              </w:rPr>
              <w:tab/>
              <w:t>ESRs.</w:t>
            </w:r>
          </w:p>
          <w:p w14:paraId="41277377" w14:textId="77777777" w:rsidR="004241E4" w:rsidRPr="004241E4" w:rsidRDefault="004241E4" w:rsidP="004241E4">
            <w:pPr>
              <w:spacing w:after="240"/>
              <w:ind w:left="1440" w:hanging="720"/>
              <w:rPr>
                <w:szCs w:val="20"/>
              </w:rPr>
            </w:pPr>
            <w:r w:rsidRPr="004241E4">
              <w:rPr>
                <w:szCs w:val="20"/>
              </w:rPr>
              <w:t>(d)</w:t>
            </w:r>
            <w:r w:rsidRPr="004241E4">
              <w:rPr>
                <w:szCs w:val="20"/>
              </w:rPr>
              <w:tab/>
              <w:t xml:space="preserve">Ancillary Service Resource awards for ECRS to: </w:t>
            </w:r>
          </w:p>
          <w:p w14:paraId="21857EC3"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195CD336"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and</w:t>
            </w:r>
          </w:p>
          <w:p w14:paraId="191F8654"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w:t>
            </w:r>
          </w:p>
          <w:p w14:paraId="6970F178" w14:textId="77777777" w:rsidR="004241E4" w:rsidRPr="004241E4" w:rsidRDefault="004241E4" w:rsidP="004241E4">
            <w:pPr>
              <w:spacing w:after="240"/>
              <w:ind w:left="2160" w:hanging="720"/>
              <w:rPr>
                <w:szCs w:val="20"/>
              </w:rPr>
            </w:pPr>
            <w:r w:rsidRPr="004241E4">
              <w:rPr>
                <w:szCs w:val="20"/>
              </w:rPr>
              <w:t>(iv)</w:t>
            </w:r>
            <w:r w:rsidRPr="004241E4">
              <w:rPr>
                <w:szCs w:val="20"/>
              </w:rPr>
              <w:tab/>
              <w:t>QSGRs; and</w:t>
            </w:r>
          </w:p>
          <w:p w14:paraId="2CEC8833" w14:textId="77777777" w:rsidR="004241E4" w:rsidRPr="004241E4" w:rsidRDefault="004241E4" w:rsidP="004241E4">
            <w:pPr>
              <w:spacing w:after="240"/>
              <w:ind w:left="2160" w:hanging="720"/>
              <w:rPr>
                <w:szCs w:val="20"/>
              </w:rPr>
            </w:pPr>
            <w:r w:rsidRPr="004241E4">
              <w:rPr>
                <w:szCs w:val="20"/>
              </w:rPr>
              <w:t xml:space="preserve">(v) </w:t>
            </w:r>
            <w:r w:rsidRPr="004241E4">
              <w:rPr>
                <w:szCs w:val="20"/>
              </w:rPr>
              <w:tab/>
              <w:t>ESRs.</w:t>
            </w:r>
          </w:p>
          <w:p w14:paraId="0931CCD2" w14:textId="77777777" w:rsidR="004241E4" w:rsidRPr="004241E4" w:rsidRDefault="004241E4" w:rsidP="004241E4">
            <w:pPr>
              <w:spacing w:before="240" w:after="240"/>
              <w:ind w:left="1440" w:hanging="720"/>
              <w:rPr>
                <w:szCs w:val="20"/>
              </w:rPr>
            </w:pPr>
            <w:r w:rsidRPr="004241E4">
              <w:rPr>
                <w:szCs w:val="20"/>
              </w:rPr>
              <w:t>(e)</w:t>
            </w:r>
            <w:r w:rsidRPr="004241E4">
              <w:rPr>
                <w:szCs w:val="20"/>
              </w:rPr>
              <w:tab/>
              <w:t xml:space="preserve">ECRS manually deployed by Resources with a Resource Status of ONSC; </w:t>
            </w:r>
          </w:p>
          <w:p w14:paraId="568B41EB" w14:textId="77777777" w:rsidR="004241E4" w:rsidRPr="004241E4" w:rsidRDefault="004241E4" w:rsidP="004241E4">
            <w:pPr>
              <w:spacing w:before="240" w:after="240"/>
              <w:ind w:left="1440" w:hanging="720"/>
              <w:rPr>
                <w:szCs w:val="20"/>
              </w:rPr>
            </w:pPr>
            <w:r w:rsidRPr="004241E4">
              <w:rPr>
                <w:szCs w:val="20"/>
              </w:rPr>
              <w:t>(f)</w:t>
            </w:r>
            <w:r w:rsidRPr="004241E4">
              <w:rPr>
                <w:szCs w:val="20"/>
              </w:rPr>
              <w:tab/>
              <w:t xml:space="preserve">Non-Spin available from: </w:t>
            </w:r>
          </w:p>
          <w:p w14:paraId="376CC5F7"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62F3564A"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Undeployed Load Resources; </w:t>
            </w:r>
          </w:p>
          <w:p w14:paraId="2C42529D" w14:textId="77777777" w:rsidR="004241E4" w:rsidRPr="004241E4" w:rsidRDefault="004241E4" w:rsidP="004241E4">
            <w:pPr>
              <w:spacing w:after="240"/>
              <w:ind w:left="2160" w:hanging="720"/>
              <w:rPr>
                <w:ins w:id="250" w:author="ERCOT" w:date="2023-08-07T16:38:00Z"/>
                <w:szCs w:val="20"/>
              </w:rPr>
            </w:pPr>
            <w:r w:rsidRPr="004241E4">
              <w:rPr>
                <w:szCs w:val="20"/>
              </w:rPr>
              <w:t>(iii)</w:t>
            </w:r>
            <w:r w:rsidRPr="004241E4">
              <w:rPr>
                <w:szCs w:val="20"/>
              </w:rPr>
              <w:tab/>
              <w:t>Off-Line Generation Resources and On-Line Generation Resources with power augmentation</w:t>
            </w:r>
            <w:ins w:id="251" w:author="ERCOT" w:date="2023-09-18T10:44:00Z">
              <w:r w:rsidRPr="004241E4">
                <w:rPr>
                  <w:szCs w:val="20"/>
                </w:rPr>
                <w:t>,</w:t>
              </w:r>
            </w:ins>
            <w:ins w:id="252" w:author="ERCOT" w:date="2023-09-27T15:51:00Z">
              <w:r w:rsidRPr="004241E4">
                <w:rPr>
                  <w:szCs w:val="20"/>
                </w:rPr>
                <w:t xml:space="preserve"> excluding Generation Resources qualified to provide Non-Spin as Dispatchable Reliability Reserve Service (DRRS)</w:t>
              </w:r>
            </w:ins>
            <w:r w:rsidRPr="004241E4">
              <w:rPr>
                <w:szCs w:val="20"/>
              </w:rPr>
              <w:t>;</w:t>
            </w:r>
          </w:p>
          <w:p w14:paraId="076822F0" w14:textId="77777777" w:rsidR="004241E4" w:rsidRPr="004241E4" w:rsidRDefault="004241E4" w:rsidP="004241E4">
            <w:pPr>
              <w:spacing w:after="240"/>
              <w:ind w:left="2160" w:hanging="720"/>
              <w:rPr>
                <w:ins w:id="253" w:author="ERCOT" w:date="2023-09-18T10:44:00Z"/>
                <w:szCs w:val="20"/>
              </w:rPr>
            </w:pPr>
            <w:ins w:id="254" w:author="ERCOT" w:date="2023-09-18T10:44:00Z">
              <w:r w:rsidRPr="004241E4">
                <w:rPr>
                  <w:szCs w:val="20"/>
                </w:rPr>
                <w:t>(iv)</w:t>
              </w:r>
            </w:ins>
            <w:ins w:id="255" w:author="ERCOT" w:date="2023-09-27T09:39:00Z">
              <w:r w:rsidRPr="004241E4">
                <w:rPr>
                  <w:szCs w:val="20"/>
                </w:rPr>
                <w:t xml:space="preserve"> </w:t>
              </w:r>
              <w:r w:rsidRPr="004241E4">
                <w:rPr>
                  <w:szCs w:val="20"/>
                </w:rPr>
                <w:tab/>
                <w:t>Off-Line Generation</w:t>
              </w:r>
            </w:ins>
            <w:ins w:id="256" w:author="ERCOT" w:date="2023-09-27T15:51:00Z">
              <w:r w:rsidRPr="004241E4">
                <w:rPr>
                  <w:szCs w:val="20"/>
                </w:rPr>
                <w:t xml:space="preserve"> Resources qualified to provide Non-Spin as DRRS</w:t>
              </w:r>
            </w:ins>
            <w:ins w:id="257" w:author="ERCOT" w:date="2023-09-18T10:44:00Z">
              <w:r w:rsidRPr="004241E4">
                <w:rPr>
                  <w:szCs w:val="20"/>
                </w:rPr>
                <w:t xml:space="preserve">; </w:t>
              </w:r>
            </w:ins>
          </w:p>
          <w:p w14:paraId="4110F2C1" w14:textId="77777777" w:rsidR="004241E4" w:rsidRPr="004241E4" w:rsidRDefault="004241E4" w:rsidP="004241E4">
            <w:pPr>
              <w:spacing w:after="240"/>
              <w:ind w:left="2160" w:hanging="720"/>
              <w:rPr>
                <w:szCs w:val="20"/>
              </w:rPr>
            </w:pPr>
            <w:r w:rsidRPr="004241E4">
              <w:rPr>
                <w:szCs w:val="20"/>
              </w:rPr>
              <w:t>(</w:t>
            </w:r>
            <w:del w:id="258" w:author="ERCOT" w:date="2023-09-18T10:44:00Z">
              <w:r w:rsidRPr="004241E4" w:rsidDel="00215AEA">
                <w:rPr>
                  <w:szCs w:val="20"/>
                </w:rPr>
                <w:delText>i</w:delText>
              </w:r>
            </w:del>
            <w:r w:rsidRPr="004241E4">
              <w:rPr>
                <w:szCs w:val="20"/>
              </w:rPr>
              <w:t>v)</w:t>
            </w:r>
            <w:r w:rsidRPr="004241E4">
              <w:rPr>
                <w:szCs w:val="20"/>
              </w:rPr>
              <w:tab/>
              <w:t>Resources with Output Schedules; and</w:t>
            </w:r>
          </w:p>
          <w:p w14:paraId="423DBE57" w14:textId="77777777" w:rsidR="004241E4" w:rsidRPr="004241E4" w:rsidRDefault="004241E4" w:rsidP="004241E4">
            <w:pPr>
              <w:spacing w:after="240"/>
              <w:ind w:left="2160" w:hanging="720"/>
              <w:rPr>
                <w:szCs w:val="20"/>
              </w:rPr>
            </w:pPr>
            <w:r w:rsidRPr="004241E4">
              <w:rPr>
                <w:szCs w:val="20"/>
              </w:rPr>
              <w:t>(v</w:t>
            </w:r>
            <w:ins w:id="259" w:author="ERCOT" w:date="2023-09-18T10:44:00Z">
              <w:r w:rsidRPr="004241E4">
                <w:rPr>
                  <w:szCs w:val="20"/>
                </w:rPr>
                <w:t>i</w:t>
              </w:r>
            </w:ins>
            <w:r w:rsidRPr="004241E4">
              <w:rPr>
                <w:szCs w:val="20"/>
              </w:rPr>
              <w:t xml:space="preserve">) </w:t>
            </w:r>
            <w:r w:rsidRPr="004241E4">
              <w:rPr>
                <w:szCs w:val="20"/>
              </w:rPr>
              <w:tab/>
              <w:t>ESRs.</w:t>
            </w:r>
          </w:p>
          <w:p w14:paraId="55BBDC7B"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awards for Non-Spin to:</w:t>
            </w:r>
          </w:p>
          <w:p w14:paraId="23064276"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4230724C" w14:textId="77777777" w:rsidR="004241E4" w:rsidRPr="004241E4" w:rsidRDefault="004241E4" w:rsidP="004241E4">
            <w:pPr>
              <w:spacing w:after="240"/>
              <w:ind w:left="2160" w:hanging="720"/>
              <w:rPr>
                <w:szCs w:val="20"/>
              </w:rPr>
            </w:pPr>
            <w:r w:rsidRPr="004241E4">
              <w:rPr>
                <w:szCs w:val="20"/>
              </w:rPr>
              <w:t>(ii)</w:t>
            </w:r>
            <w:r w:rsidRPr="004241E4">
              <w:rPr>
                <w:szCs w:val="20"/>
              </w:rPr>
              <w:tab/>
              <w:t>On-Line Generation Resources with Output Schedules;</w:t>
            </w:r>
          </w:p>
          <w:p w14:paraId="579DA7BF"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Load Resources; </w:t>
            </w:r>
          </w:p>
          <w:p w14:paraId="563937EE" w14:textId="77777777" w:rsidR="004241E4" w:rsidRPr="004241E4" w:rsidRDefault="004241E4" w:rsidP="004241E4">
            <w:pPr>
              <w:spacing w:after="240"/>
              <w:ind w:left="2160" w:hanging="720"/>
              <w:rPr>
                <w:szCs w:val="20"/>
              </w:rPr>
            </w:pPr>
            <w:r w:rsidRPr="004241E4">
              <w:rPr>
                <w:szCs w:val="20"/>
              </w:rPr>
              <w:lastRenderedPageBreak/>
              <w:t>(iv)</w:t>
            </w:r>
            <w:r w:rsidRPr="004241E4">
              <w:rPr>
                <w:szCs w:val="20"/>
              </w:rPr>
              <w:tab/>
              <w:t>Off-Line Generation Resources excluding Quick Start Generation Resources (QSGRs)</w:t>
            </w:r>
            <w:ins w:id="260" w:author="ERCOT" w:date="2023-09-18T10:44:00Z">
              <w:r w:rsidRPr="004241E4">
                <w:rPr>
                  <w:szCs w:val="20"/>
                </w:rPr>
                <w:t xml:space="preserve"> </w:t>
              </w:r>
            </w:ins>
            <w:ins w:id="261" w:author="ERCOT" w:date="2023-09-27T09:40:00Z">
              <w:r w:rsidRPr="004241E4">
                <w:rPr>
                  <w:szCs w:val="20"/>
                </w:rPr>
                <w:t>and Generation Resources</w:t>
              </w:r>
            </w:ins>
            <w:ins w:id="262" w:author="ERCOT" w:date="2023-09-27T15:51:00Z">
              <w:r w:rsidRPr="004241E4">
                <w:rPr>
                  <w:szCs w:val="20"/>
                </w:rPr>
                <w:t xml:space="preserve"> providing Non-Spin as DRRS</w:t>
              </w:r>
            </w:ins>
            <w:r w:rsidRPr="004241E4">
              <w:rPr>
                <w:szCs w:val="20"/>
              </w:rPr>
              <w:t>, including Non-Spin awards on power augmentation capacity that is not active on On-Line Generation Resources;</w:t>
            </w:r>
          </w:p>
          <w:p w14:paraId="6C2394BA" w14:textId="77777777" w:rsidR="004241E4" w:rsidRPr="004241E4" w:rsidRDefault="004241E4" w:rsidP="004241E4">
            <w:pPr>
              <w:spacing w:after="240"/>
              <w:ind w:left="2160" w:hanging="720"/>
              <w:rPr>
                <w:ins w:id="263" w:author="ERCOT" w:date="2023-09-18T10:45:00Z"/>
                <w:szCs w:val="20"/>
              </w:rPr>
            </w:pPr>
            <w:ins w:id="264" w:author="ERCOT" w:date="2023-09-18T10:44:00Z">
              <w:r w:rsidRPr="004241E4">
                <w:rPr>
                  <w:szCs w:val="20"/>
                </w:rPr>
                <w:t>(v)</w:t>
              </w:r>
            </w:ins>
            <w:ins w:id="265" w:author="ERCOT" w:date="2023-09-27T09:40:00Z">
              <w:r w:rsidRPr="004241E4">
                <w:rPr>
                  <w:szCs w:val="20"/>
                </w:rPr>
                <w:tab/>
                <w:t>Off-Line Generation Resources</w:t>
              </w:r>
            </w:ins>
            <w:ins w:id="266" w:author="ERCOT" w:date="2023-09-27T15:51:00Z">
              <w:r w:rsidRPr="004241E4">
                <w:rPr>
                  <w:szCs w:val="20"/>
                </w:rPr>
                <w:t xml:space="preserve"> providing Non-Spin as DRRS</w:t>
              </w:r>
            </w:ins>
            <w:ins w:id="267" w:author="ERCOT" w:date="2023-09-18T10:45:00Z">
              <w:r w:rsidRPr="004241E4">
                <w:rPr>
                  <w:szCs w:val="20"/>
                </w:rPr>
                <w:t>;</w:t>
              </w:r>
            </w:ins>
          </w:p>
          <w:p w14:paraId="2C0D99A9" w14:textId="77777777" w:rsidR="004241E4" w:rsidRPr="004241E4" w:rsidRDefault="004241E4" w:rsidP="004241E4">
            <w:pPr>
              <w:spacing w:after="240"/>
              <w:ind w:left="2160" w:hanging="720"/>
              <w:rPr>
                <w:szCs w:val="20"/>
              </w:rPr>
            </w:pPr>
            <w:r w:rsidRPr="004241E4">
              <w:rPr>
                <w:szCs w:val="20"/>
              </w:rPr>
              <w:t>(v</w:t>
            </w:r>
            <w:ins w:id="268" w:author="ERCOT" w:date="2023-09-18T10:45:00Z">
              <w:r w:rsidRPr="004241E4">
                <w:rPr>
                  <w:szCs w:val="20"/>
                </w:rPr>
                <w:t>i</w:t>
              </w:r>
            </w:ins>
            <w:r w:rsidRPr="004241E4">
              <w:rPr>
                <w:szCs w:val="20"/>
              </w:rPr>
              <w:t>)</w:t>
            </w:r>
            <w:r w:rsidRPr="004241E4">
              <w:rPr>
                <w:szCs w:val="20"/>
              </w:rPr>
              <w:tab/>
              <w:t>QSGRs; and</w:t>
            </w:r>
          </w:p>
          <w:p w14:paraId="20CCA610" w14:textId="77777777" w:rsidR="004241E4" w:rsidRPr="004241E4" w:rsidRDefault="004241E4" w:rsidP="004241E4">
            <w:pPr>
              <w:spacing w:after="240"/>
              <w:ind w:left="2160" w:hanging="720"/>
              <w:rPr>
                <w:szCs w:val="20"/>
              </w:rPr>
            </w:pPr>
            <w:r w:rsidRPr="004241E4">
              <w:rPr>
                <w:szCs w:val="20"/>
              </w:rPr>
              <w:t>(vi</w:t>
            </w:r>
            <w:ins w:id="269" w:author="ERCOT" w:date="2023-09-18T10:45:00Z">
              <w:r w:rsidRPr="004241E4">
                <w:rPr>
                  <w:szCs w:val="20"/>
                </w:rPr>
                <w:t>i</w:t>
              </w:r>
            </w:ins>
            <w:r w:rsidRPr="004241E4">
              <w:rPr>
                <w:szCs w:val="20"/>
              </w:rPr>
              <w:t>)</w:t>
            </w:r>
            <w:r w:rsidRPr="004241E4">
              <w:rPr>
                <w:szCs w:val="20"/>
              </w:rPr>
              <w:tab/>
              <w:t>ESRs.</w:t>
            </w:r>
          </w:p>
          <w:p w14:paraId="660B7A18" w14:textId="77777777" w:rsidR="004241E4" w:rsidRPr="004241E4" w:rsidRDefault="004241E4" w:rsidP="004241E4">
            <w:pPr>
              <w:spacing w:after="240"/>
              <w:ind w:left="1440" w:hanging="720"/>
              <w:rPr>
                <w:szCs w:val="20"/>
              </w:rPr>
            </w:pPr>
            <w:r w:rsidRPr="004241E4">
              <w:rPr>
                <w:szCs w:val="20"/>
              </w:rPr>
              <w:t>(h)</w:t>
            </w:r>
            <w:r w:rsidRPr="004241E4">
              <w:rPr>
                <w:szCs w:val="20"/>
              </w:rPr>
              <w:tab/>
              <w:t>Reg-Up and Reg-Down capability;</w:t>
            </w:r>
          </w:p>
          <w:p w14:paraId="6157D318" w14:textId="77777777" w:rsidR="004241E4" w:rsidRPr="004241E4" w:rsidRDefault="004241E4" w:rsidP="004241E4">
            <w:pPr>
              <w:spacing w:after="240"/>
              <w:ind w:left="1440" w:hanging="720"/>
              <w:rPr>
                <w:szCs w:val="20"/>
              </w:rPr>
            </w:pPr>
            <w:r w:rsidRPr="004241E4">
              <w:rPr>
                <w:szCs w:val="20"/>
              </w:rPr>
              <w:t>(i)</w:t>
            </w:r>
            <w:r w:rsidRPr="004241E4">
              <w:rPr>
                <w:szCs w:val="20"/>
              </w:rPr>
              <w:tab/>
              <w:t>Undeployed Reg-Up and Reg-Down;</w:t>
            </w:r>
          </w:p>
          <w:p w14:paraId="014A1A89" w14:textId="77777777" w:rsidR="004241E4" w:rsidRPr="004241E4" w:rsidRDefault="004241E4" w:rsidP="004241E4">
            <w:pPr>
              <w:spacing w:after="240"/>
              <w:ind w:left="1440" w:hanging="720"/>
              <w:rPr>
                <w:szCs w:val="20"/>
              </w:rPr>
            </w:pPr>
            <w:r w:rsidRPr="004241E4">
              <w:rPr>
                <w:szCs w:val="20"/>
              </w:rPr>
              <w:t>(j)</w:t>
            </w:r>
            <w:r w:rsidRPr="004241E4">
              <w:rPr>
                <w:szCs w:val="20"/>
              </w:rPr>
              <w:tab/>
              <w:t>Ancillary Service Resource awards for Reg-Up and Reg-Down;</w:t>
            </w:r>
          </w:p>
          <w:p w14:paraId="12E8B2F1" w14:textId="77777777" w:rsidR="004241E4" w:rsidRPr="004241E4" w:rsidRDefault="004241E4" w:rsidP="004241E4">
            <w:pPr>
              <w:spacing w:after="240"/>
              <w:ind w:left="1440" w:hanging="720"/>
              <w:rPr>
                <w:szCs w:val="20"/>
              </w:rPr>
            </w:pPr>
            <w:r w:rsidRPr="004241E4">
              <w:rPr>
                <w:szCs w:val="20"/>
              </w:rPr>
              <w:t>(k)</w:t>
            </w:r>
            <w:r w:rsidRPr="004241E4">
              <w:rPr>
                <w:szCs w:val="20"/>
              </w:rPr>
              <w:tab/>
              <w:t>Deployed Reg-Up and Reg-Down;</w:t>
            </w:r>
          </w:p>
          <w:p w14:paraId="042591BC" w14:textId="77777777" w:rsidR="004241E4" w:rsidRPr="004241E4" w:rsidRDefault="004241E4" w:rsidP="004241E4">
            <w:pPr>
              <w:spacing w:after="240"/>
              <w:ind w:left="1440" w:hanging="720"/>
              <w:rPr>
                <w:szCs w:val="20"/>
              </w:rPr>
            </w:pPr>
            <w:r w:rsidRPr="004241E4">
              <w:rPr>
                <w:szCs w:val="20"/>
              </w:rPr>
              <w:t>(l)</w:t>
            </w:r>
            <w:r w:rsidRPr="004241E4">
              <w:rPr>
                <w:szCs w:val="20"/>
              </w:rPr>
              <w:tab/>
              <w:t>Available capacity:</w:t>
            </w:r>
          </w:p>
          <w:p w14:paraId="30549188" w14:textId="77777777" w:rsidR="004241E4" w:rsidRPr="004241E4" w:rsidRDefault="004241E4" w:rsidP="004241E4">
            <w:pPr>
              <w:spacing w:after="240"/>
              <w:ind w:left="2160" w:hanging="720"/>
              <w:rPr>
                <w:szCs w:val="20"/>
              </w:rPr>
            </w:pPr>
            <w:r w:rsidRPr="004241E4">
              <w:rPr>
                <w:szCs w:val="20"/>
              </w:rPr>
              <w:t>(i)</w:t>
            </w:r>
            <w:r w:rsidRPr="004241E4">
              <w:rPr>
                <w:szCs w:val="20"/>
              </w:rPr>
              <w:tab/>
              <w:t>With Energy Offer Curves in the ERCOT System that can be used to increase Generation Resource Base Points in SCED;</w:t>
            </w:r>
          </w:p>
          <w:p w14:paraId="375FE164"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With Energy Offer Curves in the ERCOT System that can be used to decrease Generation Resource Base Points in SCED; </w:t>
            </w:r>
          </w:p>
          <w:p w14:paraId="74568664"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Without Energy Offer Curves in the ERCOT System that can be used to increase Generation Resource Base Points in SCED; </w:t>
            </w:r>
          </w:p>
          <w:p w14:paraId="366E9062" w14:textId="77777777" w:rsidR="004241E4" w:rsidRPr="004241E4" w:rsidRDefault="004241E4" w:rsidP="004241E4">
            <w:pPr>
              <w:spacing w:after="240"/>
              <w:ind w:left="2160" w:hanging="720"/>
              <w:rPr>
                <w:szCs w:val="20"/>
              </w:rPr>
            </w:pPr>
            <w:r w:rsidRPr="004241E4">
              <w:rPr>
                <w:szCs w:val="20"/>
              </w:rPr>
              <w:t>(iv)</w:t>
            </w:r>
            <w:r w:rsidRPr="004241E4">
              <w:rPr>
                <w:szCs w:val="20"/>
              </w:rPr>
              <w:tab/>
              <w:t xml:space="preserve">Without Energy Offer Curves in the ERCOT System that can be used to decrease Generation Resource Base Points in SCED; </w:t>
            </w:r>
          </w:p>
          <w:p w14:paraId="4AA5C25D" w14:textId="77777777" w:rsidR="004241E4" w:rsidRPr="004241E4" w:rsidRDefault="004241E4" w:rsidP="004241E4">
            <w:pPr>
              <w:spacing w:after="240"/>
              <w:ind w:left="2160" w:hanging="720"/>
              <w:rPr>
                <w:szCs w:val="20"/>
              </w:rPr>
            </w:pPr>
            <w:r w:rsidRPr="004241E4">
              <w:rPr>
                <w:szCs w:val="20"/>
              </w:rPr>
              <w:t>(v)</w:t>
            </w:r>
            <w:r w:rsidRPr="004241E4">
              <w:rPr>
                <w:szCs w:val="20"/>
              </w:rPr>
              <w:tab/>
              <w:t>With RTM Energy Bid curves from available Controllable Load Resources in the ERCOT System that can be used to decrease Base Points (energy consumption) in SCED;</w:t>
            </w:r>
          </w:p>
          <w:p w14:paraId="541E3D8E" w14:textId="77777777" w:rsidR="004241E4" w:rsidRPr="004241E4" w:rsidRDefault="004241E4" w:rsidP="004241E4">
            <w:pPr>
              <w:spacing w:after="240"/>
              <w:ind w:left="2160" w:hanging="720"/>
              <w:rPr>
                <w:szCs w:val="20"/>
              </w:rPr>
            </w:pPr>
            <w:r w:rsidRPr="004241E4">
              <w:rPr>
                <w:szCs w:val="20"/>
              </w:rPr>
              <w:t>(vi)</w:t>
            </w:r>
            <w:r w:rsidRPr="004241E4">
              <w:rPr>
                <w:szCs w:val="20"/>
              </w:rPr>
              <w:tab/>
              <w:t xml:space="preserve">With RTM Energy Bid curves from available Controllable Load Resources in the ERCOT System that can be used to increase Base Points (energy consumption) in SCED; </w:t>
            </w:r>
          </w:p>
          <w:p w14:paraId="272C4D46" w14:textId="77777777" w:rsidR="004241E4" w:rsidRPr="004241E4" w:rsidRDefault="004241E4" w:rsidP="004241E4">
            <w:pPr>
              <w:spacing w:after="240"/>
              <w:ind w:left="2160" w:hanging="720"/>
              <w:rPr>
                <w:szCs w:val="20"/>
              </w:rPr>
            </w:pPr>
            <w:r w:rsidRPr="004241E4">
              <w:rPr>
                <w:szCs w:val="20"/>
              </w:rPr>
              <w:t>(vii)</w:t>
            </w:r>
            <w:r w:rsidRPr="004241E4">
              <w:rPr>
                <w:szCs w:val="20"/>
              </w:rPr>
              <w:tab/>
              <w:t xml:space="preserve">From Resources participating in SCED plus the Reg-Up, RRS, and ECRS from Load Resources </w:t>
            </w:r>
            <w:r w:rsidRPr="004241E4">
              <w:rPr>
                <w:bCs/>
                <w:szCs w:val="20"/>
              </w:rPr>
              <w:t>and the Net Power Consumption minus the Low Power Consumption from Load Resources with a validated Real-Time RRS and ECRS awards</w:t>
            </w:r>
            <w:r w:rsidRPr="004241E4">
              <w:rPr>
                <w:szCs w:val="20"/>
              </w:rPr>
              <w:t>;</w:t>
            </w:r>
          </w:p>
          <w:p w14:paraId="699D445A" w14:textId="77777777" w:rsidR="004241E4" w:rsidRPr="004241E4" w:rsidRDefault="004241E4" w:rsidP="004241E4">
            <w:pPr>
              <w:spacing w:after="240"/>
              <w:ind w:left="2160" w:hanging="720"/>
              <w:rPr>
                <w:szCs w:val="20"/>
              </w:rPr>
            </w:pPr>
            <w:r w:rsidRPr="004241E4">
              <w:rPr>
                <w:szCs w:val="20"/>
              </w:rPr>
              <w:lastRenderedPageBreak/>
              <w:t>(viii)</w:t>
            </w:r>
            <w:r w:rsidRPr="004241E4">
              <w:rPr>
                <w:szCs w:val="20"/>
              </w:rPr>
              <w:tab/>
              <w:t>With Energy Bid/Offer Curves for ESRs in the ERCOT System that can be used to increase ESR Base Points in SCED;</w:t>
            </w:r>
          </w:p>
          <w:p w14:paraId="51542D4D" w14:textId="77777777" w:rsidR="004241E4" w:rsidRPr="004241E4" w:rsidRDefault="004241E4" w:rsidP="004241E4">
            <w:pPr>
              <w:spacing w:after="240"/>
              <w:ind w:left="2160" w:hanging="720"/>
              <w:rPr>
                <w:szCs w:val="20"/>
              </w:rPr>
            </w:pPr>
            <w:r w:rsidRPr="004241E4">
              <w:rPr>
                <w:szCs w:val="20"/>
              </w:rPr>
              <w:t>(ix)</w:t>
            </w:r>
            <w:r w:rsidRPr="004241E4">
              <w:rPr>
                <w:szCs w:val="20"/>
              </w:rPr>
              <w:tab/>
              <w:t xml:space="preserve">With Energy Bid/Offer Curves for ESRs in the ERCOT System that can be used to decrease ESR Base Points in SCED; </w:t>
            </w:r>
          </w:p>
          <w:p w14:paraId="255ABF70" w14:textId="77777777" w:rsidR="004241E4" w:rsidRPr="004241E4" w:rsidRDefault="004241E4" w:rsidP="004241E4">
            <w:pPr>
              <w:spacing w:after="240"/>
              <w:ind w:left="2160" w:hanging="720"/>
              <w:rPr>
                <w:szCs w:val="20"/>
              </w:rPr>
            </w:pPr>
            <w:r w:rsidRPr="004241E4">
              <w:rPr>
                <w:szCs w:val="20"/>
              </w:rPr>
              <w:t>(x)</w:t>
            </w:r>
            <w:r w:rsidRPr="004241E4">
              <w:rPr>
                <w:szCs w:val="20"/>
              </w:rPr>
              <w:tab/>
              <w:t xml:space="preserve">Without Energy Bid/Offer Curves for ESRs in the ERCOT System that can be used to increase ESR Base Points in SCED; </w:t>
            </w:r>
          </w:p>
          <w:p w14:paraId="256EE4B6" w14:textId="77777777" w:rsidR="004241E4" w:rsidRPr="004241E4" w:rsidRDefault="004241E4" w:rsidP="004241E4">
            <w:pPr>
              <w:spacing w:after="240"/>
              <w:ind w:left="2160" w:hanging="720"/>
              <w:rPr>
                <w:szCs w:val="20"/>
              </w:rPr>
            </w:pPr>
            <w:r w:rsidRPr="004241E4">
              <w:rPr>
                <w:szCs w:val="20"/>
              </w:rPr>
              <w:t>(xi)</w:t>
            </w:r>
            <w:r w:rsidRPr="004241E4">
              <w:rPr>
                <w:szCs w:val="20"/>
              </w:rPr>
              <w:tab/>
              <w:t xml:space="preserve">Without Energy Bid/Offer Curves for ESRs in the ERCOT System that can be used to decrease ESR Base Points in SCED; </w:t>
            </w:r>
          </w:p>
          <w:p w14:paraId="2A48D65C" w14:textId="77777777" w:rsidR="004241E4" w:rsidRPr="004241E4" w:rsidRDefault="004241E4" w:rsidP="004241E4">
            <w:pPr>
              <w:spacing w:after="240"/>
              <w:ind w:left="2160" w:hanging="720"/>
              <w:rPr>
                <w:szCs w:val="20"/>
              </w:rPr>
            </w:pPr>
            <w:r w:rsidRPr="004241E4">
              <w:rPr>
                <w:szCs w:val="20"/>
              </w:rPr>
              <w:t>(xii)</w:t>
            </w:r>
            <w:r w:rsidRPr="004241E4">
              <w:rPr>
                <w:szCs w:val="20"/>
              </w:rPr>
              <w:tab/>
              <w:t>From Resources included in item (vii) above plus reserves from Resources that could be made available to SCED in 30 minutes;</w:t>
            </w:r>
          </w:p>
          <w:p w14:paraId="475462C2" w14:textId="77777777" w:rsidR="004241E4" w:rsidRPr="004241E4" w:rsidRDefault="004241E4" w:rsidP="004241E4">
            <w:pPr>
              <w:spacing w:after="240"/>
              <w:ind w:left="2160" w:hanging="720"/>
              <w:rPr>
                <w:szCs w:val="20"/>
              </w:rPr>
            </w:pPr>
            <w:r w:rsidRPr="004241E4">
              <w:rPr>
                <w:szCs w:val="20"/>
              </w:rPr>
              <w:t xml:space="preserve">(xiii) </w:t>
            </w:r>
            <w:r w:rsidRPr="004241E4">
              <w:rPr>
                <w:szCs w:val="20"/>
              </w:rPr>
              <w:tab/>
              <w:t>In the ERCOT System that can be used to increase Generation Resource Base Points in the next five minutes in SCED; and</w:t>
            </w:r>
          </w:p>
          <w:p w14:paraId="0B5D966E" w14:textId="77777777" w:rsidR="004241E4" w:rsidRPr="004241E4" w:rsidRDefault="004241E4" w:rsidP="004241E4">
            <w:pPr>
              <w:spacing w:after="240"/>
              <w:ind w:left="2160" w:hanging="720"/>
              <w:rPr>
                <w:szCs w:val="20"/>
              </w:rPr>
            </w:pPr>
            <w:r w:rsidRPr="004241E4">
              <w:rPr>
                <w:szCs w:val="20"/>
              </w:rPr>
              <w:t>(xiv)</w:t>
            </w:r>
            <w:r w:rsidRPr="004241E4">
              <w:rPr>
                <w:szCs w:val="20"/>
              </w:rPr>
              <w:tab/>
              <w:t>In the ERCOT System that can be used to decrease Generation Resource Base Points in the next five minutes in SCED;</w:t>
            </w:r>
          </w:p>
          <w:p w14:paraId="2060A74B" w14:textId="77777777" w:rsidR="004241E4" w:rsidRPr="004241E4" w:rsidRDefault="004241E4" w:rsidP="004241E4">
            <w:pPr>
              <w:spacing w:after="240"/>
              <w:ind w:left="2160" w:hanging="720"/>
              <w:rPr>
                <w:szCs w:val="20"/>
              </w:rPr>
            </w:pPr>
            <w:r w:rsidRPr="004241E4">
              <w:rPr>
                <w:szCs w:val="20"/>
              </w:rPr>
              <w:t>(xv)</w:t>
            </w:r>
            <w:r w:rsidRPr="004241E4">
              <w:rPr>
                <w:szCs w:val="20"/>
              </w:rPr>
              <w:tab/>
              <w:t>The total capability of Resources available to provide the following combinations of Ancillary Services, based on the Resource telemetry from the QSE and capped by the limits of the Resource:</w:t>
            </w:r>
          </w:p>
          <w:p w14:paraId="36FEBDF7" w14:textId="77777777" w:rsidR="004241E4" w:rsidRPr="004241E4" w:rsidRDefault="004241E4" w:rsidP="004241E4">
            <w:pPr>
              <w:spacing w:after="240"/>
              <w:ind w:left="2880" w:hanging="720"/>
              <w:rPr>
                <w:szCs w:val="20"/>
              </w:rPr>
            </w:pPr>
            <w:r w:rsidRPr="004241E4">
              <w:rPr>
                <w:szCs w:val="20"/>
              </w:rPr>
              <w:t>(A)</w:t>
            </w:r>
            <w:r w:rsidRPr="004241E4">
              <w:rPr>
                <w:szCs w:val="20"/>
              </w:rPr>
              <w:tab/>
              <w:t xml:space="preserve">Capacity to provide Reg-Up, RRS, or both, irrespective of whether it </w:t>
            </w:r>
            <w:proofErr w:type="gramStart"/>
            <w:r w:rsidRPr="004241E4">
              <w:rPr>
                <w:szCs w:val="20"/>
              </w:rPr>
              <w:t>is capable of providing</w:t>
            </w:r>
            <w:proofErr w:type="gramEnd"/>
            <w:r w:rsidRPr="004241E4">
              <w:rPr>
                <w:szCs w:val="20"/>
              </w:rPr>
              <w:t xml:space="preserve"> ECRS or Non-Spin;</w:t>
            </w:r>
          </w:p>
          <w:p w14:paraId="65CA7EC6" w14:textId="77777777" w:rsidR="004241E4" w:rsidRPr="004241E4" w:rsidRDefault="004241E4" w:rsidP="004241E4">
            <w:pPr>
              <w:spacing w:after="240"/>
              <w:ind w:left="2880" w:hanging="720"/>
              <w:rPr>
                <w:szCs w:val="20"/>
              </w:rPr>
            </w:pPr>
            <w:r w:rsidRPr="004241E4">
              <w:rPr>
                <w:szCs w:val="20"/>
              </w:rPr>
              <w:t>(B)</w:t>
            </w:r>
            <w:r w:rsidRPr="004241E4">
              <w:rPr>
                <w:szCs w:val="20"/>
              </w:rPr>
              <w:tab/>
              <w:t xml:space="preserve">Capacity to provide Reg-Up, RRS, ECRS, or any combination, irrespective of whether it </w:t>
            </w:r>
            <w:proofErr w:type="gramStart"/>
            <w:r w:rsidRPr="004241E4">
              <w:rPr>
                <w:szCs w:val="20"/>
              </w:rPr>
              <w:t>is capable of providing</w:t>
            </w:r>
            <w:proofErr w:type="gramEnd"/>
            <w:r w:rsidRPr="004241E4">
              <w:rPr>
                <w:szCs w:val="20"/>
              </w:rPr>
              <w:t xml:space="preserve"> Non-Spin; and</w:t>
            </w:r>
          </w:p>
          <w:p w14:paraId="246E6E2A" w14:textId="77777777" w:rsidR="004241E4" w:rsidRPr="004241E4" w:rsidRDefault="004241E4" w:rsidP="004241E4">
            <w:pPr>
              <w:spacing w:after="240"/>
              <w:ind w:left="2880" w:hanging="720"/>
              <w:rPr>
                <w:szCs w:val="20"/>
              </w:rPr>
            </w:pPr>
            <w:r w:rsidRPr="004241E4">
              <w:rPr>
                <w:szCs w:val="20"/>
              </w:rPr>
              <w:t>(C)</w:t>
            </w:r>
            <w:r w:rsidRPr="004241E4">
              <w:rPr>
                <w:szCs w:val="20"/>
              </w:rPr>
              <w:tab/>
            </w:r>
            <w:r w:rsidRPr="004241E4">
              <w:rPr>
                <w:color w:val="000000"/>
                <w:szCs w:val="20"/>
              </w:rPr>
              <w:t>Capacity to provide Reg-Up, RRS, ECRS, or Non-Spin, in any combination</w:t>
            </w:r>
            <w:r w:rsidRPr="004241E4">
              <w:rPr>
                <w:szCs w:val="20"/>
              </w:rPr>
              <w:t>;</w:t>
            </w:r>
          </w:p>
          <w:p w14:paraId="3B84FAE1" w14:textId="77777777" w:rsidR="004241E4" w:rsidRPr="004241E4" w:rsidRDefault="004241E4" w:rsidP="004241E4">
            <w:pPr>
              <w:spacing w:after="240"/>
              <w:ind w:left="1440" w:hanging="720"/>
              <w:rPr>
                <w:szCs w:val="20"/>
              </w:rPr>
            </w:pPr>
            <w:r w:rsidRPr="004241E4">
              <w:rPr>
                <w:szCs w:val="20"/>
              </w:rPr>
              <w:t>(m)</w:t>
            </w:r>
            <w:r w:rsidRPr="004241E4">
              <w:rPr>
                <w:szCs w:val="20"/>
              </w:rPr>
              <w:tab/>
              <w:t>Aggregate telemetered HSL capacity for Resources with a telemetered Resource Status of EMR;</w:t>
            </w:r>
          </w:p>
          <w:p w14:paraId="7799575C" w14:textId="77777777" w:rsidR="004241E4" w:rsidRPr="004241E4" w:rsidRDefault="004241E4" w:rsidP="004241E4">
            <w:pPr>
              <w:spacing w:after="240"/>
              <w:ind w:left="1440" w:hanging="720"/>
              <w:rPr>
                <w:szCs w:val="20"/>
              </w:rPr>
            </w:pPr>
            <w:r w:rsidRPr="004241E4">
              <w:rPr>
                <w:szCs w:val="20"/>
              </w:rPr>
              <w:t>(n)</w:t>
            </w:r>
            <w:r w:rsidRPr="004241E4">
              <w:rPr>
                <w:szCs w:val="20"/>
              </w:rPr>
              <w:tab/>
              <w:t>Aggregate telemetered HSL capacity for Resources with a telemetered Resource Status of OUT;</w:t>
            </w:r>
          </w:p>
          <w:p w14:paraId="50B96B84" w14:textId="77777777" w:rsidR="004241E4" w:rsidRPr="004241E4" w:rsidRDefault="004241E4" w:rsidP="004241E4">
            <w:pPr>
              <w:spacing w:after="240"/>
              <w:ind w:left="1440" w:hanging="720"/>
              <w:rPr>
                <w:szCs w:val="20"/>
              </w:rPr>
            </w:pPr>
            <w:r w:rsidRPr="004241E4">
              <w:rPr>
                <w:szCs w:val="20"/>
              </w:rPr>
              <w:t>(o)</w:t>
            </w:r>
            <w:r w:rsidRPr="004241E4">
              <w:rPr>
                <w:szCs w:val="20"/>
              </w:rPr>
              <w:tab/>
              <w:t>Aggregate net telemetered consumption for Resources with a telemetered Resource Status of OUTL; and</w:t>
            </w:r>
          </w:p>
          <w:p w14:paraId="745E93F9" w14:textId="77777777" w:rsidR="004241E4" w:rsidRPr="004241E4" w:rsidRDefault="004241E4" w:rsidP="004241E4">
            <w:pPr>
              <w:spacing w:after="240"/>
              <w:ind w:left="1440" w:hanging="720"/>
              <w:rPr>
                <w:szCs w:val="20"/>
              </w:rPr>
            </w:pPr>
            <w:r w:rsidRPr="004241E4">
              <w:rPr>
                <w:szCs w:val="20"/>
              </w:rPr>
              <w:t>(p)</w:t>
            </w:r>
            <w:r w:rsidRPr="004241E4">
              <w:rPr>
                <w:szCs w:val="20"/>
              </w:rPr>
              <w:tab/>
              <w:t>The ERCOT-wide PRC calculated as follows:</w:t>
            </w:r>
          </w:p>
          <w:p w14:paraId="6B5F9C4F" w14:textId="77777777" w:rsidR="004241E4" w:rsidRPr="004241E4" w:rsidRDefault="004241E4" w:rsidP="004241E4">
            <w:pPr>
              <w:rPr>
                <w:b/>
                <w:position w:val="30"/>
                <w:sz w:val="20"/>
                <w:szCs w:val="20"/>
              </w:rPr>
            </w:pPr>
          </w:p>
          <w:p w14:paraId="4DFC6F6B" w14:textId="77777777" w:rsidR="004241E4" w:rsidRPr="004241E4" w:rsidRDefault="004241E4" w:rsidP="004241E4">
            <w:pPr>
              <w:rPr>
                <w:b/>
                <w:position w:val="30"/>
                <w:sz w:val="20"/>
                <w:szCs w:val="20"/>
              </w:rPr>
            </w:pPr>
          </w:p>
          <w:p w14:paraId="684B4B4A" w14:textId="77777777" w:rsidR="004241E4" w:rsidRPr="004241E4" w:rsidRDefault="00E9094B" w:rsidP="004241E4">
            <w:pPr>
              <w:spacing w:after="240"/>
              <w:rPr>
                <w:b/>
                <w:position w:val="30"/>
                <w:sz w:val="20"/>
                <w:szCs w:val="20"/>
              </w:rPr>
            </w:pPr>
            <w:r>
              <w:rPr>
                <w:b/>
                <w:noProof/>
                <w:position w:val="30"/>
                <w:sz w:val="20"/>
                <w:szCs w:val="20"/>
              </w:rPr>
              <w:object w:dxaOrig="1440" w:dyaOrig="1440" w14:anchorId="47E02178">
                <v:shape id="_x0000_s2520" type="#_x0000_t75" style="position:absolute;margin-left:33.75pt;margin-top:-42.55pt;width:67.75pt;height:109.9pt;z-index:251651584" fillcolor="red" strokecolor="red">
                  <v:fill opacity="13107f" color2="fill darken(118)" o:opacity2="13107f" rotate="t" method="linear sigma" focus="100%" type="gradient"/>
                  <v:imagedata r:id="rId9" o:title=""/>
                </v:shape>
                <o:OLEObject Type="Embed" ProgID="Equation.3" ShapeID="_x0000_s2520" DrawAspect="Content" ObjectID="_1758618929" r:id="rId12"/>
              </w:object>
            </w:r>
            <w:r w:rsidR="004241E4" w:rsidRPr="004241E4">
              <w:rPr>
                <w:b/>
                <w:position w:val="30"/>
                <w:sz w:val="20"/>
                <w:szCs w:val="20"/>
              </w:rPr>
              <w:t>PRC</w:t>
            </w:r>
            <w:r w:rsidR="004241E4" w:rsidRPr="004241E4">
              <w:rPr>
                <w:b/>
                <w:position w:val="30"/>
                <w:sz w:val="20"/>
                <w:szCs w:val="20"/>
                <w:vertAlign w:val="subscript"/>
              </w:rPr>
              <w:t>1</w:t>
            </w:r>
            <w:r w:rsidR="004241E4" w:rsidRPr="004241E4">
              <w:rPr>
                <w:b/>
                <w:position w:val="30"/>
                <w:sz w:val="20"/>
                <w:szCs w:val="20"/>
              </w:rPr>
              <w:t xml:space="preserve">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Min(Max((RDF*FRCHL – FRCO)</w:t>
            </w:r>
            <w:r w:rsidR="004241E4" w:rsidRPr="004241E4">
              <w:rPr>
                <w:b/>
                <w:position w:val="30"/>
                <w:sz w:val="20"/>
                <w:szCs w:val="20"/>
                <w:vertAlign w:val="subscript"/>
              </w:rPr>
              <w:t>i</w:t>
            </w:r>
            <w:r w:rsidR="004241E4" w:rsidRPr="004241E4">
              <w:rPr>
                <w:b/>
                <w:position w:val="30"/>
                <w:sz w:val="20"/>
                <w:szCs w:val="20"/>
              </w:rPr>
              <w:t xml:space="preserve"> , 0.0) , 0.2*RDF*</w:t>
            </w:r>
            <w:proofErr w:type="spellStart"/>
            <w:r w:rsidR="004241E4" w:rsidRPr="004241E4">
              <w:rPr>
                <w:b/>
                <w:position w:val="30"/>
                <w:sz w:val="20"/>
                <w:szCs w:val="20"/>
              </w:rPr>
              <w:t>FRCHL</w:t>
            </w:r>
            <w:r w:rsidR="004241E4" w:rsidRPr="004241E4">
              <w:rPr>
                <w:b/>
                <w:position w:val="30"/>
                <w:sz w:val="20"/>
                <w:szCs w:val="20"/>
                <w:vertAlign w:val="subscript"/>
              </w:rPr>
              <w:t>i</w:t>
            </w:r>
            <w:proofErr w:type="spellEnd"/>
            <w:r w:rsidR="004241E4" w:rsidRPr="004241E4">
              <w:rPr>
                <w:b/>
                <w:position w:val="30"/>
                <w:sz w:val="20"/>
                <w:szCs w:val="20"/>
              </w:rPr>
              <w:t>),</w:t>
            </w:r>
          </w:p>
          <w:p w14:paraId="2B94338B" w14:textId="77777777" w:rsidR="004241E4" w:rsidRPr="004241E4" w:rsidRDefault="004241E4" w:rsidP="004241E4">
            <w:pPr>
              <w:ind w:right="-1080"/>
              <w:rPr>
                <w:szCs w:val="20"/>
              </w:rPr>
            </w:pPr>
          </w:p>
          <w:p w14:paraId="6F8A3748" w14:textId="77777777" w:rsidR="004241E4" w:rsidRPr="004241E4" w:rsidRDefault="004241E4" w:rsidP="004241E4">
            <w:pPr>
              <w:ind w:right="-1080"/>
              <w:rPr>
                <w:szCs w:val="20"/>
              </w:rPr>
            </w:pPr>
          </w:p>
          <w:p w14:paraId="2477B28E" w14:textId="77777777" w:rsidR="004241E4" w:rsidRPr="004241E4" w:rsidRDefault="004241E4" w:rsidP="004241E4">
            <w:pPr>
              <w:ind w:right="-1080"/>
              <w:rPr>
                <w:szCs w:val="20"/>
              </w:rPr>
            </w:pPr>
            <w:r w:rsidRPr="004241E4">
              <w:rPr>
                <w:szCs w:val="20"/>
              </w:rPr>
              <w:t xml:space="preserve">where the included On-Line Generation Resources do not include WGRs, nuclear </w:t>
            </w:r>
            <w:proofErr w:type="gramStart"/>
            <w:r w:rsidRPr="004241E4">
              <w:rPr>
                <w:szCs w:val="20"/>
              </w:rPr>
              <w:t>Generation</w:t>
            </w:r>
            <w:proofErr w:type="gramEnd"/>
          </w:p>
          <w:p w14:paraId="1F09AC8F" w14:textId="77777777" w:rsidR="004241E4" w:rsidRPr="004241E4" w:rsidRDefault="004241E4" w:rsidP="004241E4">
            <w:pPr>
              <w:ind w:right="-1080"/>
              <w:rPr>
                <w:szCs w:val="20"/>
              </w:rPr>
            </w:pPr>
            <w:r w:rsidRPr="004241E4">
              <w:rPr>
                <w:szCs w:val="20"/>
              </w:rPr>
              <w:t xml:space="preserve">Resources, or Generation Resources with an output less than or equal to 95% of telemetered LSL or </w:t>
            </w:r>
          </w:p>
          <w:p w14:paraId="512D9B8D" w14:textId="77777777" w:rsidR="004241E4" w:rsidRPr="004241E4" w:rsidRDefault="004241E4" w:rsidP="004241E4">
            <w:pPr>
              <w:ind w:right="-1080"/>
              <w:rPr>
                <w:szCs w:val="20"/>
              </w:rPr>
            </w:pPr>
            <w:r w:rsidRPr="004241E4">
              <w:rPr>
                <w:szCs w:val="20"/>
              </w:rPr>
              <w:t>with a telemetered status of ONTEST, ONHOLD, STARTUP, or SHUTDOWN.</w:t>
            </w:r>
          </w:p>
          <w:p w14:paraId="5DB55380" w14:textId="5A4BC12E" w:rsidR="004241E4" w:rsidRPr="004241E4" w:rsidRDefault="00DA4602" w:rsidP="004241E4">
            <w:pPr>
              <w:ind w:right="-1080"/>
              <w:rPr>
                <w:b/>
                <w:position w:val="30"/>
                <w:sz w:val="20"/>
                <w:szCs w:val="20"/>
              </w:rPr>
            </w:pPr>
            <w:r>
              <w:rPr>
                <w:noProof/>
              </w:rPr>
              <mc:AlternateContent>
                <mc:Choice Requires="wpc">
                  <w:drawing>
                    <wp:anchor distT="0" distB="0" distL="114300" distR="114300" simplePos="0" relativeHeight="251661824" behindDoc="0" locked="0" layoutInCell="1" allowOverlap="1" wp14:anchorId="7C70CCE2" wp14:editId="6867343C">
                      <wp:simplePos x="0" y="0"/>
                      <wp:positionH relativeFrom="column">
                        <wp:posOffset>478155</wp:posOffset>
                      </wp:positionH>
                      <wp:positionV relativeFrom="paragraph">
                        <wp:posOffset>-71120</wp:posOffset>
                      </wp:positionV>
                      <wp:extent cx="761365" cy="1394460"/>
                      <wp:effectExtent l="0" t="0" r="0" b="0"/>
                      <wp:wrapNone/>
                      <wp:docPr id="54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wps:spPr>
                              <wps:txbx>
                                <w:txbxContent>
                                  <w:p w14:paraId="6D734DF2" w14:textId="77777777" w:rsidR="004241E4" w:rsidRDefault="004241E4" w:rsidP="004241E4">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wps:spPr>
                              <wps:txbx>
                                <w:txbxContent>
                                  <w:p w14:paraId="4A61C868"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wps:spPr>
                              <wps:txbx>
                                <w:txbxContent>
                                  <w:p w14:paraId="7D2477A3" w14:textId="77777777" w:rsidR="004241E4" w:rsidRDefault="004241E4" w:rsidP="004241E4">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wps:spPr>
                              <wps:txbx>
                                <w:txbxContent>
                                  <w:p w14:paraId="7A8E3791"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wps:spPr>
                              <wps:txbx>
                                <w:txbxContent>
                                  <w:p w14:paraId="5D39A6AD" w14:textId="77777777" w:rsidR="004241E4" w:rsidRDefault="004241E4" w:rsidP="004241E4">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wps:spPr>
                              <wps:txbx>
                                <w:txbxContent>
                                  <w:p w14:paraId="58D3AEAE" w14:textId="77777777" w:rsidR="004241E4" w:rsidRDefault="004241E4" w:rsidP="004241E4">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wps:spPr>
                              <wps:txbx>
                                <w:txbxContent>
                                  <w:p w14:paraId="1ACD7013"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wps:spPr>
                              <wps:txbx>
                                <w:txbxContent>
                                  <w:p w14:paraId="058906C9" w14:textId="77777777" w:rsidR="004241E4" w:rsidRDefault="004241E4" w:rsidP="004241E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70CCE2" id="_x0000_s1096" editas="canvas" style="position:absolute;margin-left:37.65pt;margin-top:-5.6pt;width:59.95pt;height:109.8pt;z-index:25166182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6D734DF2" w14:textId="77777777" w:rsidR="004241E4" w:rsidRDefault="004241E4" w:rsidP="004241E4">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A61C868" w14:textId="77777777" w:rsidR="004241E4" w:rsidRDefault="004241E4" w:rsidP="004241E4">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D2477A3" w14:textId="77777777" w:rsidR="004241E4" w:rsidRDefault="004241E4" w:rsidP="004241E4">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7A8E3791" w14:textId="77777777" w:rsidR="004241E4" w:rsidRDefault="004241E4" w:rsidP="004241E4">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5D39A6AD" w14:textId="77777777" w:rsidR="004241E4" w:rsidRDefault="004241E4" w:rsidP="004241E4">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58D3AEAE" w14:textId="77777777" w:rsidR="004241E4" w:rsidRDefault="004241E4" w:rsidP="004241E4">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1ACD7013" w14:textId="77777777" w:rsidR="004241E4" w:rsidRDefault="004241E4" w:rsidP="004241E4">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058906C9" w14:textId="77777777" w:rsidR="004241E4" w:rsidRDefault="004241E4" w:rsidP="004241E4">
                              <w:r>
                                <w:rPr>
                                  <w:b/>
                                  <w:bCs/>
                                  <w:i/>
                                  <w:iCs/>
                                  <w:color w:val="000000"/>
                                </w:rPr>
                                <w:t>i</w:t>
                              </w:r>
                            </w:p>
                          </w:txbxContent>
                        </v:textbox>
                      </v:rect>
                    </v:group>
                  </w:pict>
                </mc:Fallback>
              </mc:AlternateContent>
            </w:r>
          </w:p>
          <w:p w14:paraId="10514931" w14:textId="77777777" w:rsidR="004241E4" w:rsidRPr="004241E4" w:rsidRDefault="004241E4" w:rsidP="004241E4">
            <w:pPr>
              <w:rPr>
                <w:b/>
                <w:position w:val="30"/>
                <w:sz w:val="20"/>
                <w:szCs w:val="20"/>
              </w:rPr>
            </w:pPr>
            <w:r w:rsidRPr="004241E4">
              <w:rPr>
                <w:b/>
                <w:position w:val="30"/>
                <w:sz w:val="20"/>
                <w:szCs w:val="20"/>
              </w:rPr>
              <w:t>PRC</w:t>
            </w:r>
            <w:r w:rsidRPr="004241E4">
              <w:rPr>
                <w:b/>
                <w:position w:val="30"/>
                <w:sz w:val="20"/>
                <w:szCs w:val="20"/>
                <w:vertAlign w:val="subscript"/>
              </w:rPr>
              <w:t>2</w:t>
            </w:r>
            <w:r w:rsidRPr="004241E4">
              <w:rPr>
                <w:b/>
                <w:position w:val="30"/>
                <w:sz w:val="20"/>
                <w:szCs w:val="20"/>
              </w:rPr>
              <w:t xml:space="preserve"> =</w:t>
            </w:r>
            <w:r w:rsidRPr="004241E4">
              <w:rPr>
                <w:b/>
                <w:position w:val="30"/>
                <w:sz w:val="20"/>
                <w:szCs w:val="20"/>
              </w:rPr>
              <w:tab/>
            </w:r>
            <w:r w:rsidRPr="004241E4">
              <w:rPr>
                <w:b/>
                <w:position w:val="30"/>
                <w:sz w:val="20"/>
                <w:szCs w:val="20"/>
              </w:rPr>
              <w:tab/>
            </w:r>
            <w:r w:rsidRPr="004241E4">
              <w:rPr>
                <w:b/>
                <w:position w:val="30"/>
                <w:sz w:val="20"/>
                <w:szCs w:val="20"/>
              </w:rPr>
              <w:tab/>
              <w:t>Min(Max((RDF</w:t>
            </w:r>
            <w:r w:rsidRPr="004241E4">
              <w:rPr>
                <w:b/>
                <w:position w:val="30"/>
                <w:sz w:val="20"/>
                <w:szCs w:val="20"/>
                <w:vertAlign w:val="subscript"/>
              </w:rPr>
              <w:t>W</w:t>
            </w:r>
            <w:r w:rsidRPr="004241E4">
              <w:rPr>
                <w:b/>
                <w:position w:val="30"/>
                <w:sz w:val="20"/>
                <w:szCs w:val="20"/>
              </w:rPr>
              <w:t>*HSL – Actual Net Telemetered Output)</w:t>
            </w:r>
            <w:r w:rsidRPr="004241E4">
              <w:rPr>
                <w:b/>
                <w:position w:val="30"/>
                <w:sz w:val="20"/>
                <w:szCs w:val="20"/>
                <w:vertAlign w:val="subscript"/>
              </w:rPr>
              <w:t>i</w:t>
            </w:r>
            <w:r w:rsidRPr="004241E4">
              <w:rPr>
                <w:b/>
                <w:position w:val="30"/>
                <w:sz w:val="20"/>
                <w:szCs w:val="20"/>
              </w:rPr>
              <w:t xml:space="preserve"> , 0.0) , </w:t>
            </w:r>
            <w:r w:rsidRPr="004241E4">
              <w:rPr>
                <w:b/>
                <w:position w:val="30"/>
                <w:sz w:val="20"/>
                <w:szCs w:val="20"/>
              </w:rPr>
              <w:tab/>
            </w:r>
            <w:r w:rsidRPr="004241E4">
              <w:rPr>
                <w:b/>
                <w:position w:val="30"/>
                <w:sz w:val="20"/>
                <w:szCs w:val="20"/>
              </w:rPr>
              <w:tab/>
            </w:r>
            <w:r w:rsidRPr="004241E4">
              <w:rPr>
                <w:b/>
                <w:position w:val="30"/>
                <w:sz w:val="20"/>
                <w:szCs w:val="20"/>
              </w:rPr>
              <w:tab/>
            </w:r>
            <w:r w:rsidRPr="004241E4">
              <w:rPr>
                <w:b/>
                <w:position w:val="30"/>
                <w:sz w:val="20"/>
                <w:szCs w:val="20"/>
              </w:rPr>
              <w:tab/>
            </w:r>
            <w:r w:rsidRPr="004241E4">
              <w:rPr>
                <w:b/>
                <w:position w:val="30"/>
                <w:sz w:val="20"/>
                <w:szCs w:val="20"/>
              </w:rPr>
              <w:tab/>
              <w:t>0.2*RDF</w:t>
            </w:r>
            <w:r w:rsidRPr="004241E4">
              <w:rPr>
                <w:b/>
                <w:position w:val="30"/>
                <w:sz w:val="20"/>
                <w:szCs w:val="20"/>
                <w:vertAlign w:val="subscript"/>
              </w:rPr>
              <w:t>W</w:t>
            </w:r>
            <w:r w:rsidRPr="004241E4">
              <w:rPr>
                <w:b/>
                <w:position w:val="30"/>
                <w:sz w:val="20"/>
                <w:szCs w:val="20"/>
              </w:rPr>
              <w:t>*</w:t>
            </w:r>
            <w:proofErr w:type="spellStart"/>
            <w:r w:rsidRPr="004241E4">
              <w:rPr>
                <w:b/>
                <w:position w:val="30"/>
                <w:sz w:val="20"/>
                <w:szCs w:val="20"/>
              </w:rPr>
              <w:t>HSL</w:t>
            </w:r>
            <w:r w:rsidRPr="004241E4">
              <w:rPr>
                <w:b/>
                <w:position w:val="30"/>
                <w:sz w:val="20"/>
                <w:szCs w:val="20"/>
                <w:vertAlign w:val="subscript"/>
              </w:rPr>
              <w:t>i</w:t>
            </w:r>
            <w:proofErr w:type="spellEnd"/>
            <w:r w:rsidRPr="004241E4">
              <w:rPr>
                <w:b/>
                <w:position w:val="30"/>
                <w:sz w:val="20"/>
                <w:szCs w:val="20"/>
              </w:rPr>
              <w:t>),</w:t>
            </w:r>
          </w:p>
          <w:p w14:paraId="1971A1AA" w14:textId="77777777" w:rsidR="004241E4" w:rsidRPr="004241E4" w:rsidRDefault="004241E4" w:rsidP="004241E4">
            <w:pPr>
              <w:ind w:right="-1080" w:hanging="1080"/>
              <w:rPr>
                <w:b/>
                <w:position w:val="30"/>
                <w:szCs w:val="20"/>
              </w:rPr>
            </w:pPr>
          </w:p>
          <w:p w14:paraId="3753A776" w14:textId="77777777" w:rsidR="004241E4" w:rsidRPr="004241E4" w:rsidRDefault="004241E4" w:rsidP="004241E4">
            <w:pPr>
              <w:spacing w:before="120"/>
              <w:rPr>
                <w:szCs w:val="20"/>
              </w:rPr>
            </w:pPr>
            <w:r w:rsidRPr="004241E4">
              <w:rPr>
                <w:szCs w:val="20"/>
              </w:rPr>
              <w:t>where the included On-Line WGRs only include WGRs that are Primary Frequency Response-capable.</w:t>
            </w:r>
          </w:p>
          <w:p w14:paraId="1F4C3642" w14:textId="77777777" w:rsidR="004241E4" w:rsidRPr="004241E4" w:rsidRDefault="00E9094B" w:rsidP="004241E4">
            <w:pPr>
              <w:ind w:left="2160" w:hanging="2160"/>
              <w:rPr>
                <w:b/>
                <w:position w:val="30"/>
                <w:sz w:val="20"/>
                <w:szCs w:val="20"/>
              </w:rPr>
            </w:pPr>
            <w:r>
              <w:rPr>
                <w:b/>
                <w:noProof/>
                <w:position w:val="30"/>
                <w:sz w:val="20"/>
                <w:szCs w:val="20"/>
              </w:rPr>
              <w:object w:dxaOrig="1440" w:dyaOrig="1440" w14:anchorId="0E710792">
                <v:shape id="_x0000_s2521" type="#_x0000_t75" style="position:absolute;left:0;text-align:left;margin-left:34.1pt;margin-top:-1.7pt;width:67.85pt;height:110.1pt;z-index:251652608" fillcolor="red" strokecolor="red">
                  <v:fill opacity="13107f" color2="fill darken(118)" o:opacity2="13107f" rotate="t" method="linear sigma" focus="100%" type="gradient"/>
                  <v:imagedata r:id="rId9" o:title=""/>
                </v:shape>
                <o:OLEObject Type="Embed" ProgID="Equation.3" ShapeID="_x0000_s2521" DrawAspect="Content" ObjectID="_1758618930" r:id="rId13"/>
              </w:object>
            </w:r>
            <w:r w:rsidR="004241E4" w:rsidRPr="004241E4">
              <w:rPr>
                <w:b/>
                <w:position w:val="30"/>
                <w:sz w:val="20"/>
                <w:szCs w:val="20"/>
              </w:rPr>
              <w:t>PRC</w:t>
            </w:r>
            <w:r w:rsidR="004241E4" w:rsidRPr="004241E4">
              <w:rPr>
                <w:b/>
                <w:position w:val="30"/>
                <w:sz w:val="20"/>
                <w:szCs w:val="20"/>
                <w:vertAlign w:val="subscript"/>
              </w:rPr>
              <w:t>3</w:t>
            </w:r>
            <w:r w:rsidR="004241E4" w:rsidRPr="004241E4">
              <w:rPr>
                <w:b/>
                <w:position w:val="30"/>
                <w:sz w:val="20"/>
                <w:szCs w:val="20"/>
              </w:rPr>
              <w:t xml:space="preserve"> =</w:t>
            </w:r>
            <w:r w:rsidR="004241E4" w:rsidRPr="004241E4">
              <w:rPr>
                <w:b/>
                <w:position w:val="30"/>
                <w:sz w:val="20"/>
                <w:szCs w:val="20"/>
              </w:rPr>
              <w:tab/>
              <w:t>((Synchronous condenser output)</w:t>
            </w:r>
            <w:r w:rsidR="004241E4" w:rsidRPr="004241E4">
              <w:rPr>
                <w:b/>
                <w:position w:val="30"/>
                <w:sz w:val="20"/>
                <w:szCs w:val="20"/>
                <w:vertAlign w:val="subscript"/>
              </w:rPr>
              <w:t>i</w:t>
            </w:r>
            <w:r w:rsidR="004241E4" w:rsidRPr="004241E4">
              <w:rPr>
                <w:b/>
                <w:position w:val="30"/>
                <w:sz w:val="20"/>
                <w:szCs w:val="20"/>
              </w:rPr>
              <w:t xml:space="preserve"> as qualified by item (8) of Operating Guide Section 2.3.1.2, Additional Operational Details for Responsive Reserve and ERCOT Contingency Reserve Service Providers))</w:t>
            </w:r>
          </w:p>
          <w:p w14:paraId="49CA3407" w14:textId="77777777" w:rsidR="004241E4" w:rsidRPr="004241E4" w:rsidRDefault="004241E4" w:rsidP="004241E4">
            <w:pPr>
              <w:tabs>
                <w:tab w:val="left" w:pos="2160"/>
              </w:tabs>
              <w:spacing w:before="480"/>
              <w:ind w:left="2160" w:hanging="2160"/>
              <w:rPr>
                <w:b/>
                <w:position w:val="30"/>
                <w:sz w:val="20"/>
                <w:szCs w:val="20"/>
              </w:rPr>
            </w:pPr>
          </w:p>
          <w:p w14:paraId="6D3AD744" w14:textId="45DC75CB" w:rsidR="004241E4" w:rsidRPr="004241E4" w:rsidRDefault="00DA4602" w:rsidP="004241E4">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8752" behindDoc="0" locked="0" layoutInCell="1" allowOverlap="1" wp14:anchorId="213C1D1F" wp14:editId="6DB14CCE">
                      <wp:simplePos x="0" y="0"/>
                      <wp:positionH relativeFrom="column">
                        <wp:posOffset>483870</wp:posOffset>
                      </wp:positionH>
                      <wp:positionV relativeFrom="paragraph">
                        <wp:posOffset>43815</wp:posOffset>
                      </wp:positionV>
                      <wp:extent cx="721360" cy="1369060"/>
                      <wp:effectExtent l="0" t="0" r="0" b="0"/>
                      <wp:wrapNone/>
                      <wp:docPr id="53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wps:spPr>
                              <wps:txbx>
                                <w:txbxContent>
                                  <w:p w14:paraId="623F399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wps:spPr>
                              <wps:txbx>
                                <w:txbxContent>
                                  <w:p w14:paraId="08180D7E"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wps:spPr>
                              <wps:txbx>
                                <w:txbxContent>
                                  <w:p w14:paraId="75CF776B"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wps:spPr>
                              <wps:txbx>
                                <w:txbxContent>
                                  <w:p w14:paraId="364CEEB0"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wps:spPr>
                              <wps:txbx>
                                <w:txbxContent>
                                  <w:p w14:paraId="480EF8B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wps:spPr>
                              <wps:txbx>
                                <w:txbxContent>
                                  <w:p w14:paraId="21DC5D9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wps:spPr>
                              <wps:txbx>
                                <w:txbxContent>
                                  <w:p w14:paraId="3FFDA928"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wps:spPr>
                              <wps:txbx>
                                <w:txbxContent>
                                  <w:p w14:paraId="56EB32FA"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wps:spPr>
                              <wps:txbx>
                                <w:txbxContent>
                                  <w:p w14:paraId="290ED26C"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wps:spPr>
                              <wps:txbx>
                                <w:txbxContent>
                                  <w:p w14:paraId="1E937D9B"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13C1D1F" id="_x0000_s1106" editas="canvas" style="position:absolute;left:0;text-align:left;margin-left:38.1pt;margin-top:3.45pt;width:56.8pt;height:107.8pt;z-index:25165875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623F399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08180D7E" w14:textId="77777777" w:rsidR="004241E4" w:rsidRDefault="004241E4" w:rsidP="004241E4">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75CF776B" w14:textId="77777777" w:rsidR="004241E4" w:rsidRPr="00B34B0A" w:rsidRDefault="004241E4" w:rsidP="004241E4">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364CEEB0" w14:textId="77777777" w:rsidR="004241E4" w:rsidRPr="00B34B0A" w:rsidRDefault="004241E4" w:rsidP="004241E4">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480EF8B8" w14:textId="77777777" w:rsidR="004241E4" w:rsidRPr="00B34B0A" w:rsidRDefault="004241E4" w:rsidP="004241E4">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21DC5D91" w14:textId="77777777" w:rsidR="004241E4" w:rsidRPr="00B34B0A" w:rsidRDefault="004241E4" w:rsidP="004241E4">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3FFDA928" w14:textId="77777777" w:rsidR="004241E4" w:rsidRPr="00B34B0A" w:rsidRDefault="004241E4" w:rsidP="004241E4">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56EB32FA" w14:textId="77777777" w:rsidR="004241E4" w:rsidRPr="00B34B0A" w:rsidRDefault="004241E4" w:rsidP="004241E4">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290ED26C" w14:textId="77777777" w:rsidR="004241E4" w:rsidRPr="00B34B0A" w:rsidRDefault="004241E4" w:rsidP="004241E4">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E937D9B"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4</w:t>
            </w:r>
            <w:r w:rsidR="004241E4" w:rsidRPr="004241E4">
              <w:rPr>
                <w:b/>
                <w:position w:val="30"/>
                <w:sz w:val="20"/>
                <w:szCs w:val="20"/>
              </w:rPr>
              <w:t xml:space="preserve"> =</w:t>
            </w:r>
            <w:r w:rsidR="004241E4" w:rsidRPr="004241E4">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004241E4" w:rsidRPr="004241E4">
              <w:rPr>
                <w:b/>
                <w:position w:val="30"/>
                <w:sz w:val="20"/>
                <w:szCs w:val="20"/>
                <w:vertAlign w:val="subscript"/>
              </w:rPr>
              <w:t>i</w:t>
            </w:r>
          </w:p>
          <w:p w14:paraId="05614D09" w14:textId="0E38CE8A"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59776" behindDoc="0" locked="0" layoutInCell="1" allowOverlap="1" wp14:anchorId="1A35E0C4" wp14:editId="197A91D1">
                      <wp:simplePos x="0" y="0"/>
                      <wp:positionH relativeFrom="column">
                        <wp:posOffset>494030</wp:posOffset>
                      </wp:positionH>
                      <wp:positionV relativeFrom="paragraph">
                        <wp:posOffset>31115</wp:posOffset>
                      </wp:positionV>
                      <wp:extent cx="737235" cy="1360805"/>
                      <wp:effectExtent l="0" t="0" r="0" b="0"/>
                      <wp:wrapNone/>
                      <wp:docPr id="522"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wps:spPr>
                              <wps:txbx>
                                <w:txbxContent>
                                  <w:p w14:paraId="745C901C"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wps:spPr>
                              <wps:txbx>
                                <w:txbxContent>
                                  <w:p w14:paraId="21BD8373"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wps:spPr>
                              <wps:txbx>
                                <w:txbxContent>
                                  <w:p w14:paraId="0AFBDCE7"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wps:spPr>
                              <wps:txbx>
                                <w:txbxContent>
                                  <w:p w14:paraId="3495735A"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wps:spPr>
                              <wps:txbx>
                                <w:txbxContent>
                                  <w:p w14:paraId="4465141A"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wps:spPr>
                              <wps:txbx>
                                <w:txbxContent>
                                  <w:p w14:paraId="2D06896A"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wps:spPr>
                              <wps:txbx>
                                <w:txbxContent>
                                  <w:p w14:paraId="1C0C8CC4"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wps:spPr>
                              <wps:txbx>
                                <w:txbxContent>
                                  <w:p w14:paraId="77D53DE9"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wps:spPr>
                              <wps:txbx>
                                <w:txbxContent>
                                  <w:p w14:paraId="1F5A027F"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wps:spPr>
                              <wps:txbx>
                                <w:txbxContent>
                                  <w:p w14:paraId="3C05A906"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A35E0C4" id="_x0000_s1118" editas="canvas" style="position:absolute;left:0;text-align:left;margin-left:38.9pt;margin-top:2.45pt;width:58.05pt;height:107.15pt;z-index:25165977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45C901C"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21BD8373" w14:textId="77777777" w:rsidR="004241E4" w:rsidRDefault="004241E4" w:rsidP="004241E4">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0AFBDCE7" w14:textId="77777777" w:rsidR="004241E4" w:rsidRPr="00B34B0A" w:rsidRDefault="004241E4" w:rsidP="004241E4">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3495735A" w14:textId="77777777" w:rsidR="004241E4" w:rsidRPr="00B34B0A" w:rsidRDefault="004241E4" w:rsidP="004241E4">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4465141A" w14:textId="77777777" w:rsidR="004241E4" w:rsidRPr="00B34B0A" w:rsidRDefault="004241E4" w:rsidP="004241E4">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2D06896A" w14:textId="77777777" w:rsidR="004241E4" w:rsidRPr="00B34B0A" w:rsidRDefault="004241E4" w:rsidP="004241E4">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1C0C8CC4" w14:textId="77777777" w:rsidR="004241E4" w:rsidRPr="00B34B0A" w:rsidRDefault="004241E4" w:rsidP="004241E4">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77D53DE9" w14:textId="77777777" w:rsidR="004241E4" w:rsidRPr="00B34B0A" w:rsidRDefault="004241E4" w:rsidP="004241E4">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F5A027F" w14:textId="77777777" w:rsidR="004241E4" w:rsidRPr="00B34B0A" w:rsidRDefault="004241E4" w:rsidP="004241E4">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3C05A906"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5</w:t>
            </w:r>
            <w:r w:rsidR="004241E4" w:rsidRPr="004241E4">
              <w:rPr>
                <w:b/>
                <w:position w:val="30"/>
                <w:sz w:val="20"/>
                <w:szCs w:val="20"/>
              </w:rPr>
              <w:t xml:space="preserve"> =</w:t>
            </w:r>
            <w:r w:rsidR="004241E4" w:rsidRPr="004241E4">
              <w:rPr>
                <w:b/>
                <w:position w:val="30"/>
                <w:sz w:val="20"/>
                <w:szCs w:val="20"/>
              </w:rPr>
              <w:tab/>
              <w:t>Min(Max((LRDF_1*Actual Net Telemetered Consumption – LPC)</w:t>
            </w:r>
            <w:r w:rsidR="004241E4" w:rsidRPr="004241E4">
              <w:rPr>
                <w:b/>
                <w:position w:val="30"/>
                <w:sz w:val="20"/>
                <w:szCs w:val="20"/>
                <w:vertAlign w:val="subscript"/>
              </w:rPr>
              <w:t>i</w:t>
            </w:r>
            <w:r w:rsidR="004241E4" w:rsidRPr="004241E4">
              <w:rPr>
                <w:b/>
                <w:position w:val="30"/>
                <w:sz w:val="20"/>
                <w:szCs w:val="20"/>
              </w:rPr>
              <w:t>, 0.0), (0.2 * LRDF_1 * Actual Net Telemetered Consumption)) from all Controllable Load Resources active in SCED with an Ancillary Service Resource award</w:t>
            </w:r>
          </w:p>
          <w:p w14:paraId="00D4F32B" w14:textId="77777777" w:rsidR="004241E4" w:rsidRPr="004241E4" w:rsidRDefault="004241E4" w:rsidP="004241E4">
            <w:pPr>
              <w:tabs>
                <w:tab w:val="left" w:pos="2160"/>
              </w:tabs>
              <w:ind w:left="2160" w:hanging="2160"/>
              <w:rPr>
                <w:b/>
                <w:position w:val="30"/>
                <w:sz w:val="20"/>
                <w:szCs w:val="20"/>
              </w:rPr>
            </w:pPr>
          </w:p>
          <w:p w14:paraId="04816223" w14:textId="76A6AA31" w:rsidR="004241E4" w:rsidRPr="004241E4" w:rsidRDefault="00DA4602" w:rsidP="004241E4">
            <w:pPr>
              <w:tabs>
                <w:tab w:val="left" w:pos="2160"/>
              </w:tabs>
              <w:ind w:left="2160" w:hanging="2160"/>
              <w:rPr>
                <w:b/>
                <w:position w:val="30"/>
                <w:sz w:val="20"/>
                <w:szCs w:val="20"/>
              </w:rPr>
            </w:pPr>
            <w:r>
              <w:rPr>
                <w:noProof/>
              </w:rPr>
              <w:lastRenderedPageBreak/>
              <mc:AlternateContent>
                <mc:Choice Requires="wpc">
                  <w:drawing>
                    <wp:anchor distT="0" distB="0" distL="114300" distR="114300" simplePos="0" relativeHeight="251660800" behindDoc="0" locked="0" layoutInCell="1" allowOverlap="1" wp14:anchorId="1FFC8304" wp14:editId="32E0D70C">
                      <wp:simplePos x="0" y="0"/>
                      <wp:positionH relativeFrom="column">
                        <wp:posOffset>520700</wp:posOffset>
                      </wp:positionH>
                      <wp:positionV relativeFrom="paragraph">
                        <wp:posOffset>-95885</wp:posOffset>
                      </wp:positionV>
                      <wp:extent cx="737870" cy="1338580"/>
                      <wp:effectExtent l="0" t="0" r="0" b="0"/>
                      <wp:wrapNone/>
                      <wp:docPr id="51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wps:spPr>
                              <wps:txbx>
                                <w:txbxContent>
                                  <w:p w14:paraId="5F8399D2"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wps:spPr>
                              <wps:txbx>
                                <w:txbxContent>
                                  <w:p w14:paraId="602BDA48"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wps:spPr>
                              <wps:txbx>
                                <w:txbxContent>
                                  <w:p w14:paraId="0021695F"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wps:spPr>
                              <wps:txbx>
                                <w:txbxContent>
                                  <w:p w14:paraId="0C1403AB"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wps:spPr>
                              <wps:txbx>
                                <w:txbxContent>
                                  <w:p w14:paraId="293ACB24"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wps:spPr>
                              <wps:txbx>
                                <w:txbxContent>
                                  <w:p w14:paraId="5FDF4B2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wps:spPr>
                              <wps:txbx>
                                <w:txbxContent>
                                  <w:p w14:paraId="2F3901DB"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wps:spPr>
                              <wps:txbx>
                                <w:txbxContent>
                                  <w:p w14:paraId="275DE7B7"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wps:spPr>
                              <wps:txbx>
                                <w:txbxContent>
                                  <w:p w14:paraId="06BA7B9B"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wps:spPr>
                              <wps:txbx>
                                <w:txbxContent>
                                  <w:p w14:paraId="05F8E43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FC8304" id="_x0000_s1130" editas="canvas" style="position:absolute;left:0;text-align:left;margin-left:41pt;margin-top:-7.55pt;width:58.1pt;height:105.4pt;z-index:25166080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5F8399D2"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602BDA48" w14:textId="77777777" w:rsidR="004241E4" w:rsidRDefault="004241E4" w:rsidP="004241E4">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21695F" w14:textId="77777777" w:rsidR="004241E4" w:rsidRPr="00B34B0A" w:rsidRDefault="004241E4" w:rsidP="004241E4">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C1403AB" w14:textId="77777777" w:rsidR="004241E4" w:rsidRPr="00B34B0A" w:rsidRDefault="004241E4" w:rsidP="004241E4">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293ACB24" w14:textId="77777777" w:rsidR="004241E4" w:rsidRPr="00B34B0A" w:rsidRDefault="004241E4" w:rsidP="004241E4">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FDF4B21" w14:textId="77777777" w:rsidR="004241E4" w:rsidRPr="00B34B0A" w:rsidRDefault="004241E4" w:rsidP="004241E4">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2F3901DB" w14:textId="77777777" w:rsidR="004241E4" w:rsidRPr="00B34B0A" w:rsidRDefault="004241E4" w:rsidP="004241E4">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75DE7B7" w14:textId="77777777" w:rsidR="004241E4" w:rsidRPr="00B34B0A" w:rsidRDefault="004241E4" w:rsidP="004241E4">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06BA7B9B" w14:textId="77777777" w:rsidR="004241E4" w:rsidRPr="00B34B0A" w:rsidRDefault="004241E4" w:rsidP="004241E4">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05F8E43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6</w:t>
            </w:r>
            <w:r w:rsidR="004241E4" w:rsidRPr="004241E4">
              <w:rPr>
                <w:b/>
                <w:position w:val="30"/>
                <w:sz w:val="20"/>
                <w:szCs w:val="20"/>
              </w:rPr>
              <w:t xml:space="preserve"> =</w:t>
            </w:r>
            <w:r w:rsidR="004241E4" w:rsidRPr="004241E4">
              <w:rPr>
                <w:b/>
                <w:position w:val="30"/>
                <w:sz w:val="20"/>
                <w:szCs w:val="20"/>
              </w:rPr>
              <w:tab/>
              <w:t>Min(Max((LRDF_2 * Actual Net Telemetered Consumption – LPC)</w:t>
            </w:r>
            <w:r w:rsidR="004241E4" w:rsidRPr="004241E4">
              <w:rPr>
                <w:b/>
                <w:position w:val="30"/>
                <w:sz w:val="20"/>
                <w:szCs w:val="20"/>
                <w:vertAlign w:val="subscript"/>
              </w:rPr>
              <w:t>i</w:t>
            </w:r>
            <w:r w:rsidR="004241E4" w:rsidRPr="004241E4">
              <w:rPr>
                <w:b/>
                <w:position w:val="30"/>
                <w:sz w:val="20"/>
                <w:szCs w:val="20"/>
              </w:rPr>
              <w:t>, 0.0), (0.2 * LRDF_2 * Actual Net Telemetered Consumption)) from all Controllable Load Resources active in SCED without an Ancillary Service Resource award</w:t>
            </w:r>
          </w:p>
          <w:p w14:paraId="729E7DF4" w14:textId="77777777" w:rsidR="004241E4" w:rsidRPr="004241E4" w:rsidRDefault="004241E4" w:rsidP="004241E4">
            <w:pPr>
              <w:tabs>
                <w:tab w:val="left" w:pos="2160"/>
              </w:tabs>
              <w:ind w:left="2160" w:hanging="2160"/>
              <w:rPr>
                <w:b/>
                <w:position w:val="30"/>
                <w:sz w:val="20"/>
                <w:szCs w:val="20"/>
              </w:rPr>
            </w:pPr>
          </w:p>
          <w:p w14:paraId="4552E98B" w14:textId="77777777" w:rsidR="004241E4" w:rsidRPr="004241E4" w:rsidRDefault="004241E4" w:rsidP="004241E4">
            <w:pPr>
              <w:tabs>
                <w:tab w:val="left" w:pos="2160"/>
              </w:tabs>
              <w:ind w:left="2160" w:hanging="2160"/>
              <w:rPr>
                <w:b/>
                <w:position w:val="30"/>
                <w:sz w:val="20"/>
                <w:szCs w:val="20"/>
              </w:rPr>
            </w:pPr>
          </w:p>
          <w:p w14:paraId="18D6434E" w14:textId="42E956CE" w:rsidR="004241E4" w:rsidRPr="004241E4" w:rsidRDefault="00DA4602" w:rsidP="004241E4">
            <w:pPr>
              <w:tabs>
                <w:tab w:val="left" w:pos="2160"/>
              </w:tabs>
              <w:ind w:left="2160" w:hanging="2160"/>
              <w:rPr>
                <w:b/>
                <w:position w:val="30"/>
                <w:sz w:val="20"/>
                <w:szCs w:val="20"/>
                <w:vertAlign w:val="subscript"/>
              </w:rPr>
            </w:pPr>
            <w:r>
              <w:rPr>
                <w:noProof/>
              </w:rPr>
              <mc:AlternateContent>
                <mc:Choice Requires="wpg">
                  <w:drawing>
                    <wp:anchor distT="0" distB="0" distL="114300" distR="114300" simplePos="0" relativeHeight="251662848" behindDoc="0" locked="0" layoutInCell="1" allowOverlap="1" wp14:anchorId="353AF2B1" wp14:editId="0C981EFC">
                      <wp:simplePos x="0" y="0"/>
                      <wp:positionH relativeFrom="column">
                        <wp:posOffset>556895</wp:posOffset>
                      </wp:positionH>
                      <wp:positionV relativeFrom="paragraph">
                        <wp:posOffset>-265430</wp:posOffset>
                      </wp:positionV>
                      <wp:extent cx="2176145" cy="9305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wps:spPr>
                              <wps:txbx>
                                <w:txbxContent>
                                  <w:p w14:paraId="7EC227C3" w14:textId="77777777" w:rsidR="004241E4" w:rsidRDefault="004241E4" w:rsidP="004241E4">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wps:spPr>
                              <wps:txbx>
                                <w:txbxContent>
                                  <w:p w14:paraId="33D78E97"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wps:spPr>
                              <wps:txbx>
                                <w:txbxContent>
                                  <w:p w14:paraId="028F2D1F" w14:textId="77777777" w:rsidR="004241E4" w:rsidRDefault="004241E4" w:rsidP="004241E4">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wps:spPr>
                              <wps:txbx>
                                <w:txbxContent>
                                  <w:p w14:paraId="4A9A0ED2" w14:textId="77777777" w:rsidR="004241E4" w:rsidRDefault="004241E4" w:rsidP="004241E4">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wps:spPr>
                              <wps:txbx>
                                <w:txbxContent>
                                  <w:p w14:paraId="5018665B" w14:textId="77777777" w:rsidR="004241E4" w:rsidRDefault="004241E4" w:rsidP="004241E4">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wps:spPr>
                              <wps:txbx>
                                <w:txbxContent>
                                  <w:p w14:paraId="6607E48E" w14:textId="77777777" w:rsidR="004241E4" w:rsidRDefault="004241E4" w:rsidP="004241E4">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wps:spPr>
                              <wps:txbx>
                                <w:txbxContent>
                                  <w:p w14:paraId="17EE4EB9" w14:textId="77777777" w:rsidR="004241E4" w:rsidRDefault="004241E4" w:rsidP="004241E4">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wps:spPr>
                              <wps:txbx>
                                <w:txbxContent>
                                  <w:p w14:paraId="65A098F5" w14:textId="77777777" w:rsidR="004241E4" w:rsidRDefault="004241E4" w:rsidP="004241E4">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wps:spPr>
                              <wps:txbx>
                                <w:txbxContent>
                                  <w:p w14:paraId="1F5E8449" w14:textId="77777777" w:rsidR="004241E4" w:rsidRDefault="004241E4" w:rsidP="004241E4">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wps:spPr>
                              <wps:txbx>
                                <w:txbxContent>
                                  <w:p w14:paraId="59238921" w14:textId="77777777" w:rsidR="004241E4" w:rsidRDefault="004241E4" w:rsidP="004241E4">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3AF2B1" id="Group 1" o:spid="_x0000_s1142" style="position:absolute;left:0;text-align:left;margin-left:43.85pt;margin-top:-20.9pt;width:171.35pt;height:732.7pt;z-index:251662848"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7EC227C3" w14:textId="77777777" w:rsidR="004241E4" w:rsidRDefault="004241E4" w:rsidP="004241E4">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33D78E97" w14:textId="77777777" w:rsidR="004241E4" w:rsidRDefault="004241E4" w:rsidP="004241E4">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028F2D1F" w14:textId="77777777" w:rsidR="004241E4" w:rsidRDefault="004241E4" w:rsidP="004241E4">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A9A0ED2" w14:textId="77777777" w:rsidR="004241E4" w:rsidRDefault="004241E4" w:rsidP="004241E4">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5018665B" w14:textId="77777777" w:rsidR="004241E4" w:rsidRDefault="004241E4" w:rsidP="004241E4">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6607E48E" w14:textId="77777777" w:rsidR="004241E4" w:rsidRDefault="004241E4" w:rsidP="004241E4">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17EE4EB9" w14:textId="77777777" w:rsidR="004241E4" w:rsidRDefault="004241E4" w:rsidP="004241E4">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65A098F5" w14:textId="77777777" w:rsidR="004241E4" w:rsidRDefault="004241E4" w:rsidP="004241E4">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1F5E8449" w14:textId="77777777" w:rsidR="004241E4" w:rsidRDefault="004241E4" w:rsidP="004241E4">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59238921" w14:textId="77777777" w:rsidR="004241E4" w:rsidRDefault="004241E4" w:rsidP="004241E4">
                              <w:pPr>
                                <w:rPr>
                                  <w:b/>
                                </w:rPr>
                              </w:pPr>
                              <w:r>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7</w:t>
            </w:r>
            <w:r w:rsidR="004241E4" w:rsidRPr="004241E4">
              <w:rPr>
                <w:b/>
                <w:position w:val="30"/>
                <w:sz w:val="20"/>
                <w:szCs w:val="20"/>
              </w:rPr>
              <w:t xml:space="preserve"> =</w:t>
            </w:r>
            <w:r w:rsidR="004241E4" w:rsidRPr="004241E4">
              <w:rPr>
                <w:b/>
                <w:position w:val="30"/>
                <w:sz w:val="20"/>
                <w:szCs w:val="20"/>
              </w:rPr>
              <w:tab/>
              <w:t>(Capacity from Resources capable of providing FFR)</w:t>
            </w:r>
            <w:r w:rsidR="004241E4" w:rsidRPr="004241E4">
              <w:rPr>
                <w:b/>
                <w:position w:val="30"/>
                <w:sz w:val="20"/>
                <w:szCs w:val="20"/>
                <w:vertAlign w:val="subscript"/>
              </w:rPr>
              <w:t>i</w:t>
            </w:r>
          </w:p>
          <w:p w14:paraId="6EE0B796" w14:textId="77777777" w:rsidR="004241E4" w:rsidRPr="004241E4" w:rsidRDefault="004241E4" w:rsidP="004241E4">
            <w:pPr>
              <w:spacing w:before="480"/>
              <w:ind w:left="720" w:hanging="720"/>
              <w:rPr>
                <w:b/>
                <w:position w:val="30"/>
                <w:sz w:val="20"/>
                <w:szCs w:val="20"/>
              </w:rPr>
            </w:pPr>
          </w:p>
          <w:p w14:paraId="3DEFF4CC" w14:textId="77777777" w:rsidR="004241E4" w:rsidRPr="004241E4" w:rsidRDefault="004241E4" w:rsidP="004241E4">
            <w:pPr>
              <w:ind w:left="720" w:hanging="720"/>
              <w:rPr>
                <w:b/>
                <w:position w:val="30"/>
                <w:sz w:val="20"/>
                <w:szCs w:val="20"/>
              </w:rPr>
            </w:pPr>
          </w:p>
          <w:p w14:paraId="398F00F7" w14:textId="7EC35E05"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3872" behindDoc="0" locked="0" layoutInCell="1" allowOverlap="1" wp14:anchorId="317D39A8" wp14:editId="28E89C5D">
                      <wp:simplePos x="0" y="0"/>
                      <wp:positionH relativeFrom="column">
                        <wp:posOffset>483870</wp:posOffset>
                      </wp:positionH>
                      <wp:positionV relativeFrom="paragraph">
                        <wp:posOffset>43815</wp:posOffset>
                      </wp:positionV>
                      <wp:extent cx="960755" cy="1369060"/>
                      <wp:effectExtent l="0" t="0" r="0" b="0"/>
                      <wp:wrapNone/>
                      <wp:docPr id="486"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wps:spPr>
                              <wps:txbx>
                                <w:txbxContent>
                                  <w:p w14:paraId="03CB5276"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wps:spPr>
                              <wps:txbx>
                                <w:txbxContent>
                                  <w:p w14:paraId="3A812D4A"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wps:spPr>
                              <wps:txbx>
                                <w:txbxContent>
                                  <w:p w14:paraId="610BF0C8" w14:textId="77777777" w:rsidR="004241E4" w:rsidRPr="00B34B0A" w:rsidRDefault="004241E4" w:rsidP="004241E4">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wps:spPr>
                              <wps:txbx>
                                <w:txbxContent>
                                  <w:p w14:paraId="6BAB02CB" w14:textId="77777777" w:rsidR="004241E4" w:rsidRPr="00B34B0A" w:rsidRDefault="004241E4" w:rsidP="004241E4">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wps:spPr>
                              <wps:txbx>
                                <w:txbxContent>
                                  <w:p w14:paraId="2F6D3CE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wps:spPr>
                              <wps:txbx>
                                <w:txbxContent>
                                  <w:p w14:paraId="5477961E"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wps:spPr>
                              <wps:txbx>
                                <w:txbxContent>
                                  <w:p w14:paraId="0D1F94AF" w14:textId="77777777" w:rsidR="004241E4" w:rsidRPr="00B34B0A" w:rsidRDefault="004241E4" w:rsidP="004241E4">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wps:spPr>
                              <wps:txbx>
                                <w:txbxContent>
                                  <w:p w14:paraId="49D4ACDE"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wps:spPr>
                              <wps:txbx>
                                <w:txbxContent>
                                  <w:p w14:paraId="239BCFF4"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wps:spPr>
                              <wps:txbx>
                                <w:txbxContent>
                                  <w:p w14:paraId="3CA46FA3"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17D39A8" id="_x0000_s1154" editas="canvas" style="position:absolute;left:0;text-align:left;margin-left:38.1pt;margin-top:3.45pt;width:75.65pt;height:107.8pt;z-index:2516638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03CB5276"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3A812D4A" w14:textId="77777777" w:rsidR="004241E4" w:rsidRDefault="004241E4" w:rsidP="004241E4">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610BF0C8" w14:textId="77777777" w:rsidR="004241E4" w:rsidRPr="00B34B0A" w:rsidRDefault="004241E4" w:rsidP="004241E4">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AB02CB" w14:textId="77777777" w:rsidR="004241E4" w:rsidRPr="00B34B0A" w:rsidRDefault="004241E4" w:rsidP="004241E4">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F6D3CEE" w14:textId="77777777" w:rsidR="004241E4" w:rsidRPr="00B34B0A" w:rsidRDefault="004241E4" w:rsidP="004241E4">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5477961E" w14:textId="77777777" w:rsidR="004241E4" w:rsidRPr="00B34B0A" w:rsidRDefault="004241E4" w:rsidP="004241E4">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0D1F94AF" w14:textId="77777777" w:rsidR="004241E4" w:rsidRPr="00B34B0A" w:rsidRDefault="004241E4" w:rsidP="004241E4">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49D4ACDE" w14:textId="77777777" w:rsidR="004241E4" w:rsidRPr="00B34B0A" w:rsidRDefault="004241E4" w:rsidP="004241E4">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239BCFF4" w14:textId="77777777" w:rsidR="004241E4" w:rsidRPr="00B34B0A" w:rsidRDefault="004241E4" w:rsidP="004241E4">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3CA46FA3"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8</w:t>
            </w:r>
            <w:r w:rsidR="004241E4" w:rsidRPr="004241E4">
              <w:rPr>
                <w:b/>
                <w:position w:val="30"/>
                <w:sz w:val="20"/>
                <w:szCs w:val="20"/>
              </w:rPr>
              <w:t xml:space="preserve"> =</w:t>
            </w:r>
            <w:r w:rsidR="004241E4" w:rsidRPr="004241E4">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E24C8D1" w14:textId="77777777" w:rsidR="004241E4" w:rsidRPr="004241E4" w:rsidRDefault="004241E4" w:rsidP="004241E4">
            <w:pPr>
              <w:ind w:left="720" w:hanging="720"/>
              <w:rPr>
                <w:b/>
                <w:position w:val="30"/>
                <w:sz w:val="20"/>
                <w:szCs w:val="20"/>
              </w:rPr>
            </w:pPr>
            <w:r w:rsidRPr="004241E4">
              <w:rPr>
                <w:b/>
                <w:position w:val="30"/>
                <w:sz w:val="20"/>
                <w:szCs w:val="20"/>
              </w:rPr>
              <w:t xml:space="preserve">Excludes ESR capacity used to provide </w:t>
            </w:r>
            <w:proofErr w:type="gramStart"/>
            <w:r w:rsidRPr="004241E4">
              <w:rPr>
                <w:b/>
                <w:position w:val="30"/>
                <w:sz w:val="20"/>
                <w:szCs w:val="20"/>
              </w:rPr>
              <w:t>FFR</w:t>
            </w:r>
            <w:proofErr w:type="gramEnd"/>
            <w:r w:rsidRPr="004241E4">
              <w:rPr>
                <w:b/>
                <w:position w:val="30"/>
                <w:sz w:val="20"/>
                <w:szCs w:val="20"/>
              </w:rPr>
              <w:t xml:space="preserve"> </w:t>
            </w:r>
          </w:p>
          <w:p w14:paraId="2438BF89" w14:textId="0AB1CFED"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4896" behindDoc="0" locked="0" layoutInCell="1" allowOverlap="1" wp14:anchorId="2C19B534" wp14:editId="219FCE15">
                      <wp:simplePos x="0" y="0"/>
                      <wp:positionH relativeFrom="column">
                        <wp:posOffset>436880</wp:posOffset>
                      </wp:positionH>
                      <wp:positionV relativeFrom="paragraph">
                        <wp:posOffset>63500</wp:posOffset>
                      </wp:positionV>
                      <wp:extent cx="960755" cy="1369060"/>
                      <wp:effectExtent l="0" t="0" r="0" b="0"/>
                      <wp:wrapNone/>
                      <wp:docPr id="4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wps:spPr>
                              <wps:txbx>
                                <w:txbxContent>
                                  <w:p w14:paraId="52F5AAFC"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wps:spPr>
                              <wps:txbx>
                                <w:txbxContent>
                                  <w:p w14:paraId="5611B791"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wps:spPr>
                              <wps:txbx>
                                <w:txbxContent>
                                  <w:p w14:paraId="4DDF1C42" w14:textId="77777777" w:rsidR="004241E4" w:rsidRPr="00B34B0A" w:rsidRDefault="004241E4" w:rsidP="004241E4">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wps:spPr>
                              <wps:txbx>
                                <w:txbxContent>
                                  <w:p w14:paraId="1141E07B" w14:textId="77777777" w:rsidR="004241E4" w:rsidRPr="00B34B0A" w:rsidRDefault="004241E4" w:rsidP="004241E4">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wps:spPr>
                              <wps:txbx>
                                <w:txbxContent>
                                  <w:p w14:paraId="640E617D"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wps:spPr>
                              <wps:txbx>
                                <w:txbxContent>
                                  <w:p w14:paraId="359F845E"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wps:spPr>
                              <wps:txbx>
                                <w:txbxContent>
                                  <w:p w14:paraId="4A3A1FD9" w14:textId="77777777" w:rsidR="004241E4" w:rsidRPr="00B34B0A" w:rsidRDefault="004241E4" w:rsidP="004241E4">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wps:spPr>
                              <wps:txbx>
                                <w:txbxContent>
                                  <w:p w14:paraId="05B9B094"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wps:spPr>
                              <wps:txbx>
                                <w:txbxContent>
                                  <w:p w14:paraId="088458FA"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wps:spPr>
                              <wps:txbx>
                                <w:txbxContent>
                                  <w:p w14:paraId="7BF8891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C19B534" id="_x0000_s1166" editas="canvas" style="position:absolute;left:0;text-align:left;margin-left:34.4pt;margin-top:5pt;width:75.65pt;height:107.8pt;z-index:25166489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52F5AAFC"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5611B791" w14:textId="77777777" w:rsidR="004241E4" w:rsidRDefault="004241E4" w:rsidP="004241E4">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4DDF1C42" w14:textId="77777777" w:rsidR="004241E4" w:rsidRPr="00B34B0A" w:rsidRDefault="004241E4" w:rsidP="004241E4">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1141E07B" w14:textId="77777777" w:rsidR="004241E4" w:rsidRPr="00B34B0A" w:rsidRDefault="004241E4" w:rsidP="004241E4">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640E617D" w14:textId="77777777" w:rsidR="004241E4" w:rsidRPr="00B34B0A" w:rsidRDefault="004241E4" w:rsidP="004241E4">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359F845E" w14:textId="77777777" w:rsidR="004241E4" w:rsidRPr="00B34B0A" w:rsidRDefault="004241E4" w:rsidP="004241E4">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4A3A1FD9" w14:textId="77777777" w:rsidR="004241E4" w:rsidRPr="00B34B0A" w:rsidRDefault="004241E4" w:rsidP="004241E4">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05B9B094" w14:textId="77777777" w:rsidR="004241E4" w:rsidRPr="00B34B0A" w:rsidRDefault="004241E4" w:rsidP="004241E4">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088458FA" w14:textId="77777777" w:rsidR="004241E4" w:rsidRPr="00B34B0A" w:rsidRDefault="004241E4" w:rsidP="004241E4">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7BF8891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rFonts w:ascii="Times New Roman Bold" w:hAnsi="Times New Roman Bold"/>
                <w:b/>
                <w:position w:val="30"/>
                <w:sz w:val="20"/>
                <w:szCs w:val="20"/>
                <w:vertAlign w:val="subscript"/>
              </w:rPr>
              <w:t>9</w:t>
            </w:r>
            <w:r w:rsidR="004241E4" w:rsidRPr="004241E4">
              <w:rPr>
                <w:b/>
                <w:position w:val="30"/>
                <w:sz w:val="20"/>
                <w:szCs w:val="20"/>
              </w:rPr>
              <w:t xml:space="preserve"> =</w:t>
            </w:r>
            <w:r w:rsidR="004241E4" w:rsidRPr="004241E4">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3018BACB" w14:textId="77777777" w:rsidR="004241E4" w:rsidRPr="004241E4" w:rsidRDefault="004241E4" w:rsidP="004241E4">
            <w:pPr>
              <w:tabs>
                <w:tab w:val="left" w:pos="2160"/>
              </w:tabs>
              <w:spacing w:after="240"/>
              <w:ind w:left="2160" w:hanging="2160"/>
              <w:rPr>
                <w:b/>
                <w:position w:val="30"/>
                <w:sz w:val="20"/>
                <w:szCs w:val="20"/>
              </w:rPr>
            </w:pPr>
            <w:r w:rsidRPr="004241E4">
              <w:rPr>
                <w:b/>
                <w:position w:val="30"/>
                <w:sz w:val="20"/>
                <w:szCs w:val="20"/>
              </w:rPr>
              <w:t xml:space="preserve">Excludes DC-Coupled Resource capacity used to provide </w:t>
            </w:r>
            <w:proofErr w:type="gramStart"/>
            <w:r w:rsidRPr="004241E4">
              <w:rPr>
                <w:b/>
                <w:position w:val="30"/>
                <w:sz w:val="20"/>
                <w:szCs w:val="20"/>
              </w:rPr>
              <w:t>FFR</w:t>
            </w:r>
            <w:proofErr w:type="gramEnd"/>
          </w:p>
          <w:p w14:paraId="3FC2D749" w14:textId="77777777" w:rsidR="004241E4" w:rsidRPr="004241E4" w:rsidRDefault="004241E4" w:rsidP="004241E4">
            <w:pPr>
              <w:ind w:left="720" w:hanging="720"/>
              <w:rPr>
                <w:b/>
                <w:position w:val="30"/>
                <w:sz w:val="20"/>
                <w:szCs w:val="20"/>
              </w:rPr>
            </w:pPr>
            <w:r w:rsidRPr="004241E4">
              <w:rPr>
                <w:b/>
                <w:position w:val="30"/>
                <w:sz w:val="20"/>
                <w:szCs w:val="20"/>
              </w:rPr>
              <w:lastRenderedPageBreak/>
              <w:t>PRC =</w:t>
            </w:r>
            <w:r w:rsidRPr="004241E4">
              <w:rPr>
                <w:b/>
                <w:position w:val="30"/>
                <w:sz w:val="20"/>
                <w:szCs w:val="20"/>
              </w:rPr>
              <w:tab/>
              <w:t>PRC</w:t>
            </w:r>
            <w:r w:rsidRPr="004241E4">
              <w:rPr>
                <w:b/>
                <w:position w:val="30"/>
                <w:sz w:val="20"/>
                <w:szCs w:val="20"/>
                <w:vertAlign w:val="subscript"/>
              </w:rPr>
              <w:t>1</w:t>
            </w:r>
            <w:r w:rsidRPr="004241E4">
              <w:rPr>
                <w:b/>
                <w:position w:val="30"/>
                <w:sz w:val="20"/>
                <w:szCs w:val="20"/>
              </w:rPr>
              <w:t xml:space="preserve"> + PRC</w:t>
            </w:r>
            <w:r w:rsidRPr="004241E4">
              <w:rPr>
                <w:b/>
                <w:position w:val="30"/>
                <w:sz w:val="20"/>
                <w:szCs w:val="20"/>
                <w:vertAlign w:val="subscript"/>
              </w:rPr>
              <w:t>2</w:t>
            </w:r>
            <w:r w:rsidRPr="004241E4">
              <w:rPr>
                <w:b/>
                <w:position w:val="30"/>
                <w:sz w:val="20"/>
                <w:szCs w:val="20"/>
              </w:rPr>
              <w:t xml:space="preserve"> + PRC</w:t>
            </w:r>
            <w:r w:rsidRPr="004241E4">
              <w:rPr>
                <w:b/>
                <w:position w:val="30"/>
                <w:sz w:val="20"/>
                <w:szCs w:val="20"/>
                <w:vertAlign w:val="subscript"/>
              </w:rPr>
              <w:t>3</w:t>
            </w:r>
            <w:r w:rsidRPr="004241E4">
              <w:rPr>
                <w:b/>
                <w:position w:val="30"/>
                <w:sz w:val="20"/>
                <w:szCs w:val="20"/>
              </w:rPr>
              <w:t>+ PRC</w:t>
            </w:r>
            <w:r w:rsidRPr="004241E4">
              <w:rPr>
                <w:b/>
                <w:position w:val="30"/>
                <w:sz w:val="20"/>
                <w:szCs w:val="20"/>
                <w:vertAlign w:val="subscript"/>
              </w:rPr>
              <w:t>4</w:t>
            </w:r>
            <w:r w:rsidRPr="004241E4">
              <w:rPr>
                <w:b/>
                <w:position w:val="30"/>
                <w:sz w:val="20"/>
                <w:szCs w:val="20"/>
              </w:rPr>
              <w:t xml:space="preserve"> + PRC</w:t>
            </w:r>
            <w:r w:rsidRPr="004241E4">
              <w:rPr>
                <w:b/>
                <w:position w:val="30"/>
                <w:sz w:val="20"/>
                <w:szCs w:val="20"/>
                <w:vertAlign w:val="subscript"/>
              </w:rPr>
              <w:t>5</w:t>
            </w:r>
            <w:r w:rsidRPr="004241E4">
              <w:rPr>
                <w:b/>
                <w:position w:val="30"/>
                <w:sz w:val="20"/>
                <w:szCs w:val="20"/>
              </w:rPr>
              <w:t xml:space="preserve"> + PRC</w:t>
            </w:r>
            <w:r w:rsidRPr="004241E4">
              <w:rPr>
                <w:b/>
                <w:position w:val="30"/>
                <w:sz w:val="20"/>
                <w:szCs w:val="20"/>
                <w:vertAlign w:val="subscript"/>
              </w:rPr>
              <w:t>6</w:t>
            </w:r>
            <w:r w:rsidRPr="004241E4">
              <w:rPr>
                <w:b/>
                <w:position w:val="30"/>
                <w:sz w:val="20"/>
                <w:szCs w:val="20"/>
              </w:rPr>
              <w:t xml:space="preserve"> + PRC</w:t>
            </w:r>
            <w:r w:rsidRPr="004241E4">
              <w:rPr>
                <w:b/>
                <w:position w:val="30"/>
                <w:sz w:val="20"/>
                <w:szCs w:val="20"/>
                <w:vertAlign w:val="subscript"/>
              </w:rPr>
              <w:t>7</w:t>
            </w:r>
            <w:r w:rsidRPr="004241E4">
              <w:rPr>
                <w:b/>
                <w:position w:val="30"/>
                <w:sz w:val="20"/>
                <w:szCs w:val="20"/>
              </w:rPr>
              <w:t xml:space="preserve"> + PRC</w:t>
            </w:r>
            <w:r w:rsidRPr="004241E4">
              <w:rPr>
                <w:b/>
                <w:position w:val="30"/>
                <w:sz w:val="20"/>
                <w:szCs w:val="20"/>
                <w:vertAlign w:val="subscript"/>
              </w:rPr>
              <w:t>8</w:t>
            </w:r>
            <w:r w:rsidRPr="004241E4">
              <w:rPr>
                <w:b/>
                <w:position w:val="30"/>
                <w:sz w:val="20"/>
                <w:szCs w:val="20"/>
              </w:rPr>
              <w:t xml:space="preserve"> + PRC</w:t>
            </w:r>
            <w:r w:rsidRPr="004241E4">
              <w:rPr>
                <w:b/>
                <w:position w:val="30"/>
                <w:sz w:val="20"/>
                <w:szCs w:val="20"/>
                <w:vertAlign w:val="subscript"/>
              </w:rPr>
              <w:t>9</w:t>
            </w:r>
          </w:p>
          <w:p w14:paraId="30C9E7AF" w14:textId="77777777" w:rsidR="004241E4" w:rsidRPr="004241E4" w:rsidRDefault="004241E4" w:rsidP="004241E4">
            <w:pPr>
              <w:rPr>
                <w:szCs w:val="20"/>
              </w:rPr>
            </w:pPr>
            <w:r w:rsidRPr="004241E4">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41E4" w:rsidRPr="004241E4" w14:paraId="776AA751" w14:textId="77777777" w:rsidTr="006F3CA4">
              <w:tc>
                <w:tcPr>
                  <w:tcW w:w="2050" w:type="dxa"/>
                </w:tcPr>
                <w:p w14:paraId="4CC9E816" w14:textId="77777777" w:rsidR="004241E4" w:rsidRPr="004241E4" w:rsidRDefault="004241E4" w:rsidP="004241E4">
                  <w:pPr>
                    <w:spacing w:after="120"/>
                    <w:rPr>
                      <w:b/>
                      <w:iCs/>
                      <w:sz w:val="20"/>
                      <w:szCs w:val="20"/>
                    </w:rPr>
                  </w:pPr>
                  <w:r w:rsidRPr="004241E4">
                    <w:rPr>
                      <w:b/>
                      <w:iCs/>
                      <w:sz w:val="20"/>
                      <w:szCs w:val="20"/>
                    </w:rPr>
                    <w:t>Variable</w:t>
                  </w:r>
                </w:p>
              </w:tc>
              <w:tc>
                <w:tcPr>
                  <w:tcW w:w="1151" w:type="dxa"/>
                </w:tcPr>
                <w:p w14:paraId="78D960B7" w14:textId="77777777" w:rsidR="004241E4" w:rsidRPr="004241E4" w:rsidRDefault="004241E4" w:rsidP="004241E4">
                  <w:pPr>
                    <w:spacing w:after="120"/>
                    <w:rPr>
                      <w:b/>
                      <w:iCs/>
                      <w:sz w:val="20"/>
                      <w:szCs w:val="20"/>
                    </w:rPr>
                  </w:pPr>
                  <w:r w:rsidRPr="004241E4">
                    <w:rPr>
                      <w:b/>
                      <w:iCs/>
                      <w:sz w:val="20"/>
                      <w:szCs w:val="20"/>
                    </w:rPr>
                    <w:t>Unit</w:t>
                  </w:r>
                </w:p>
              </w:tc>
              <w:tc>
                <w:tcPr>
                  <w:tcW w:w="6004" w:type="dxa"/>
                </w:tcPr>
                <w:p w14:paraId="46604CAF" w14:textId="77777777" w:rsidR="004241E4" w:rsidRPr="004241E4" w:rsidRDefault="004241E4" w:rsidP="004241E4">
                  <w:pPr>
                    <w:spacing w:after="120"/>
                    <w:rPr>
                      <w:b/>
                      <w:iCs/>
                      <w:sz w:val="20"/>
                      <w:szCs w:val="20"/>
                    </w:rPr>
                  </w:pPr>
                  <w:r w:rsidRPr="004241E4">
                    <w:rPr>
                      <w:b/>
                      <w:iCs/>
                      <w:sz w:val="20"/>
                      <w:szCs w:val="20"/>
                    </w:rPr>
                    <w:t>Description</w:t>
                  </w:r>
                </w:p>
              </w:tc>
            </w:tr>
            <w:tr w:rsidR="004241E4" w:rsidRPr="004241E4" w14:paraId="2DF3222B" w14:textId="77777777" w:rsidTr="006F3CA4">
              <w:tc>
                <w:tcPr>
                  <w:tcW w:w="2050" w:type="dxa"/>
                </w:tcPr>
                <w:p w14:paraId="51A1D525"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1</w:t>
                  </w:r>
                </w:p>
              </w:tc>
              <w:tc>
                <w:tcPr>
                  <w:tcW w:w="1151" w:type="dxa"/>
                </w:tcPr>
                <w:p w14:paraId="487ADD0F"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C7F6284" w14:textId="77777777" w:rsidR="004241E4" w:rsidRPr="004241E4" w:rsidRDefault="004241E4" w:rsidP="004241E4">
                  <w:pPr>
                    <w:spacing w:after="60"/>
                    <w:rPr>
                      <w:iCs/>
                      <w:sz w:val="20"/>
                      <w:szCs w:val="20"/>
                    </w:rPr>
                  </w:pPr>
                  <w:r w:rsidRPr="004241E4">
                    <w:rPr>
                      <w:iCs/>
                      <w:sz w:val="20"/>
                      <w:szCs w:val="20"/>
                    </w:rPr>
                    <w:t>Generation On-Line greater than 0 MW</w:t>
                  </w:r>
                </w:p>
              </w:tc>
            </w:tr>
            <w:tr w:rsidR="004241E4" w:rsidRPr="004241E4" w14:paraId="0CF7143C" w14:textId="77777777" w:rsidTr="006F3CA4">
              <w:tc>
                <w:tcPr>
                  <w:tcW w:w="2050" w:type="dxa"/>
                </w:tcPr>
                <w:p w14:paraId="637298A5"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2</w:t>
                  </w:r>
                </w:p>
              </w:tc>
              <w:tc>
                <w:tcPr>
                  <w:tcW w:w="1151" w:type="dxa"/>
                </w:tcPr>
                <w:p w14:paraId="3E56E7A7"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701D939" w14:textId="77777777" w:rsidR="004241E4" w:rsidRPr="004241E4" w:rsidRDefault="004241E4" w:rsidP="004241E4">
                  <w:pPr>
                    <w:spacing w:after="60"/>
                    <w:rPr>
                      <w:iCs/>
                      <w:sz w:val="20"/>
                      <w:szCs w:val="20"/>
                    </w:rPr>
                  </w:pPr>
                  <w:r w:rsidRPr="004241E4">
                    <w:rPr>
                      <w:iCs/>
                      <w:sz w:val="20"/>
                      <w:szCs w:val="20"/>
                    </w:rPr>
                    <w:t>WGRs On-Line greater than 0 MW</w:t>
                  </w:r>
                </w:p>
              </w:tc>
            </w:tr>
            <w:tr w:rsidR="004241E4" w:rsidRPr="004241E4" w14:paraId="60F1881B" w14:textId="77777777" w:rsidTr="006F3CA4">
              <w:tc>
                <w:tcPr>
                  <w:tcW w:w="2050" w:type="dxa"/>
                </w:tcPr>
                <w:p w14:paraId="7DD001EF"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3</w:t>
                  </w:r>
                </w:p>
              </w:tc>
              <w:tc>
                <w:tcPr>
                  <w:tcW w:w="1151" w:type="dxa"/>
                </w:tcPr>
                <w:p w14:paraId="2FE71A3F"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4FE6B66E" w14:textId="77777777" w:rsidR="004241E4" w:rsidRPr="004241E4" w:rsidRDefault="004241E4" w:rsidP="004241E4">
                  <w:pPr>
                    <w:spacing w:after="60"/>
                    <w:rPr>
                      <w:iCs/>
                      <w:sz w:val="20"/>
                      <w:szCs w:val="20"/>
                    </w:rPr>
                  </w:pPr>
                  <w:r w:rsidRPr="004241E4">
                    <w:rPr>
                      <w:iCs/>
                      <w:sz w:val="20"/>
                      <w:szCs w:val="20"/>
                    </w:rPr>
                    <w:t>Synchronous condenser output</w:t>
                  </w:r>
                </w:p>
              </w:tc>
            </w:tr>
            <w:tr w:rsidR="004241E4" w:rsidRPr="004241E4" w14:paraId="076F5110" w14:textId="77777777" w:rsidTr="006F3CA4">
              <w:tc>
                <w:tcPr>
                  <w:tcW w:w="2050" w:type="dxa"/>
                </w:tcPr>
                <w:p w14:paraId="2CFF4E19"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4</w:t>
                  </w:r>
                </w:p>
              </w:tc>
              <w:tc>
                <w:tcPr>
                  <w:tcW w:w="1151" w:type="dxa"/>
                </w:tcPr>
                <w:p w14:paraId="5963EA33"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691C8D8D" w14:textId="77777777" w:rsidR="004241E4" w:rsidRPr="004241E4" w:rsidRDefault="004241E4" w:rsidP="004241E4">
                  <w:pPr>
                    <w:tabs>
                      <w:tab w:val="left" w:pos="1080"/>
                    </w:tabs>
                    <w:spacing w:after="60"/>
                    <w:rPr>
                      <w:iCs/>
                      <w:sz w:val="20"/>
                      <w:szCs w:val="20"/>
                    </w:rPr>
                  </w:pPr>
                  <w:r w:rsidRPr="004241E4">
                    <w:rPr>
                      <w:sz w:val="20"/>
                      <w:szCs w:val="20"/>
                    </w:rPr>
                    <w:t>Capacity from Load Resources with an ECRS Ancillary Service Resource award</w:t>
                  </w:r>
                </w:p>
              </w:tc>
            </w:tr>
            <w:tr w:rsidR="004241E4" w:rsidRPr="004241E4" w14:paraId="7F35D38F" w14:textId="77777777" w:rsidTr="006F3CA4">
              <w:tc>
                <w:tcPr>
                  <w:tcW w:w="2050" w:type="dxa"/>
                </w:tcPr>
                <w:p w14:paraId="5485896F"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5</w:t>
                  </w:r>
                </w:p>
              </w:tc>
              <w:tc>
                <w:tcPr>
                  <w:tcW w:w="1151" w:type="dxa"/>
                </w:tcPr>
                <w:p w14:paraId="21F65120"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0192FE63"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with an Ancillary Service Resource award</w:t>
                  </w:r>
                </w:p>
              </w:tc>
            </w:tr>
            <w:tr w:rsidR="004241E4" w:rsidRPr="004241E4" w14:paraId="1189834D" w14:textId="77777777" w:rsidTr="006F3CA4">
              <w:tc>
                <w:tcPr>
                  <w:tcW w:w="2050" w:type="dxa"/>
                </w:tcPr>
                <w:p w14:paraId="4F020C9C"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6</w:t>
                  </w:r>
                </w:p>
              </w:tc>
              <w:tc>
                <w:tcPr>
                  <w:tcW w:w="1151" w:type="dxa"/>
                </w:tcPr>
                <w:p w14:paraId="1CAAA533"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599057EA"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without an Ancillary Service Resource award</w:t>
                  </w:r>
                </w:p>
              </w:tc>
            </w:tr>
            <w:tr w:rsidR="004241E4" w:rsidRPr="004241E4" w14:paraId="64B8494F" w14:textId="77777777" w:rsidTr="006F3CA4">
              <w:tc>
                <w:tcPr>
                  <w:tcW w:w="2050" w:type="dxa"/>
                </w:tcPr>
                <w:p w14:paraId="637EEBE6"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7</w:t>
                  </w:r>
                </w:p>
              </w:tc>
              <w:tc>
                <w:tcPr>
                  <w:tcW w:w="1151" w:type="dxa"/>
                </w:tcPr>
                <w:p w14:paraId="172CC8F9"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C26B9F2" w14:textId="77777777" w:rsidR="004241E4" w:rsidRPr="004241E4" w:rsidRDefault="004241E4" w:rsidP="004241E4">
                  <w:pPr>
                    <w:tabs>
                      <w:tab w:val="left" w:pos="1080"/>
                    </w:tabs>
                    <w:spacing w:after="60"/>
                    <w:rPr>
                      <w:iCs/>
                      <w:sz w:val="20"/>
                      <w:szCs w:val="20"/>
                    </w:rPr>
                  </w:pPr>
                  <w:r w:rsidRPr="004241E4">
                    <w:rPr>
                      <w:iCs/>
                      <w:sz w:val="20"/>
                      <w:szCs w:val="20"/>
                    </w:rPr>
                    <w:t>Capacity from Resources capable of providing FFR</w:t>
                  </w:r>
                </w:p>
              </w:tc>
            </w:tr>
            <w:tr w:rsidR="004241E4" w:rsidRPr="004241E4" w14:paraId="119184C6" w14:textId="77777777" w:rsidTr="006F3CA4">
              <w:tc>
                <w:tcPr>
                  <w:tcW w:w="2050" w:type="dxa"/>
                </w:tcPr>
                <w:p w14:paraId="0CE15815" w14:textId="77777777" w:rsidR="004241E4" w:rsidRPr="004241E4" w:rsidRDefault="004241E4" w:rsidP="004241E4">
                  <w:pPr>
                    <w:spacing w:after="60"/>
                    <w:rPr>
                      <w:iCs/>
                      <w:sz w:val="20"/>
                      <w:szCs w:val="20"/>
                    </w:rPr>
                  </w:pPr>
                  <w:r w:rsidRPr="004241E4">
                    <w:rPr>
                      <w:sz w:val="20"/>
                      <w:szCs w:val="20"/>
                    </w:rPr>
                    <w:t>PRC</w:t>
                  </w:r>
                  <w:r w:rsidRPr="004241E4">
                    <w:rPr>
                      <w:sz w:val="20"/>
                      <w:szCs w:val="20"/>
                      <w:vertAlign w:val="subscript"/>
                    </w:rPr>
                    <w:t>8</w:t>
                  </w:r>
                </w:p>
              </w:tc>
              <w:tc>
                <w:tcPr>
                  <w:tcW w:w="1151" w:type="dxa"/>
                </w:tcPr>
                <w:p w14:paraId="3BFCE530" w14:textId="77777777" w:rsidR="004241E4" w:rsidRPr="004241E4" w:rsidRDefault="004241E4" w:rsidP="004241E4">
                  <w:pPr>
                    <w:spacing w:after="60"/>
                    <w:rPr>
                      <w:iCs/>
                      <w:sz w:val="20"/>
                      <w:szCs w:val="20"/>
                    </w:rPr>
                  </w:pPr>
                  <w:r w:rsidRPr="004241E4">
                    <w:rPr>
                      <w:sz w:val="20"/>
                      <w:szCs w:val="20"/>
                    </w:rPr>
                    <w:t>MW</w:t>
                  </w:r>
                </w:p>
              </w:tc>
              <w:tc>
                <w:tcPr>
                  <w:tcW w:w="6004" w:type="dxa"/>
                </w:tcPr>
                <w:p w14:paraId="6FF127D2" w14:textId="77777777" w:rsidR="004241E4" w:rsidRPr="004241E4" w:rsidRDefault="004241E4" w:rsidP="004241E4">
                  <w:pPr>
                    <w:tabs>
                      <w:tab w:val="left" w:pos="1080"/>
                    </w:tabs>
                    <w:spacing w:after="60"/>
                    <w:rPr>
                      <w:iCs/>
                      <w:sz w:val="20"/>
                      <w:szCs w:val="20"/>
                    </w:rPr>
                  </w:pPr>
                  <w:r w:rsidRPr="004241E4">
                    <w:rPr>
                      <w:sz w:val="20"/>
                      <w:szCs w:val="20"/>
                    </w:rPr>
                    <w:t>ESR capacity capable of providing Primary Frequency Response</w:t>
                  </w:r>
                </w:p>
              </w:tc>
            </w:tr>
            <w:tr w:rsidR="004241E4" w:rsidRPr="004241E4" w14:paraId="7575DD8D" w14:textId="77777777" w:rsidTr="006F3CA4">
              <w:tc>
                <w:tcPr>
                  <w:tcW w:w="2050" w:type="dxa"/>
                </w:tcPr>
                <w:p w14:paraId="169F5F8C" w14:textId="77777777" w:rsidR="004241E4" w:rsidRPr="004241E4" w:rsidRDefault="004241E4" w:rsidP="004241E4">
                  <w:pPr>
                    <w:spacing w:after="60"/>
                    <w:rPr>
                      <w:iCs/>
                      <w:sz w:val="20"/>
                      <w:szCs w:val="20"/>
                    </w:rPr>
                  </w:pPr>
                  <w:r w:rsidRPr="004241E4">
                    <w:rPr>
                      <w:sz w:val="20"/>
                      <w:szCs w:val="20"/>
                    </w:rPr>
                    <w:t>PRC</w:t>
                  </w:r>
                  <w:r w:rsidRPr="004241E4">
                    <w:rPr>
                      <w:sz w:val="20"/>
                      <w:szCs w:val="20"/>
                      <w:vertAlign w:val="subscript"/>
                    </w:rPr>
                    <w:t>9</w:t>
                  </w:r>
                </w:p>
              </w:tc>
              <w:tc>
                <w:tcPr>
                  <w:tcW w:w="1151" w:type="dxa"/>
                </w:tcPr>
                <w:p w14:paraId="7B213980" w14:textId="77777777" w:rsidR="004241E4" w:rsidRPr="004241E4" w:rsidRDefault="004241E4" w:rsidP="004241E4">
                  <w:pPr>
                    <w:spacing w:after="60"/>
                    <w:rPr>
                      <w:iCs/>
                      <w:sz w:val="20"/>
                      <w:szCs w:val="20"/>
                    </w:rPr>
                  </w:pPr>
                  <w:r w:rsidRPr="004241E4">
                    <w:rPr>
                      <w:sz w:val="20"/>
                      <w:szCs w:val="20"/>
                    </w:rPr>
                    <w:t>MW</w:t>
                  </w:r>
                </w:p>
              </w:tc>
              <w:tc>
                <w:tcPr>
                  <w:tcW w:w="6004" w:type="dxa"/>
                </w:tcPr>
                <w:p w14:paraId="44A7D3D1" w14:textId="77777777" w:rsidR="004241E4" w:rsidRPr="004241E4" w:rsidRDefault="004241E4" w:rsidP="004241E4">
                  <w:pPr>
                    <w:tabs>
                      <w:tab w:val="left" w:pos="1080"/>
                    </w:tabs>
                    <w:spacing w:after="60"/>
                    <w:rPr>
                      <w:iCs/>
                      <w:sz w:val="20"/>
                      <w:szCs w:val="20"/>
                    </w:rPr>
                  </w:pPr>
                  <w:r w:rsidRPr="004241E4">
                    <w:rPr>
                      <w:sz w:val="20"/>
                      <w:szCs w:val="20"/>
                    </w:rPr>
                    <w:t>Capacity from DC-Coupled Resources capable of providing Primary Frequency Response</w:t>
                  </w:r>
                </w:p>
              </w:tc>
            </w:tr>
            <w:tr w:rsidR="004241E4" w:rsidRPr="004241E4" w14:paraId="1ED835A2" w14:textId="77777777" w:rsidTr="006F3CA4">
              <w:tc>
                <w:tcPr>
                  <w:tcW w:w="2050" w:type="dxa"/>
                </w:tcPr>
                <w:p w14:paraId="45C16841" w14:textId="77777777" w:rsidR="004241E4" w:rsidRPr="004241E4" w:rsidRDefault="004241E4" w:rsidP="004241E4">
                  <w:pPr>
                    <w:spacing w:after="60"/>
                    <w:rPr>
                      <w:iCs/>
                      <w:sz w:val="20"/>
                      <w:szCs w:val="20"/>
                    </w:rPr>
                  </w:pPr>
                  <w:r w:rsidRPr="004241E4">
                    <w:rPr>
                      <w:iCs/>
                      <w:sz w:val="20"/>
                      <w:szCs w:val="20"/>
                    </w:rPr>
                    <w:t>PRC</w:t>
                  </w:r>
                </w:p>
              </w:tc>
              <w:tc>
                <w:tcPr>
                  <w:tcW w:w="1151" w:type="dxa"/>
                </w:tcPr>
                <w:p w14:paraId="27C94D2C"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70A2565E" w14:textId="77777777" w:rsidR="004241E4" w:rsidRPr="004241E4" w:rsidRDefault="004241E4" w:rsidP="004241E4">
                  <w:pPr>
                    <w:tabs>
                      <w:tab w:val="left" w:pos="1080"/>
                    </w:tabs>
                    <w:spacing w:after="60"/>
                    <w:rPr>
                      <w:iCs/>
                      <w:sz w:val="20"/>
                      <w:szCs w:val="20"/>
                    </w:rPr>
                  </w:pPr>
                  <w:r w:rsidRPr="004241E4">
                    <w:rPr>
                      <w:iCs/>
                      <w:sz w:val="20"/>
                      <w:szCs w:val="20"/>
                    </w:rPr>
                    <w:t>Physical Responsive Capability</w:t>
                  </w:r>
                </w:p>
              </w:tc>
            </w:tr>
            <w:tr w:rsidR="004241E4" w:rsidRPr="004241E4" w14:paraId="66D4C516" w14:textId="77777777" w:rsidTr="006F3CA4">
              <w:tc>
                <w:tcPr>
                  <w:tcW w:w="2050" w:type="dxa"/>
                </w:tcPr>
                <w:p w14:paraId="678E4777" w14:textId="77777777" w:rsidR="004241E4" w:rsidRPr="004241E4" w:rsidRDefault="004241E4" w:rsidP="004241E4">
                  <w:pPr>
                    <w:spacing w:after="60"/>
                    <w:rPr>
                      <w:iCs/>
                      <w:sz w:val="20"/>
                      <w:szCs w:val="20"/>
                    </w:rPr>
                  </w:pPr>
                  <w:r w:rsidRPr="004241E4">
                    <w:rPr>
                      <w:sz w:val="20"/>
                      <w:szCs w:val="20"/>
                    </w:rPr>
                    <w:t>X</w:t>
                  </w:r>
                </w:p>
              </w:tc>
              <w:tc>
                <w:tcPr>
                  <w:tcW w:w="1151" w:type="dxa"/>
                </w:tcPr>
                <w:p w14:paraId="5858823C" w14:textId="77777777" w:rsidR="004241E4" w:rsidRPr="004241E4" w:rsidRDefault="004241E4" w:rsidP="004241E4">
                  <w:pPr>
                    <w:spacing w:after="60"/>
                    <w:rPr>
                      <w:iCs/>
                      <w:sz w:val="20"/>
                      <w:szCs w:val="20"/>
                    </w:rPr>
                  </w:pPr>
                  <w:r w:rsidRPr="004241E4">
                    <w:rPr>
                      <w:sz w:val="20"/>
                      <w:szCs w:val="20"/>
                    </w:rPr>
                    <w:t>Percentage</w:t>
                  </w:r>
                </w:p>
              </w:tc>
              <w:tc>
                <w:tcPr>
                  <w:tcW w:w="6004" w:type="dxa"/>
                </w:tcPr>
                <w:p w14:paraId="5689281D" w14:textId="77777777" w:rsidR="004241E4" w:rsidRPr="004241E4" w:rsidRDefault="004241E4" w:rsidP="004241E4">
                  <w:pPr>
                    <w:spacing w:after="60"/>
                    <w:rPr>
                      <w:iCs/>
                      <w:sz w:val="20"/>
                      <w:szCs w:val="20"/>
                    </w:rPr>
                  </w:pPr>
                  <w:r w:rsidRPr="004241E4">
                    <w:rPr>
                      <w:sz w:val="20"/>
                      <w:szCs w:val="20"/>
                    </w:rPr>
                    <w:t>Percent threshold based on the Governor droop setting of ESRs</w:t>
                  </w:r>
                </w:p>
              </w:tc>
            </w:tr>
            <w:tr w:rsidR="004241E4" w:rsidRPr="004241E4" w14:paraId="5AD564D7" w14:textId="77777777" w:rsidTr="006F3CA4">
              <w:tc>
                <w:tcPr>
                  <w:tcW w:w="2050" w:type="dxa"/>
                </w:tcPr>
                <w:p w14:paraId="0B99D40F" w14:textId="77777777" w:rsidR="004241E4" w:rsidRPr="004241E4" w:rsidRDefault="004241E4" w:rsidP="004241E4">
                  <w:pPr>
                    <w:spacing w:after="60"/>
                    <w:rPr>
                      <w:iCs/>
                      <w:sz w:val="20"/>
                      <w:szCs w:val="20"/>
                    </w:rPr>
                  </w:pPr>
                  <w:r w:rsidRPr="004241E4">
                    <w:rPr>
                      <w:iCs/>
                      <w:sz w:val="20"/>
                      <w:szCs w:val="20"/>
                    </w:rPr>
                    <w:t>RDF</w:t>
                  </w:r>
                </w:p>
              </w:tc>
              <w:tc>
                <w:tcPr>
                  <w:tcW w:w="1151" w:type="dxa"/>
                </w:tcPr>
                <w:p w14:paraId="2768E89E" w14:textId="77777777" w:rsidR="004241E4" w:rsidRPr="004241E4" w:rsidRDefault="004241E4" w:rsidP="004241E4">
                  <w:pPr>
                    <w:spacing w:after="60"/>
                    <w:rPr>
                      <w:iCs/>
                      <w:sz w:val="20"/>
                      <w:szCs w:val="20"/>
                    </w:rPr>
                  </w:pPr>
                </w:p>
              </w:tc>
              <w:tc>
                <w:tcPr>
                  <w:tcW w:w="6004" w:type="dxa"/>
                </w:tcPr>
                <w:p w14:paraId="7EB0AC78" w14:textId="77777777" w:rsidR="004241E4" w:rsidRPr="004241E4" w:rsidRDefault="004241E4" w:rsidP="004241E4">
                  <w:pPr>
                    <w:spacing w:after="60"/>
                    <w:rPr>
                      <w:iCs/>
                      <w:sz w:val="20"/>
                      <w:szCs w:val="20"/>
                    </w:rPr>
                  </w:pPr>
                  <w:r w:rsidRPr="004241E4">
                    <w:rPr>
                      <w:iCs/>
                      <w:sz w:val="20"/>
                      <w:szCs w:val="20"/>
                    </w:rPr>
                    <w:t>The currently approved</w:t>
                  </w:r>
                  <w:r w:rsidRPr="004241E4">
                    <w:rPr>
                      <w:rFonts w:ascii="Times New Roman Bold" w:hAnsi="Times New Roman Bold"/>
                      <w:iCs/>
                      <w:sz w:val="20"/>
                      <w:szCs w:val="20"/>
                    </w:rPr>
                    <w:t xml:space="preserve"> </w:t>
                  </w:r>
                  <w:r w:rsidRPr="004241E4">
                    <w:rPr>
                      <w:iCs/>
                      <w:sz w:val="20"/>
                      <w:szCs w:val="20"/>
                    </w:rPr>
                    <w:t>Reserve Discount Factor</w:t>
                  </w:r>
                  <w:r w:rsidRPr="004241E4">
                    <w:rPr>
                      <w:iCs/>
                      <w:sz w:val="20"/>
                      <w:szCs w:val="20"/>
                    </w:rPr>
                    <w:tab/>
                  </w:r>
                </w:p>
              </w:tc>
            </w:tr>
            <w:tr w:rsidR="004241E4" w:rsidRPr="004241E4" w14:paraId="24F1F84C" w14:textId="77777777" w:rsidTr="006F3CA4">
              <w:tc>
                <w:tcPr>
                  <w:tcW w:w="2050" w:type="dxa"/>
                </w:tcPr>
                <w:p w14:paraId="478A5FA6" w14:textId="77777777" w:rsidR="004241E4" w:rsidRPr="004241E4" w:rsidRDefault="004241E4" w:rsidP="004241E4">
                  <w:pPr>
                    <w:spacing w:after="60"/>
                    <w:rPr>
                      <w:iCs/>
                      <w:sz w:val="20"/>
                      <w:szCs w:val="20"/>
                    </w:rPr>
                  </w:pPr>
                  <w:r w:rsidRPr="004241E4">
                    <w:rPr>
                      <w:iCs/>
                      <w:sz w:val="20"/>
                      <w:szCs w:val="20"/>
                    </w:rPr>
                    <w:t>RDF</w:t>
                  </w:r>
                  <w:r w:rsidRPr="004241E4">
                    <w:rPr>
                      <w:iCs/>
                      <w:sz w:val="20"/>
                      <w:szCs w:val="20"/>
                      <w:vertAlign w:val="subscript"/>
                    </w:rPr>
                    <w:t>W</w:t>
                  </w:r>
                </w:p>
              </w:tc>
              <w:tc>
                <w:tcPr>
                  <w:tcW w:w="1151" w:type="dxa"/>
                </w:tcPr>
                <w:p w14:paraId="22845174" w14:textId="77777777" w:rsidR="004241E4" w:rsidRPr="004241E4" w:rsidRDefault="004241E4" w:rsidP="004241E4">
                  <w:pPr>
                    <w:spacing w:after="60"/>
                    <w:rPr>
                      <w:iCs/>
                      <w:sz w:val="20"/>
                      <w:szCs w:val="20"/>
                    </w:rPr>
                  </w:pPr>
                </w:p>
              </w:tc>
              <w:tc>
                <w:tcPr>
                  <w:tcW w:w="6004" w:type="dxa"/>
                </w:tcPr>
                <w:p w14:paraId="49358311" w14:textId="77777777" w:rsidR="004241E4" w:rsidRPr="004241E4" w:rsidRDefault="004241E4" w:rsidP="004241E4">
                  <w:pPr>
                    <w:spacing w:after="60"/>
                    <w:rPr>
                      <w:iCs/>
                      <w:sz w:val="20"/>
                      <w:szCs w:val="20"/>
                    </w:rPr>
                  </w:pPr>
                  <w:r w:rsidRPr="004241E4">
                    <w:rPr>
                      <w:iCs/>
                      <w:sz w:val="20"/>
                      <w:szCs w:val="20"/>
                    </w:rPr>
                    <w:t>The currently approved Reserve Discount Factor for WGRs</w:t>
                  </w:r>
                </w:p>
              </w:tc>
            </w:tr>
            <w:tr w:rsidR="004241E4" w:rsidRPr="004241E4" w14:paraId="07A13A76" w14:textId="77777777" w:rsidTr="006F3CA4">
              <w:tc>
                <w:tcPr>
                  <w:tcW w:w="2050" w:type="dxa"/>
                </w:tcPr>
                <w:p w14:paraId="71CF3C45" w14:textId="77777777" w:rsidR="004241E4" w:rsidRPr="004241E4" w:rsidRDefault="004241E4" w:rsidP="004241E4">
                  <w:pPr>
                    <w:spacing w:after="60"/>
                    <w:rPr>
                      <w:iCs/>
                      <w:sz w:val="20"/>
                      <w:szCs w:val="20"/>
                    </w:rPr>
                  </w:pPr>
                  <w:r w:rsidRPr="004241E4">
                    <w:rPr>
                      <w:iCs/>
                      <w:sz w:val="20"/>
                      <w:szCs w:val="20"/>
                    </w:rPr>
                    <w:t>LRDF_1</w:t>
                  </w:r>
                </w:p>
              </w:tc>
              <w:tc>
                <w:tcPr>
                  <w:tcW w:w="1151" w:type="dxa"/>
                </w:tcPr>
                <w:p w14:paraId="364819E7" w14:textId="77777777" w:rsidR="004241E4" w:rsidRPr="004241E4" w:rsidRDefault="004241E4" w:rsidP="004241E4">
                  <w:pPr>
                    <w:spacing w:after="60"/>
                    <w:rPr>
                      <w:iCs/>
                      <w:sz w:val="20"/>
                      <w:szCs w:val="20"/>
                    </w:rPr>
                  </w:pPr>
                </w:p>
              </w:tc>
              <w:tc>
                <w:tcPr>
                  <w:tcW w:w="6004" w:type="dxa"/>
                </w:tcPr>
                <w:p w14:paraId="0716900F"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awarded an Ancillary Service Resource award</w:t>
                  </w:r>
                </w:p>
              </w:tc>
            </w:tr>
            <w:tr w:rsidR="004241E4" w:rsidRPr="004241E4" w14:paraId="5C0A3C7D" w14:textId="77777777" w:rsidTr="006F3CA4">
              <w:tc>
                <w:tcPr>
                  <w:tcW w:w="2050" w:type="dxa"/>
                </w:tcPr>
                <w:p w14:paraId="4F4C7E62" w14:textId="77777777" w:rsidR="004241E4" w:rsidRPr="004241E4" w:rsidRDefault="004241E4" w:rsidP="004241E4">
                  <w:pPr>
                    <w:spacing w:after="60"/>
                    <w:rPr>
                      <w:iCs/>
                      <w:sz w:val="20"/>
                      <w:szCs w:val="20"/>
                    </w:rPr>
                  </w:pPr>
                  <w:r w:rsidRPr="004241E4">
                    <w:rPr>
                      <w:iCs/>
                      <w:sz w:val="20"/>
                      <w:szCs w:val="20"/>
                    </w:rPr>
                    <w:t>LRDF_2</w:t>
                  </w:r>
                </w:p>
              </w:tc>
              <w:tc>
                <w:tcPr>
                  <w:tcW w:w="1151" w:type="dxa"/>
                </w:tcPr>
                <w:p w14:paraId="44995450" w14:textId="77777777" w:rsidR="004241E4" w:rsidRPr="004241E4" w:rsidRDefault="004241E4" w:rsidP="004241E4">
                  <w:pPr>
                    <w:spacing w:after="60"/>
                    <w:rPr>
                      <w:iCs/>
                      <w:sz w:val="20"/>
                      <w:szCs w:val="20"/>
                    </w:rPr>
                  </w:pPr>
                </w:p>
              </w:tc>
              <w:tc>
                <w:tcPr>
                  <w:tcW w:w="6004" w:type="dxa"/>
                </w:tcPr>
                <w:p w14:paraId="49444B51"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 xml:space="preserve">Reserve Discount Factor for Controllable Load Resources </w:t>
                  </w:r>
                  <w:proofErr w:type="gramStart"/>
                  <w:r w:rsidRPr="004241E4">
                    <w:rPr>
                      <w:iCs/>
                      <w:sz w:val="20"/>
                      <w:szCs w:val="20"/>
                    </w:rPr>
                    <w:t>not awarded</w:t>
                  </w:r>
                  <w:proofErr w:type="gramEnd"/>
                  <w:r w:rsidRPr="004241E4">
                    <w:rPr>
                      <w:iCs/>
                      <w:sz w:val="20"/>
                      <w:szCs w:val="20"/>
                    </w:rPr>
                    <w:t xml:space="preserve"> an Ancillary Service Resource award</w:t>
                  </w:r>
                </w:p>
              </w:tc>
            </w:tr>
            <w:tr w:rsidR="004241E4" w:rsidRPr="004241E4" w14:paraId="01516453" w14:textId="77777777" w:rsidTr="006F3CA4">
              <w:tc>
                <w:tcPr>
                  <w:tcW w:w="2050" w:type="dxa"/>
                </w:tcPr>
                <w:p w14:paraId="0FBF6DFE" w14:textId="77777777" w:rsidR="004241E4" w:rsidRPr="004241E4" w:rsidRDefault="004241E4" w:rsidP="004241E4">
                  <w:pPr>
                    <w:spacing w:after="60"/>
                    <w:rPr>
                      <w:iCs/>
                      <w:sz w:val="20"/>
                      <w:szCs w:val="20"/>
                    </w:rPr>
                  </w:pPr>
                  <w:r w:rsidRPr="004241E4">
                    <w:rPr>
                      <w:iCs/>
                      <w:sz w:val="20"/>
                      <w:szCs w:val="20"/>
                    </w:rPr>
                    <w:t>FRCHL</w:t>
                  </w:r>
                </w:p>
              </w:tc>
              <w:tc>
                <w:tcPr>
                  <w:tcW w:w="1151" w:type="dxa"/>
                </w:tcPr>
                <w:p w14:paraId="3DEB4FF0"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0766798A" w14:textId="77777777" w:rsidR="004241E4" w:rsidRPr="004241E4" w:rsidRDefault="004241E4" w:rsidP="004241E4">
                  <w:pPr>
                    <w:spacing w:after="60"/>
                    <w:rPr>
                      <w:iCs/>
                      <w:sz w:val="20"/>
                      <w:szCs w:val="20"/>
                    </w:rPr>
                  </w:pPr>
                  <w:r w:rsidRPr="004241E4">
                    <w:rPr>
                      <w:iCs/>
                      <w:sz w:val="20"/>
                      <w:szCs w:val="20"/>
                    </w:rPr>
                    <w:t>Telemetered High limit of the FRC for the Resource</w:t>
                  </w:r>
                </w:p>
              </w:tc>
            </w:tr>
            <w:tr w:rsidR="004241E4" w:rsidRPr="004241E4" w14:paraId="6DC7F8C4" w14:textId="77777777" w:rsidTr="006F3CA4">
              <w:tc>
                <w:tcPr>
                  <w:tcW w:w="2050" w:type="dxa"/>
                </w:tcPr>
                <w:p w14:paraId="2A8278AE" w14:textId="77777777" w:rsidR="004241E4" w:rsidRPr="004241E4" w:rsidDel="001616A9" w:rsidRDefault="004241E4" w:rsidP="004241E4">
                  <w:pPr>
                    <w:spacing w:after="60"/>
                    <w:rPr>
                      <w:iCs/>
                      <w:sz w:val="20"/>
                      <w:szCs w:val="20"/>
                    </w:rPr>
                  </w:pPr>
                  <w:r w:rsidRPr="004241E4">
                    <w:rPr>
                      <w:iCs/>
                      <w:sz w:val="20"/>
                      <w:szCs w:val="20"/>
                    </w:rPr>
                    <w:t>FRCO</w:t>
                  </w:r>
                </w:p>
              </w:tc>
              <w:tc>
                <w:tcPr>
                  <w:tcW w:w="1151" w:type="dxa"/>
                </w:tcPr>
                <w:p w14:paraId="6A5C6B59"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768F2D40" w14:textId="77777777" w:rsidR="004241E4" w:rsidRPr="004241E4" w:rsidRDefault="004241E4" w:rsidP="004241E4">
                  <w:pPr>
                    <w:spacing w:after="60"/>
                    <w:rPr>
                      <w:iCs/>
                      <w:sz w:val="20"/>
                      <w:szCs w:val="20"/>
                    </w:rPr>
                  </w:pPr>
                  <w:r w:rsidRPr="004241E4">
                    <w:rPr>
                      <w:iCs/>
                      <w:sz w:val="20"/>
                      <w:szCs w:val="20"/>
                    </w:rPr>
                    <w:t>Telemetered output of FRC portion of the Resource</w:t>
                  </w:r>
                </w:p>
              </w:tc>
            </w:tr>
          </w:tbl>
          <w:p w14:paraId="2B9F759C" w14:textId="77777777" w:rsidR="004241E4" w:rsidRPr="004241E4" w:rsidRDefault="004241E4" w:rsidP="004241E4">
            <w:pPr>
              <w:spacing w:before="240" w:after="240"/>
              <w:ind w:left="720" w:hanging="720"/>
              <w:rPr>
                <w:szCs w:val="20"/>
              </w:rPr>
            </w:pPr>
            <w:r w:rsidRPr="004241E4">
              <w:rPr>
                <w:szCs w:val="20"/>
              </w:rPr>
              <w:t>(2)</w:t>
            </w:r>
            <w:r w:rsidRPr="004241E4">
              <w:rPr>
                <w:szCs w:val="20"/>
              </w:rPr>
              <w:tab/>
              <w:t>The Load Resource</w:t>
            </w:r>
            <w:r w:rsidRPr="004241E4">
              <w:rPr>
                <w:rFonts w:ascii="Times New Roman Bold" w:hAnsi="Times New Roman Bold"/>
                <w:szCs w:val="20"/>
              </w:rPr>
              <w:t xml:space="preserve"> </w:t>
            </w:r>
            <w:r w:rsidRPr="004241E4">
              <w:rPr>
                <w:szCs w:val="20"/>
              </w:rPr>
              <w:t>Reserve Discount Factors (RDFs) for Controllable Load Resources (LRDF_1 and LRDF_2) shall be subject to review and approval by TAC.</w:t>
            </w:r>
          </w:p>
          <w:p w14:paraId="1F6FA5A2" w14:textId="77777777" w:rsidR="004241E4" w:rsidRPr="004241E4" w:rsidRDefault="004241E4" w:rsidP="004241E4">
            <w:pPr>
              <w:ind w:left="720" w:hanging="720"/>
              <w:rPr>
                <w:szCs w:val="20"/>
              </w:rPr>
            </w:pPr>
            <w:r w:rsidRPr="004241E4">
              <w:rPr>
                <w:szCs w:val="20"/>
              </w:rPr>
              <w:t xml:space="preserve">(3) </w:t>
            </w:r>
            <w:r w:rsidRPr="004241E4">
              <w:rPr>
                <w:szCs w:val="20"/>
              </w:rPr>
              <w:tab/>
              <w:t>The RDFs used in the PRC calculation shall be posted to the ERCOT website no later than three Business Days after approval.</w:t>
            </w:r>
          </w:p>
          <w:p w14:paraId="19320807" w14:textId="77777777" w:rsidR="004241E4" w:rsidRPr="004241E4" w:rsidRDefault="004241E4" w:rsidP="004241E4">
            <w:pPr>
              <w:ind w:left="720" w:hanging="720"/>
              <w:rPr>
                <w:szCs w:val="20"/>
              </w:rPr>
            </w:pPr>
          </w:p>
          <w:p w14:paraId="2F6AB5A8" w14:textId="77777777" w:rsidR="004241E4" w:rsidRPr="004241E4" w:rsidRDefault="004241E4" w:rsidP="004241E4">
            <w:pPr>
              <w:spacing w:after="240"/>
              <w:ind w:left="720" w:hanging="720"/>
              <w:rPr>
                <w:szCs w:val="20"/>
              </w:rPr>
            </w:pPr>
            <w:r w:rsidRPr="004241E4">
              <w:rPr>
                <w:szCs w:val="20"/>
              </w:rPr>
              <w:t>(4)</w:t>
            </w:r>
            <w:r w:rsidRPr="004241E4">
              <w:rPr>
                <w:szCs w:val="20"/>
              </w:rPr>
              <w:tab/>
              <w:t>ERCOT shall display on the ERCOT website and update every ten seconds a rolling view of the ERCOT-wide PRC, as defined in paragraph (1)(p) above, for the current Operating Day.</w:t>
            </w:r>
          </w:p>
        </w:tc>
      </w:tr>
    </w:tbl>
    <w:p w14:paraId="296871E7" w14:textId="77777777" w:rsidR="004241E4" w:rsidRPr="004241E4" w:rsidRDefault="004241E4" w:rsidP="004241E4">
      <w:pPr>
        <w:keepNext/>
        <w:tabs>
          <w:tab w:val="left" w:pos="1800"/>
        </w:tabs>
        <w:spacing w:before="480" w:after="240"/>
        <w:ind w:left="1800" w:hanging="1800"/>
        <w:outlineLvl w:val="5"/>
        <w:rPr>
          <w:b/>
          <w:bCs/>
          <w:szCs w:val="22"/>
        </w:rPr>
      </w:pPr>
      <w:bookmarkStart w:id="270" w:name="_Hlk141258821"/>
      <w:r w:rsidRPr="004241E4">
        <w:rPr>
          <w:b/>
          <w:bCs/>
          <w:szCs w:val="22"/>
        </w:rPr>
        <w:lastRenderedPageBreak/>
        <w:t>6.5.7.6.2.3</w:t>
      </w:r>
      <w:r w:rsidRPr="004241E4">
        <w:rPr>
          <w:b/>
          <w:bCs/>
          <w:szCs w:val="22"/>
        </w:rPr>
        <w:tab/>
        <w:t>Non-Spinning Reserve</w:t>
      </w:r>
      <w:del w:id="271" w:author="ERCOT" w:date="2023-09-27T09:41:00Z">
        <w:r w:rsidRPr="004241E4" w:rsidDel="002B1D30">
          <w:rPr>
            <w:b/>
            <w:bCs/>
            <w:szCs w:val="22"/>
          </w:rPr>
          <w:delText xml:space="preserve"> S</w:delText>
        </w:r>
      </w:del>
      <w:del w:id="272" w:author="ERCOT" w:date="2023-09-27T09:40:00Z">
        <w:r w:rsidRPr="004241E4" w:rsidDel="002B1D30">
          <w:rPr>
            <w:b/>
            <w:bCs/>
            <w:szCs w:val="22"/>
          </w:rPr>
          <w:delText>ervice</w:delText>
        </w:r>
      </w:del>
      <w:r w:rsidRPr="004241E4">
        <w:rPr>
          <w:b/>
          <w:bCs/>
          <w:szCs w:val="22"/>
        </w:rPr>
        <w:t xml:space="preserve"> Deployment </w:t>
      </w:r>
    </w:p>
    <w:bookmarkEnd w:id="270"/>
    <w:p w14:paraId="26E6709A"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ERCOT shall deploy Non-Spin</w:t>
      </w:r>
      <w:del w:id="273" w:author="ERCOT" w:date="2023-09-27T09:41:00Z">
        <w:r w:rsidRPr="004241E4" w:rsidDel="002B1D30">
          <w:rPr>
            <w:iCs/>
            <w:szCs w:val="20"/>
          </w:rPr>
          <w:delText xml:space="preserve"> Service</w:delText>
        </w:r>
      </w:del>
      <w:r w:rsidRPr="004241E4">
        <w:rPr>
          <w:iCs/>
          <w:szCs w:val="20"/>
        </w:rPr>
        <w:t xml:space="preserve"> by operator Dispatch Instruction for the portion of On-Line Generation Resources that is only available through power augmentation and </w:t>
      </w:r>
      <w:r w:rsidRPr="004241E4">
        <w:rPr>
          <w:iCs/>
          <w:szCs w:val="20"/>
        </w:rPr>
        <w:lastRenderedPageBreak/>
        <w:t>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717A9AEF"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Once Non-Spin capacity from Off-Line Generation Resources providing Non-Spin is deployed and the Generation Resources are On-Line, ERCOT shall use SCED to determine the amount of energy to be dispatched from those Resources.</w:t>
      </w:r>
    </w:p>
    <w:p w14:paraId="0796BE9C"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 xml:space="preserve">Off-Line Generation Resources providing Non-Spin (OFFNS Resource Status) are required to provide an Energy Offer Curve for use by SCED. </w:t>
      </w:r>
    </w:p>
    <w:p w14:paraId="3D1B1CD8"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Non-Spin can be provided by Controllable Load Resources that are SCED qualified or by Load Resources that are not Controllable Load Resources but do not have an under-frequency relay or the under-frequency relay is not armed.</w:t>
      </w:r>
    </w:p>
    <w:p w14:paraId="542E70D2"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14AB06C7"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002FB5A5"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 xml:space="preserve">ERCOT shall post a list of Off-Line Generation Resources </w:t>
      </w:r>
      <w:ins w:id="274" w:author="ERCOT" w:date="2023-09-18T10:48:00Z">
        <w:r w:rsidRPr="004241E4">
          <w:rPr>
            <w:iCs/>
            <w:szCs w:val="20"/>
          </w:rPr>
          <w:t>providing Non-Spin</w:t>
        </w:r>
      </w:ins>
      <w:ins w:id="275" w:author="ERCOT" w:date="2023-09-18T10:49:00Z">
        <w:r w:rsidRPr="004241E4">
          <w:rPr>
            <w:iCs/>
            <w:szCs w:val="20"/>
          </w:rPr>
          <w:t>,</w:t>
        </w:r>
      </w:ins>
      <w:ins w:id="276" w:author="ERCOT" w:date="2023-09-18T10:48:00Z">
        <w:r w:rsidRPr="004241E4">
          <w:rPr>
            <w:iCs/>
            <w:szCs w:val="20"/>
          </w:rPr>
          <w:t xml:space="preserve"> excluding</w:t>
        </w:r>
      </w:ins>
      <w:ins w:id="277" w:author="ERCOT" w:date="2023-09-27T09:41:00Z">
        <w:r w:rsidRPr="004241E4">
          <w:rPr>
            <w:iCs/>
            <w:szCs w:val="20"/>
          </w:rPr>
          <w:t xml:space="preserve"> those providing</w:t>
        </w:r>
      </w:ins>
      <w:ins w:id="278" w:author="ERCOT" w:date="2023-09-27T15:52:00Z">
        <w:r w:rsidRPr="004241E4">
          <w:rPr>
            <w:iCs/>
            <w:szCs w:val="20"/>
          </w:rPr>
          <w:t xml:space="preserve"> Non-Spin as DRRS</w:t>
        </w:r>
      </w:ins>
      <w:ins w:id="279" w:author="ERCOT" w:date="2023-09-18T10:49:00Z">
        <w:r w:rsidRPr="004241E4">
          <w:rPr>
            <w:iCs/>
            <w:szCs w:val="20"/>
          </w:rPr>
          <w:t>,</w:t>
        </w:r>
      </w:ins>
      <w:ins w:id="280" w:author="ERCOT" w:date="2023-09-18T10:48:00Z">
        <w:r w:rsidRPr="004241E4">
          <w:rPr>
            <w:iCs/>
            <w:szCs w:val="20"/>
          </w:rPr>
          <w:t xml:space="preserve"> </w:t>
        </w:r>
      </w:ins>
      <w:r w:rsidRPr="004241E4">
        <w:rPr>
          <w:iCs/>
          <w:szCs w:val="20"/>
        </w:rPr>
        <w:t>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w:t>
      </w:r>
      <w:ins w:id="281" w:author="ERCOT" w:date="2023-09-18T10:49:00Z">
        <w:r w:rsidRPr="004241E4">
          <w:rPr>
            <w:iCs/>
            <w:szCs w:val="20"/>
          </w:rPr>
          <w:t>, excluding</w:t>
        </w:r>
      </w:ins>
      <w:ins w:id="282" w:author="ERCOT" w:date="2023-09-27T09:41:00Z">
        <w:r w:rsidRPr="004241E4">
          <w:rPr>
            <w:iCs/>
            <w:szCs w:val="20"/>
          </w:rPr>
          <w:t xml:space="preserve"> Generation Resources</w:t>
        </w:r>
      </w:ins>
      <w:ins w:id="283" w:author="ERCOT" w:date="2023-09-27T15:52:00Z">
        <w:r w:rsidRPr="004241E4">
          <w:rPr>
            <w:iCs/>
            <w:szCs w:val="20"/>
          </w:rPr>
          <w:t xml:space="preserve"> providing Non-Spin as DRRS</w:t>
        </w:r>
      </w:ins>
      <w:r w:rsidRPr="004241E4">
        <w:rPr>
          <w:iCs/>
          <w:szCs w:val="20"/>
        </w:rPr>
        <w:t>.  At ERCOT’s discretion, ERCOT may deploy all groups as specified in the Other Binding Document titled “Non-Spinning Reserve Deployment and Recall Procedure.”</w:t>
      </w:r>
    </w:p>
    <w:p w14:paraId="41583B01"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 xml:space="preserve">On-Line Generation Resources participating in Off-Line Non-Spin using power augmentation will be randomly distributed in Real-Time among the groups </w:t>
      </w:r>
      <w:r w:rsidRPr="004241E4">
        <w:rPr>
          <w:iCs/>
          <w:szCs w:val="20"/>
        </w:rPr>
        <w:lastRenderedPageBreak/>
        <w:t>created in the Day-Ahead for the purpose of manual deployment of Non-Spin by operator Dispatch Instruction.</w:t>
      </w:r>
    </w:p>
    <w:p w14:paraId="70DC7AD1"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Any Generation Resource providing Off-Line Non-Spin</w:t>
      </w:r>
      <w:ins w:id="284" w:author="ERCOT" w:date="2023-09-18T10:50:00Z">
        <w:r w:rsidRPr="004241E4">
          <w:rPr>
            <w:iCs/>
            <w:szCs w:val="20"/>
          </w:rPr>
          <w:t xml:space="preserve">, </w:t>
        </w:r>
      </w:ins>
      <w:ins w:id="285" w:author="ERCOT" w:date="2023-09-27T09:41:00Z">
        <w:r w:rsidRPr="004241E4">
          <w:rPr>
            <w:iCs/>
            <w:szCs w:val="20"/>
          </w:rPr>
          <w:t>excluding those</w:t>
        </w:r>
      </w:ins>
      <w:ins w:id="286" w:author="ERCOT" w:date="2023-09-27T15:52:00Z">
        <w:r w:rsidRPr="004241E4">
          <w:rPr>
            <w:iCs/>
            <w:szCs w:val="20"/>
          </w:rPr>
          <w:t xml:space="preserve"> providing Non-Spin as DRRS</w:t>
        </w:r>
      </w:ins>
      <w:ins w:id="287" w:author="ERCOT" w:date="2023-09-18T10:50:00Z">
        <w:r w:rsidRPr="004241E4">
          <w:rPr>
            <w:iCs/>
            <w:szCs w:val="20"/>
          </w:rPr>
          <w:t>,</w:t>
        </w:r>
      </w:ins>
      <w:r w:rsidRPr="004241E4">
        <w:rPr>
          <w:iCs/>
          <w:szCs w:val="20"/>
        </w:rPr>
        <w:t xml:space="preserve">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w:t>
      </w:r>
      <w:ins w:id="288" w:author="ERCOT" w:date="2023-09-18T10:50:00Z">
        <w:r w:rsidRPr="004241E4">
          <w:rPr>
            <w:iCs/>
            <w:szCs w:val="20"/>
          </w:rPr>
          <w:t>, e</w:t>
        </w:r>
      </w:ins>
      <w:ins w:id="289" w:author="ERCOT" w:date="2023-09-27T09:41:00Z">
        <w:r w:rsidRPr="004241E4">
          <w:rPr>
            <w:iCs/>
            <w:szCs w:val="20"/>
          </w:rPr>
          <w:t>xcluding those</w:t>
        </w:r>
      </w:ins>
      <w:ins w:id="290" w:author="ERCOT" w:date="2023-09-27T15:52:00Z">
        <w:r w:rsidRPr="004241E4">
          <w:rPr>
            <w:iCs/>
            <w:szCs w:val="20"/>
          </w:rPr>
          <w:t xml:space="preserve"> providing Non-Spin as DRRS</w:t>
        </w:r>
      </w:ins>
      <w:ins w:id="291" w:author="ERCOT" w:date="2023-09-18T10:50:00Z">
        <w:r w:rsidRPr="004241E4">
          <w:rPr>
            <w:iCs/>
            <w:szCs w:val="20"/>
          </w:rPr>
          <w:t>,</w:t>
        </w:r>
      </w:ins>
      <w:r w:rsidRPr="004241E4">
        <w:rPr>
          <w:iCs/>
          <w:szCs w:val="20"/>
        </w:rPr>
        <w:t xml:space="preserve"> or a Load Resource that is not a Controllable Load Resource to another group if that Resource did not previously receive group assignment and, in ERCOT’s reasonable judgment, Group 1 is too large.</w:t>
      </w:r>
    </w:p>
    <w:p w14:paraId="556089E7" w14:textId="77777777" w:rsidR="004241E4" w:rsidRPr="004241E4" w:rsidRDefault="004241E4" w:rsidP="004241E4">
      <w:pPr>
        <w:spacing w:after="240"/>
        <w:ind w:left="720" w:hanging="720"/>
        <w:rPr>
          <w:szCs w:val="20"/>
        </w:rPr>
      </w:pPr>
      <w:r w:rsidRPr="004241E4">
        <w:rPr>
          <w:iCs/>
          <w:szCs w:val="20"/>
        </w:rPr>
        <w:t>(6)</w:t>
      </w:r>
      <w:r w:rsidRPr="004241E4">
        <w:rPr>
          <w:iCs/>
          <w:szCs w:val="20"/>
        </w:rPr>
        <w:tab/>
        <w:t>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739744FF" w14:textId="77777777" w:rsidR="004241E4" w:rsidRPr="004241E4" w:rsidRDefault="004241E4" w:rsidP="004241E4">
      <w:pPr>
        <w:spacing w:after="240"/>
        <w:ind w:left="1440" w:hanging="720"/>
        <w:rPr>
          <w:iCs/>
        </w:rPr>
      </w:pPr>
      <w:r w:rsidRPr="004241E4">
        <w:rPr>
          <w:iCs/>
        </w:rPr>
        <w:t>(a)</w:t>
      </w:r>
      <w:r w:rsidRPr="004241E4">
        <w:rPr>
          <w:iCs/>
        </w:rPr>
        <w:tab/>
        <w:t>QSGRs assigned Off-Line Non-Spin Ancillary Service Resource Responsibility and provided to SCED for deployment, which must follow the provisions of Section 3.8.3, Quick Start Generation Resources; or</w:t>
      </w:r>
    </w:p>
    <w:p w14:paraId="0D3EE1ED"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The portion of On-Line Generation Resources that is only available through power augmentation if participating as Off-Line Non-Spin.</w:t>
      </w:r>
    </w:p>
    <w:p w14:paraId="406DFB2B" w14:textId="77777777" w:rsidR="004241E4" w:rsidRPr="004241E4" w:rsidRDefault="004241E4" w:rsidP="004241E4">
      <w:pPr>
        <w:spacing w:after="240"/>
        <w:ind w:left="720" w:hanging="720"/>
        <w:rPr>
          <w:ins w:id="292" w:author="ERCOT" w:date="2023-09-18T10:52:00Z"/>
          <w:bCs/>
          <w:iCs/>
          <w:szCs w:val="22"/>
        </w:rPr>
      </w:pPr>
      <w:r w:rsidRPr="004241E4">
        <w:rPr>
          <w:iCs/>
          <w:szCs w:val="20"/>
        </w:rPr>
        <w:t>(7)</w:t>
      </w:r>
      <w:r w:rsidRPr="004241E4">
        <w:rPr>
          <w:iCs/>
          <w:szCs w:val="20"/>
        </w:rPr>
        <w:tab/>
        <w:t>Off-Line Generation Resources providing Non-Spin</w:t>
      </w:r>
      <w:ins w:id="293" w:author="ERCOT" w:date="2023-09-18T10:51:00Z">
        <w:r w:rsidRPr="004241E4">
          <w:rPr>
            <w:iCs/>
            <w:szCs w:val="20"/>
          </w:rPr>
          <w:t xml:space="preserve">, </w:t>
        </w:r>
      </w:ins>
      <w:ins w:id="294" w:author="ERCOT" w:date="2023-09-27T09:42:00Z">
        <w:r w:rsidRPr="004241E4">
          <w:rPr>
            <w:iCs/>
            <w:szCs w:val="20"/>
          </w:rPr>
          <w:t>excluding</w:t>
        </w:r>
      </w:ins>
      <w:ins w:id="295" w:author="ERCOT" w:date="2023-09-27T15:53:00Z">
        <w:r w:rsidRPr="004241E4">
          <w:rPr>
            <w:iCs/>
            <w:szCs w:val="20"/>
          </w:rPr>
          <w:t xml:space="preserve"> Off-Line Generation Resources providing Non-Spin as DRRS</w:t>
        </w:r>
      </w:ins>
      <w:r w:rsidRPr="004241E4">
        <w:rPr>
          <w:iCs/>
          <w:szCs w:val="20"/>
        </w:rPr>
        <w:t xml:space="preserve">, while Off-Line and before the receipt of any deployment instruction, shall be capable of being dispatched to their Non-Spin Resource Responsibility within 30 minutes of a deployment instruction.  Following a deployment instruction, the QSE </w:t>
      </w:r>
      <w:r w:rsidRPr="004241E4">
        <w:rPr>
          <w:bCs/>
          <w:iCs/>
          <w:szCs w:val="22"/>
        </w:rPr>
        <w:t xml:space="preserve">shall reduce the Non-Spin Ancillary Service Schedule by the amount </w:t>
      </w:r>
      <w:r w:rsidRPr="004241E4">
        <w:rPr>
          <w:bCs/>
          <w:iCs/>
          <w:szCs w:val="22"/>
        </w:rPr>
        <w:lastRenderedPageBreak/>
        <w:t xml:space="preserve">of the deployment. </w:t>
      </w:r>
      <w:r w:rsidRPr="004241E4">
        <w:rPr>
          <w:iCs/>
          <w:szCs w:val="20"/>
        </w:rPr>
        <w:t xml:space="preserve"> An Off-Line Generation Resource providing Non-Spin must also be brought On-Line with an Energy Offer Curve at an output level greater than or equal to P1 multiplied by LSL</w:t>
      </w:r>
      <w:r w:rsidRPr="004241E4">
        <w:rPr>
          <w:bCs/>
          <w:iCs/>
          <w:szCs w:val="22"/>
        </w:rPr>
        <w:t xml:space="preserve"> where P1 is defined in the “ERCOT and QSE Operations Business Practices During the Operating Hour.”</w:t>
      </w:r>
      <w:r w:rsidRPr="004241E4">
        <w:rPr>
          <w:iCs/>
          <w:szCs w:val="20"/>
        </w:rPr>
        <w:t xml:space="preserve">  These actions must be done within a time frame that would allow SCED to fully dispatch the Resource’s Non-Spin Resource Responsibility within the </w:t>
      </w:r>
      <w:proofErr w:type="gramStart"/>
      <w:r w:rsidRPr="004241E4">
        <w:rPr>
          <w:iCs/>
          <w:szCs w:val="20"/>
        </w:rPr>
        <w:t>30 minute</w:t>
      </w:r>
      <w:proofErr w:type="gramEnd"/>
      <w:r w:rsidRPr="004241E4">
        <w:rPr>
          <w:iCs/>
          <w:szCs w:val="20"/>
        </w:rPr>
        <w:t xml:space="preserve"> period using the Resource’s Normal Ramp Rate curve.  The Resource Status indicating that a Generation Resource has come On-Line with an Energy Offer Curve is ON as described </w:t>
      </w:r>
      <w:r w:rsidRPr="004241E4">
        <w:rPr>
          <w:bCs/>
          <w:iCs/>
          <w:szCs w:val="22"/>
        </w:rPr>
        <w:t>in paragraph (5)(b)(i) of Section 3.9.1, Current Operating Plan (COP) Criteria.</w:t>
      </w:r>
    </w:p>
    <w:p w14:paraId="564971B1" w14:textId="77777777" w:rsidR="004241E4" w:rsidRPr="004241E4" w:rsidRDefault="004241E4" w:rsidP="004241E4">
      <w:pPr>
        <w:spacing w:after="240"/>
        <w:ind w:left="720" w:hanging="720"/>
        <w:rPr>
          <w:ins w:id="296" w:author="ERCOT" w:date="2023-09-18T10:52:00Z"/>
          <w:iCs/>
          <w:szCs w:val="20"/>
        </w:rPr>
      </w:pPr>
      <w:ins w:id="297" w:author="ERCOT" w:date="2023-09-18T10:52:00Z">
        <w:r w:rsidRPr="004241E4">
          <w:rPr>
            <w:bCs/>
            <w:iCs/>
            <w:szCs w:val="22"/>
          </w:rPr>
          <w:t>(8)</w:t>
        </w:r>
        <w:r w:rsidRPr="004241E4">
          <w:rPr>
            <w:bCs/>
            <w:iCs/>
            <w:szCs w:val="22"/>
          </w:rPr>
          <w:tab/>
        </w:r>
        <w:r w:rsidRPr="004241E4">
          <w:rPr>
            <w:iCs/>
            <w:szCs w:val="20"/>
          </w:rPr>
          <w:t xml:space="preserve">Off-Line Generation Resources providing Non-Spin as DRRS, while Off-Line and before the receipt of any deployment instruction, shall be capable of being dispatched to their Non-Spin Resource Responsibility within two hours of a deployment instruction. Following a deployment instruction, the QSE </w:t>
        </w:r>
        <w:r w:rsidRPr="004241E4">
          <w:rPr>
            <w:bCs/>
            <w:iCs/>
            <w:szCs w:val="22"/>
          </w:rPr>
          <w:t xml:space="preserve">shall reduce the Non-Spin Ancillary Service Schedule by the amount of the deployment.  </w:t>
        </w:r>
        <w:r w:rsidRPr="004241E4">
          <w:rPr>
            <w:iCs/>
            <w:szCs w:val="20"/>
          </w:rPr>
          <w:t>An Off-Line Generation Resource providing Non-Spin as DRRS must also be brought On-Line with an Energy Offer Curve at an output level greater than or equal to P1 multiplied by LSL</w:t>
        </w:r>
      </w:ins>
      <w:ins w:id="298" w:author="ERCOT" w:date="2023-09-25T11:52:00Z">
        <w:r w:rsidRPr="004241E4">
          <w:rPr>
            <w:iCs/>
            <w:szCs w:val="20"/>
          </w:rPr>
          <w:t>,</w:t>
        </w:r>
      </w:ins>
      <w:ins w:id="299" w:author="ERCOT" w:date="2023-09-18T10:52:00Z">
        <w:r w:rsidRPr="004241E4">
          <w:rPr>
            <w:bCs/>
            <w:iCs/>
            <w:szCs w:val="22"/>
          </w:rPr>
          <w:t xml:space="preserve"> where P1 is defined in the “ERCOT and QSE Operations Business Practices During the Operating Hour.”</w:t>
        </w:r>
        <w:r w:rsidRPr="004241E4">
          <w:rPr>
            <w:iCs/>
            <w:szCs w:val="20"/>
          </w:rPr>
          <w:t xml:space="preserve">  These actions must be done within a time frame that would allow SCED to fully dispatch the Resource’s Non-Spin Resource Responsibility within the </w:t>
        </w:r>
        <w:proofErr w:type="gramStart"/>
        <w:r w:rsidRPr="004241E4">
          <w:rPr>
            <w:iCs/>
            <w:szCs w:val="20"/>
          </w:rPr>
          <w:t>two hour</w:t>
        </w:r>
        <w:proofErr w:type="gramEnd"/>
        <w:r w:rsidRPr="004241E4">
          <w:rPr>
            <w:iCs/>
            <w:szCs w:val="20"/>
          </w:rPr>
          <w:t xml:space="preserve"> period using the Resource’s Normal Ramp Rate curve.  The Resource Status indicating that a Generation Resource has come On-Line with an Energy Offer Curve is ON</w:t>
        </w:r>
      </w:ins>
      <w:ins w:id="300" w:author="ERCOT" w:date="2023-09-25T11:49:00Z">
        <w:r w:rsidRPr="004241E4">
          <w:rPr>
            <w:iCs/>
            <w:szCs w:val="20"/>
          </w:rPr>
          <w:t>,</w:t>
        </w:r>
      </w:ins>
      <w:ins w:id="301" w:author="ERCOT" w:date="2023-09-18T10:52:00Z">
        <w:r w:rsidRPr="004241E4">
          <w:rPr>
            <w:iCs/>
            <w:szCs w:val="20"/>
          </w:rPr>
          <w:t xml:space="preserve"> as described </w:t>
        </w:r>
        <w:r w:rsidRPr="004241E4">
          <w:rPr>
            <w:bCs/>
            <w:iCs/>
            <w:szCs w:val="22"/>
          </w:rPr>
          <w:t>in paragraph (5)(b)(i) of Section 3.9.1.</w:t>
        </w:r>
      </w:ins>
    </w:p>
    <w:p w14:paraId="5A9B81AB" w14:textId="77777777" w:rsidR="004241E4" w:rsidRPr="004241E4" w:rsidRDefault="004241E4" w:rsidP="004241E4">
      <w:pPr>
        <w:spacing w:before="240" w:after="240"/>
        <w:ind w:left="720" w:hanging="720"/>
        <w:rPr>
          <w:iCs/>
          <w:szCs w:val="20"/>
        </w:rPr>
      </w:pPr>
      <w:r w:rsidRPr="004241E4">
        <w:rPr>
          <w:iCs/>
          <w:szCs w:val="20"/>
        </w:rPr>
        <w:t>(</w:t>
      </w:r>
      <w:ins w:id="302" w:author="ERCOT" w:date="2023-09-18T10:53:00Z">
        <w:r w:rsidRPr="004241E4">
          <w:rPr>
            <w:iCs/>
            <w:szCs w:val="20"/>
          </w:rPr>
          <w:t>9</w:t>
        </w:r>
      </w:ins>
      <w:del w:id="303" w:author="ERCOT" w:date="2023-09-18T10:53:00Z">
        <w:r w:rsidRPr="004241E4" w:rsidDel="00233354">
          <w:rPr>
            <w:iCs/>
            <w:szCs w:val="20"/>
          </w:rPr>
          <w:delText>8</w:delText>
        </w:r>
      </w:del>
      <w:r w:rsidRPr="004241E4">
        <w:rPr>
          <w:iCs/>
          <w:szCs w:val="20"/>
        </w:rPr>
        <w:t>)</w:t>
      </w:r>
      <w:r w:rsidRPr="004241E4">
        <w:rPr>
          <w:iCs/>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1ACA6C51" w14:textId="77777777" w:rsidR="004241E4" w:rsidRPr="004241E4" w:rsidRDefault="004241E4" w:rsidP="004241E4">
      <w:pPr>
        <w:spacing w:after="240"/>
        <w:ind w:left="720" w:hanging="720"/>
        <w:rPr>
          <w:iCs/>
          <w:szCs w:val="20"/>
        </w:rPr>
      </w:pPr>
      <w:r w:rsidRPr="004241E4">
        <w:rPr>
          <w:iCs/>
          <w:szCs w:val="20"/>
        </w:rPr>
        <w:t>(</w:t>
      </w:r>
      <w:ins w:id="304" w:author="ERCOT" w:date="2023-09-18T10:53:00Z">
        <w:r w:rsidRPr="004241E4">
          <w:rPr>
            <w:iCs/>
            <w:szCs w:val="20"/>
          </w:rPr>
          <w:t>10</w:t>
        </w:r>
      </w:ins>
      <w:del w:id="305" w:author="ERCOT" w:date="2023-09-18T10:53:00Z">
        <w:r w:rsidRPr="004241E4" w:rsidDel="00233354">
          <w:rPr>
            <w:iCs/>
            <w:szCs w:val="20"/>
          </w:rPr>
          <w:delText>9</w:delText>
        </w:r>
      </w:del>
      <w:r w:rsidRPr="004241E4">
        <w:rPr>
          <w:iCs/>
          <w:szCs w:val="20"/>
        </w:rPr>
        <w:t>)</w:t>
      </w:r>
      <w:r w:rsidRPr="004241E4">
        <w:rPr>
          <w:iCs/>
          <w:szCs w:val="20"/>
        </w:rPr>
        <w:tab/>
        <w:t xml:space="preserve">For On-Line Generation Resources providing Non-Spin, Base Points include Non-Spin energy as well as any other energy dispatched </w:t>
      </w:r>
      <w:proofErr w:type="gramStart"/>
      <w:r w:rsidRPr="004241E4">
        <w:rPr>
          <w:iCs/>
          <w:szCs w:val="20"/>
        </w:rPr>
        <w:t>as a result of</w:t>
      </w:r>
      <w:proofErr w:type="gramEnd"/>
      <w:r w:rsidRPr="004241E4">
        <w:rPr>
          <w:iCs/>
          <w:szCs w:val="20"/>
        </w:rPr>
        <w:t xml:space="preserve">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2AA282E" w14:textId="77777777" w:rsidR="004241E4" w:rsidRPr="004241E4" w:rsidRDefault="004241E4" w:rsidP="004241E4">
      <w:pPr>
        <w:spacing w:after="240"/>
        <w:ind w:left="720" w:hanging="720"/>
        <w:rPr>
          <w:iCs/>
          <w:szCs w:val="20"/>
        </w:rPr>
      </w:pPr>
      <w:r w:rsidRPr="004241E4">
        <w:rPr>
          <w:iCs/>
          <w:szCs w:val="20"/>
        </w:rPr>
        <w:t>(1</w:t>
      </w:r>
      <w:ins w:id="306" w:author="ERCOT" w:date="2023-09-18T10:53:00Z">
        <w:r w:rsidRPr="004241E4">
          <w:rPr>
            <w:iCs/>
            <w:szCs w:val="20"/>
          </w:rPr>
          <w:t>1</w:t>
        </w:r>
      </w:ins>
      <w:del w:id="307" w:author="ERCOT" w:date="2023-09-18T10:53:00Z">
        <w:r w:rsidRPr="004241E4" w:rsidDel="00233354">
          <w:rPr>
            <w:iCs/>
            <w:szCs w:val="20"/>
          </w:rPr>
          <w:delText>0</w:delText>
        </w:r>
      </w:del>
      <w:r w:rsidRPr="004241E4">
        <w:rPr>
          <w:iCs/>
          <w:szCs w:val="20"/>
        </w:rPr>
        <w:t>)</w:t>
      </w:r>
      <w:r w:rsidRPr="004241E4">
        <w:rPr>
          <w:iCs/>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34D454DD" w14:textId="77777777" w:rsidR="004241E4" w:rsidRPr="004241E4" w:rsidRDefault="004241E4" w:rsidP="004241E4">
      <w:pPr>
        <w:spacing w:after="240"/>
        <w:ind w:left="720" w:hanging="720"/>
        <w:rPr>
          <w:iCs/>
          <w:szCs w:val="20"/>
        </w:rPr>
      </w:pPr>
      <w:r w:rsidRPr="004241E4">
        <w:rPr>
          <w:iCs/>
          <w:szCs w:val="20"/>
        </w:rPr>
        <w:lastRenderedPageBreak/>
        <w:t>(1</w:t>
      </w:r>
      <w:ins w:id="308" w:author="ERCOT" w:date="2023-09-18T10:55:00Z">
        <w:r w:rsidRPr="004241E4">
          <w:rPr>
            <w:iCs/>
            <w:szCs w:val="20"/>
          </w:rPr>
          <w:t>2</w:t>
        </w:r>
      </w:ins>
      <w:del w:id="309" w:author="ERCOT" w:date="2023-09-18T10:55:00Z">
        <w:r w:rsidRPr="004241E4" w:rsidDel="00233354">
          <w:rPr>
            <w:iCs/>
            <w:szCs w:val="20"/>
          </w:rPr>
          <w:delText>1</w:delText>
        </w:r>
      </w:del>
      <w:r w:rsidRPr="004241E4">
        <w:rPr>
          <w:iCs/>
          <w:szCs w:val="20"/>
        </w:rPr>
        <w:t>)</w:t>
      </w:r>
      <w:r w:rsidRPr="004241E4">
        <w:rPr>
          <w:iCs/>
          <w:szCs w:val="20"/>
        </w:rPr>
        <w:tab/>
        <w:t>ERCOT may deploy Non-Spin at any time in a Settlement Interval.</w:t>
      </w:r>
    </w:p>
    <w:p w14:paraId="50C86831" w14:textId="77777777" w:rsidR="004241E4" w:rsidRPr="004241E4" w:rsidRDefault="004241E4" w:rsidP="004241E4">
      <w:pPr>
        <w:spacing w:after="240"/>
        <w:ind w:left="720" w:hanging="720"/>
        <w:rPr>
          <w:iCs/>
          <w:szCs w:val="20"/>
        </w:rPr>
      </w:pPr>
      <w:r w:rsidRPr="004241E4">
        <w:rPr>
          <w:iCs/>
          <w:szCs w:val="20"/>
        </w:rPr>
        <w:t>(1</w:t>
      </w:r>
      <w:ins w:id="310" w:author="ERCOT" w:date="2023-09-18T10:55:00Z">
        <w:r w:rsidRPr="004241E4">
          <w:rPr>
            <w:iCs/>
            <w:szCs w:val="20"/>
          </w:rPr>
          <w:t>3</w:t>
        </w:r>
      </w:ins>
      <w:del w:id="311" w:author="ERCOT" w:date="2023-09-18T10:55:00Z">
        <w:r w:rsidRPr="004241E4" w:rsidDel="00233354">
          <w:rPr>
            <w:iCs/>
            <w:szCs w:val="20"/>
          </w:rPr>
          <w:delText>2</w:delText>
        </w:r>
      </w:del>
      <w:r w:rsidRPr="004241E4">
        <w:rPr>
          <w:iCs/>
          <w:szCs w:val="20"/>
        </w:rPr>
        <w:t>)</w:t>
      </w:r>
      <w:r w:rsidRPr="004241E4">
        <w:rPr>
          <w:iCs/>
          <w:szCs w:val="20"/>
        </w:rPr>
        <w:tab/>
        <w:t>ERCOT’s Non-Spin deployment Dispatch Instructions must include:</w:t>
      </w:r>
    </w:p>
    <w:p w14:paraId="33520BB3" w14:textId="77777777" w:rsidR="004241E4" w:rsidRPr="004241E4" w:rsidRDefault="004241E4" w:rsidP="004241E4">
      <w:pPr>
        <w:spacing w:after="240"/>
        <w:ind w:left="1440" w:hanging="720"/>
        <w:rPr>
          <w:szCs w:val="20"/>
        </w:rPr>
      </w:pPr>
      <w:r w:rsidRPr="004241E4">
        <w:rPr>
          <w:szCs w:val="20"/>
        </w:rPr>
        <w:t>(a)</w:t>
      </w:r>
      <w:r w:rsidRPr="004241E4">
        <w:rPr>
          <w:szCs w:val="20"/>
        </w:rPr>
        <w:tab/>
        <w:t>The Resource name;</w:t>
      </w:r>
    </w:p>
    <w:p w14:paraId="6D979B14" w14:textId="77777777" w:rsidR="004241E4" w:rsidRPr="004241E4" w:rsidRDefault="004241E4" w:rsidP="004241E4">
      <w:pPr>
        <w:spacing w:after="240"/>
        <w:ind w:left="1440" w:hanging="720"/>
        <w:rPr>
          <w:szCs w:val="20"/>
        </w:rPr>
      </w:pPr>
      <w:r w:rsidRPr="004241E4">
        <w:rPr>
          <w:szCs w:val="20"/>
        </w:rPr>
        <w:t>(b)</w:t>
      </w:r>
      <w:r w:rsidRPr="004241E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6C255249" w14:textId="77777777" w:rsidR="004241E4" w:rsidRPr="004241E4" w:rsidRDefault="004241E4" w:rsidP="004241E4">
      <w:pPr>
        <w:spacing w:after="240"/>
        <w:ind w:left="1440" w:hanging="720"/>
        <w:rPr>
          <w:szCs w:val="20"/>
        </w:rPr>
      </w:pPr>
      <w:r w:rsidRPr="004241E4">
        <w:rPr>
          <w:szCs w:val="20"/>
        </w:rPr>
        <w:t>(c)</w:t>
      </w:r>
      <w:r w:rsidRPr="004241E4">
        <w:rPr>
          <w:szCs w:val="20"/>
        </w:rPr>
        <w:tab/>
        <w:t>The anticipated duration of deployment.</w:t>
      </w:r>
    </w:p>
    <w:p w14:paraId="6ED2BCD1" w14:textId="77777777" w:rsidR="004241E4" w:rsidRPr="004241E4" w:rsidRDefault="004241E4" w:rsidP="004241E4">
      <w:pPr>
        <w:spacing w:after="240"/>
        <w:ind w:left="720" w:hanging="720"/>
        <w:rPr>
          <w:szCs w:val="20"/>
        </w:rPr>
      </w:pPr>
      <w:r w:rsidRPr="004241E4">
        <w:rPr>
          <w:iCs/>
          <w:szCs w:val="20"/>
        </w:rPr>
        <w:t>(1</w:t>
      </w:r>
      <w:ins w:id="312" w:author="ERCOT" w:date="2023-09-18T10:55:00Z">
        <w:r w:rsidRPr="004241E4">
          <w:rPr>
            <w:iCs/>
            <w:szCs w:val="20"/>
          </w:rPr>
          <w:t>4</w:t>
        </w:r>
      </w:ins>
      <w:del w:id="313" w:author="ERCOT" w:date="2023-09-18T10:55:00Z">
        <w:r w:rsidRPr="004241E4" w:rsidDel="00233354">
          <w:rPr>
            <w:iCs/>
            <w:szCs w:val="20"/>
          </w:rPr>
          <w:delText>3</w:delText>
        </w:r>
      </w:del>
      <w:r w:rsidRPr="004241E4">
        <w:rPr>
          <w:iCs/>
          <w:szCs w:val="20"/>
        </w:rPr>
        <w:t>)</w:t>
      </w:r>
      <w:r w:rsidRPr="004241E4">
        <w:rPr>
          <w:iCs/>
          <w:szCs w:val="20"/>
        </w:rPr>
        <w:tab/>
        <w:t>ERCOT shall provide a signal via ICCP to the QSE of a deployed Generation or Load Resource indicating that its Non-Spin capacity has been deployed.</w:t>
      </w:r>
    </w:p>
    <w:p w14:paraId="25A29956" w14:textId="77777777" w:rsidR="004241E4" w:rsidRPr="004241E4" w:rsidRDefault="004241E4" w:rsidP="004241E4">
      <w:pPr>
        <w:spacing w:after="240"/>
        <w:ind w:left="720" w:hanging="720"/>
        <w:rPr>
          <w:iCs/>
          <w:szCs w:val="20"/>
        </w:rPr>
      </w:pPr>
      <w:r w:rsidRPr="004241E4">
        <w:rPr>
          <w:iCs/>
          <w:szCs w:val="20"/>
        </w:rPr>
        <w:t>(1</w:t>
      </w:r>
      <w:ins w:id="314" w:author="ERCOT" w:date="2023-09-18T10:55:00Z">
        <w:r w:rsidRPr="004241E4">
          <w:rPr>
            <w:iCs/>
            <w:szCs w:val="20"/>
          </w:rPr>
          <w:t>5</w:t>
        </w:r>
      </w:ins>
      <w:del w:id="315" w:author="ERCOT" w:date="2023-09-18T10:55:00Z">
        <w:r w:rsidRPr="004241E4" w:rsidDel="00233354">
          <w:rPr>
            <w:iCs/>
            <w:szCs w:val="20"/>
          </w:rPr>
          <w:delText>4</w:delText>
        </w:r>
      </w:del>
      <w:r w:rsidRPr="004241E4">
        <w:rPr>
          <w:iCs/>
          <w:szCs w:val="20"/>
        </w:rPr>
        <w:t>)</w:t>
      </w:r>
      <w:r w:rsidRPr="004241E4">
        <w:rPr>
          <w:iCs/>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9E13202" w14:textId="77777777" w:rsidR="004241E4" w:rsidRPr="004241E4" w:rsidRDefault="004241E4" w:rsidP="004241E4">
      <w:pPr>
        <w:spacing w:after="240"/>
        <w:ind w:left="720" w:hanging="720"/>
        <w:rPr>
          <w:szCs w:val="20"/>
        </w:rPr>
      </w:pPr>
      <w:r w:rsidRPr="004241E4">
        <w:rPr>
          <w:iCs/>
          <w:szCs w:val="20"/>
        </w:rPr>
        <w:t>(1</w:t>
      </w:r>
      <w:ins w:id="316" w:author="ERCOT" w:date="2023-09-18T10:55:00Z">
        <w:r w:rsidRPr="004241E4">
          <w:rPr>
            <w:iCs/>
            <w:szCs w:val="20"/>
          </w:rPr>
          <w:t>6</w:t>
        </w:r>
      </w:ins>
      <w:del w:id="317" w:author="ERCOT" w:date="2023-09-18T10:55:00Z">
        <w:r w:rsidRPr="004241E4" w:rsidDel="00233354">
          <w:rPr>
            <w:iCs/>
            <w:szCs w:val="20"/>
          </w:rPr>
          <w:delText>5</w:delText>
        </w:r>
      </w:del>
      <w:r w:rsidRPr="004241E4">
        <w:rPr>
          <w:iCs/>
          <w:szCs w:val="20"/>
        </w:rPr>
        <w:t>)</w:t>
      </w:r>
      <w:r w:rsidRPr="004241E4">
        <w:rPr>
          <w:iCs/>
          <w:szCs w:val="20"/>
        </w:rPr>
        <w:tab/>
        <w:t>ERCOT shall provide a notification to all QSEs via the ERCOT website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54C3A67E" w14:textId="77777777" w:rsidTr="006F3CA4">
        <w:trPr>
          <w:trHeight w:val="206"/>
        </w:trPr>
        <w:tc>
          <w:tcPr>
            <w:tcW w:w="9350" w:type="dxa"/>
            <w:shd w:val="pct12" w:color="auto" w:fill="auto"/>
          </w:tcPr>
          <w:p w14:paraId="7F4878A6" w14:textId="77777777" w:rsidR="004241E4" w:rsidRPr="004241E4" w:rsidRDefault="004241E4" w:rsidP="004241E4">
            <w:pPr>
              <w:spacing w:before="120" w:after="240"/>
              <w:rPr>
                <w:b/>
                <w:i/>
                <w:iCs/>
              </w:rPr>
            </w:pPr>
            <w:r w:rsidRPr="004241E4">
              <w:rPr>
                <w:b/>
                <w:i/>
                <w:iCs/>
              </w:rPr>
              <w:t>[NPRR1000, NPRR1010, and NPRR1131:  Replace applicable portions of Section 6.5.7.6.2.3 above with the following upon system implementation for NPRR1000 or NPRR1131; or upon system implementation of the Real-Time Co-Optimization (RTC) project for NPRR1010:]</w:t>
            </w:r>
          </w:p>
          <w:p w14:paraId="1A497729" w14:textId="77777777" w:rsidR="004241E4" w:rsidRPr="004241E4" w:rsidRDefault="004241E4" w:rsidP="004241E4">
            <w:pPr>
              <w:keepNext/>
              <w:tabs>
                <w:tab w:val="left" w:pos="1800"/>
              </w:tabs>
              <w:spacing w:before="240" w:after="240"/>
              <w:ind w:left="1800" w:hanging="1800"/>
              <w:outlineLvl w:val="5"/>
              <w:rPr>
                <w:b/>
                <w:bCs/>
                <w:szCs w:val="22"/>
              </w:rPr>
            </w:pPr>
            <w:r w:rsidRPr="004241E4">
              <w:rPr>
                <w:b/>
                <w:bCs/>
                <w:szCs w:val="22"/>
              </w:rPr>
              <w:t>6.5.7.6.2.3</w:t>
            </w:r>
            <w:r w:rsidRPr="004241E4">
              <w:rPr>
                <w:b/>
                <w:bCs/>
                <w:szCs w:val="22"/>
              </w:rPr>
              <w:tab/>
              <w:t>Non-Spinning Reserve</w:t>
            </w:r>
            <w:del w:id="318" w:author="ERCOT" w:date="2023-09-27T09:42:00Z">
              <w:r w:rsidRPr="004241E4" w:rsidDel="003C2783">
                <w:rPr>
                  <w:b/>
                  <w:bCs/>
                  <w:szCs w:val="22"/>
                </w:rPr>
                <w:delText xml:space="preserve"> Service</w:delText>
              </w:r>
            </w:del>
            <w:r w:rsidRPr="004241E4">
              <w:rPr>
                <w:b/>
                <w:bCs/>
                <w:szCs w:val="22"/>
              </w:rPr>
              <w:t xml:space="preserve"> Deployment </w:t>
            </w:r>
          </w:p>
          <w:p w14:paraId="0F6D274E" w14:textId="77777777" w:rsidR="004241E4" w:rsidRPr="004241E4" w:rsidRDefault="004241E4" w:rsidP="004241E4">
            <w:pPr>
              <w:spacing w:after="240"/>
              <w:ind w:left="720" w:hanging="720"/>
            </w:pPr>
            <w:r w:rsidRPr="004241E4">
              <w:t>(1)</w:t>
            </w:r>
            <w:r w:rsidRPr="004241E4">
              <w:tab/>
              <w:t>ERCOT shall deploy Non-Spin</w:t>
            </w:r>
            <w:del w:id="319" w:author="ERCOT" w:date="2023-09-27T09:42:00Z">
              <w:r w:rsidRPr="004241E4" w:rsidDel="003C2783">
                <w:delText xml:space="preserve"> Service</w:delText>
              </w:r>
            </w:del>
            <w:r w:rsidRPr="004241E4">
              <w:t xml:space="preserv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98992C8" w14:textId="77777777" w:rsidR="004241E4" w:rsidRPr="004241E4" w:rsidRDefault="004241E4" w:rsidP="004241E4">
            <w:pPr>
              <w:spacing w:after="240"/>
              <w:ind w:left="720" w:hanging="720"/>
            </w:pPr>
            <w:r w:rsidRPr="004241E4">
              <w:lastRenderedPageBreak/>
              <w:t>(2)</w:t>
            </w:r>
            <w:r w:rsidRPr="004241E4">
              <w:tab/>
              <w:t>Once Non-Spin capacity from Off-Line Generation Resources awarded Non-Spin is deployed and the Generation Resources are On-Line, ERCOT shall use SCED to determine the amount of energy to be dispatched from those Resources.</w:t>
            </w:r>
          </w:p>
          <w:p w14:paraId="5DD0EC61" w14:textId="77777777" w:rsidR="004241E4" w:rsidRPr="004241E4" w:rsidRDefault="004241E4" w:rsidP="004241E4">
            <w:pPr>
              <w:spacing w:after="240"/>
              <w:ind w:left="720" w:hanging="720"/>
            </w:pPr>
            <w:r w:rsidRPr="004241E4">
              <w:t>(3)</w:t>
            </w:r>
            <w:r w:rsidRPr="004241E4">
              <w:tab/>
              <w:t xml:space="preserve">Off-Line Generation Resources offering to provide Non-Spin must provide an Energy Offer Curve for use by SCED. </w:t>
            </w:r>
          </w:p>
          <w:p w14:paraId="33092A65" w14:textId="77777777" w:rsidR="004241E4" w:rsidRPr="004241E4" w:rsidRDefault="004241E4" w:rsidP="004241E4">
            <w:pPr>
              <w:spacing w:after="240"/>
              <w:ind w:left="720" w:hanging="720"/>
              <w:rPr>
                <w:iCs/>
              </w:rPr>
            </w:pPr>
            <w:r w:rsidRPr="004241E4">
              <w:rPr>
                <w:iCs/>
              </w:rPr>
              <w:t>(4)</w:t>
            </w:r>
            <w:r w:rsidRPr="004241E4">
              <w:rPr>
                <w:iCs/>
              </w:rPr>
              <w:tab/>
              <w:t>Non-Spin can be provided by Controllable Load Resources that are SCED qualified or by Load Resources that are not Controllable Load Resources but do not have an under-frequency relay or the under-frequency relay is unarmed.</w:t>
            </w:r>
          </w:p>
          <w:p w14:paraId="01AC206A" w14:textId="77777777" w:rsidR="004241E4" w:rsidRPr="004241E4" w:rsidRDefault="004241E4" w:rsidP="004241E4">
            <w:pPr>
              <w:spacing w:after="240"/>
              <w:ind w:left="1415" w:hanging="720"/>
              <w:rPr>
                <w:iCs/>
              </w:rPr>
            </w:pPr>
            <w:r w:rsidRPr="004241E4">
              <w:rPr>
                <w:iCs/>
              </w:rPr>
              <w:t>(a)</w:t>
            </w:r>
            <w:r w:rsidRPr="004241E4">
              <w:tab/>
            </w:r>
            <w:r w:rsidRPr="004241E4">
              <w:rPr>
                <w:iCs/>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43642D11" w14:textId="77777777" w:rsidR="004241E4" w:rsidRPr="004241E4" w:rsidRDefault="004241E4" w:rsidP="004241E4">
            <w:pPr>
              <w:spacing w:after="240"/>
              <w:ind w:left="1410" w:hanging="720"/>
              <w:rPr>
                <w:iCs/>
              </w:rPr>
            </w:pPr>
            <w:r w:rsidRPr="004241E4">
              <w:rPr>
                <w:iCs/>
              </w:rPr>
              <w:t>(b)</w:t>
            </w:r>
            <w:r w:rsidRPr="004241E4">
              <w:tab/>
            </w:r>
            <w:r w:rsidRPr="004241E4">
              <w:rPr>
                <w:iCs/>
              </w:rPr>
              <w:t>A Load Resource that is not a Controllable Load Resource shall be capable of being Dispatched to its Non-Spin Ancillary Service Resource Responsibility within 30 minutes of a deployment instruction for capacity.</w:t>
            </w:r>
          </w:p>
          <w:p w14:paraId="7521C59C" w14:textId="77777777" w:rsidR="004241E4" w:rsidRPr="004241E4" w:rsidRDefault="004241E4" w:rsidP="004241E4">
            <w:pPr>
              <w:spacing w:after="240"/>
              <w:ind w:left="720" w:hanging="720"/>
            </w:pPr>
            <w:r w:rsidRPr="004241E4">
              <w:rPr>
                <w:iCs/>
              </w:rPr>
              <w:t>(5)</w:t>
            </w:r>
            <w:r w:rsidRPr="004241E4">
              <w:rPr>
                <w:iCs/>
              </w:rPr>
              <w:tab/>
              <w:t>Off-Line Generation Resources awarded Non-Spin</w:t>
            </w:r>
            <w:ins w:id="320" w:author="ERCOT" w:date="2023-09-18T10:56:00Z">
              <w:r w:rsidRPr="004241E4">
                <w:rPr>
                  <w:iCs/>
                </w:rPr>
                <w:t xml:space="preserve">, excluding </w:t>
              </w:r>
            </w:ins>
            <w:ins w:id="321" w:author="ERCOT" w:date="2023-09-25T11:52:00Z">
              <w:r w:rsidRPr="004241E4">
                <w:rPr>
                  <w:iCs/>
                </w:rPr>
                <w:t>those</w:t>
              </w:r>
            </w:ins>
            <w:ins w:id="322" w:author="ERCOT" w:date="2023-09-27T15:53:00Z">
              <w:r w:rsidRPr="004241E4">
                <w:rPr>
                  <w:iCs/>
                </w:rPr>
                <w:t xml:space="preserve"> awarded Non-Spin as DRRS</w:t>
              </w:r>
            </w:ins>
            <w:r w:rsidRPr="004241E4">
              <w:rPr>
                <w:iCs/>
              </w:rPr>
              <w:t xml:space="preserve">, while Off-Line and before the receipt of any deployment instruction, shall be capable of being dispatched to their Non-Spin award within 30 minutes of a Dispatch Instruction.  </w:t>
            </w:r>
            <w:ins w:id="323" w:author="ERCOT" w:date="2023-09-18T10:56:00Z">
              <w:r w:rsidRPr="004241E4">
                <w:rPr>
                  <w:iCs/>
                </w:rPr>
                <w:t xml:space="preserve">Off-Line Generation Resources awarded Non-Spin as DRRS, while Off-Line and before the receipt of any deployment instruction, shall be capable of being dispatched to their Non-Spin award within two hours of a Dispatch Instruction.  </w:t>
              </w:r>
            </w:ins>
            <w:r w:rsidRPr="004241E4">
              <w:rPr>
                <w:iCs/>
              </w:rPr>
              <w:t>On-Line Generation Resources awarded Non-Spin on the power augmentation capacity shall be capable of being dispatched to their Non-Spin award within 30 minutes of a Dispatch Instruction.</w:t>
            </w:r>
          </w:p>
          <w:p w14:paraId="2BA6D9C0" w14:textId="77777777" w:rsidR="004241E4" w:rsidRPr="004241E4" w:rsidRDefault="004241E4" w:rsidP="004241E4">
            <w:pPr>
              <w:spacing w:after="240"/>
              <w:ind w:left="720" w:hanging="720"/>
            </w:pPr>
            <w:r w:rsidRPr="004241E4">
              <w:t>(6)</w:t>
            </w:r>
            <w:r w:rsidRPr="004241E4">
              <w:tab/>
              <w:t>ERCOT may deploy Non-Spin at any time in a Settlement Interval.</w:t>
            </w:r>
          </w:p>
          <w:p w14:paraId="3AFC59C4" w14:textId="77777777" w:rsidR="004241E4" w:rsidRPr="004241E4" w:rsidRDefault="004241E4" w:rsidP="004241E4">
            <w:pPr>
              <w:spacing w:after="240"/>
              <w:ind w:left="720" w:hanging="720"/>
              <w:rPr>
                <w:iCs/>
                <w:szCs w:val="20"/>
              </w:rPr>
            </w:pPr>
            <w:r w:rsidRPr="004241E4">
              <w:rPr>
                <w:iCs/>
                <w:szCs w:val="20"/>
              </w:rPr>
              <w:t xml:space="preserve">(7)       ERCOT shall develop a process to place Off-Line Generation Resources </w:t>
            </w:r>
            <w:ins w:id="324" w:author="ERCOT" w:date="2023-09-18T10:57:00Z">
              <w:r w:rsidRPr="004241E4">
                <w:rPr>
                  <w:iCs/>
                  <w:szCs w:val="20"/>
                </w:rPr>
                <w:t xml:space="preserve">with Non-Spin, excluding </w:t>
              </w:r>
            </w:ins>
            <w:ins w:id="325" w:author="ERCOT" w:date="2023-09-25T11:53:00Z">
              <w:r w:rsidRPr="004241E4">
                <w:rPr>
                  <w:iCs/>
                  <w:szCs w:val="20"/>
                </w:rPr>
                <w:t>Off-Line Generation Resources</w:t>
              </w:r>
            </w:ins>
            <w:ins w:id="326" w:author="ERCOT" w:date="2023-09-27T15:53:00Z">
              <w:r w:rsidRPr="004241E4">
                <w:rPr>
                  <w:iCs/>
                  <w:szCs w:val="20"/>
                </w:rPr>
                <w:t xml:space="preserve"> providing Non-Spin as</w:t>
              </w:r>
            </w:ins>
            <w:ins w:id="327" w:author="ERCOT" w:date="2023-09-25T11:53:00Z">
              <w:r w:rsidRPr="004241E4">
                <w:rPr>
                  <w:iCs/>
                  <w:szCs w:val="20"/>
                </w:rPr>
                <w:t xml:space="preserve"> </w:t>
              </w:r>
            </w:ins>
            <w:ins w:id="328" w:author="ERCOT" w:date="2023-09-18T10:57:00Z">
              <w:r w:rsidRPr="004241E4">
                <w:rPr>
                  <w:iCs/>
                  <w:szCs w:val="20"/>
                </w:rPr>
                <w:t xml:space="preserve">DRRS, awards </w:t>
              </w:r>
            </w:ins>
            <w:r w:rsidRPr="004241E4">
              <w:rPr>
                <w:iCs/>
                <w:szCs w:val="20"/>
              </w:rPr>
              <w:t>and Load Resources that are not Controllable Load Resources with Non-Spin award</w:t>
            </w:r>
            <w:ins w:id="329" w:author="ERCOT" w:date="2023-09-25T11:53:00Z">
              <w:r w:rsidRPr="004241E4">
                <w:rPr>
                  <w:iCs/>
                  <w:szCs w:val="20"/>
                </w:rPr>
                <w:t>s</w:t>
              </w:r>
            </w:ins>
            <w:r w:rsidRPr="004241E4">
              <w:rPr>
                <w:iCs/>
                <w:szCs w:val="20"/>
              </w:rPr>
              <w:t xml:space="preserve"> in a group based on a random sampling for the purpose of deploying these Resources manually.  At ERCOT’s discretion, ERCOT may deploy all groups as specified in the Other Binding Document titled “Non-Spinning Reserve Deployment and Recall Procedure.”</w:t>
            </w:r>
          </w:p>
          <w:p w14:paraId="7E0C84D3"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1507D93" w14:textId="77777777" w:rsidR="004241E4" w:rsidRPr="004241E4" w:rsidRDefault="004241E4" w:rsidP="004241E4">
            <w:pPr>
              <w:spacing w:after="240"/>
              <w:ind w:left="1440" w:hanging="720"/>
              <w:rPr>
                <w:iCs/>
                <w:szCs w:val="20"/>
              </w:rPr>
            </w:pPr>
            <w:r w:rsidRPr="004241E4">
              <w:rPr>
                <w:iCs/>
                <w:szCs w:val="20"/>
              </w:rPr>
              <w:lastRenderedPageBreak/>
              <w:t>(b)</w:t>
            </w:r>
            <w:r w:rsidRPr="004241E4">
              <w:rPr>
                <w:iCs/>
                <w:szCs w:val="20"/>
              </w:rPr>
              <w:tab/>
              <w:t>Any Generation Resource providing Off-Line Non-Spin</w:t>
            </w:r>
            <w:ins w:id="330" w:author="ERCOT" w:date="2023-09-18T10:57:00Z">
              <w:r w:rsidRPr="004241E4">
                <w:rPr>
                  <w:iCs/>
                  <w:szCs w:val="20"/>
                </w:rPr>
                <w:t>,</w:t>
              </w:r>
            </w:ins>
            <w:r w:rsidRPr="004241E4">
              <w:rPr>
                <w:iCs/>
                <w:szCs w:val="20"/>
              </w:rPr>
              <w:t xml:space="preserve"> </w:t>
            </w:r>
            <w:ins w:id="331" w:author="ERCOT" w:date="2023-09-18T10:57:00Z">
              <w:r w:rsidRPr="004241E4">
                <w:rPr>
                  <w:iCs/>
                  <w:szCs w:val="20"/>
                </w:rPr>
                <w:t xml:space="preserve">excluding </w:t>
              </w:r>
            </w:ins>
            <w:ins w:id="332" w:author="ERCOT" w:date="2023-09-25T11:54:00Z">
              <w:r w:rsidRPr="004241E4">
                <w:rPr>
                  <w:iCs/>
                  <w:szCs w:val="20"/>
                </w:rPr>
                <w:t xml:space="preserve">any </w:t>
              </w:r>
            </w:ins>
            <w:ins w:id="333" w:author="ERCOT" w:date="2023-09-25T11:53:00Z">
              <w:r w:rsidRPr="004241E4">
                <w:rPr>
                  <w:iCs/>
                  <w:szCs w:val="20"/>
                </w:rPr>
                <w:t>Generation Resource</w:t>
              </w:r>
            </w:ins>
            <w:ins w:id="334" w:author="ERCOT" w:date="2023-09-27T15:54:00Z">
              <w:r w:rsidRPr="004241E4">
                <w:rPr>
                  <w:iCs/>
                  <w:szCs w:val="20"/>
                </w:rPr>
                <w:t xml:space="preserve"> providing Non-Spin as DRRS</w:t>
              </w:r>
            </w:ins>
            <w:ins w:id="335" w:author="ERCOT" w:date="2023-09-18T10:57:00Z">
              <w:r w:rsidRPr="004241E4">
                <w:rPr>
                  <w:iCs/>
                  <w:szCs w:val="20"/>
                </w:rPr>
                <w:t xml:space="preserve">, </w:t>
              </w:r>
            </w:ins>
            <w:r w:rsidRPr="004241E4">
              <w:rPr>
                <w:iCs/>
                <w:szCs w:val="20"/>
              </w:rPr>
              <w:t>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w:t>
            </w:r>
            <w:ins w:id="336" w:author="ERCOT" w:date="2023-09-18T10:57:00Z">
              <w:r w:rsidRPr="004241E4">
                <w:rPr>
                  <w:iCs/>
                  <w:szCs w:val="20"/>
                </w:rPr>
                <w:t>,</w:t>
              </w:r>
            </w:ins>
            <w:r w:rsidRPr="004241E4">
              <w:rPr>
                <w:iCs/>
                <w:szCs w:val="20"/>
              </w:rPr>
              <w:t xml:space="preserve"> </w:t>
            </w:r>
            <w:ins w:id="337" w:author="ERCOT" w:date="2023-09-18T10:57:00Z">
              <w:r w:rsidRPr="004241E4">
                <w:rPr>
                  <w:iCs/>
                  <w:szCs w:val="20"/>
                </w:rPr>
                <w:t xml:space="preserve">excluding </w:t>
              </w:r>
            </w:ins>
            <w:ins w:id="338" w:author="ERCOT" w:date="2023-09-25T11:54:00Z">
              <w:r w:rsidRPr="004241E4">
                <w:rPr>
                  <w:iCs/>
                  <w:szCs w:val="20"/>
                </w:rPr>
                <w:t>Generating Resources</w:t>
              </w:r>
            </w:ins>
            <w:ins w:id="339" w:author="ERCOT" w:date="2023-09-27T15:54:00Z">
              <w:r w:rsidRPr="004241E4">
                <w:rPr>
                  <w:iCs/>
                  <w:szCs w:val="20"/>
                </w:rPr>
                <w:t xml:space="preserve"> providing Non-Spin as DRRS</w:t>
              </w:r>
            </w:ins>
            <w:ins w:id="340" w:author="ERCOT" w:date="2023-09-18T10:57:00Z">
              <w:r w:rsidRPr="004241E4">
                <w:rPr>
                  <w:iCs/>
                  <w:szCs w:val="20"/>
                </w:rPr>
                <w:t xml:space="preserve">, </w:t>
              </w:r>
            </w:ins>
            <w:r w:rsidRPr="004241E4">
              <w:rPr>
                <w:iCs/>
                <w:szCs w:val="20"/>
              </w:rPr>
              <w:t>or a Load Resource that is not a Controllable Load Resource to another group if that Resource did not previously receive group assignment and, in ERCOT’s reasonable judgment, Group 1 is too large.</w:t>
            </w:r>
          </w:p>
          <w:p w14:paraId="47EE5209" w14:textId="77777777" w:rsidR="004241E4" w:rsidRPr="004241E4" w:rsidRDefault="004241E4" w:rsidP="004241E4">
            <w:pPr>
              <w:spacing w:after="240"/>
              <w:ind w:left="720" w:hanging="720"/>
            </w:pPr>
            <w:r w:rsidRPr="004241E4">
              <w:t>(8)</w:t>
            </w:r>
            <w:r w:rsidRPr="004241E4">
              <w:tab/>
              <w:t>ERCOT’s Non-Spin deployment Dispatch Instructions must include:</w:t>
            </w:r>
          </w:p>
          <w:p w14:paraId="1CCDF0BF" w14:textId="77777777" w:rsidR="004241E4" w:rsidRPr="004241E4" w:rsidRDefault="004241E4" w:rsidP="004241E4">
            <w:pPr>
              <w:spacing w:after="240"/>
              <w:ind w:left="1440" w:hanging="720"/>
            </w:pPr>
            <w:r w:rsidRPr="004241E4">
              <w:t>(a)</w:t>
            </w:r>
            <w:r w:rsidRPr="004241E4">
              <w:tab/>
              <w:t>The Resource name;</w:t>
            </w:r>
          </w:p>
          <w:p w14:paraId="2399A22F" w14:textId="77777777" w:rsidR="004241E4" w:rsidRPr="004241E4" w:rsidRDefault="004241E4" w:rsidP="004241E4">
            <w:pPr>
              <w:spacing w:after="240"/>
              <w:ind w:left="1440" w:hanging="720"/>
            </w:pPr>
            <w:r w:rsidRPr="004241E4">
              <w:t>(b)</w:t>
            </w:r>
            <w:r w:rsidRPr="004241E4">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57EFB3E6" w14:textId="77777777" w:rsidR="004241E4" w:rsidRPr="004241E4" w:rsidRDefault="004241E4" w:rsidP="004241E4">
            <w:pPr>
              <w:spacing w:after="240"/>
              <w:ind w:left="1440" w:hanging="720"/>
            </w:pPr>
            <w:r w:rsidRPr="004241E4">
              <w:t>(c)</w:t>
            </w:r>
            <w:r w:rsidRPr="004241E4">
              <w:tab/>
              <w:t>The anticipated duration of deployment.</w:t>
            </w:r>
          </w:p>
          <w:p w14:paraId="21D55BB1" w14:textId="77777777" w:rsidR="004241E4" w:rsidRPr="004241E4" w:rsidRDefault="004241E4" w:rsidP="004241E4">
            <w:pPr>
              <w:spacing w:after="240"/>
              <w:ind w:left="720" w:hanging="720"/>
            </w:pPr>
            <w:r w:rsidRPr="004241E4">
              <w:rPr>
                <w:iCs/>
              </w:rPr>
              <w:t>(9)</w:t>
            </w:r>
            <w:r w:rsidRPr="004241E4">
              <w:rPr>
                <w:iCs/>
              </w:rPr>
              <w:tab/>
              <w:t>ERCOT shall provide a signal via ICCP to the QSE of a deployed Generation or Load Resource indicating that its Non-Spin capacity has been deployed.</w:t>
            </w:r>
          </w:p>
          <w:p w14:paraId="112B66AD" w14:textId="77777777" w:rsidR="004241E4" w:rsidRPr="004241E4" w:rsidRDefault="004241E4" w:rsidP="004241E4">
            <w:pPr>
              <w:spacing w:after="240"/>
              <w:ind w:left="720" w:hanging="720"/>
            </w:pPr>
            <w:r w:rsidRPr="004241E4">
              <w:t>(10)</w:t>
            </w:r>
            <w:r w:rsidRPr="004241E4">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490EB85D" w14:textId="77777777" w:rsidR="004241E4" w:rsidRPr="004241E4" w:rsidRDefault="004241E4" w:rsidP="004241E4">
            <w:pPr>
              <w:spacing w:after="240"/>
              <w:ind w:left="720" w:hanging="720"/>
              <w:rPr>
                <w:iCs/>
              </w:rPr>
            </w:pPr>
            <w:r w:rsidRPr="004241E4">
              <w:rPr>
                <w:iCs/>
              </w:rPr>
              <w:t>(11)</w:t>
            </w:r>
            <w:r w:rsidRPr="004241E4">
              <w:rPr>
                <w:iCs/>
              </w:rPr>
              <w:tab/>
              <w:t xml:space="preserve">ERCOT shall provide a notification to all QSEs via the </w:t>
            </w:r>
            <w:r w:rsidRPr="004241E4">
              <w:t>ERCOT website</w:t>
            </w:r>
            <w:r w:rsidRPr="004241E4">
              <w:rPr>
                <w:iCs/>
              </w:rPr>
              <w:t xml:space="preserve"> when any Non-Spin capacity is deployed on the ERCOT System showing the time, MW quantity and the anticipated duration of the deployment.</w:t>
            </w:r>
          </w:p>
        </w:tc>
      </w:tr>
    </w:tbl>
    <w:p w14:paraId="70D72063" w14:textId="77777777" w:rsidR="004241E4" w:rsidRPr="004241E4" w:rsidRDefault="004241E4" w:rsidP="004241E4">
      <w:pPr>
        <w:keepNext/>
        <w:tabs>
          <w:tab w:val="left" w:pos="1080"/>
        </w:tabs>
        <w:spacing w:before="480" w:after="240"/>
        <w:outlineLvl w:val="2"/>
        <w:rPr>
          <w:b/>
          <w:bCs/>
          <w:i/>
          <w:szCs w:val="20"/>
        </w:rPr>
      </w:pPr>
      <w:bookmarkStart w:id="341" w:name="_Toc135992420"/>
      <w:bookmarkStart w:id="342" w:name="_Hlk102565182"/>
      <w:r w:rsidRPr="004241E4">
        <w:rPr>
          <w:b/>
          <w:bCs/>
          <w:i/>
          <w:szCs w:val="20"/>
        </w:rPr>
        <w:lastRenderedPageBreak/>
        <w:t>6.7.5</w:t>
      </w:r>
      <w:r w:rsidRPr="004241E4">
        <w:rPr>
          <w:b/>
          <w:bCs/>
          <w:i/>
          <w:szCs w:val="20"/>
        </w:rPr>
        <w:tab/>
        <w:t>Real-Time Ancillary Service Imbalance Payment or Charge</w:t>
      </w:r>
      <w:bookmarkEnd w:id="341"/>
    </w:p>
    <w:p w14:paraId="08027665" w14:textId="77777777" w:rsidR="004241E4" w:rsidRPr="004241E4" w:rsidRDefault="004241E4" w:rsidP="004241E4">
      <w:pPr>
        <w:spacing w:after="240"/>
        <w:ind w:left="720" w:hanging="720"/>
        <w:rPr>
          <w:iCs/>
          <w:color w:val="000000"/>
          <w:szCs w:val="20"/>
        </w:rPr>
      </w:pPr>
      <w:r w:rsidRPr="004241E4">
        <w:rPr>
          <w:iCs/>
          <w:szCs w:val="20"/>
        </w:rPr>
        <w:t>(1)</w:t>
      </w:r>
      <w:r w:rsidRPr="004241E4">
        <w:rPr>
          <w:iCs/>
          <w:szCs w:val="20"/>
        </w:rPr>
        <w:tab/>
      </w:r>
      <w:r w:rsidRPr="004241E4">
        <w:rPr>
          <w:iCs/>
          <w:color w:val="000000"/>
          <w:szCs w:val="20"/>
        </w:rPr>
        <w:t xml:space="preserve">Based on the Real-Time On-Line Reliability Deployment Price Adders, Real-Time On-Line Reserve Price </w:t>
      </w:r>
      <w:proofErr w:type="gramStart"/>
      <w:r w:rsidRPr="004241E4">
        <w:rPr>
          <w:iCs/>
          <w:color w:val="000000"/>
          <w:szCs w:val="20"/>
        </w:rPr>
        <w:t>Adders</w:t>
      </w:r>
      <w:proofErr w:type="gramEnd"/>
      <w:r w:rsidRPr="004241E4">
        <w:rPr>
          <w:iCs/>
          <w:color w:val="000000"/>
          <w:szCs w:val="20"/>
        </w:rPr>
        <w:t xml:space="preserve"> and a Real-Time Off-Line Reserve Price Adders, ERCOT shall calculate Ancillary Service imbalance Settlement, which will make Resources indifferent to the utilization of their capacity for energy or Ancillary Service reserves, as set forth in this Section.</w:t>
      </w:r>
    </w:p>
    <w:p w14:paraId="6184C10E" w14:textId="77777777" w:rsidR="004241E4" w:rsidRPr="004241E4" w:rsidRDefault="004241E4" w:rsidP="004241E4">
      <w:pPr>
        <w:spacing w:after="240"/>
        <w:ind w:left="720" w:hanging="720"/>
        <w:rPr>
          <w:iCs/>
          <w:szCs w:val="20"/>
        </w:rPr>
      </w:pPr>
      <w:r w:rsidRPr="004241E4">
        <w:rPr>
          <w:iCs/>
          <w:szCs w:val="20"/>
        </w:rPr>
        <w:lastRenderedPageBreak/>
        <w:t>(2)</w:t>
      </w:r>
      <w:r w:rsidRPr="004241E4">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3CEF110D" w14:textId="77777777" w:rsidR="004241E4" w:rsidRPr="004241E4" w:rsidRDefault="004241E4" w:rsidP="004241E4">
      <w:pPr>
        <w:spacing w:after="240"/>
        <w:ind w:left="1440" w:hanging="720"/>
        <w:rPr>
          <w:szCs w:val="20"/>
        </w:rPr>
      </w:pPr>
      <w:r w:rsidRPr="004241E4">
        <w:rPr>
          <w:szCs w:val="20"/>
        </w:rPr>
        <w:t>(a)</w:t>
      </w:r>
      <w:r w:rsidRPr="004241E4">
        <w:rPr>
          <w:szCs w:val="20"/>
        </w:rPr>
        <w:tab/>
        <w:t>The amount of Real-Time Metered Generation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39196645" w14:textId="77777777" w:rsidTr="006F3CA4">
        <w:trPr>
          <w:trHeight w:val="206"/>
        </w:trPr>
        <w:tc>
          <w:tcPr>
            <w:tcW w:w="9576" w:type="dxa"/>
            <w:shd w:val="pct12" w:color="auto" w:fill="auto"/>
          </w:tcPr>
          <w:p w14:paraId="3A6DE6D5" w14:textId="77777777" w:rsidR="004241E4" w:rsidRPr="004241E4" w:rsidRDefault="004241E4" w:rsidP="004241E4">
            <w:pPr>
              <w:spacing w:before="120" w:after="240"/>
              <w:rPr>
                <w:b/>
                <w:i/>
                <w:iCs/>
              </w:rPr>
            </w:pPr>
            <w:r w:rsidRPr="004241E4">
              <w:rPr>
                <w:b/>
                <w:i/>
                <w:iCs/>
              </w:rPr>
              <w:t>[NPRR987:  Replace paragraph (a) above with the following upon system implementation:]</w:t>
            </w:r>
          </w:p>
          <w:p w14:paraId="253D3B51" w14:textId="77777777" w:rsidR="004241E4" w:rsidRPr="004241E4" w:rsidRDefault="004241E4" w:rsidP="004241E4">
            <w:pPr>
              <w:spacing w:after="240"/>
              <w:ind w:left="1440" w:hanging="720"/>
            </w:pPr>
            <w:r w:rsidRPr="004241E4">
              <w:t>(a)</w:t>
            </w:r>
            <w:r w:rsidRPr="004241E4">
              <w:tab/>
              <w:t>The amount of Real-Time Metered Generation from all Generation Resources and Energy Storage Resources (ESRs), represented by the QSE for the 15-minute Settlement Interval;</w:t>
            </w:r>
          </w:p>
        </w:tc>
      </w:tr>
    </w:tbl>
    <w:p w14:paraId="1E7548B9"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70E1C0B1" w14:textId="77777777" w:rsidTr="006F3CA4">
        <w:trPr>
          <w:trHeight w:val="206"/>
        </w:trPr>
        <w:tc>
          <w:tcPr>
            <w:tcW w:w="9576" w:type="dxa"/>
            <w:shd w:val="pct12" w:color="auto" w:fill="auto"/>
          </w:tcPr>
          <w:p w14:paraId="1473AB04" w14:textId="77777777" w:rsidR="004241E4" w:rsidRPr="004241E4" w:rsidRDefault="004241E4" w:rsidP="004241E4">
            <w:pPr>
              <w:spacing w:before="120" w:after="240"/>
              <w:rPr>
                <w:b/>
                <w:i/>
                <w:iCs/>
              </w:rPr>
            </w:pPr>
            <w:r w:rsidRPr="004241E4">
              <w:rPr>
                <w:b/>
                <w:i/>
                <w:iCs/>
              </w:rPr>
              <w:t>[NPRR987:  Replace paragraph (b) above with the following upon system implementation:]</w:t>
            </w:r>
          </w:p>
          <w:p w14:paraId="347468B5" w14:textId="77777777" w:rsidR="004241E4" w:rsidRPr="004241E4" w:rsidRDefault="004241E4" w:rsidP="004241E4">
            <w:pPr>
              <w:spacing w:after="240"/>
              <w:ind w:left="1440" w:hanging="720"/>
              <w:rPr>
                <w:szCs w:val="20"/>
              </w:rPr>
            </w:pPr>
            <w:r w:rsidRPr="004241E4">
              <w:rPr>
                <w:szCs w:val="20"/>
              </w:rPr>
              <w:t>(b)</w:t>
            </w:r>
            <w:r w:rsidRPr="004241E4">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1FAA3772" w14:textId="77777777" w:rsidR="004241E4" w:rsidRPr="004241E4" w:rsidRDefault="004241E4" w:rsidP="004241E4">
      <w:pPr>
        <w:spacing w:before="240" w:after="240"/>
        <w:ind w:left="1440" w:hanging="720"/>
        <w:rPr>
          <w:szCs w:val="20"/>
        </w:rPr>
      </w:pPr>
      <w:r w:rsidRPr="004241E4">
        <w:rPr>
          <w:szCs w:val="20"/>
        </w:rPr>
        <w:t>(c)</w:t>
      </w:r>
      <w:r w:rsidRPr="004241E4">
        <w:rPr>
          <w:szCs w:val="20"/>
        </w:rPr>
        <w:tab/>
        <w:t>The amount of Ancillary Service Resource Responsibility for Reg-Up, ECRS, RRS</w:t>
      </w:r>
      <w:ins w:id="343" w:author="ERCOT" w:date="2023-09-18T11:09:00Z">
        <w:r w:rsidRPr="004241E4">
          <w:rPr>
            <w:szCs w:val="20"/>
          </w:rPr>
          <w:t>,</w:t>
        </w:r>
      </w:ins>
      <w:r w:rsidRPr="004241E4">
        <w:rPr>
          <w:szCs w:val="20"/>
        </w:rPr>
        <w:t xml:space="preserve"> and Non-Spin</w:t>
      </w:r>
      <w:ins w:id="344" w:author="ERCOT" w:date="2023-07-26T09:46:00Z">
        <w:r w:rsidRPr="004241E4">
          <w:rPr>
            <w:szCs w:val="20"/>
          </w:rPr>
          <w:t>,</w:t>
        </w:r>
      </w:ins>
      <w:ins w:id="345" w:author="ERCOT" w:date="2023-09-14T09:29:00Z">
        <w:r w:rsidRPr="004241E4">
          <w:rPr>
            <w:szCs w:val="20"/>
          </w:rPr>
          <w:t xml:space="preserve"> excluding</w:t>
        </w:r>
      </w:ins>
      <w:ins w:id="346" w:author="ERCOT" w:date="2023-07-26T09:46:00Z">
        <w:r w:rsidRPr="004241E4">
          <w:rPr>
            <w:szCs w:val="20"/>
          </w:rPr>
          <w:t xml:space="preserve"> DRRS,</w:t>
        </w:r>
      </w:ins>
      <w:r w:rsidRPr="004241E4">
        <w:rPr>
          <w:szCs w:val="20"/>
        </w:rPr>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98A3F25" w14:textId="77777777" w:rsidTr="006F3CA4">
        <w:trPr>
          <w:trHeight w:val="206"/>
        </w:trPr>
        <w:tc>
          <w:tcPr>
            <w:tcW w:w="9576" w:type="dxa"/>
            <w:shd w:val="pct12" w:color="auto" w:fill="auto"/>
          </w:tcPr>
          <w:p w14:paraId="601DCEAE" w14:textId="77777777" w:rsidR="004241E4" w:rsidRPr="004241E4" w:rsidRDefault="004241E4" w:rsidP="004241E4">
            <w:pPr>
              <w:spacing w:before="120" w:after="240"/>
              <w:rPr>
                <w:b/>
                <w:i/>
                <w:iCs/>
              </w:rPr>
            </w:pPr>
            <w:r w:rsidRPr="004241E4">
              <w:rPr>
                <w:b/>
                <w:i/>
                <w:iCs/>
              </w:rPr>
              <w:t>[NPRR987 and NPRR1149:  Replace applicable portions of paragraph (c) above with the following upon system implementation:]</w:t>
            </w:r>
          </w:p>
          <w:p w14:paraId="728EC0E0" w14:textId="77777777" w:rsidR="004241E4" w:rsidRPr="004241E4" w:rsidRDefault="004241E4" w:rsidP="004241E4">
            <w:pPr>
              <w:spacing w:after="240"/>
              <w:ind w:left="1440" w:hanging="720"/>
              <w:rPr>
                <w:szCs w:val="20"/>
              </w:rPr>
            </w:pPr>
            <w:r w:rsidRPr="004241E4">
              <w:rPr>
                <w:szCs w:val="20"/>
              </w:rPr>
              <w:t>(c)</w:t>
            </w:r>
            <w:r w:rsidRPr="004241E4">
              <w:rPr>
                <w:szCs w:val="20"/>
              </w:rPr>
              <w:tab/>
              <w:t>The amount of Ancillary Service Resource Responsibility for Reg-Up, ECRS, RRS</w:t>
            </w:r>
            <w:ins w:id="347" w:author="ERCOT" w:date="2023-09-18T11:09:00Z">
              <w:r w:rsidRPr="004241E4">
                <w:rPr>
                  <w:szCs w:val="20"/>
                </w:rPr>
                <w:t>,</w:t>
              </w:r>
            </w:ins>
            <w:r w:rsidRPr="004241E4">
              <w:rPr>
                <w:szCs w:val="20"/>
              </w:rPr>
              <w:t xml:space="preserve"> and Non-Spin</w:t>
            </w:r>
            <w:ins w:id="348" w:author="ERCOT" w:date="2023-07-26T09:47:00Z">
              <w:r w:rsidRPr="004241E4">
                <w:rPr>
                  <w:szCs w:val="20"/>
                </w:rPr>
                <w:t xml:space="preserve">, </w:t>
              </w:r>
            </w:ins>
            <w:ins w:id="349" w:author="ERCOT" w:date="2023-09-14T09:30:00Z">
              <w:r w:rsidRPr="004241E4">
                <w:rPr>
                  <w:szCs w:val="20"/>
                </w:rPr>
                <w:t xml:space="preserve">excluding </w:t>
              </w:r>
            </w:ins>
            <w:ins w:id="350" w:author="ERCOT" w:date="2023-07-26T09:47:00Z">
              <w:r w:rsidRPr="004241E4">
                <w:rPr>
                  <w:szCs w:val="20"/>
                </w:rPr>
                <w:t>DRRS,</w:t>
              </w:r>
            </w:ins>
            <w:r w:rsidRPr="004241E4">
              <w:rPr>
                <w:szCs w:val="20"/>
              </w:rPr>
              <w:t xml:space="preserve"> for the QSE for the 15-minute Settlement Interval. </w:t>
            </w:r>
          </w:p>
        </w:tc>
      </w:tr>
    </w:tbl>
    <w:p w14:paraId="77A54C53" w14:textId="77777777" w:rsidR="004241E4" w:rsidRPr="004241E4" w:rsidRDefault="004241E4" w:rsidP="004241E4">
      <w:pPr>
        <w:spacing w:before="240" w:after="240"/>
        <w:ind w:left="720" w:hanging="720"/>
        <w:rPr>
          <w:iCs/>
          <w:szCs w:val="20"/>
        </w:rPr>
      </w:pPr>
      <w:r w:rsidRPr="004241E4">
        <w:rPr>
          <w:iCs/>
        </w:rPr>
        <w:t>(3)</w:t>
      </w:r>
      <w:r w:rsidRPr="004241E4">
        <w:rPr>
          <w:iCs/>
        </w:rPr>
        <w:tab/>
      </w:r>
      <w:r w:rsidRPr="004241E4">
        <w:rPr>
          <w:iCs/>
          <w:szCs w:val="20"/>
        </w:rPr>
        <w:t>Resources meeting one or more of the following conditions will be excluded from the amounts calculated pursuant to paragraphs (2)(a) and (b) above:</w:t>
      </w:r>
    </w:p>
    <w:p w14:paraId="1B6DFCD9" w14:textId="77777777" w:rsidR="004241E4" w:rsidRPr="004241E4" w:rsidRDefault="004241E4" w:rsidP="004241E4">
      <w:pPr>
        <w:spacing w:after="240"/>
        <w:ind w:left="1440" w:hanging="720"/>
        <w:rPr>
          <w:szCs w:val="20"/>
        </w:rPr>
      </w:pPr>
      <w:r w:rsidRPr="004241E4">
        <w:rPr>
          <w:szCs w:val="20"/>
        </w:rPr>
        <w:lastRenderedPageBreak/>
        <w:t>(a)</w:t>
      </w:r>
      <w:r w:rsidRPr="004241E4">
        <w:rPr>
          <w:szCs w:val="20"/>
        </w:rPr>
        <w:tab/>
        <w:t>Nuclear Resources;</w:t>
      </w:r>
    </w:p>
    <w:p w14:paraId="6589CB80"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Resources with a telemetered ONTEST, ONHOLD, STARTUP </w:t>
      </w:r>
      <w:r w:rsidRPr="004241E4">
        <w:t>(except Resources with Non-Spin Ancillary Service Resource Responsibility greater than zero)</w:t>
      </w:r>
      <w:r w:rsidRPr="004241E4">
        <w:rPr>
          <w:szCs w:val="20"/>
        </w:rPr>
        <w:t>, or SHUTDOWN Resource Status excluding Resources telemetering both STARTUP Resource Status and greater than zero Non-Spin Ancillary Service Responsibility; or</w:t>
      </w:r>
    </w:p>
    <w:p w14:paraId="7250CFF4" w14:textId="77777777" w:rsidR="004241E4" w:rsidRPr="004241E4" w:rsidRDefault="004241E4" w:rsidP="004241E4">
      <w:pPr>
        <w:spacing w:after="240"/>
        <w:ind w:left="1440" w:hanging="720"/>
      </w:pPr>
      <w:r w:rsidRPr="004241E4">
        <w:rPr>
          <w:szCs w:val="20"/>
        </w:rPr>
        <w:t>(c)</w:t>
      </w:r>
      <w:r w:rsidRPr="004241E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1E6C2FE" w14:textId="77777777" w:rsidTr="006F3CA4">
        <w:trPr>
          <w:trHeight w:val="206"/>
        </w:trPr>
        <w:tc>
          <w:tcPr>
            <w:tcW w:w="9576" w:type="dxa"/>
            <w:shd w:val="pct12" w:color="auto" w:fill="auto"/>
          </w:tcPr>
          <w:p w14:paraId="2146B768" w14:textId="77777777" w:rsidR="004241E4" w:rsidRPr="004241E4" w:rsidRDefault="004241E4" w:rsidP="004241E4">
            <w:pPr>
              <w:spacing w:before="120" w:after="240"/>
              <w:rPr>
                <w:b/>
                <w:i/>
                <w:iCs/>
              </w:rPr>
            </w:pPr>
            <w:r w:rsidRPr="004241E4">
              <w:rPr>
                <w:b/>
                <w:i/>
                <w:iCs/>
              </w:rPr>
              <w:t>[NPRR987:  Replace paragraph (c) above with the following upon system implementation:]</w:t>
            </w:r>
          </w:p>
          <w:p w14:paraId="30F6DCAF" w14:textId="77777777" w:rsidR="004241E4" w:rsidRPr="004241E4" w:rsidRDefault="004241E4" w:rsidP="004241E4">
            <w:pPr>
              <w:spacing w:after="240"/>
              <w:ind w:left="1440" w:hanging="720"/>
            </w:pPr>
            <w:r w:rsidRPr="004241E4">
              <w:t>(c)</w:t>
            </w:r>
            <w:r w:rsidRPr="004241E4">
              <w:tab/>
              <w:t xml:space="preserve">Resources with a telemetered net real power (in MW) less than 95% of their telemetered Low Sustained Limit (LSL) excluding the following: </w:t>
            </w:r>
          </w:p>
          <w:p w14:paraId="097CFF7E" w14:textId="77777777" w:rsidR="004241E4" w:rsidRPr="004241E4" w:rsidRDefault="004241E4" w:rsidP="004241E4">
            <w:pPr>
              <w:spacing w:after="240"/>
              <w:ind w:left="2160" w:hanging="720"/>
            </w:pPr>
            <w:r w:rsidRPr="004241E4">
              <w:t>(i)</w:t>
            </w:r>
            <w:r w:rsidRPr="004241E4">
              <w:tab/>
              <w:t>Resources telemetering both STARTUP Resource Status and greater than zero Non-Spin Ancillary Service Responsibility; or</w:t>
            </w:r>
          </w:p>
          <w:p w14:paraId="1B62370E" w14:textId="77777777" w:rsidR="004241E4" w:rsidRPr="004241E4" w:rsidRDefault="004241E4" w:rsidP="004241E4">
            <w:pPr>
              <w:spacing w:after="240"/>
              <w:ind w:left="2160" w:hanging="720"/>
            </w:pPr>
            <w:r w:rsidRPr="004241E4">
              <w:t>(ii)</w:t>
            </w:r>
            <w:r w:rsidRPr="004241E4">
              <w:tab/>
              <w:t>ESRs.</w:t>
            </w:r>
          </w:p>
        </w:tc>
      </w:tr>
    </w:tbl>
    <w:p w14:paraId="2CD358E0"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7B7D0451" w14:textId="77777777" w:rsidTr="006F3CA4">
        <w:trPr>
          <w:trHeight w:val="206"/>
        </w:trPr>
        <w:tc>
          <w:tcPr>
            <w:tcW w:w="9576" w:type="dxa"/>
            <w:shd w:val="pct12" w:color="auto" w:fill="auto"/>
          </w:tcPr>
          <w:p w14:paraId="4305519B" w14:textId="77777777" w:rsidR="004241E4" w:rsidRPr="004241E4" w:rsidRDefault="004241E4" w:rsidP="004241E4">
            <w:pPr>
              <w:spacing w:before="120" w:after="240"/>
              <w:rPr>
                <w:b/>
                <w:i/>
                <w:iCs/>
              </w:rPr>
            </w:pPr>
            <w:r w:rsidRPr="004241E4">
              <w:rPr>
                <w:b/>
                <w:i/>
                <w:iCs/>
              </w:rPr>
              <w:t>[NPRR885 and NPRR1092:  Replace applicable portions of paragraph (4) above with the following upon system implementation:]</w:t>
            </w:r>
          </w:p>
          <w:p w14:paraId="3E18850B" w14:textId="77777777" w:rsidR="004241E4" w:rsidRPr="004241E4" w:rsidRDefault="004241E4" w:rsidP="004241E4">
            <w:pPr>
              <w:spacing w:after="240"/>
              <w:ind w:left="720" w:hanging="720"/>
              <w:rPr>
                <w:iCs/>
                <w:szCs w:val="20"/>
              </w:rPr>
            </w:pPr>
            <w:bookmarkStart w:id="351" w:name="_Hlk102564913"/>
            <w:r w:rsidRPr="004241E4">
              <w:rPr>
                <w:iCs/>
                <w:szCs w:val="20"/>
              </w:rPr>
              <w:t>(4)</w:t>
            </w:r>
            <w:r w:rsidRPr="004241E4">
              <w:rPr>
                <w:iCs/>
                <w:szCs w:val="20"/>
              </w:rPr>
              <w:tab/>
              <w:t xml:space="preserve">Reliability Must-Run (RMR) Units, and Must-Run Alternatives (MRAs), and Reliability Unit Commitment (RUC) Resources On-Line during the hour due to an ERCOT instruction will be excluded from the amounts calculated for the 15-minute Settlement Interval pursuant to paragraphs (2)(a), (b), and (c) above except for: </w:t>
            </w:r>
          </w:p>
          <w:p w14:paraId="4DB4D9C0" w14:textId="77777777" w:rsidR="004241E4" w:rsidRPr="004241E4" w:rsidRDefault="004241E4" w:rsidP="004241E4">
            <w:pPr>
              <w:spacing w:after="240"/>
              <w:ind w:left="1410" w:hanging="720"/>
              <w:rPr>
                <w:iCs/>
                <w:szCs w:val="20"/>
              </w:rPr>
            </w:pPr>
            <w:r w:rsidRPr="004241E4">
              <w:rPr>
                <w:iCs/>
                <w:szCs w:val="20"/>
              </w:rPr>
              <w:lastRenderedPageBreak/>
              <w:t>(a)</w:t>
            </w:r>
            <w:r w:rsidRPr="004241E4">
              <w:rPr>
                <w:iCs/>
                <w:szCs w:val="20"/>
              </w:rPr>
              <w:tab/>
              <w:t>Those RUC Resources that had a Three-Part Supply Offer cleared in the DAM for the hour;</w:t>
            </w:r>
          </w:p>
          <w:p w14:paraId="2E128407" w14:textId="77777777" w:rsidR="004241E4" w:rsidRPr="004241E4" w:rsidRDefault="004241E4" w:rsidP="004241E4">
            <w:pPr>
              <w:spacing w:after="240"/>
              <w:ind w:left="1410" w:hanging="720"/>
              <w:rPr>
                <w:iCs/>
                <w:szCs w:val="20"/>
              </w:rPr>
            </w:pPr>
            <w:r w:rsidRPr="004241E4">
              <w:rPr>
                <w:iCs/>
                <w:szCs w:val="20"/>
              </w:rPr>
              <w:t>(b)</w:t>
            </w:r>
            <w:r w:rsidRPr="004241E4">
              <w:rPr>
                <w:iCs/>
                <w:szCs w:val="20"/>
              </w:rPr>
              <w:tab/>
              <w:t>A Switchable Generation Resource (SWGR) released by a non-ERCOT Control Area Operator (CAO) to operate in the ERCOT Control Area due to an ERCOT RUC instruction for an actual or anticipated Energy Emergency Alert (EEA) condition;</w:t>
            </w:r>
          </w:p>
          <w:p w14:paraId="175FBBE4" w14:textId="77777777" w:rsidR="004241E4" w:rsidRPr="004241E4" w:rsidRDefault="004241E4" w:rsidP="004241E4">
            <w:pPr>
              <w:spacing w:after="240"/>
              <w:ind w:left="1410" w:hanging="720"/>
              <w:rPr>
                <w:iCs/>
                <w:szCs w:val="20"/>
              </w:rPr>
            </w:pPr>
            <w:r w:rsidRPr="004241E4">
              <w:rPr>
                <w:iCs/>
                <w:szCs w:val="20"/>
              </w:rPr>
              <w:t>(c)</w:t>
            </w:r>
            <w:r w:rsidRPr="004241E4">
              <w:rPr>
                <w:iCs/>
                <w:szCs w:val="20"/>
              </w:rPr>
              <w:tab/>
              <w:t>Any Combined Cycle Generation Resource that was RUC-committed from one On-Line configuration to a different configuration with additional capacity, as described in paragraph (3) of Section 5.5.2,</w:t>
            </w:r>
            <w:r w:rsidRPr="004241E4">
              <w:rPr>
                <w:iCs/>
                <w:szCs w:val="20"/>
                <w:lang w:eastAsia="x-none"/>
              </w:rPr>
              <w:t xml:space="preserve"> Reliability Unit Commitment (RUC) Process; or</w:t>
            </w:r>
          </w:p>
          <w:p w14:paraId="4EB7C7E9" w14:textId="77777777" w:rsidR="004241E4" w:rsidRPr="004241E4" w:rsidRDefault="004241E4" w:rsidP="004241E4">
            <w:pPr>
              <w:spacing w:after="240"/>
              <w:ind w:left="1410" w:hanging="720"/>
              <w:rPr>
                <w:iCs/>
                <w:szCs w:val="20"/>
              </w:rPr>
            </w:pPr>
            <w:r w:rsidRPr="004241E4">
              <w:rPr>
                <w:iCs/>
                <w:szCs w:val="20"/>
              </w:rPr>
              <w:t xml:space="preserve">(d) </w:t>
            </w:r>
            <w:r w:rsidRPr="004241E4">
              <w:rPr>
                <w:iCs/>
                <w:szCs w:val="20"/>
              </w:rPr>
              <w:tab/>
            </w:r>
            <w:r w:rsidRPr="004241E4">
              <w:rPr>
                <w:iCs/>
                <w:szCs w:val="20"/>
                <w:lang w:eastAsia="x-none"/>
              </w:rPr>
              <w:t>Any RUC Resource committed by a RUC Dispatch Instruction where that Resource’s QSE subsequently opted out of RUC Settlement pursuant to paragraph (14) of Section 5.5.2.</w:t>
            </w:r>
            <w:bookmarkEnd w:id="351"/>
          </w:p>
        </w:tc>
      </w:tr>
    </w:tbl>
    <w:p w14:paraId="061B8CFE" w14:textId="77777777" w:rsidR="004241E4" w:rsidRPr="004241E4" w:rsidRDefault="004241E4" w:rsidP="004241E4">
      <w:pPr>
        <w:spacing w:before="240" w:after="240"/>
        <w:ind w:left="720" w:hanging="720"/>
        <w:rPr>
          <w:iCs/>
          <w:szCs w:val="20"/>
        </w:rPr>
      </w:pPr>
      <w:r w:rsidRPr="004241E4">
        <w:rPr>
          <w:iCs/>
          <w:szCs w:val="20"/>
        </w:rPr>
        <w:lastRenderedPageBreak/>
        <w:t>(5)</w:t>
      </w:r>
      <w:r w:rsidRPr="004241E4">
        <w:rPr>
          <w:iCs/>
          <w:szCs w:val="20"/>
        </w:rPr>
        <w:tab/>
        <w:t>The Real-Time Off-Line Reserve Capacity for the QSE (RTOFFCAP) shall be</w:t>
      </w:r>
      <w:r w:rsidRPr="004241E4">
        <w:rPr>
          <w:iCs/>
          <w:color w:val="000000"/>
          <w:szCs w:val="20"/>
        </w:rPr>
        <w:t xml:space="preserve"> administratively </w:t>
      </w:r>
      <w:r w:rsidRPr="004241E4">
        <w:rPr>
          <w:iCs/>
          <w:szCs w:val="20"/>
        </w:rPr>
        <w:t>set to zero when the SCED snapshot of the Physical Responsive Capability</w:t>
      </w:r>
      <w:r w:rsidRPr="004241E4">
        <w:rPr>
          <w:iCs/>
          <w:color w:val="000000"/>
          <w:szCs w:val="20"/>
        </w:rPr>
        <w:t xml:space="preserve"> (</w:t>
      </w:r>
      <w:r w:rsidRPr="004241E4">
        <w:rPr>
          <w:iCs/>
          <w:szCs w:val="20"/>
        </w:rPr>
        <w:t>PRC) is less than or equal to the PRC MW at which EEA Level 1 is initiated.</w:t>
      </w:r>
    </w:p>
    <w:p w14:paraId="69FC9F99" w14:textId="77777777" w:rsidR="004241E4" w:rsidRPr="004241E4" w:rsidRDefault="004241E4" w:rsidP="004241E4">
      <w:pPr>
        <w:spacing w:after="240"/>
        <w:ind w:left="720" w:hanging="720"/>
        <w:rPr>
          <w:iCs/>
          <w:szCs w:val="20"/>
        </w:rPr>
      </w:pPr>
      <w:r w:rsidRPr="004241E4">
        <w:rPr>
          <w:iCs/>
          <w:szCs w:val="20"/>
        </w:rPr>
        <w:t>(6)</w:t>
      </w:r>
      <w:r w:rsidRPr="004241E4">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991B9F1" w14:textId="77777777" w:rsidTr="006F3CA4">
        <w:trPr>
          <w:trHeight w:val="206"/>
        </w:trPr>
        <w:tc>
          <w:tcPr>
            <w:tcW w:w="9576" w:type="dxa"/>
            <w:shd w:val="pct12" w:color="auto" w:fill="auto"/>
          </w:tcPr>
          <w:p w14:paraId="1B839AAF" w14:textId="77777777" w:rsidR="004241E4" w:rsidRPr="004241E4" w:rsidRDefault="004241E4" w:rsidP="004241E4">
            <w:pPr>
              <w:spacing w:before="120" w:after="240"/>
              <w:rPr>
                <w:b/>
                <w:i/>
                <w:iCs/>
              </w:rPr>
            </w:pPr>
            <w:r w:rsidRPr="004241E4">
              <w:rPr>
                <w:b/>
                <w:i/>
                <w:iCs/>
              </w:rPr>
              <w:t>[NPRR987:  Replace paragraph (6) above with the following upon system implementation:]</w:t>
            </w:r>
          </w:p>
          <w:p w14:paraId="22D1E6D8" w14:textId="77777777" w:rsidR="004241E4" w:rsidRPr="004241E4" w:rsidRDefault="004241E4" w:rsidP="004241E4">
            <w:pPr>
              <w:spacing w:after="240"/>
              <w:ind w:left="720" w:hanging="720"/>
            </w:pPr>
            <w:r w:rsidRPr="004241E4">
              <w:t>(6)</w:t>
            </w:r>
            <w:r w:rsidRPr="004241E4">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16974BB6" w14:textId="77777777" w:rsidR="004241E4" w:rsidRPr="004241E4" w:rsidRDefault="004241E4" w:rsidP="004241E4">
      <w:pPr>
        <w:spacing w:before="240" w:after="240"/>
        <w:ind w:left="720" w:hanging="720"/>
        <w:rPr>
          <w:iCs/>
          <w:szCs w:val="20"/>
        </w:rPr>
      </w:pPr>
      <w:r w:rsidRPr="004241E4">
        <w:rPr>
          <w:iCs/>
          <w:szCs w:val="20"/>
        </w:rPr>
        <w:t>(7)</w:t>
      </w:r>
      <w:r w:rsidRPr="004241E4">
        <w:rPr>
          <w:iCs/>
          <w:szCs w:val="20"/>
        </w:rPr>
        <w:tab/>
        <w:t>The payment or charge to each QSE for the Ancillary Service imbalance for a given 15-minute Settlement Interval is calculated as follows:</w:t>
      </w:r>
    </w:p>
    <w:p w14:paraId="454053F1" w14:textId="77777777" w:rsidR="004241E4" w:rsidRPr="004241E4" w:rsidRDefault="004241E4" w:rsidP="004241E4">
      <w:pPr>
        <w:tabs>
          <w:tab w:val="left" w:pos="2340"/>
          <w:tab w:val="left" w:pos="3420"/>
        </w:tabs>
        <w:spacing w:after="240"/>
        <w:ind w:left="3420" w:hanging="2700"/>
        <w:rPr>
          <w:b/>
          <w:bCs/>
        </w:rPr>
      </w:pPr>
      <w:r w:rsidRPr="004241E4">
        <w:rPr>
          <w:b/>
          <w:bCs/>
        </w:rPr>
        <w:t>RTASIAMT</w:t>
      </w:r>
      <w:r w:rsidRPr="004241E4">
        <w:rPr>
          <w:b/>
          <w:bCs/>
          <w:i/>
          <w:vertAlign w:val="subscript"/>
        </w:rPr>
        <w:t xml:space="preserve"> q</w:t>
      </w:r>
      <w:r w:rsidRPr="004241E4">
        <w:rPr>
          <w:b/>
          <w:bCs/>
        </w:rPr>
        <w:tab/>
        <w:t>=</w:t>
      </w:r>
      <w:r w:rsidRPr="004241E4">
        <w:rPr>
          <w:b/>
          <w:bCs/>
        </w:rPr>
        <w:tab/>
      </w:r>
      <w:r w:rsidRPr="004241E4">
        <w:rPr>
          <w:b/>
          <w:bCs/>
        </w:rPr>
        <w:tab/>
        <w:t>(-1) * [(RTASOLIMB</w:t>
      </w:r>
      <w:r w:rsidRPr="004241E4">
        <w:rPr>
          <w:b/>
          <w:bCs/>
          <w:i/>
          <w:vertAlign w:val="subscript"/>
        </w:rPr>
        <w:t xml:space="preserve"> q</w:t>
      </w:r>
      <w:r w:rsidRPr="004241E4">
        <w:rPr>
          <w:b/>
          <w:bCs/>
        </w:rPr>
        <w:t xml:space="preserve"> * RTRSVPOR) + (RTASOFFIMB</w:t>
      </w:r>
      <w:r w:rsidRPr="004241E4">
        <w:rPr>
          <w:b/>
          <w:bCs/>
          <w:i/>
          <w:vertAlign w:val="subscript"/>
        </w:rPr>
        <w:t xml:space="preserve"> q</w:t>
      </w:r>
      <w:r w:rsidRPr="004241E4">
        <w:rPr>
          <w:b/>
          <w:bCs/>
        </w:rPr>
        <w:t xml:space="preserve"> * RTRSVPOFF)]</w:t>
      </w:r>
    </w:p>
    <w:p w14:paraId="4FE121B0" w14:textId="77777777" w:rsidR="004241E4" w:rsidRPr="004241E4" w:rsidRDefault="004241E4" w:rsidP="004241E4">
      <w:pPr>
        <w:tabs>
          <w:tab w:val="left" w:pos="2340"/>
          <w:tab w:val="left" w:pos="3420"/>
        </w:tabs>
        <w:spacing w:after="240"/>
        <w:ind w:left="3420" w:hanging="2700"/>
        <w:rPr>
          <w:b/>
          <w:bCs/>
        </w:rPr>
      </w:pPr>
      <w:r w:rsidRPr="004241E4">
        <w:rPr>
          <w:b/>
          <w:bCs/>
        </w:rPr>
        <w:t>RTRDASIAMT</w:t>
      </w:r>
      <w:r w:rsidRPr="004241E4">
        <w:rPr>
          <w:b/>
          <w:bCs/>
          <w:i/>
          <w:vertAlign w:val="subscript"/>
        </w:rPr>
        <w:t xml:space="preserve"> q</w:t>
      </w:r>
      <w:r w:rsidRPr="004241E4">
        <w:rPr>
          <w:b/>
          <w:bCs/>
        </w:rPr>
        <w:t>=</w:t>
      </w:r>
      <w:r w:rsidRPr="004241E4">
        <w:rPr>
          <w:b/>
          <w:bCs/>
        </w:rPr>
        <w:tab/>
      </w:r>
      <w:r w:rsidRPr="004241E4">
        <w:rPr>
          <w:b/>
          <w:bCs/>
        </w:rPr>
        <w:tab/>
        <w:t>(-1) * (RTASOLIMB</w:t>
      </w:r>
      <w:r w:rsidRPr="004241E4">
        <w:rPr>
          <w:b/>
          <w:bCs/>
          <w:i/>
          <w:vertAlign w:val="subscript"/>
        </w:rPr>
        <w:t xml:space="preserve"> q</w:t>
      </w:r>
      <w:r w:rsidRPr="004241E4">
        <w:rPr>
          <w:b/>
          <w:bCs/>
        </w:rPr>
        <w:t xml:space="preserve"> * RTRDP)</w:t>
      </w:r>
    </w:p>
    <w:p w14:paraId="0AD62E50" w14:textId="77777777" w:rsidR="004241E4" w:rsidRPr="004241E4" w:rsidRDefault="004241E4" w:rsidP="004241E4">
      <w:pPr>
        <w:spacing w:before="120" w:after="240"/>
      </w:pPr>
      <w:r w:rsidRPr="004241E4">
        <w:lastRenderedPageBreak/>
        <w:t>Where:</w:t>
      </w:r>
    </w:p>
    <w:p w14:paraId="55BB7094" w14:textId="77777777" w:rsidR="004241E4" w:rsidRPr="004241E4" w:rsidRDefault="004241E4" w:rsidP="004241E4">
      <w:pPr>
        <w:spacing w:after="240"/>
        <w:ind w:left="3600" w:hanging="2880"/>
      </w:pPr>
      <w:r w:rsidRPr="004241E4">
        <w:t>RTASOLIMB</w:t>
      </w:r>
      <w:r w:rsidRPr="004241E4">
        <w:rPr>
          <w:i/>
          <w:vertAlign w:val="subscript"/>
        </w:rPr>
        <w:t xml:space="preserve"> q</w:t>
      </w:r>
      <w:r w:rsidRPr="004241E4">
        <w:t>=</w:t>
      </w:r>
      <w:r w:rsidRPr="004241E4">
        <w:tab/>
        <w:t>RTOLCAP</w:t>
      </w:r>
      <w:r w:rsidRPr="004241E4">
        <w:rPr>
          <w:i/>
          <w:vertAlign w:val="subscript"/>
        </w:rPr>
        <w:t xml:space="preserve"> q</w:t>
      </w:r>
      <w:r w:rsidRPr="004241E4">
        <w:t xml:space="preserve"> – [((SYS_GEN_DISCFACTOR * RTASRESP</w:t>
      </w:r>
      <w:r w:rsidRPr="004241E4">
        <w:rPr>
          <w:i/>
          <w:vertAlign w:val="subscript"/>
        </w:rPr>
        <w:t xml:space="preserve"> q</w:t>
      </w:r>
      <w:r w:rsidRPr="004241E4">
        <w:t xml:space="preserve"> ) * ¼)</w:t>
      </w:r>
      <w:r w:rsidRPr="004241E4">
        <w:rPr>
          <w:rFonts w:ascii="Times New Roman Bold" w:hAnsi="Times New Roman Bold"/>
        </w:rPr>
        <w:t xml:space="preserve"> </w:t>
      </w:r>
      <w:r w:rsidRPr="004241E4">
        <w:t>– RTASOFF</w:t>
      </w:r>
      <w:r w:rsidRPr="004241E4">
        <w:rPr>
          <w:i/>
          <w:vertAlign w:val="subscript"/>
        </w:rPr>
        <w:t xml:space="preserve"> q </w:t>
      </w:r>
      <w:r w:rsidRPr="004241E4">
        <w:t>– RTRUCNBBRESP </w:t>
      </w:r>
      <w:r w:rsidRPr="004241E4">
        <w:rPr>
          <w:i/>
          <w:vertAlign w:val="subscript"/>
        </w:rPr>
        <w:t>q</w:t>
      </w:r>
      <w:r w:rsidRPr="004241E4">
        <w:rPr>
          <w:vertAlign w:val="subscript"/>
        </w:rPr>
        <w:t xml:space="preserve"> </w:t>
      </w:r>
      <w:r w:rsidRPr="004241E4">
        <w:t xml:space="preserve">– </w:t>
      </w:r>
      <w:r w:rsidRPr="004241E4">
        <w:rPr>
          <w:bCs/>
          <w:szCs w:val="18"/>
        </w:rPr>
        <w:t>RTCLRNSRESP </w:t>
      </w:r>
      <w:r w:rsidRPr="004241E4">
        <w:rPr>
          <w:i/>
          <w:vertAlign w:val="subscript"/>
        </w:rPr>
        <w:t>q</w:t>
      </w:r>
      <w:r w:rsidRPr="004241E4">
        <w:t xml:space="preserve"> – </w:t>
      </w:r>
      <w:r w:rsidRPr="004241E4">
        <w:rPr>
          <w:bCs/>
        </w:rPr>
        <w:t>RTNCLRNSRESP</w:t>
      </w:r>
      <w:r w:rsidRPr="004241E4">
        <w:rPr>
          <w:bCs/>
          <w:i/>
          <w:vertAlign w:val="subscript"/>
        </w:rPr>
        <w:t xml:space="preserve"> q</w:t>
      </w:r>
      <w:r w:rsidRPr="004241E4">
        <w:t xml:space="preserve"> – RTRMRRESP </w:t>
      </w:r>
      <w:r w:rsidRPr="004241E4">
        <w:rPr>
          <w:i/>
          <w:vertAlign w:val="subscript"/>
        </w:rPr>
        <w:t>q</w:t>
      </w:r>
      <w:r w:rsidRPr="004241E4">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0A20778" w14:textId="77777777" w:rsidTr="006F3CA4">
        <w:trPr>
          <w:trHeight w:val="206"/>
        </w:trPr>
        <w:tc>
          <w:tcPr>
            <w:tcW w:w="9576" w:type="dxa"/>
            <w:shd w:val="pct12" w:color="auto" w:fill="auto"/>
          </w:tcPr>
          <w:p w14:paraId="12DABC7A" w14:textId="77777777" w:rsidR="004241E4" w:rsidRPr="004241E4" w:rsidRDefault="004241E4" w:rsidP="004241E4">
            <w:pPr>
              <w:spacing w:before="120" w:after="240"/>
              <w:rPr>
                <w:b/>
                <w:i/>
                <w:iCs/>
              </w:rPr>
            </w:pPr>
            <w:r w:rsidRPr="004241E4">
              <w:rPr>
                <w:b/>
                <w:i/>
                <w:iCs/>
              </w:rPr>
              <w:t>[NPRR1131:  Replace the formula “RTASOLIMB</w:t>
            </w:r>
            <w:r w:rsidRPr="004241E4">
              <w:rPr>
                <w:b/>
                <w:i/>
                <w:iCs/>
                <w:vertAlign w:val="subscript"/>
              </w:rPr>
              <w:t xml:space="preserve"> q</w:t>
            </w:r>
            <w:r w:rsidRPr="004241E4">
              <w:rPr>
                <w:b/>
                <w:i/>
                <w:iCs/>
              </w:rPr>
              <w:t>” above with the following upon system implementation:]</w:t>
            </w:r>
          </w:p>
          <w:p w14:paraId="6C7D5E92" w14:textId="77777777" w:rsidR="004241E4" w:rsidRPr="004241E4" w:rsidRDefault="004241E4" w:rsidP="004241E4">
            <w:pPr>
              <w:spacing w:after="240"/>
              <w:ind w:left="3600" w:hanging="2880"/>
            </w:pPr>
            <w:r w:rsidRPr="004241E4">
              <w:t>RTASOLIMB</w:t>
            </w:r>
            <w:r w:rsidRPr="004241E4">
              <w:rPr>
                <w:i/>
                <w:vertAlign w:val="subscript"/>
              </w:rPr>
              <w:t xml:space="preserve"> q</w:t>
            </w:r>
            <w:r w:rsidRPr="004241E4">
              <w:t>=</w:t>
            </w:r>
            <w:r w:rsidRPr="004241E4">
              <w:tab/>
              <w:t>RTOLCAP</w:t>
            </w:r>
            <w:r w:rsidRPr="004241E4">
              <w:rPr>
                <w:i/>
                <w:vertAlign w:val="subscript"/>
              </w:rPr>
              <w:t xml:space="preserve"> q</w:t>
            </w:r>
            <w:r w:rsidRPr="004241E4">
              <w:t xml:space="preserve"> – [((SYS_GEN_DISCFACTOR * RTASRESP</w:t>
            </w:r>
            <w:r w:rsidRPr="004241E4">
              <w:rPr>
                <w:i/>
                <w:vertAlign w:val="subscript"/>
              </w:rPr>
              <w:t xml:space="preserve"> q</w:t>
            </w:r>
            <w:r w:rsidRPr="004241E4">
              <w:t xml:space="preserve"> ) * ¼)</w:t>
            </w:r>
            <w:r w:rsidRPr="004241E4">
              <w:rPr>
                <w:rFonts w:ascii="Times New Roman Bold" w:hAnsi="Times New Roman Bold"/>
              </w:rPr>
              <w:t xml:space="preserve"> </w:t>
            </w:r>
            <w:r w:rsidRPr="004241E4">
              <w:t>– RTASOFF</w:t>
            </w:r>
            <w:r w:rsidRPr="004241E4">
              <w:rPr>
                <w:i/>
                <w:vertAlign w:val="subscript"/>
              </w:rPr>
              <w:t xml:space="preserve"> q </w:t>
            </w:r>
            <w:r w:rsidRPr="004241E4">
              <w:t>– RTRUCNBBRESP </w:t>
            </w:r>
            <w:r w:rsidRPr="004241E4">
              <w:rPr>
                <w:i/>
                <w:vertAlign w:val="subscript"/>
              </w:rPr>
              <w:t>q</w:t>
            </w:r>
            <w:r w:rsidRPr="004241E4">
              <w:t xml:space="preserve"> – </w:t>
            </w:r>
            <w:r w:rsidRPr="004241E4">
              <w:rPr>
                <w:bCs/>
              </w:rPr>
              <w:t>RTNCLRNSRESP</w:t>
            </w:r>
            <w:r w:rsidRPr="004241E4">
              <w:rPr>
                <w:bCs/>
                <w:i/>
                <w:vertAlign w:val="subscript"/>
              </w:rPr>
              <w:t xml:space="preserve"> q</w:t>
            </w:r>
            <w:r w:rsidRPr="004241E4">
              <w:t xml:space="preserve"> – RTRMRRESP </w:t>
            </w:r>
            <w:r w:rsidRPr="004241E4">
              <w:rPr>
                <w:i/>
                <w:vertAlign w:val="subscript"/>
              </w:rPr>
              <w:t>q</w:t>
            </w:r>
            <w:r w:rsidRPr="004241E4">
              <w:t>]</w:t>
            </w:r>
          </w:p>
        </w:tc>
      </w:tr>
    </w:tbl>
    <w:p w14:paraId="030546F6" w14:textId="77777777" w:rsidR="004241E4" w:rsidRPr="004241E4" w:rsidRDefault="004241E4" w:rsidP="004241E4">
      <w:pPr>
        <w:spacing w:before="240" w:after="240"/>
      </w:pPr>
      <w:r w:rsidRPr="004241E4">
        <w:t>Where:</w:t>
      </w:r>
    </w:p>
    <w:p w14:paraId="7C7FFFF7" w14:textId="77777777" w:rsidR="004241E4" w:rsidRPr="004241E4" w:rsidRDefault="004241E4" w:rsidP="004241E4">
      <w:pPr>
        <w:spacing w:after="240"/>
        <w:rPr>
          <w:i/>
          <w:vertAlign w:val="subscript"/>
        </w:rPr>
      </w:pPr>
      <w:r w:rsidRPr="004241E4">
        <w:tab/>
        <w:t>RTASOFF</w:t>
      </w:r>
      <w:r w:rsidRPr="004241E4">
        <w:rPr>
          <w:i/>
          <w:vertAlign w:val="subscript"/>
        </w:rPr>
        <w:t xml:space="preserve"> q</w:t>
      </w:r>
      <w:r w:rsidRPr="004241E4">
        <w:t xml:space="preserve"> =</w:t>
      </w:r>
      <w:r w:rsidRPr="004241E4">
        <w:tab/>
      </w:r>
      <w:r w:rsidRPr="004241E4">
        <w:tab/>
      </w:r>
      <w:r w:rsidRPr="004241E4">
        <w:tab/>
        <w:t xml:space="preserve">SYS_GEN_DISCFACTOR * </w:t>
      </w:r>
      <w:r w:rsidR="00E9094B">
        <w:rPr>
          <w:position w:val="-18"/>
        </w:rPr>
        <w:pict w14:anchorId="54F44A02">
          <v:shape id="_x0000_i1029" type="#_x0000_t75" style="width:15pt;height:22.8pt">
            <v:imagedata r:id="rId14" o:title=""/>
          </v:shape>
        </w:pict>
      </w:r>
      <w:r w:rsidR="00E9094B">
        <w:rPr>
          <w:position w:val="-22"/>
        </w:rPr>
        <w:pict w14:anchorId="3AC822F1">
          <v:shape id="_x0000_i1030" type="#_x0000_t75" style="width:15pt;height:19.8pt">
            <v:imagedata r:id="rId15" o:title=""/>
          </v:shape>
        </w:pict>
      </w:r>
      <w:r w:rsidRPr="004241E4">
        <w:t>RTASOFFR</w:t>
      </w:r>
      <w:r w:rsidRPr="004241E4">
        <w:rPr>
          <w:i/>
          <w:vertAlign w:val="subscript"/>
        </w:rPr>
        <w:t xml:space="preserve"> q, r, p</w:t>
      </w:r>
    </w:p>
    <w:p w14:paraId="558B9434" w14:textId="77777777" w:rsidR="004241E4" w:rsidRPr="004241E4" w:rsidRDefault="004241E4" w:rsidP="004241E4">
      <w:pPr>
        <w:spacing w:after="240"/>
      </w:pPr>
      <w:r w:rsidRPr="004241E4">
        <w:tab/>
        <w:t>RTRUCNBBRESP </w:t>
      </w:r>
      <w:r w:rsidRPr="004241E4">
        <w:rPr>
          <w:i/>
          <w:vertAlign w:val="subscript"/>
        </w:rPr>
        <w:t>q</w:t>
      </w:r>
      <w:r w:rsidRPr="004241E4">
        <w:rPr>
          <w:vertAlign w:val="subscript"/>
        </w:rPr>
        <w:t xml:space="preserve">  </w:t>
      </w:r>
      <w:r w:rsidRPr="004241E4">
        <w:t>=</w:t>
      </w:r>
      <w:r w:rsidRPr="004241E4">
        <w:tab/>
        <w:t xml:space="preserve">SYS_GEN_DISCFACTOR * </w:t>
      </w:r>
      <w:r w:rsidR="00E9094B">
        <w:rPr>
          <w:position w:val="-18"/>
        </w:rPr>
        <w:pict w14:anchorId="2AF146D4">
          <v:shape id="_x0000_i1031" type="#_x0000_t75" style="width:15pt;height:22.8pt">
            <v:imagedata r:id="rId14" o:title=""/>
          </v:shape>
        </w:pict>
      </w:r>
      <w:r w:rsidRPr="004241E4">
        <w:t xml:space="preserve"> RTRUCASA</w:t>
      </w:r>
      <w:r w:rsidRPr="004241E4">
        <w:rPr>
          <w:i/>
          <w:vertAlign w:val="subscript"/>
        </w:rPr>
        <w:t xml:space="preserve"> q, r</w:t>
      </w:r>
      <w:r w:rsidRPr="004241E4">
        <w:t xml:space="preserve"> *  ¼</w:t>
      </w:r>
    </w:p>
    <w:p w14:paraId="66C167D4" w14:textId="77777777" w:rsidR="004241E4" w:rsidRPr="004241E4" w:rsidRDefault="004241E4" w:rsidP="004241E4">
      <w:pPr>
        <w:spacing w:after="240"/>
        <w:rPr>
          <w:i/>
          <w:vertAlign w:val="subscript"/>
        </w:rPr>
      </w:pPr>
      <w:r w:rsidRPr="004241E4">
        <w:rPr>
          <w:szCs w:val="18"/>
        </w:rPr>
        <w:tab/>
        <w:t>RTCLRNSRESP </w:t>
      </w:r>
      <w:r w:rsidRPr="004241E4">
        <w:rPr>
          <w:i/>
          <w:vertAlign w:val="subscript"/>
        </w:rPr>
        <w:t>q</w:t>
      </w:r>
      <w:r w:rsidRPr="004241E4">
        <w:rPr>
          <w:vertAlign w:val="subscript"/>
        </w:rPr>
        <w:t xml:space="preserve"> =</w:t>
      </w:r>
      <w:r w:rsidRPr="004241E4">
        <w:rPr>
          <w:vertAlign w:val="subscript"/>
        </w:rPr>
        <w:tab/>
      </w:r>
      <w:r w:rsidRPr="004241E4">
        <w:rPr>
          <w:vertAlign w:val="subscript"/>
        </w:rPr>
        <w:tab/>
      </w:r>
      <w:r w:rsidRPr="004241E4">
        <w:t xml:space="preserve">SYS_GEN_DISCFACTOR * </w:t>
      </w:r>
      <w:r w:rsidR="00E9094B">
        <w:rPr>
          <w:position w:val="-18"/>
        </w:rPr>
        <w:pict w14:anchorId="0536ED3D">
          <v:shape id="_x0000_i1032" type="#_x0000_t75" style="width:15pt;height:22.8pt">
            <v:imagedata r:id="rId14" o:title=""/>
          </v:shape>
        </w:pict>
      </w:r>
      <w:r w:rsidR="00E9094B">
        <w:rPr>
          <w:position w:val="-22"/>
        </w:rPr>
        <w:pict w14:anchorId="2737F5CF">
          <v:shape id="_x0000_i1033" type="#_x0000_t75" style="width:15pt;height:19.8pt">
            <v:imagedata r:id="rId15" o:title=""/>
          </v:shape>
        </w:pict>
      </w:r>
      <w:r w:rsidRPr="004241E4">
        <w:t>RTCLRNSRESPR</w:t>
      </w:r>
      <w:r w:rsidRPr="004241E4">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D39E002" w14:textId="77777777" w:rsidTr="006F3CA4">
        <w:trPr>
          <w:trHeight w:val="206"/>
        </w:trPr>
        <w:tc>
          <w:tcPr>
            <w:tcW w:w="9576" w:type="dxa"/>
            <w:shd w:val="pct12" w:color="auto" w:fill="auto"/>
          </w:tcPr>
          <w:p w14:paraId="24B92129" w14:textId="77777777" w:rsidR="004241E4" w:rsidRPr="004241E4" w:rsidRDefault="004241E4" w:rsidP="004241E4">
            <w:pPr>
              <w:spacing w:before="120" w:after="240"/>
              <w:rPr>
                <w:i/>
                <w:iCs/>
              </w:rPr>
            </w:pPr>
            <w:r w:rsidRPr="004241E4">
              <w:rPr>
                <w:b/>
                <w:i/>
                <w:iCs/>
              </w:rPr>
              <w:t>[NPRR1131:  Delete the formula “</w:t>
            </w:r>
            <w:r w:rsidRPr="004241E4">
              <w:rPr>
                <w:b/>
                <w:i/>
                <w:iCs/>
                <w:szCs w:val="18"/>
              </w:rPr>
              <w:t>RTCLRNSRESP </w:t>
            </w:r>
            <w:r w:rsidRPr="004241E4">
              <w:rPr>
                <w:b/>
                <w:i/>
                <w:iCs/>
                <w:vertAlign w:val="subscript"/>
              </w:rPr>
              <w:t>q</w:t>
            </w:r>
            <w:r w:rsidRPr="004241E4">
              <w:rPr>
                <w:b/>
                <w:i/>
                <w:iCs/>
              </w:rPr>
              <w:t>” above upon system implementation.]</w:t>
            </w:r>
          </w:p>
        </w:tc>
      </w:tr>
    </w:tbl>
    <w:p w14:paraId="60539CD1" w14:textId="77777777" w:rsidR="004241E4" w:rsidRPr="004241E4" w:rsidRDefault="004241E4" w:rsidP="004241E4">
      <w:pPr>
        <w:spacing w:before="240" w:after="240"/>
        <w:ind w:firstLine="720"/>
      </w:pPr>
      <w:r w:rsidRPr="004241E4">
        <w:rPr>
          <w:szCs w:val="18"/>
        </w:rPr>
        <w:t>RTNCLRNSRESP </w:t>
      </w:r>
      <w:r w:rsidRPr="004241E4">
        <w:rPr>
          <w:i/>
          <w:vertAlign w:val="subscript"/>
        </w:rPr>
        <w:t>q</w:t>
      </w:r>
      <w:r w:rsidRPr="004241E4">
        <w:rPr>
          <w:vertAlign w:val="subscript"/>
        </w:rPr>
        <w:t xml:space="preserve"> =</w:t>
      </w:r>
      <w:r w:rsidRPr="004241E4">
        <w:rPr>
          <w:vertAlign w:val="subscript"/>
        </w:rPr>
        <w:tab/>
        <w:t xml:space="preserve"> </w:t>
      </w:r>
      <w:r w:rsidRPr="004241E4">
        <w:t xml:space="preserve">        SYS_GEN_DISCFACTOR * </w:t>
      </w:r>
      <w:r w:rsidR="00E9094B">
        <w:rPr>
          <w:position w:val="-18"/>
        </w:rPr>
        <w:pict w14:anchorId="28DDC5F7">
          <v:shape id="_x0000_i1034" type="#_x0000_t75" style="width:15pt;height:22.8pt">
            <v:imagedata r:id="rId14" o:title=""/>
          </v:shape>
        </w:pict>
      </w:r>
      <w:r w:rsidR="00E9094B">
        <w:rPr>
          <w:position w:val="-22"/>
        </w:rPr>
        <w:pict w14:anchorId="5F005E4F">
          <v:shape id="_x0000_i1035" type="#_x0000_t75" style="width:15pt;height:21.6pt">
            <v:imagedata r:id="rId15" o:title=""/>
          </v:shape>
        </w:pict>
      </w:r>
      <w:r w:rsidRPr="004241E4">
        <w:t>RTNCLRNSRESPR</w:t>
      </w:r>
      <w:r w:rsidRPr="004241E4">
        <w:rPr>
          <w:i/>
          <w:vertAlign w:val="subscript"/>
        </w:rPr>
        <w:t xml:space="preserve"> q, r, p</w:t>
      </w:r>
    </w:p>
    <w:p w14:paraId="02B3F3F1" w14:textId="77777777" w:rsidR="004241E4" w:rsidRPr="004241E4" w:rsidRDefault="004241E4" w:rsidP="004241E4">
      <w:pPr>
        <w:tabs>
          <w:tab w:val="left" w:pos="2340"/>
          <w:tab w:val="left" w:pos="3420"/>
        </w:tabs>
        <w:spacing w:after="240"/>
        <w:ind w:left="3600" w:hanging="2880"/>
        <w:rPr>
          <w:bCs/>
        </w:rPr>
      </w:pPr>
      <w:r w:rsidRPr="004241E4">
        <w:rPr>
          <w:bCs/>
          <w:szCs w:val="18"/>
        </w:rPr>
        <w:t>RTRMRRESP </w:t>
      </w:r>
      <w:r w:rsidRPr="004241E4">
        <w:rPr>
          <w:bCs/>
          <w:i/>
          <w:szCs w:val="18"/>
          <w:vertAlign w:val="subscript"/>
        </w:rPr>
        <w:t>q</w:t>
      </w:r>
      <w:r w:rsidRPr="004241E4">
        <w:rPr>
          <w:bCs/>
          <w:szCs w:val="18"/>
          <w:vertAlign w:val="subscript"/>
        </w:rPr>
        <w:t xml:space="preserve"> </w:t>
      </w:r>
      <w:r w:rsidRPr="004241E4">
        <w:rPr>
          <w:bCs/>
          <w:vertAlign w:val="subscript"/>
        </w:rPr>
        <w:t>=</w:t>
      </w:r>
      <w:r w:rsidRPr="004241E4">
        <w:rPr>
          <w:bCs/>
          <w:vertAlign w:val="subscript"/>
        </w:rPr>
        <w:tab/>
      </w:r>
      <w:r w:rsidRPr="004241E4">
        <w:rPr>
          <w:bCs/>
        </w:rPr>
        <w:t>SYS_GEN_DISCFACTOR *</w:t>
      </w:r>
      <w:r w:rsidRPr="004241E4">
        <w:rPr>
          <w:b/>
          <w:bCs/>
        </w:rPr>
        <w:t xml:space="preserve"> </w:t>
      </w:r>
      <w:r w:rsidR="00E9094B">
        <w:rPr>
          <w:bCs/>
          <w:position w:val="-22"/>
        </w:rPr>
        <w:pict w14:anchorId="2C2EE4C7">
          <v:shape id="_x0000_i1036" type="#_x0000_t75" style="width:15pt;height:19.8pt">
            <v:imagedata r:id="rId16" o:title=""/>
          </v:shape>
        </w:pict>
      </w:r>
      <w:r w:rsidR="00E9094B">
        <w:rPr>
          <w:bCs/>
          <w:position w:val="-18"/>
        </w:rPr>
        <w:pict w14:anchorId="1E0B653C">
          <v:shape id="_x0000_i1037" type="#_x0000_t75" style="width:15pt;height:22.8pt">
            <v:imagedata r:id="rId14" o:title=""/>
          </v:shape>
        </w:pict>
      </w:r>
      <w:r w:rsidR="00E9094B">
        <w:rPr>
          <w:bCs/>
          <w:position w:val="-22"/>
        </w:rPr>
        <w:pict w14:anchorId="36377874">
          <v:shape id="_x0000_i1038" type="#_x0000_t75" style="width:15pt;height:19.8pt">
            <v:imagedata r:id="rId15" o:title=""/>
          </v:shape>
        </w:pict>
      </w:r>
      <w:r w:rsidRPr="004241E4">
        <w:rPr>
          <w:bCs/>
        </w:rPr>
        <w:t>(HRRADJ</w:t>
      </w:r>
      <w:r w:rsidRPr="004241E4">
        <w:rPr>
          <w:bCs/>
          <w:i/>
          <w:vertAlign w:val="subscript"/>
        </w:rPr>
        <w:t xml:space="preserve"> q, r, p</w:t>
      </w:r>
      <w:r w:rsidRPr="004241E4">
        <w:rPr>
          <w:bCs/>
        </w:rPr>
        <w:t xml:space="preserve"> + HECRADJ</w:t>
      </w:r>
      <w:r w:rsidRPr="004241E4">
        <w:rPr>
          <w:bCs/>
          <w:i/>
          <w:vertAlign w:val="subscript"/>
        </w:rPr>
        <w:t xml:space="preserve"> q, r, p</w:t>
      </w:r>
      <w:r w:rsidRPr="004241E4">
        <w:rPr>
          <w:bCs/>
        </w:rPr>
        <w:t xml:space="preserve"> + HRUADJ</w:t>
      </w:r>
      <w:r w:rsidRPr="004241E4">
        <w:rPr>
          <w:bCs/>
          <w:i/>
          <w:vertAlign w:val="subscript"/>
        </w:rPr>
        <w:t xml:space="preserve"> q, r, p</w:t>
      </w:r>
      <w:r w:rsidRPr="004241E4">
        <w:rPr>
          <w:bCs/>
        </w:rPr>
        <w:t xml:space="preserve"> + HNSADJ</w:t>
      </w:r>
      <w:r w:rsidRPr="004241E4">
        <w:rPr>
          <w:bCs/>
          <w:i/>
          <w:vertAlign w:val="subscript"/>
        </w:rPr>
        <w:t xml:space="preserve"> q, r, p</w:t>
      </w:r>
      <w:r w:rsidRPr="004241E4">
        <w:rPr>
          <w:bCs/>
        </w:rPr>
        <w:t>) *  ¼</w:t>
      </w:r>
    </w:p>
    <w:p w14:paraId="4CA21B3F" w14:textId="77777777" w:rsidR="004241E4" w:rsidRPr="004241E4" w:rsidRDefault="004241E4" w:rsidP="004241E4">
      <w:pPr>
        <w:tabs>
          <w:tab w:val="left" w:pos="2340"/>
          <w:tab w:val="left" w:pos="3420"/>
        </w:tabs>
        <w:spacing w:after="240"/>
        <w:ind w:left="3600" w:hanging="2880"/>
        <w:rPr>
          <w:rFonts w:ascii="Times New Roman Bold" w:hAnsi="Times New Roman Bold"/>
          <w:bCs/>
        </w:rPr>
      </w:pPr>
      <w:r w:rsidRPr="004241E4">
        <w:rPr>
          <w:bCs/>
        </w:rPr>
        <w:t xml:space="preserve">RTOLCAP </w:t>
      </w:r>
      <w:r w:rsidRPr="004241E4">
        <w:rPr>
          <w:bCs/>
          <w:i/>
          <w:vertAlign w:val="subscript"/>
        </w:rPr>
        <w:t xml:space="preserve">q </w:t>
      </w:r>
      <w:r w:rsidRPr="004241E4">
        <w:rPr>
          <w:bCs/>
        </w:rPr>
        <w:t>=</w:t>
      </w:r>
      <w:r w:rsidRPr="004241E4">
        <w:rPr>
          <w:bCs/>
        </w:rPr>
        <w:tab/>
        <w:t>(RTOLHSL</w:t>
      </w:r>
      <w:r w:rsidRPr="004241E4">
        <w:rPr>
          <w:bCs/>
          <w:i/>
          <w:vertAlign w:val="subscript"/>
        </w:rPr>
        <w:t xml:space="preserve"> q </w:t>
      </w:r>
      <w:r w:rsidRPr="004241E4">
        <w:rPr>
          <w:bCs/>
        </w:rPr>
        <w:t xml:space="preserve">– RTMGQ </w:t>
      </w:r>
      <w:r w:rsidRPr="004241E4">
        <w:rPr>
          <w:bCs/>
          <w:i/>
          <w:vertAlign w:val="subscript"/>
        </w:rPr>
        <w:t xml:space="preserve">q </w:t>
      </w:r>
      <w:r w:rsidRPr="004241E4">
        <w:rPr>
          <w:bCs/>
        </w:rPr>
        <w:t>– SYS_GEN_DISCFACTOR *  (</w:t>
      </w:r>
      <w:r w:rsidR="00E9094B">
        <w:rPr>
          <w:b/>
          <w:bCs/>
          <w:position w:val="-18"/>
        </w:rPr>
        <w:pict w14:anchorId="0914C2D3">
          <v:shape id="_x0000_i1039" type="#_x0000_t75" style="width:15pt;height:22.8pt">
            <v:imagedata r:id="rId14" o:title=""/>
          </v:shape>
        </w:pict>
      </w:r>
      <w:r w:rsidR="00E9094B">
        <w:rPr>
          <w:b/>
          <w:bCs/>
          <w:position w:val="-22"/>
        </w:rPr>
        <w:pict w14:anchorId="7C82D378">
          <v:shape id="_x0000_i1040" type="#_x0000_t75" style="width:15pt;height:19.8pt">
            <v:imagedata r:id="rId15" o:title=""/>
          </v:shape>
        </w:pict>
      </w:r>
      <w:r w:rsidRPr="004241E4">
        <w:rPr>
          <w:bCs/>
        </w:rPr>
        <w:t xml:space="preserve">UGENA </w:t>
      </w:r>
      <w:r w:rsidRPr="004241E4">
        <w:rPr>
          <w:bCs/>
          <w:i/>
          <w:vertAlign w:val="subscript"/>
        </w:rPr>
        <w:t>q, r, p</w:t>
      </w:r>
      <w:r w:rsidRPr="004241E4">
        <w:rPr>
          <w:bCs/>
        </w:rPr>
        <w:t>)) + RTCLRCAP</w:t>
      </w:r>
      <w:r w:rsidRPr="004241E4">
        <w:rPr>
          <w:bCs/>
          <w:i/>
          <w:vertAlign w:val="subscript"/>
        </w:rPr>
        <w:t xml:space="preserve"> q </w:t>
      </w:r>
      <w:r w:rsidRPr="004241E4">
        <w:rPr>
          <w:bCs/>
        </w:rPr>
        <w:t>+ RTNCLRCAP</w:t>
      </w:r>
      <w:r w:rsidRPr="004241E4">
        <w:rPr>
          <w:bCs/>
          <w:i/>
          <w:vertAlign w:val="subscript"/>
        </w:rPr>
        <w:t xml:space="preserve"> q</w:t>
      </w:r>
      <w:r w:rsidRPr="004241E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B261CC2" w14:textId="77777777" w:rsidTr="006F3CA4">
        <w:trPr>
          <w:trHeight w:val="206"/>
        </w:trPr>
        <w:tc>
          <w:tcPr>
            <w:tcW w:w="9576" w:type="dxa"/>
            <w:shd w:val="pct12" w:color="auto" w:fill="auto"/>
          </w:tcPr>
          <w:p w14:paraId="01FC30A9" w14:textId="77777777" w:rsidR="004241E4" w:rsidRPr="004241E4" w:rsidRDefault="004241E4" w:rsidP="004241E4">
            <w:pPr>
              <w:spacing w:before="120" w:after="240"/>
              <w:rPr>
                <w:b/>
                <w:i/>
                <w:iCs/>
              </w:rPr>
            </w:pPr>
            <w:r w:rsidRPr="004241E4">
              <w:rPr>
                <w:b/>
                <w:i/>
                <w:iCs/>
              </w:rPr>
              <w:t>[NPRR987:  Replace the formula “</w:t>
            </w:r>
            <w:r w:rsidRPr="004241E4">
              <w:rPr>
                <w:b/>
                <w:bCs/>
                <w:i/>
                <w:iCs/>
              </w:rPr>
              <w:t xml:space="preserve">RTOLCAP </w:t>
            </w:r>
            <w:r w:rsidRPr="004241E4">
              <w:rPr>
                <w:b/>
                <w:bCs/>
                <w:i/>
                <w:iCs/>
                <w:vertAlign w:val="subscript"/>
              </w:rPr>
              <w:t>q</w:t>
            </w:r>
            <w:r w:rsidRPr="004241E4">
              <w:rPr>
                <w:b/>
                <w:i/>
                <w:iCs/>
              </w:rPr>
              <w:t>” above with the following upon system implementation:]</w:t>
            </w:r>
          </w:p>
          <w:p w14:paraId="42E375AC" w14:textId="77777777" w:rsidR="004241E4" w:rsidRPr="004241E4" w:rsidRDefault="004241E4" w:rsidP="004241E4">
            <w:pPr>
              <w:spacing w:before="240" w:after="240"/>
              <w:ind w:left="3600" w:hanging="2880"/>
              <w:rPr>
                <w:rFonts w:ascii="Times New Roman Bold" w:hAnsi="Times New Roman Bold"/>
                <w:bCs/>
              </w:rPr>
            </w:pPr>
            <w:r w:rsidRPr="004241E4">
              <w:rPr>
                <w:bCs/>
              </w:rPr>
              <w:lastRenderedPageBreak/>
              <w:t xml:space="preserve">RTOLCAP </w:t>
            </w:r>
            <w:r w:rsidRPr="004241E4">
              <w:rPr>
                <w:bCs/>
                <w:i/>
                <w:vertAlign w:val="subscript"/>
              </w:rPr>
              <w:t xml:space="preserve">q </w:t>
            </w:r>
            <w:r w:rsidRPr="004241E4">
              <w:rPr>
                <w:bCs/>
              </w:rPr>
              <w:t>=</w:t>
            </w:r>
            <w:r w:rsidRPr="004241E4">
              <w:rPr>
                <w:bCs/>
              </w:rPr>
              <w:tab/>
              <w:t>(RTOLHSL</w:t>
            </w:r>
            <w:r w:rsidRPr="004241E4">
              <w:rPr>
                <w:bCs/>
                <w:i/>
                <w:vertAlign w:val="subscript"/>
              </w:rPr>
              <w:t xml:space="preserve"> q </w:t>
            </w:r>
            <w:r w:rsidRPr="004241E4">
              <w:rPr>
                <w:bCs/>
              </w:rPr>
              <w:t xml:space="preserve">– RTMGQ </w:t>
            </w:r>
            <w:r w:rsidRPr="004241E4">
              <w:rPr>
                <w:bCs/>
                <w:i/>
                <w:vertAlign w:val="subscript"/>
              </w:rPr>
              <w:t xml:space="preserve">q </w:t>
            </w:r>
            <w:r w:rsidRPr="004241E4">
              <w:rPr>
                <w:bCs/>
              </w:rPr>
              <w:t>– SYS_GEN_DISCFACTOR *  (</w:t>
            </w:r>
            <w:r w:rsidR="00E9094B">
              <w:rPr>
                <w:b/>
                <w:bCs/>
                <w:position w:val="-18"/>
              </w:rPr>
              <w:pict w14:anchorId="41F792FD">
                <v:shape id="_x0000_i1041" type="#_x0000_t75" style="width:15pt;height:22.8pt">
                  <v:imagedata r:id="rId14" o:title=""/>
                </v:shape>
              </w:pict>
            </w:r>
            <w:r w:rsidR="00E9094B">
              <w:rPr>
                <w:b/>
                <w:bCs/>
                <w:position w:val="-22"/>
              </w:rPr>
              <w:pict w14:anchorId="51CEB911">
                <v:shape id="_x0000_i1042" type="#_x0000_t75" style="width:15pt;height:19.8pt">
                  <v:imagedata r:id="rId15" o:title=""/>
                </v:shape>
              </w:pict>
            </w:r>
            <w:r w:rsidRPr="004241E4">
              <w:rPr>
                <w:bCs/>
              </w:rPr>
              <w:t xml:space="preserve">(UGENA </w:t>
            </w:r>
            <w:r w:rsidRPr="004241E4">
              <w:rPr>
                <w:bCs/>
                <w:i/>
                <w:vertAlign w:val="subscript"/>
              </w:rPr>
              <w:t>q, r, p</w:t>
            </w:r>
            <w:r w:rsidRPr="004241E4">
              <w:rPr>
                <w:b/>
              </w:rPr>
              <w:t xml:space="preserve"> + </w:t>
            </w:r>
            <w:r w:rsidRPr="004241E4">
              <w:t>UPESRA</w:t>
            </w:r>
            <w:r w:rsidRPr="004241E4">
              <w:rPr>
                <w:i/>
                <w:vertAlign w:val="subscript"/>
              </w:rPr>
              <w:t xml:space="preserve"> q, r, p</w:t>
            </w:r>
            <w:r w:rsidRPr="004241E4">
              <w:rPr>
                <w:bCs/>
              </w:rPr>
              <w:t>))) + RTCLRCAP</w:t>
            </w:r>
            <w:r w:rsidRPr="004241E4">
              <w:rPr>
                <w:bCs/>
                <w:i/>
                <w:vertAlign w:val="subscript"/>
              </w:rPr>
              <w:t xml:space="preserve"> q </w:t>
            </w:r>
            <w:r w:rsidRPr="004241E4">
              <w:rPr>
                <w:bCs/>
              </w:rPr>
              <w:t>+ RTNCLRCAP</w:t>
            </w:r>
            <w:r w:rsidRPr="004241E4">
              <w:rPr>
                <w:bCs/>
                <w:i/>
                <w:vertAlign w:val="subscript"/>
              </w:rPr>
              <w:t xml:space="preserve"> q</w:t>
            </w:r>
            <w:r w:rsidRPr="004241E4">
              <w:rPr>
                <w:rFonts w:ascii="Times New Roman Bold" w:hAnsi="Times New Roman Bold"/>
                <w:bCs/>
              </w:rPr>
              <w:t xml:space="preserve"> </w:t>
            </w:r>
            <w:r w:rsidRPr="004241E4">
              <w:rPr>
                <w:rFonts w:ascii="Times New Roman Bold" w:hAnsi="Times New Roman Bold"/>
                <w:b/>
                <w:bCs/>
              </w:rPr>
              <w:t xml:space="preserve">+ </w:t>
            </w:r>
            <w:r w:rsidRPr="004241E4">
              <w:rPr>
                <w:bCs/>
              </w:rPr>
              <w:t xml:space="preserve">RTESRCAP </w:t>
            </w:r>
            <w:r w:rsidRPr="004241E4">
              <w:rPr>
                <w:bCs/>
                <w:i/>
                <w:vertAlign w:val="subscript"/>
              </w:rPr>
              <w:t>q</w:t>
            </w:r>
          </w:p>
        </w:tc>
      </w:tr>
    </w:tbl>
    <w:p w14:paraId="7029FDB7" w14:textId="77777777" w:rsidR="004241E4" w:rsidRPr="004241E4" w:rsidRDefault="004241E4" w:rsidP="004241E4">
      <w:pPr>
        <w:spacing w:before="240"/>
      </w:pPr>
      <w:r w:rsidRPr="004241E4">
        <w:lastRenderedPageBreak/>
        <w:t>Where:</w:t>
      </w:r>
    </w:p>
    <w:p w14:paraId="15F73B03" w14:textId="77777777" w:rsidR="004241E4" w:rsidRPr="004241E4" w:rsidRDefault="004241E4" w:rsidP="004241E4">
      <w:pPr>
        <w:tabs>
          <w:tab w:val="left" w:pos="2250"/>
          <w:tab w:val="left" w:pos="3150"/>
          <w:tab w:val="left" w:pos="3960"/>
        </w:tabs>
        <w:spacing w:after="240"/>
        <w:ind w:left="3600" w:hanging="2430"/>
        <w:rPr>
          <w:bCs/>
        </w:rPr>
      </w:pPr>
      <w:r w:rsidRPr="004241E4">
        <w:rPr>
          <w:bCs/>
        </w:rPr>
        <w:t>RTNCLRCAP</w:t>
      </w:r>
      <w:r w:rsidRPr="004241E4">
        <w:rPr>
          <w:bCs/>
          <w:i/>
          <w:vertAlign w:val="subscript"/>
        </w:rPr>
        <w:t xml:space="preserve"> q    </w:t>
      </w:r>
      <w:r w:rsidRPr="004241E4">
        <w:rPr>
          <w:bCs/>
        </w:rPr>
        <w:t>=</w:t>
      </w:r>
      <w:r w:rsidRPr="004241E4">
        <w:rPr>
          <w:bCs/>
        </w:rPr>
        <w:tab/>
      </w:r>
      <w:r w:rsidRPr="004241E4">
        <w:rPr>
          <w:bCs/>
        </w:rPr>
        <w:tab/>
        <w:t>Min(Max(RTNCLRNPC</w:t>
      </w:r>
      <w:r w:rsidRPr="004241E4">
        <w:rPr>
          <w:bCs/>
          <w:i/>
          <w:vertAlign w:val="subscript"/>
        </w:rPr>
        <w:t xml:space="preserve"> q</w:t>
      </w:r>
      <w:r w:rsidRPr="004241E4">
        <w:rPr>
          <w:bCs/>
        </w:rPr>
        <w:t xml:space="preserve"> – RTNCLRLPC</w:t>
      </w:r>
      <w:r w:rsidRPr="004241E4">
        <w:rPr>
          <w:bCs/>
          <w:i/>
          <w:vertAlign w:val="subscript"/>
        </w:rPr>
        <w:t xml:space="preserve"> q</w:t>
      </w:r>
      <w:r w:rsidRPr="004241E4">
        <w:rPr>
          <w:bCs/>
        </w:rPr>
        <w:t>, 0.0), (RTNCLRECRS</w:t>
      </w:r>
      <w:r w:rsidRPr="004241E4">
        <w:rPr>
          <w:bCs/>
          <w:i/>
          <w:vertAlign w:val="subscript"/>
        </w:rPr>
        <w:t xml:space="preserve"> q </w:t>
      </w:r>
      <w:r w:rsidRPr="004241E4">
        <w:rPr>
          <w:bCs/>
          <w:i/>
        </w:rPr>
        <w:t xml:space="preserve">+ </w:t>
      </w:r>
      <w:r w:rsidRPr="004241E4">
        <w:rPr>
          <w:bCs/>
        </w:rPr>
        <w:t>RTNCLRRRS</w:t>
      </w:r>
      <w:r w:rsidRPr="004241E4">
        <w:rPr>
          <w:bCs/>
          <w:i/>
          <w:vertAlign w:val="subscript"/>
        </w:rPr>
        <w:t xml:space="preserve"> q</w:t>
      </w:r>
      <w:r w:rsidRPr="004241E4">
        <w:rPr>
          <w:bCs/>
        </w:rPr>
        <w:t>)</w:t>
      </w:r>
      <w:r w:rsidRPr="004241E4">
        <w:rPr>
          <w:bCs/>
          <w:i/>
          <w:vertAlign w:val="subscript"/>
        </w:rPr>
        <w:t xml:space="preserve"> </w:t>
      </w:r>
      <w:r w:rsidRPr="004241E4">
        <w:rPr>
          <w:bCs/>
        </w:rPr>
        <w:t>* 1.5)</w:t>
      </w:r>
    </w:p>
    <w:p w14:paraId="489F9A5C" w14:textId="0E9F9BDD" w:rsidR="004241E4" w:rsidRPr="004241E4" w:rsidRDefault="004241E4" w:rsidP="004241E4">
      <w:pPr>
        <w:tabs>
          <w:tab w:val="left" w:pos="2250"/>
          <w:tab w:val="left" w:pos="3150"/>
          <w:tab w:val="left" w:pos="3960"/>
        </w:tabs>
        <w:spacing w:after="240"/>
        <w:ind w:left="3600" w:hanging="2430"/>
        <w:rPr>
          <w:bCs/>
        </w:rPr>
      </w:pPr>
      <w:r w:rsidRPr="004241E4">
        <w:t>RTNCLRRRS</w:t>
      </w:r>
      <w:r w:rsidRPr="004241E4">
        <w:rPr>
          <w:i/>
          <w:vertAlign w:val="subscript"/>
        </w:rPr>
        <w:t xml:space="preserve"> q    </w:t>
      </w:r>
      <w:r w:rsidRPr="004241E4">
        <w:rPr>
          <w:i/>
        </w:rPr>
        <w:t>=</w:t>
      </w:r>
      <w:r w:rsidRPr="004241E4">
        <w:t xml:space="preserve"> </w:t>
      </w:r>
      <w:r w:rsidRPr="004241E4">
        <w:tab/>
      </w:r>
      <w:r w:rsidRPr="004241E4">
        <w:tab/>
        <w:t xml:space="preserve">SYS_GEN_DISCFACTOR * </w:t>
      </w:r>
      <w:r w:rsidR="00DA4602" w:rsidRPr="004241E4">
        <w:rPr>
          <w:noProof/>
          <w:position w:val="-18"/>
        </w:rPr>
        <w:drawing>
          <wp:inline distT="0" distB="0" distL="0" distR="0" wp14:anchorId="029EB41F" wp14:editId="19A94A99">
            <wp:extent cx="144780" cy="266700"/>
            <wp:effectExtent l="0" t="0" r="0" b="0"/>
            <wp:docPr id="1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1D70AECE" wp14:editId="6039E8FC">
            <wp:extent cx="144780" cy="297180"/>
            <wp:effectExtent l="0" t="0" r="0" b="0"/>
            <wp:docPr id="1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t xml:space="preserve"> RTNCLRRRS</w:t>
      </w:r>
      <w:r w:rsidRPr="004241E4">
        <w:rPr>
          <w:bCs/>
        </w:rPr>
        <w:t xml:space="preserve">R </w:t>
      </w:r>
      <w:r w:rsidRPr="004241E4">
        <w:rPr>
          <w:i/>
          <w:vertAlign w:val="subscript"/>
        </w:rPr>
        <w:t>q, r, p</w:t>
      </w:r>
      <w:r w:rsidRPr="004241E4" w:rsidDel="00A53AA1">
        <w:rPr>
          <w:bCs/>
        </w:rPr>
        <w:t xml:space="preserve"> </w:t>
      </w:r>
    </w:p>
    <w:p w14:paraId="2DF1A512" w14:textId="1C48F1E0" w:rsidR="004241E4" w:rsidRPr="004241E4" w:rsidRDefault="004241E4" w:rsidP="004241E4">
      <w:pPr>
        <w:tabs>
          <w:tab w:val="left" w:pos="2250"/>
          <w:tab w:val="left" w:pos="3150"/>
          <w:tab w:val="left" w:pos="3960"/>
        </w:tabs>
        <w:spacing w:after="240"/>
        <w:ind w:left="3600" w:hanging="2430"/>
        <w:rPr>
          <w:bCs/>
        </w:rPr>
      </w:pPr>
      <w:r w:rsidRPr="004241E4">
        <w:t>RTNCLRECRS</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6EEC865" wp14:editId="6631B711">
            <wp:extent cx="144780" cy="266700"/>
            <wp:effectExtent l="0" t="0" r="0" b="0"/>
            <wp:docPr id="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118A6D9C" wp14:editId="253A580B">
            <wp:extent cx="144780" cy="297180"/>
            <wp:effectExtent l="0" t="0" r="0" b="0"/>
            <wp:docPr id="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t xml:space="preserve"> RTNCLRECRS</w:t>
      </w:r>
      <w:r w:rsidRPr="004241E4">
        <w:rPr>
          <w:bCs/>
        </w:rPr>
        <w:t xml:space="preserve">R </w:t>
      </w:r>
      <w:r w:rsidRPr="004241E4">
        <w:rPr>
          <w:i/>
          <w:vertAlign w:val="subscript"/>
        </w:rPr>
        <w:t>q, r, p</w:t>
      </w:r>
    </w:p>
    <w:p w14:paraId="2A5681BA" w14:textId="1D7A2A55" w:rsidR="004241E4" w:rsidRPr="004241E4" w:rsidRDefault="004241E4" w:rsidP="004241E4">
      <w:pPr>
        <w:spacing w:after="240"/>
        <w:ind w:left="2880" w:hanging="1710"/>
        <w:rPr>
          <w:b/>
          <w:i/>
          <w:vertAlign w:val="subscript"/>
        </w:rPr>
      </w:pPr>
      <w:r w:rsidRPr="004241E4">
        <w:t>RTNCLRNPC</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69BC5E1" wp14:editId="7A07EF74">
            <wp:extent cx="144780" cy="266700"/>
            <wp:effectExtent l="0" t="0" r="0" b="0"/>
            <wp:docPr id="19"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2102F1CD" wp14:editId="59DA644D">
            <wp:extent cx="144780" cy="297180"/>
            <wp:effectExtent l="0" t="0" r="0" b="0"/>
            <wp:docPr id="20"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RTNCLRNPCR </w:t>
      </w:r>
      <w:r w:rsidRPr="004241E4">
        <w:rPr>
          <w:i/>
          <w:vertAlign w:val="subscript"/>
        </w:rPr>
        <w:t>q, r, p</w:t>
      </w:r>
    </w:p>
    <w:p w14:paraId="53BB7C69" w14:textId="332B8F50" w:rsidR="004241E4" w:rsidRPr="004241E4" w:rsidRDefault="004241E4" w:rsidP="004241E4">
      <w:pPr>
        <w:spacing w:after="240"/>
        <w:ind w:left="2880" w:hanging="1710"/>
        <w:rPr>
          <w:bCs/>
        </w:rPr>
      </w:pPr>
      <w:r w:rsidRPr="004241E4">
        <w:t>RTNCLRLPC</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9030DA2" wp14:editId="3E99F3D2">
            <wp:extent cx="144780" cy="266700"/>
            <wp:effectExtent l="0" t="0" r="0" b="0"/>
            <wp:docPr id="2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552EB041" wp14:editId="02A463D0">
            <wp:extent cx="144780" cy="297180"/>
            <wp:effectExtent l="0" t="0" r="0" b="0"/>
            <wp:docPr id="2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RTNCLRLPCR </w:t>
      </w:r>
      <w:r w:rsidRPr="004241E4">
        <w:rPr>
          <w:i/>
          <w:vertAlign w:val="subscript"/>
        </w:rPr>
        <w:t>q, r, p</w:t>
      </w:r>
    </w:p>
    <w:p w14:paraId="5AA098B1" w14:textId="77777777" w:rsidR="004241E4" w:rsidRPr="004241E4" w:rsidRDefault="004241E4" w:rsidP="004241E4">
      <w:pPr>
        <w:spacing w:after="240"/>
        <w:ind w:left="2880" w:hanging="1710"/>
      </w:pPr>
      <w:r w:rsidRPr="004241E4">
        <w:t>RTOLHSL</w:t>
      </w:r>
      <w:r w:rsidRPr="004241E4">
        <w:rPr>
          <w:i/>
          <w:vertAlign w:val="subscript"/>
        </w:rPr>
        <w:t xml:space="preserve"> q</w:t>
      </w:r>
      <w:r w:rsidRPr="004241E4">
        <w:t xml:space="preserve"> =</w:t>
      </w:r>
      <w:r w:rsidRPr="004241E4">
        <w:tab/>
      </w:r>
      <w:r w:rsidRPr="004241E4">
        <w:tab/>
        <w:t xml:space="preserve">SYS_GEN_DISCFACTOR * </w:t>
      </w:r>
      <w:r w:rsidR="00E9094B">
        <w:rPr>
          <w:position w:val="-18"/>
        </w:rPr>
        <w:pict w14:anchorId="7B2C947D">
          <v:shape id="_x0000_i1043" type="#_x0000_t75" style="width:15pt;height:22.8pt">
            <v:imagedata r:id="rId14" o:title=""/>
          </v:shape>
        </w:pict>
      </w:r>
      <w:r w:rsidR="00E9094B">
        <w:rPr>
          <w:position w:val="-22"/>
        </w:rPr>
        <w:pict w14:anchorId="7849684F">
          <v:shape id="_x0000_i1044" type="#_x0000_t75" style="width:15pt;height:19.8pt">
            <v:imagedata r:id="rId15" o:title=""/>
          </v:shape>
        </w:pict>
      </w:r>
      <w:r w:rsidRPr="004241E4">
        <w:t>RTOLHSLRA</w:t>
      </w:r>
      <w:r w:rsidRPr="004241E4">
        <w:rPr>
          <w:i/>
          <w:vertAlign w:val="subscript"/>
        </w:rPr>
        <w:t xml:space="preserve"> q, r, p</w:t>
      </w:r>
    </w:p>
    <w:p w14:paraId="5E0EA241" w14:textId="77777777" w:rsidR="004241E4" w:rsidRPr="004241E4" w:rsidRDefault="004241E4" w:rsidP="004241E4">
      <w:pPr>
        <w:spacing w:after="240"/>
        <w:ind w:left="2880" w:hanging="1710"/>
      </w:pPr>
      <w:r w:rsidRPr="004241E4">
        <w:t>RTMGQ</w:t>
      </w:r>
      <w:r w:rsidRPr="004241E4">
        <w:rPr>
          <w:i/>
          <w:vertAlign w:val="subscript"/>
        </w:rPr>
        <w:t xml:space="preserve"> q</w:t>
      </w:r>
      <w:r w:rsidRPr="004241E4">
        <w:t xml:space="preserve"> =</w:t>
      </w:r>
      <w:r w:rsidRPr="004241E4">
        <w:tab/>
      </w:r>
      <w:r w:rsidRPr="004241E4">
        <w:tab/>
        <w:t xml:space="preserve">SYS_GEN_DISCFACTOR * </w:t>
      </w:r>
      <w:r w:rsidR="00E9094B">
        <w:rPr>
          <w:position w:val="-18"/>
        </w:rPr>
        <w:pict w14:anchorId="333383EE">
          <v:shape id="_x0000_i1045" type="#_x0000_t75" style="width:15pt;height:22.8pt">
            <v:imagedata r:id="rId14" o:title=""/>
          </v:shape>
        </w:pict>
      </w:r>
      <w:r w:rsidR="00E9094B">
        <w:rPr>
          <w:position w:val="-22"/>
        </w:rPr>
        <w:pict w14:anchorId="5A590439">
          <v:shape id="_x0000_i1046" type="#_x0000_t75" style="width:15pt;height:19.8pt">
            <v:imagedata r:id="rId15" o:title=""/>
          </v:shape>
        </w:pict>
      </w:r>
      <w:r w:rsidRPr="004241E4">
        <w:t>RTMGA</w:t>
      </w:r>
      <w:r w:rsidRPr="004241E4">
        <w:rPr>
          <w:i/>
          <w:vertAlign w:val="subscript"/>
        </w:rPr>
        <w:t xml:space="preserve"> q, r, p</w:t>
      </w:r>
      <w:r w:rsidRPr="004241E4">
        <w:t xml:space="preserve"> </w:t>
      </w:r>
    </w:p>
    <w:p w14:paraId="72737D4A" w14:textId="77777777" w:rsidR="004241E4" w:rsidRPr="004241E4" w:rsidRDefault="004241E4" w:rsidP="004241E4">
      <w:pPr>
        <w:spacing w:after="240"/>
        <w:ind w:left="720" w:firstLine="720"/>
      </w:pPr>
      <w:r w:rsidRPr="004241E4">
        <w:t xml:space="preserve">        If  RTMGA</w:t>
      </w:r>
      <w:r w:rsidRPr="004241E4">
        <w:rPr>
          <w:i/>
          <w:vertAlign w:val="subscript"/>
        </w:rPr>
        <w:t xml:space="preserve"> q, r, p</w:t>
      </w:r>
      <w:r w:rsidRPr="004241E4">
        <w:t xml:space="preserve"> &gt; RTOLHSLRA</w:t>
      </w:r>
      <w:r w:rsidRPr="004241E4">
        <w:rPr>
          <w:i/>
          <w:vertAlign w:val="subscript"/>
        </w:rPr>
        <w:t xml:space="preserve"> q, r, p </w:t>
      </w:r>
      <w:r w:rsidRPr="004241E4">
        <w:t xml:space="preserve"> </w:t>
      </w:r>
    </w:p>
    <w:p w14:paraId="539A6C61" w14:textId="77777777" w:rsidR="004241E4" w:rsidRPr="004241E4" w:rsidRDefault="004241E4" w:rsidP="004241E4">
      <w:pPr>
        <w:spacing w:after="240"/>
        <w:ind w:left="2880" w:hanging="1710"/>
        <w:rPr>
          <w:i/>
          <w:vertAlign w:val="subscript"/>
        </w:rPr>
      </w:pPr>
      <w:r w:rsidRPr="004241E4">
        <w:t xml:space="preserve">            Then RTMGA</w:t>
      </w:r>
      <w:r w:rsidRPr="004241E4">
        <w:rPr>
          <w:i/>
          <w:vertAlign w:val="subscript"/>
        </w:rPr>
        <w:t xml:space="preserve"> q, r, p</w:t>
      </w:r>
      <w:r w:rsidRPr="004241E4">
        <w:t xml:space="preserve"> = RTOLHSLRA</w:t>
      </w:r>
      <w:r w:rsidRPr="004241E4">
        <w:rPr>
          <w:i/>
          <w:vertAlign w:val="subscript"/>
        </w:rPr>
        <w:t xml:space="preserve"> q, r, p </w:t>
      </w:r>
      <w:r w:rsidRPr="004241E4">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2FE86B3" w14:textId="77777777" w:rsidTr="006F3CA4">
        <w:trPr>
          <w:trHeight w:val="206"/>
        </w:trPr>
        <w:tc>
          <w:tcPr>
            <w:tcW w:w="9576" w:type="dxa"/>
            <w:shd w:val="pct12" w:color="auto" w:fill="auto"/>
          </w:tcPr>
          <w:p w14:paraId="663C9FAD" w14:textId="77777777" w:rsidR="004241E4" w:rsidRPr="004241E4" w:rsidRDefault="004241E4" w:rsidP="004241E4">
            <w:pPr>
              <w:spacing w:before="120" w:after="240"/>
              <w:rPr>
                <w:b/>
                <w:i/>
                <w:iCs/>
              </w:rPr>
            </w:pPr>
            <w:r w:rsidRPr="004241E4">
              <w:rPr>
                <w:b/>
                <w:i/>
                <w:iCs/>
              </w:rPr>
              <w:t>[NPRR987:  Insert the language below upon system implementation:]</w:t>
            </w:r>
          </w:p>
          <w:p w14:paraId="3EC692E7" w14:textId="77777777" w:rsidR="004241E4" w:rsidRPr="004241E4" w:rsidRDefault="004241E4" w:rsidP="004241E4">
            <w:pPr>
              <w:spacing w:after="240"/>
              <w:rPr>
                <w:i/>
                <w:vertAlign w:val="subscript"/>
              </w:rPr>
            </w:pPr>
            <w:r w:rsidRPr="004241E4">
              <w:t>Where for a Controllable Load Resource other than a modeled Controllable Load Resource associated with an Energy Storage Resource (ESR):</w:t>
            </w:r>
          </w:p>
        </w:tc>
      </w:tr>
    </w:tbl>
    <w:p w14:paraId="5982789D" w14:textId="77777777" w:rsidR="004241E4" w:rsidRPr="004241E4" w:rsidRDefault="004241E4" w:rsidP="004241E4">
      <w:pPr>
        <w:tabs>
          <w:tab w:val="left" w:pos="2340"/>
          <w:tab w:val="left" w:pos="3420"/>
        </w:tabs>
        <w:spacing w:before="240" w:after="240"/>
        <w:ind w:left="3600" w:hanging="2430"/>
        <w:rPr>
          <w:bCs/>
        </w:rPr>
      </w:pPr>
      <w:r w:rsidRPr="004241E4">
        <w:rPr>
          <w:bCs/>
        </w:rPr>
        <w:t>RTCLRCAP</w:t>
      </w:r>
      <w:r w:rsidRPr="004241E4">
        <w:rPr>
          <w:bCs/>
          <w:i/>
          <w:vertAlign w:val="subscript"/>
        </w:rPr>
        <w:t xml:space="preserve"> q </w:t>
      </w:r>
      <w:r w:rsidRPr="004241E4">
        <w:rPr>
          <w:bCs/>
        </w:rPr>
        <w:t>=</w:t>
      </w:r>
      <w:r w:rsidRPr="004241E4">
        <w:rPr>
          <w:bCs/>
        </w:rPr>
        <w:tab/>
        <w:t>RTCLRNPC</w:t>
      </w:r>
      <w:r w:rsidRPr="004241E4">
        <w:rPr>
          <w:bCs/>
          <w:i/>
          <w:vertAlign w:val="subscript"/>
        </w:rPr>
        <w:t xml:space="preserve"> q</w:t>
      </w:r>
      <w:r w:rsidRPr="004241E4">
        <w:rPr>
          <w:bCs/>
        </w:rPr>
        <w:t xml:space="preserve"> – RTCLRLPC</w:t>
      </w:r>
      <w:r w:rsidRPr="004241E4">
        <w:rPr>
          <w:bCs/>
          <w:i/>
          <w:vertAlign w:val="subscript"/>
        </w:rPr>
        <w:t xml:space="preserve"> q</w:t>
      </w:r>
      <w:r w:rsidRPr="004241E4">
        <w:rPr>
          <w:rFonts w:ascii="Times New Roman Bold" w:hAnsi="Times New Roman Bold"/>
          <w:bCs/>
        </w:rPr>
        <w:t xml:space="preserve"> </w:t>
      </w:r>
      <w:r w:rsidRPr="004241E4">
        <w:rPr>
          <w:rFonts w:ascii="Times New Roman Bold" w:hAnsi="Times New Roman Bold" w:hint="eastAsia"/>
          <w:bCs/>
        </w:rPr>
        <w:t>–</w:t>
      </w:r>
      <w:r w:rsidRPr="004241E4">
        <w:rPr>
          <w:rFonts w:ascii="Times New Roman Bold" w:hAnsi="Times New Roman Bold"/>
          <w:bCs/>
        </w:rPr>
        <w:t xml:space="preserve"> </w:t>
      </w:r>
      <w:r w:rsidRPr="004241E4">
        <w:rPr>
          <w:bCs/>
        </w:rPr>
        <w:t>RTCLRNS</w:t>
      </w:r>
      <w:r w:rsidRPr="004241E4">
        <w:rPr>
          <w:bCs/>
          <w:i/>
          <w:vertAlign w:val="subscript"/>
        </w:rPr>
        <w:t xml:space="preserve"> q</w:t>
      </w:r>
      <w:r w:rsidRPr="004241E4">
        <w:rPr>
          <w:bCs/>
        </w:rPr>
        <w:t xml:space="preserve"> + RTCLRREG</w:t>
      </w:r>
      <w:r w:rsidRPr="004241E4">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5708D295" w14:textId="77777777" w:rsidTr="006F3CA4">
        <w:trPr>
          <w:trHeight w:val="206"/>
        </w:trPr>
        <w:tc>
          <w:tcPr>
            <w:tcW w:w="9576" w:type="dxa"/>
            <w:shd w:val="pct12" w:color="auto" w:fill="auto"/>
          </w:tcPr>
          <w:p w14:paraId="7D59F4F9" w14:textId="77777777" w:rsidR="004241E4" w:rsidRPr="004241E4" w:rsidRDefault="004241E4" w:rsidP="004241E4">
            <w:pPr>
              <w:spacing w:before="120" w:after="240"/>
              <w:rPr>
                <w:b/>
                <w:i/>
                <w:iCs/>
              </w:rPr>
            </w:pPr>
            <w:r w:rsidRPr="004241E4">
              <w:rPr>
                <w:b/>
                <w:i/>
                <w:iCs/>
              </w:rPr>
              <w:t>[NPRR1131:  Replace the formula “RTCLRCAP</w:t>
            </w:r>
            <w:r w:rsidRPr="004241E4">
              <w:rPr>
                <w:b/>
                <w:i/>
                <w:iCs/>
                <w:vertAlign w:val="subscript"/>
              </w:rPr>
              <w:t xml:space="preserve"> q</w:t>
            </w:r>
            <w:r w:rsidRPr="004241E4">
              <w:rPr>
                <w:b/>
                <w:i/>
                <w:iCs/>
              </w:rPr>
              <w:t>” above with the following upon system implementation:]</w:t>
            </w:r>
          </w:p>
          <w:p w14:paraId="7F1801C5" w14:textId="77777777" w:rsidR="004241E4" w:rsidRPr="004241E4" w:rsidRDefault="004241E4" w:rsidP="004241E4">
            <w:pPr>
              <w:spacing w:before="240" w:after="240"/>
              <w:ind w:left="3600" w:hanging="2430"/>
              <w:rPr>
                <w:bCs/>
              </w:rPr>
            </w:pPr>
            <w:r w:rsidRPr="004241E4">
              <w:rPr>
                <w:bCs/>
              </w:rPr>
              <w:t>RTCLRCAP</w:t>
            </w:r>
            <w:r w:rsidRPr="004241E4">
              <w:rPr>
                <w:bCs/>
                <w:i/>
                <w:vertAlign w:val="subscript"/>
              </w:rPr>
              <w:t xml:space="preserve"> q </w:t>
            </w:r>
            <w:r w:rsidRPr="004241E4">
              <w:rPr>
                <w:bCs/>
              </w:rPr>
              <w:t>=</w:t>
            </w:r>
            <w:r w:rsidRPr="004241E4">
              <w:rPr>
                <w:bCs/>
              </w:rPr>
              <w:tab/>
              <w:t>RTCLRNPC</w:t>
            </w:r>
            <w:r w:rsidRPr="004241E4">
              <w:rPr>
                <w:bCs/>
                <w:i/>
                <w:vertAlign w:val="subscript"/>
              </w:rPr>
              <w:t xml:space="preserve"> q</w:t>
            </w:r>
            <w:r w:rsidRPr="004241E4">
              <w:rPr>
                <w:bCs/>
              </w:rPr>
              <w:t xml:space="preserve"> – RTCLRLPC</w:t>
            </w:r>
            <w:r w:rsidRPr="004241E4">
              <w:rPr>
                <w:bCs/>
                <w:i/>
                <w:vertAlign w:val="subscript"/>
              </w:rPr>
              <w:t xml:space="preserve"> q</w:t>
            </w:r>
            <w:r w:rsidRPr="004241E4">
              <w:rPr>
                <w:bCs/>
              </w:rPr>
              <w:t xml:space="preserve"> + RTCLRREG</w:t>
            </w:r>
            <w:r w:rsidRPr="004241E4">
              <w:rPr>
                <w:bCs/>
                <w:i/>
                <w:vertAlign w:val="subscript"/>
              </w:rPr>
              <w:t xml:space="preserve"> q</w:t>
            </w:r>
          </w:p>
        </w:tc>
      </w:tr>
    </w:tbl>
    <w:p w14:paraId="08838D40" w14:textId="77777777" w:rsidR="004241E4" w:rsidRPr="004241E4" w:rsidRDefault="004241E4" w:rsidP="004241E4">
      <w:pPr>
        <w:spacing w:before="240" w:after="240"/>
        <w:ind w:left="2880" w:hanging="1710"/>
        <w:rPr>
          <w:bCs/>
        </w:rPr>
      </w:pPr>
      <w:r w:rsidRPr="004241E4">
        <w:lastRenderedPageBreak/>
        <w:t>RTCLRNPC </w:t>
      </w:r>
      <w:r w:rsidRPr="004241E4">
        <w:rPr>
          <w:i/>
          <w:vertAlign w:val="subscript"/>
        </w:rPr>
        <w:t xml:space="preserve">q </w:t>
      </w:r>
      <w:r w:rsidRPr="004241E4">
        <w:rPr>
          <w:bCs/>
        </w:rPr>
        <w:t>=</w:t>
      </w:r>
      <w:r w:rsidRPr="004241E4">
        <w:rPr>
          <w:bCs/>
        </w:rPr>
        <w:tab/>
      </w:r>
      <w:r w:rsidRPr="004241E4">
        <w:rPr>
          <w:bCs/>
        </w:rPr>
        <w:tab/>
      </w:r>
      <w:r w:rsidRPr="004241E4">
        <w:t xml:space="preserve">SYS_GEN_DISCFACTOR * </w:t>
      </w:r>
      <w:r w:rsidR="00E9094B">
        <w:rPr>
          <w:position w:val="-18"/>
        </w:rPr>
        <w:pict w14:anchorId="2403D27B">
          <v:shape id="_x0000_i1047" type="#_x0000_t75" style="width:15pt;height:22.8pt">
            <v:imagedata r:id="rId14" o:title=""/>
          </v:shape>
        </w:pict>
      </w:r>
      <w:r w:rsidR="00E9094B">
        <w:rPr>
          <w:position w:val="-22"/>
        </w:rPr>
        <w:pict w14:anchorId="41AE6F02">
          <v:shape id="_x0000_i1048" type="#_x0000_t75" style="width:15pt;height:19.8pt">
            <v:imagedata r:id="rId15" o:title=""/>
          </v:shape>
        </w:pict>
      </w:r>
      <w:r w:rsidRPr="004241E4">
        <w:rPr>
          <w:bCs/>
        </w:rPr>
        <w:t xml:space="preserve">RTCLRNPCR </w:t>
      </w:r>
      <w:r w:rsidRPr="004241E4">
        <w:rPr>
          <w:b/>
          <w:i/>
          <w:vertAlign w:val="subscript"/>
        </w:rPr>
        <w:t>q, r, p</w:t>
      </w:r>
    </w:p>
    <w:p w14:paraId="39CE920A" w14:textId="77777777" w:rsidR="004241E4" w:rsidRPr="004241E4" w:rsidRDefault="004241E4" w:rsidP="004241E4">
      <w:pPr>
        <w:spacing w:after="240"/>
        <w:ind w:left="2880" w:hanging="1710"/>
        <w:rPr>
          <w:bCs/>
        </w:rPr>
      </w:pPr>
      <w:r w:rsidRPr="004241E4">
        <w:t>RTCLRLPC </w:t>
      </w:r>
      <w:r w:rsidRPr="004241E4">
        <w:rPr>
          <w:i/>
          <w:vertAlign w:val="subscript"/>
        </w:rPr>
        <w:t>q</w:t>
      </w:r>
      <w:r w:rsidRPr="004241E4">
        <w:rPr>
          <w:bCs/>
        </w:rPr>
        <w:t xml:space="preserve"> =</w:t>
      </w:r>
      <w:r w:rsidRPr="004241E4">
        <w:rPr>
          <w:bCs/>
        </w:rPr>
        <w:tab/>
      </w:r>
      <w:r w:rsidRPr="004241E4">
        <w:rPr>
          <w:bCs/>
        </w:rPr>
        <w:tab/>
      </w:r>
      <w:r w:rsidRPr="004241E4">
        <w:t xml:space="preserve">SYS_GEN_DISCFACTOR * </w:t>
      </w:r>
      <w:r w:rsidR="00E9094B">
        <w:rPr>
          <w:position w:val="-18"/>
        </w:rPr>
        <w:pict w14:anchorId="5BE56DA7">
          <v:shape id="_x0000_i1049" type="#_x0000_t75" style="width:15pt;height:22.8pt">
            <v:imagedata r:id="rId14" o:title=""/>
          </v:shape>
        </w:pict>
      </w:r>
      <w:r w:rsidR="00E9094B">
        <w:rPr>
          <w:position w:val="-22"/>
        </w:rPr>
        <w:pict w14:anchorId="0BAC75EA">
          <v:shape id="_x0000_i1050" type="#_x0000_t75" style="width:15pt;height:19.8pt">
            <v:imagedata r:id="rId15" o:title=""/>
          </v:shape>
        </w:pict>
      </w:r>
      <w:r w:rsidRPr="004241E4">
        <w:rPr>
          <w:bCs/>
        </w:rPr>
        <w:t>RTCLRLPCR</w:t>
      </w:r>
      <w:r w:rsidRPr="004241E4">
        <w:rPr>
          <w:b/>
          <w:i/>
          <w:vertAlign w:val="subscript"/>
        </w:rPr>
        <w:t xml:space="preserve"> q, r, p</w:t>
      </w:r>
    </w:p>
    <w:p w14:paraId="44C54F8A" w14:textId="77777777" w:rsidR="004241E4" w:rsidRPr="004241E4" w:rsidRDefault="004241E4" w:rsidP="004241E4">
      <w:pPr>
        <w:spacing w:after="240"/>
        <w:ind w:left="2880" w:hanging="1710"/>
        <w:rPr>
          <w:bCs/>
        </w:rPr>
      </w:pPr>
      <w:r w:rsidRPr="004241E4">
        <w:t>RTCLRNS </w:t>
      </w:r>
      <w:r w:rsidRPr="004241E4">
        <w:rPr>
          <w:i/>
          <w:vertAlign w:val="subscript"/>
        </w:rPr>
        <w:t>q</w:t>
      </w:r>
      <w:r w:rsidRPr="004241E4">
        <w:rPr>
          <w:bCs/>
        </w:rPr>
        <w:t xml:space="preserve"> =</w:t>
      </w:r>
      <w:r w:rsidRPr="004241E4">
        <w:rPr>
          <w:bCs/>
        </w:rPr>
        <w:tab/>
      </w:r>
      <w:r w:rsidRPr="004241E4">
        <w:rPr>
          <w:bCs/>
        </w:rPr>
        <w:tab/>
      </w:r>
      <w:r w:rsidRPr="004241E4">
        <w:t xml:space="preserve">SYS_GEN_DISCFACTOR * </w:t>
      </w:r>
      <w:r w:rsidR="00E9094B">
        <w:rPr>
          <w:position w:val="-18"/>
        </w:rPr>
        <w:pict w14:anchorId="7234481A">
          <v:shape id="_x0000_i1051" type="#_x0000_t75" style="width:15pt;height:22.8pt">
            <v:imagedata r:id="rId14" o:title=""/>
          </v:shape>
        </w:pict>
      </w:r>
      <w:r w:rsidR="00E9094B">
        <w:rPr>
          <w:position w:val="-22"/>
        </w:rPr>
        <w:pict w14:anchorId="5ABF1331">
          <v:shape id="_x0000_i1052" type="#_x0000_t75" style="width:15pt;height:19.8pt">
            <v:imagedata r:id="rId15" o:title=""/>
          </v:shape>
        </w:pict>
      </w:r>
      <w:r w:rsidRPr="004241E4">
        <w:rPr>
          <w:bCs/>
        </w:rPr>
        <w:t xml:space="preserve"> RTCLRNSR</w:t>
      </w:r>
      <w:r w:rsidRPr="004241E4">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0E5CF4F7" w14:textId="77777777" w:rsidTr="006F3CA4">
        <w:trPr>
          <w:trHeight w:val="206"/>
        </w:trPr>
        <w:tc>
          <w:tcPr>
            <w:tcW w:w="9576" w:type="dxa"/>
            <w:shd w:val="pct12" w:color="auto" w:fill="auto"/>
          </w:tcPr>
          <w:p w14:paraId="60894D07" w14:textId="77777777" w:rsidR="004241E4" w:rsidRPr="004241E4" w:rsidRDefault="004241E4" w:rsidP="004241E4">
            <w:pPr>
              <w:spacing w:before="120" w:after="240"/>
              <w:rPr>
                <w:i/>
                <w:iCs/>
              </w:rPr>
            </w:pPr>
            <w:r w:rsidRPr="004241E4">
              <w:rPr>
                <w:b/>
                <w:i/>
                <w:iCs/>
              </w:rPr>
              <w:t>[NPRR1131:  Delete the formula “RTCLRNS </w:t>
            </w:r>
            <w:r w:rsidRPr="004241E4">
              <w:rPr>
                <w:b/>
                <w:i/>
                <w:iCs/>
                <w:vertAlign w:val="subscript"/>
              </w:rPr>
              <w:t>q</w:t>
            </w:r>
            <w:r w:rsidRPr="004241E4">
              <w:rPr>
                <w:b/>
                <w:i/>
                <w:iCs/>
              </w:rPr>
              <w:t>” above upon system implementation.]</w:t>
            </w:r>
          </w:p>
        </w:tc>
      </w:tr>
    </w:tbl>
    <w:p w14:paraId="1F2E5F08" w14:textId="77777777" w:rsidR="004241E4" w:rsidRPr="004241E4" w:rsidRDefault="004241E4" w:rsidP="004241E4">
      <w:pPr>
        <w:tabs>
          <w:tab w:val="left" w:pos="2340"/>
          <w:tab w:val="left" w:pos="3420"/>
        </w:tabs>
        <w:spacing w:before="240" w:after="240"/>
        <w:ind w:left="3600" w:hanging="2430"/>
        <w:rPr>
          <w:bCs/>
        </w:rPr>
      </w:pPr>
      <w:r w:rsidRPr="004241E4">
        <w:rPr>
          <w:bCs/>
        </w:rPr>
        <w:t>RTCLRREG </w:t>
      </w:r>
      <w:r w:rsidRPr="004241E4">
        <w:rPr>
          <w:i/>
          <w:vertAlign w:val="subscript"/>
        </w:rPr>
        <w:t xml:space="preserve">q </w:t>
      </w:r>
      <w:r w:rsidRPr="004241E4">
        <w:t>=</w:t>
      </w:r>
      <w:r w:rsidRPr="004241E4">
        <w:tab/>
      </w:r>
      <w:r w:rsidRPr="004241E4">
        <w:rPr>
          <w:bCs/>
        </w:rPr>
        <w:t>SYS_GEN_DISCFACTOR *</w:t>
      </w:r>
      <w:r w:rsidRPr="004241E4">
        <w:rPr>
          <w:b/>
          <w:bCs/>
        </w:rPr>
        <w:t xml:space="preserve"> </w:t>
      </w:r>
      <w:r w:rsidR="00E9094B">
        <w:rPr>
          <w:bCs/>
          <w:position w:val="-18"/>
        </w:rPr>
        <w:pict w14:anchorId="6F50217B">
          <v:shape id="_x0000_i1053" type="#_x0000_t75" style="width:15pt;height:22.8pt">
            <v:imagedata r:id="rId14" o:title=""/>
          </v:shape>
        </w:pict>
      </w:r>
      <w:r w:rsidR="00E9094B">
        <w:rPr>
          <w:bCs/>
          <w:position w:val="-22"/>
        </w:rPr>
        <w:pict w14:anchorId="70214DFD">
          <v:shape id="_x0000_i1054" type="#_x0000_t75" style="width:15pt;height:19.8pt">
            <v:imagedata r:id="rId15" o:title=""/>
          </v:shape>
        </w:pict>
      </w:r>
      <w:r w:rsidRPr="004241E4">
        <w:t xml:space="preserve"> </w:t>
      </w:r>
      <w:r w:rsidRPr="004241E4">
        <w:rPr>
          <w:bCs/>
        </w:rPr>
        <w:t>RTCLRREGR</w:t>
      </w:r>
      <w:r w:rsidRPr="004241E4">
        <w:rPr>
          <w:bCs/>
          <w:i/>
          <w:vertAlign w:val="subscript"/>
        </w:rPr>
        <w:t xml:space="preserve"> q, r, p</w:t>
      </w:r>
    </w:p>
    <w:p w14:paraId="51006B54" w14:textId="77777777" w:rsidR="004241E4" w:rsidRPr="004241E4" w:rsidRDefault="004241E4" w:rsidP="004241E4">
      <w:pPr>
        <w:spacing w:after="240"/>
      </w:pPr>
      <w:r w:rsidRPr="004241E4">
        <w:t>Where:</w:t>
      </w:r>
    </w:p>
    <w:p w14:paraId="182262EA" w14:textId="4191CDB1" w:rsidR="004241E4" w:rsidRPr="004241E4" w:rsidRDefault="004241E4" w:rsidP="004241E4">
      <w:pPr>
        <w:tabs>
          <w:tab w:val="left" w:pos="2340"/>
          <w:tab w:val="left" w:pos="3420"/>
        </w:tabs>
        <w:spacing w:after="240"/>
        <w:ind w:left="3600" w:hanging="2430"/>
        <w:rPr>
          <w:bCs/>
        </w:rPr>
      </w:pPr>
      <w:r w:rsidRPr="004241E4">
        <w:rPr>
          <w:bCs/>
        </w:rPr>
        <w:t>RTRSVPOR =</w:t>
      </w:r>
      <w:r w:rsidRPr="004241E4">
        <w:rPr>
          <w:bCs/>
        </w:rPr>
        <w:tab/>
      </w:r>
      <w:r w:rsidR="00DA4602" w:rsidRPr="00DB12D6">
        <w:rPr>
          <w:noProof/>
        </w:rPr>
        <w:drawing>
          <wp:inline distT="0" distB="0" distL="0" distR="0" wp14:anchorId="48B9C8BD" wp14:editId="0DD86470">
            <wp:extent cx="144780" cy="297180"/>
            <wp:effectExtent l="0" t="0" r="0" b="0"/>
            <wp:docPr id="35"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(RNWF </w:t>
      </w:r>
      <w:r w:rsidRPr="004241E4">
        <w:rPr>
          <w:bCs/>
          <w:i/>
          <w:iCs/>
          <w:vertAlign w:val="subscript"/>
        </w:rPr>
        <w:t xml:space="preserve"> y </w:t>
      </w:r>
      <w:r w:rsidRPr="004241E4">
        <w:rPr>
          <w:bCs/>
        </w:rPr>
        <w:t>* RTORPA</w:t>
      </w:r>
      <w:r w:rsidRPr="004241E4">
        <w:rPr>
          <w:bCs/>
          <w:i/>
          <w:iCs/>
          <w:vertAlign w:val="subscript"/>
        </w:rPr>
        <w:t xml:space="preserve"> y</w:t>
      </w:r>
      <w:r w:rsidRPr="004241E4">
        <w:rPr>
          <w:bCs/>
        </w:rPr>
        <w:t>)</w:t>
      </w:r>
    </w:p>
    <w:p w14:paraId="7A3965F9" w14:textId="77777777" w:rsidR="004241E4" w:rsidRPr="004241E4" w:rsidRDefault="004241E4" w:rsidP="004241E4">
      <w:pPr>
        <w:spacing w:after="240"/>
        <w:ind w:left="3600" w:hanging="2430"/>
      </w:pPr>
      <w:r w:rsidRPr="004241E4">
        <w:t>RTASOFFIMB</w:t>
      </w:r>
      <w:r w:rsidRPr="004241E4">
        <w:rPr>
          <w:i/>
          <w:vertAlign w:val="subscript"/>
        </w:rPr>
        <w:t xml:space="preserve"> q</w:t>
      </w:r>
      <w:r w:rsidRPr="004241E4">
        <w:t xml:space="preserve"> =</w:t>
      </w:r>
      <w:r w:rsidRPr="004241E4">
        <w:tab/>
        <w:t>RTOFFCAP</w:t>
      </w:r>
      <w:r w:rsidRPr="004241E4">
        <w:rPr>
          <w:i/>
          <w:vertAlign w:val="subscript"/>
        </w:rPr>
        <w:t xml:space="preserve"> q</w:t>
      </w:r>
      <w:r w:rsidRPr="004241E4">
        <w:t xml:space="preserve"> – (RTASOFF</w:t>
      </w:r>
      <w:r w:rsidRPr="004241E4">
        <w:rPr>
          <w:i/>
          <w:vertAlign w:val="subscript"/>
        </w:rPr>
        <w:t xml:space="preserve"> q</w:t>
      </w:r>
      <w:r w:rsidRPr="004241E4">
        <w:t xml:space="preserve"> + RTCLRNSRESP </w:t>
      </w:r>
      <w:r w:rsidRPr="004241E4">
        <w:rPr>
          <w:i/>
          <w:vertAlign w:val="subscript"/>
        </w:rPr>
        <w:t>q</w:t>
      </w:r>
      <w:r w:rsidRPr="004241E4">
        <w:t xml:space="preserve"> + RTNCLRNSRESP </w:t>
      </w:r>
      <w:r w:rsidRPr="004241E4">
        <w:rPr>
          <w:i/>
          <w:vertAlign w:val="subscript"/>
        </w:rPr>
        <w:t>q</w:t>
      </w:r>
      <w:r w:rsidRPr="004241E4">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0526080B" w14:textId="77777777" w:rsidTr="006F3CA4">
        <w:trPr>
          <w:trHeight w:val="206"/>
        </w:trPr>
        <w:tc>
          <w:tcPr>
            <w:tcW w:w="9576" w:type="dxa"/>
            <w:shd w:val="pct12" w:color="auto" w:fill="auto"/>
          </w:tcPr>
          <w:p w14:paraId="0709FFCA" w14:textId="77777777" w:rsidR="004241E4" w:rsidRPr="004241E4" w:rsidRDefault="004241E4" w:rsidP="004241E4">
            <w:pPr>
              <w:spacing w:before="120" w:after="240"/>
              <w:rPr>
                <w:b/>
                <w:i/>
                <w:iCs/>
              </w:rPr>
            </w:pPr>
            <w:r w:rsidRPr="004241E4">
              <w:rPr>
                <w:b/>
                <w:i/>
                <w:iCs/>
              </w:rPr>
              <w:t>[NPRR1131:  Replace the formula “RTASOFFIMB</w:t>
            </w:r>
            <w:r w:rsidRPr="004241E4">
              <w:rPr>
                <w:b/>
                <w:i/>
                <w:iCs/>
                <w:vertAlign w:val="subscript"/>
              </w:rPr>
              <w:t xml:space="preserve"> q</w:t>
            </w:r>
            <w:r w:rsidRPr="004241E4">
              <w:rPr>
                <w:b/>
                <w:i/>
                <w:iCs/>
              </w:rPr>
              <w:t>” above with the following upon system implementation:]</w:t>
            </w:r>
          </w:p>
          <w:p w14:paraId="25A6A574" w14:textId="77777777" w:rsidR="004241E4" w:rsidRPr="004241E4" w:rsidRDefault="004241E4" w:rsidP="004241E4">
            <w:pPr>
              <w:spacing w:after="240"/>
              <w:ind w:left="3600" w:hanging="2430"/>
            </w:pPr>
            <w:r w:rsidRPr="004241E4">
              <w:t>RTASOFFIMB</w:t>
            </w:r>
            <w:r w:rsidRPr="004241E4">
              <w:rPr>
                <w:i/>
                <w:vertAlign w:val="subscript"/>
              </w:rPr>
              <w:t xml:space="preserve"> q</w:t>
            </w:r>
            <w:r w:rsidRPr="004241E4">
              <w:t xml:space="preserve"> =</w:t>
            </w:r>
            <w:r w:rsidRPr="004241E4">
              <w:tab/>
              <w:t>RTOFFCAP</w:t>
            </w:r>
            <w:r w:rsidRPr="004241E4">
              <w:rPr>
                <w:i/>
                <w:vertAlign w:val="subscript"/>
              </w:rPr>
              <w:t xml:space="preserve"> q</w:t>
            </w:r>
            <w:r w:rsidRPr="004241E4">
              <w:t xml:space="preserve"> – (RTASOFF</w:t>
            </w:r>
            <w:r w:rsidRPr="004241E4">
              <w:rPr>
                <w:i/>
                <w:vertAlign w:val="subscript"/>
              </w:rPr>
              <w:t xml:space="preserve"> q</w:t>
            </w:r>
            <w:r w:rsidRPr="004241E4">
              <w:t xml:space="preserve"> + RTNCLRNSRESP </w:t>
            </w:r>
            <w:r w:rsidRPr="004241E4">
              <w:rPr>
                <w:i/>
                <w:vertAlign w:val="subscript"/>
              </w:rPr>
              <w:t>q</w:t>
            </w:r>
            <w:r w:rsidRPr="004241E4">
              <w:t>)</w:t>
            </w:r>
          </w:p>
        </w:tc>
      </w:tr>
    </w:tbl>
    <w:p w14:paraId="1F0F4A9E" w14:textId="77777777" w:rsidR="004241E4" w:rsidRPr="004241E4" w:rsidRDefault="004241E4" w:rsidP="004241E4">
      <w:pPr>
        <w:tabs>
          <w:tab w:val="left" w:pos="2340"/>
          <w:tab w:val="left" w:pos="3420"/>
        </w:tabs>
        <w:spacing w:before="240" w:after="240"/>
        <w:ind w:left="3600" w:hanging="2430"/>
        <w:rPr>
          <w:bCs/>
          <w:i/>
          <w:vertAlign w:val="subscript"/>
        </w:rPr>
      </w:pPr>
      <w:r w:rsidRPr="004241E4">
        <w:rPr>
          <w:bCs/>
        </w:rPr>
        <w:t>RTOFFCAP</w:t>
      </w:r>
      <w:r w:rsidRPr="004241E4">
        <w:rPr>
          <w:bCs/>
          <w:i/>
          <w:vertAlign w:val="subscript"/>
        </w:rPr>
        <w:t xml:space="preserve"> q </w:t>
      </w:r>
      <w:r w:rsidRPr="004241E4">
        <w:rPr>
          <w:bCs/>
        </w:rPr>
        <w:t>=</w:t>
      </w:r>
      <w:r w:rsidRPr="004241E4">
        <w:rPr>
          <w:bCs/>
        </w:rPr>
        <w:tab/>
        <w:t xml:space="preserve">(SYS_GEN_DISCFACTOR * RTCST30HSL </w:t>
      </w:r>
      <w:r w:rsidRPr="004241E4">
        <w:rPr>
          <w:bCs/>
          <w:i/>
          <w:vertAlign w:val="subscript"/>
        </w:rPr>
        <w:t>q</w:t>
      </w:r>
      <w:r w:rsidRPr="004241E4">
        <w:rPr>
          <w:bCs/>
        </w:rPr>
        <w:t xml:space="preserve">) + (SYS_GEN_DISCFACTOR * RTOFFNSHSL </w:t>
      </w:r>
      <w:r w:rsidRPr="004241E4">
        <w:rPr>
          <w:bCs/>
          <w:i/>
          <w:vertAlign w:val="subscript"/>
        </w:rPr>
        <w:t>q</w:t>
      </w:r>
      <w:r w:rsidRPr="004241E4">
        <w:rPr>
          <w:bCs/>
        </w:rPr>
        <w:t xml:space="preserve">) </w:t>
      </w:r>
      <w:r w:rsidRPr="004241E4">
        <w:rPr>
          <w:rFonts w:ascii="Times New Roman Bold" w:hAnsi="Times New Roman Bold"/>
          <w:bCs/>
        </w:rPr>
        <w:t>+</w:t>
      </w:r>
      <w:r w:rsidRPr="004241E4">
        <w:rPr>
          <w:bCs/>
        </w:rPr>
        <w:t xml:space="preserve"> RTCLRNS</w:t>
      </w:r>
      <w:r w:rsidRPr="004241E4">
        <w:rPr>
          <w:bCs/>
          <w:i/>
          <w:vertAlign w:val="subscript"/>
        </w:rPr>
        <w:t xml:space="preserve"> q</w:t>
      </w:r>
      <w:r w:rsidRPr="004241E4">
        <w:rPr>
          <w:rFonts w:ascii="Times New Roman Bold" w:hAnsi="Times New Roman Bold"/>
          <w:bCs/>
        </w:rPr>
        <w:t xml:space="preserve"> </w:t>
      </w:r>
      <w:r w:rsidRPr="004241E4">
        <w:rPr>
          <w:bCs/>
        </w:rPr>
        <w:t>+ RTNCLRNSCAP</w:t>
      </w:r>
      <w:r w:rsidRPr="004241E4">
        <w:rPr>
          <w:b/>
          <w:i/>
          <w:vertAlign w:val="subscript"/>
        </w:rPr>
        <w:t xml:space="preserve"> </w:t>
      </w:r>
      <w:r w:rsidRPr="004241E4">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11B943B4" w14:textId="77777777" w:rsidTr="006F3CA4">
        <w:trPr>
          <w:trHeight w:val="206"/>
        </w:trPr>
        <w:tc>
          <w:tcPr>
            <w:tcW w:w="9576" w:type="dxa"/>
            <w:shd w:val="pct12" w:color="auto" w:fill="auto"/>
          </w:tcPr>
          <w:p w14:paraId="28AE40DA" w14:textId="77777777" w:rsidR="004241E4" w:rsidRPr="004241E4" w:rsidRDefault="004241E4" w:rsidP="004241E4">
            <w:pPr>
              <w:spacing w:before="120" w:after="240"/>
              <w:rPr>
                <w:b/>
                <w:i/>
                <w:iCs/>
              </w:rPr>
            </w:pPr>
            <w:r w:rsidRPr="004241E4">
              <w:rPr>
                <w:b/>
                <w:i/>
                <w:iCs/>
              </w:rPr>
              <w:t xml:space="preserve">[NPRR1131:  Replace the formula “RTOFFCAP </w:t>
            </w:r>
            <w:r w:rsidRPr="004241E4">
              <w:rPr>
                <w:b/>
                <w:i/>
                <w:iCs/>
                <w:vertAlign w:val="subscript"/>
              </w:rPr>
              <w:t>q</w:t>
            </w:r>
            <w:r w:rsidRPr="004241E4">
              <w:rPr>
                <w:b/>
                <w:i/>
                <w:iCs/>
              </w:rPr>
              <w:t>” above with the following upon system implementation:]</w:t>
            </w:r>
          </w:p>
          <w:p w14:paraId="3FFAC08A" w14:textId="77777777" w:rsidR="004241E4" w:rsidRPr="004241E4" w:rsidRDefault="004241E4" w:rsidP="004241E4">
            <w:pPr>
              <w:tabs>
                <w:tab w:val="left" w:pos="2250"/>
                <w:tab w:val="left" w:pos="3150"/>
                <w:tab w:val="left" w:pos="3960"/>
              </w:tabs>
              <w:spacing w:after="240"/>
              <w:ind w:left="3600" w:hanging="2430"/>
              <w:rPr>
                <w:bCs/>
                <w:i/>
                <w:vertAlign w:val="subscript"/>
              </w:rPr>
            </w:pPr>
            <w:r w:rsidRPr="004241E4">
              <w:rPr>
                <w:bCs/>
              </w:rPr>
              <w:t>RTOFFCAP</w:t>
            </w:r>
            <w:r w:rsidRPr="004241E4">
              <w:rPr>
                <w:bCs/>
                <w:i/>
                <w:vertAlign w:val="subscript"/>
              </w:rPr>
              <w:t xml:space="preserve"> q </w:t>
            </w:r>
            <w:r w:rsidRPr="004241E4">
              <w:rPr>
                <w:bCs/>
              </w:rPr>
              <w:t>=</w:t>
            </w:r>
            <w:r w:rsidRPr="004241E4">
              <w:rPr>
                <w:bCs/>
              </w:rPr>
              <w:tab/>
              <w:t xml:space="preserve">   </w:t>
            </w:r>
            <w:r w:rsidRPr="004241E4">
              <w:rPr>
                <w:bCs/>
              </w:rPr>
              <w:tab/>
              <w:t xml:space="preserve">(SYS_GEN_DISCFACTOR * RTCST30HSL </w:t>
            </w:r>
            <w:r w:rsidRPr="004241E4">
              <w:rPr>
                <w:bCs/>
                <w:i/>
                <w:vertAlign w:val="subscript"/>
              </w:rPr>
              <w:t>q</w:t>
            </w:r>
            <w:r w:rsidRPr="004241E4">
              <w:rPr>
                <w:bCs/>
              </w:rPr>
              <w:t xml:space="preserve">) + (SYS_GEN_DISCFACTOR * RTOFFNSHSL </w:t>
            </w:r>
            <w:r w:rsidRPr="004241E4">
              <w:rPr>
                <w:bCs/>
                <w:i/>
                <w:vertAlign w:val="subscript"/>
              </w:rPr>
              <w:t>q</w:t>
            </w:r>
            <w:r w:rsidRPr="004241E4">
              <w:rPr>
                <w:bCs/>
              </w:rPr>
              <w:t>) + RTNCLRNSCAP</w:t>
            </w:r>
            <w:r w:rsidRPr="004241E4">
              <w:rPr>
                <w:b/>
                <w:i/>
                <w:vertAlign w:val="subscript"/>
              </w:rPr>
              <w:t xml:space="preserve"> </w:t>
            </w:r>
            <w:r w:rsidRPr="004241E4">
              <w:rPr>
                <w:bCs/>
                <w:i/>
                <w:vertAlign w:val="subscript"/>
              </w:rPr>
              <w:t>q</w:t>
            </w:r>
          </w:p>
        </w:tc>
      </w:tr>
    </w:tbl>
    <w:p w14:paraId="0B671481" w14:textId="77777777" w:rsidR="004241E4" w:rsidRPr="004241E4" w:rsidRDefault="004241E4" w:rsidP="004241E4">
      <w:pPr>
        <w:tabs>
          <w:tab w:val="left" w:pos="2250"/>
          <w:tab w:val="left" w:pos="3150"/>
          <w:tab w:val="left" w:pos="3960"/>
        </w:tabs>
        <w:spacing w:before="240" w:after="240"/>
        <w:ind w:left="3600" w:hanging="2430"/>
        <w:rPr>
          <w:bCs/>
        </w:rPr>
      </w:pPr>
      <w:r w:rsidRPr="004241E4">
        <w:rPr>
          <w:bCs/>
        </w:rPr>
        <w:t>RTNCLRNSCAP</w:t>
      </w:r>
      <w:r w:rsidRPr="004241E4">
        <w:rPr>
          <w:bCs/>
          <w:i/>
          <w:vertAlign w:val="subscript"/>
        </w:rPr>
        <w:t xml:space="preserve"> q    </w:t>
      </w:r>
      <w:r w:rsidRPr="004241E4">
        <w:rPr>
          <w:bCs/>
        </w:rPr>
        <w:t>=</w:t>
      </w:r>
      <w:r w:rsidRPr="004241E4">
        <w:rPr>
          <w:bCs/>
        </w:rPr>
        <w:tab/>
        <w:t>Min(Max(RTNCLRNPC</w:t>
      </w:r>
      <w:r w:rsidRPr="004241E4">
        <w:rPr>
          <w:bCs/>
          <w:i/>
          <w:vertAlign w:val="subscript"/>
        </w:rPr>
        <w:t xml:space="preserve"> q</w:t>
      </w:r>
      <w:r w:rsidRPr="004241E4">
        <w:rPr>
          <w:bCs/>
        </w:rPr>
        <w:t xml:space="preserve"> – RTNCLRLPC</w:t>
      </w:r>
      <w:r w:rsidRPr="004241E4">
        <w:rPr>
          <w:bCs/>
          <w:i/>
          <w:vertAlign w:val="subscript"/>
        </w:rPr>
        <w:t xml:space="preserve"> q</w:t>
      </w:r>
      <w:r w:rsidRPr="004241E4">
        <w:rPr>
          <w:bCs/>
        </w:rPr>
        <w:t>, 0.0), RTNCLRNS</w:t>
      </w:r>
      <w:r w:rsidRPr="004241E4">
        <w:rPr>
          <w:bCs/>
          <w:i/>
          <w:vertAlign w:val="subscript"/>
        </w:rPr>
        <w:t xml:space="preserve"> q</w:t>
      </w:r>
      <w:r w:rsidRPr="004241E4">
        <w:rPr>
          <w:bCs/>
        </w:rPr>
        <w:t xml:space="preserve"> * 1.5)</w:t>
      </w:r>
    </w:p>
    <w:p w14:paraId="0C8A509D" w14:textId="77777777" w:rsidR="004241E4" w:rsidRPr="004241E4" w:rsidRDefault="004241E4" w:rsidP="004241E4">
      <w:pPr>
        <w:tabs>
          <w:tab w:val="left" w:pos="2340"/>
          <w:tab w:val="left" w:pos="3420"/>
        </w:tabs>
        <w:spacing w:after="240"/>
        <w:ind w:left="3600" w:hanging="2430"/>
        <w:rPr>
          <w:rFonts w:ascii="Times New Roman Bold" w:hAnsi="Times New Roman Bold"/>
        </w:rPr>
      </w:pPr>
      <w:r w:rsidRPr="004241E4">
        <w:t xml:space="preserve">RTNCLRNS </w:t>
      </w:r>
      <w:r w:rsidRPr="004241E4">
        <w:rPr>
          <w:i/>
          <w:iCs/>
          <w:vertAlign w:val="subscript"/>
        </w:rPr>
        <w:t xml:space="preserve">q </w:t>
      </w:r>
      <w:r w:rsidRPr="004241E4">
        <w:t>=</w:t>
      </w:r>
      <w:r w:rsidRPr="004241E4">
        <w:tab/>
        <w:t xml:space="preserve">SYS_GEN_DISCFACTOR * </w:t>
      </w:r>
      <w:r w:rsidR="00E9094B">
        <w:rPr>
          <w:position w:val="-18"/>
        </w:rPr>
        <w:pict w14:anchorId="1A56CECF">
          <v:shape id="_x0000_i1055" type="#_x0000_t75" style="width:15pt;height:23.4pt">
            <v:imagedata r:id="rId14" o:title=""/>
          </v:shape>
        </w:pict>
      </w:r>
      <w:r w:rsidR="00E9094B">
        <w:rPr>
          <w:position w:val="-22"/>
        </w:rPr>
        <w:pict w14:anchorId="0F488E01">
          <v:shape id="_x0000_i1056" type="#_x0000_t75" style="width:18pt;height:26.4pt">
            <v:imagedata r:id="rId15" o:title=""/>
          </v:shape>
        </w:pict>
      </w:r>
      <w:r w:rsidRPr="004241E4">
        <w:t>RTNCLRNSR</w:t>
      </w:r>
      <w:r w:rsidRPr="004241E4">
        <w:rPr>
          <w:i/>
          <w:vertAlign w:val="subscript"/>
        </w:rPr>
        <w:t xml:space="preserve"> q, r, p</w:t>
      </w:r>
    </w:p>
    <w:p w14:paraId="31434FE8" w14:textId="2AA9A117" w:rsidR="004241E4" w:rsidRPr="004241E4" w:rsidRDefault="004241E4" w:rsidP="004241E4">
      <w:pPr>
        <w:tabs>
          <w:tab w:val="left" w:pos="2340"/>
          <w:tab w:val="left" w:pos="3420"/>
        </w:tabs>
        <w:spacing w:after="240"/>
        <w:ind w:left="3600" w:hanging="2520"/>
        <w:rPr>
          <w:bCs/>
        </w:rPr>
      </w:pPr>
      <w:r w:rsidRPr="004241E4">
        <w:rPr>
          <w:bCs/>
        </w:rPr>
        <w:lastRenderedPageBreak/>
        <w:t>RTRSVPOFF =</w:t>
      </w:r>
      <w:r w:rsidRPr="004241E4">
        <w:rPr>
          <w:bCs/>
        </w:rPr>
        <w:tab/>
      </w:r>
      <w:r w:rsidR="00DA4602" w:rsidRPr="00DB12D6">
        <w:rPr>
          <w:noProof/>
        </w:rPr>
        <w:drawing>
          <wp:inline distT="0" distB="0" distL="0" distR="0" wp14:anchorId="6D7C75AE" wp14:editId="4A4A97AD">
            <wp:extent cx="144780" cy="297180"/>
            <wp:effectExtent l="0" t="0" r="0" b="0"/>
            <wp:docPr id="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(RNWF </w:t>
      </w:r>
      <w:r w:rsidRPr="004241E4">
        <w:rPr>
          <w:bCs/>
          <w:i/>
          <w:iCs/>
          <w:vertAlign w:val="subscript"/>
        </w:rPr>
        <w:t xml:space="preserve"> y </w:t>
      </w:r>
      <w:r w:rsidRPr="004241E4">
        <w:rPr>
          <w:bCs/>
        </w:rPr>
        <w:t>* RTOFFPA</w:t>
      </w:r>
      <w:r w:rsidRPr="004241E4">
        <w:rPr>
          <w:bCs/>
          <w:i/>
          <w:iCs/>
          <w:vertAlign w:val="subscript"/>
        </w:rPr>
        <w:t xml:space="preserve"> y</w:t>
      </w:r>
      <w:r w:rsidRPr="004241E4">
        <w:rPr>
          <w:bCs/>
        </w:rPr>
        <w:t>)</w:t>
      </w:r>
    </w:p>
    <w:p w14:paraId="7E5D4BF2" w14:textId="77777777" w:rsidR="004241E4" w:rsidRPr="004241E4" w:rsidRDefault="004241E4" w:rsidP="004241E4">
      <w:pPr>
        <w:tabs>
          <w:tab w:val="left" w:pos="2340"/>
          <w:tab w:val="left" w:pos="3420"/>
        </w:tabs>
        <w:spacing w:after="240"/>
        <w:ind w:left="3600" w:hanging="2520"/>
        <w:rPr>
          <w:bCs/>
        </w:rPr>
      </w:pPr>
      <w:r w:rsidRPr="004241E4">
        <w:rPr>
          <w:bCs/>
        </w:rPr>
        <w:t>RTRDP =</w:t>
      </w:r>
      <w:r w:rsidRPr="004241E4">
        <w:rPr>
          <w:bCs/>
        </w:rPr>
        <w:tab/>
      </w:r>
      <w:r w:rsidR="00E9094B">
        <w:rPr>
          <w:bCs/>
          <w:position w:val="-22"/>
        </w:rPr>
        <w:pict w14:anchorId="5ABB92B0">
          <v:shape id="_x0000_i1057" type="#_x0000_t75" style="width:15pt;height:19.8pt">
            <v:imagedata r:id="rId20" o:title=""/>
          </v:shape>
        </w:pict>
      </w:r>
      <w:r w:rsidRPr="004241E4">
        <w:rPr>
          <w:bCs/>
        </w:rPr>
        <w:t xml:space="preserve">(RNWF </w:t>
      </w:r>
      <w:r w:rsidRPr="004241E4">
        <w:rPr>
          <w:bCs/>
          <w:i/>
          <w:iCs/>
          <w:vertAlign w:val="subscript"/>
        </w:rPr>
        <w:t xml:space="preserve"> y </w:t>
      </w:r>
      <w:r w:rsidRPr="004241E4">
        <w:rPr>
          <w:bCs/>
        </w:rPr>
        <w:t>* RTORDPA</w:t>
      </w:r>
      <w:r w:rsidRPr="004241E4">
        <w:rPr>
          <w:bCs/>
          <w:i/>
          <w:iCs/>
          <w:vertAlign w:val="subscript"/>
        </w:rPr>
        <w:t xml:space="preserve"> y</w:t>
      </w:r>
      <w:r w:rsidRPr="004241E4">
        <w:rPr>
          <w:bCs/>
        </w:rPr>
        <w:t>)</w:t>
      </w:r>
    </w:p>
    <w:p w14:paraId="5C378CDB" w14:textId="77777777" w:rsidR="004241E4" w:rsidRPr="004241E4" w:rsidRDefault="004241E4" w:rsidP="004241E4">
      <w:pPr>
        <w:tabs>
          <w:tab w:val="left" w:pos="2340"/>
          <w:tab w:val="left" w:pos="3420"/>
        </w:tabs>
        <w:spacing w:after="240"/>
        <w:ind w:left="3600" w:hanging="2520"/>
        <w:rPr>
          <w:bCs/>
        </w:rPr>
      </w:pPr>
      <w:r w:rsidRPr="004241E4">
        <w:rPr>
          <w:bCs/>
        </w:rPr>
        <w:t xml:space="preserve">RNWF </w:t>
      </w:r>
      <w:r w:rsidRPr="004241E4">
        <w:rPr>
          <w:bCs/>
          <w:i/>
          <w:vertAlign w:val="subscript"/>
        </w:rPr>
        <w:t>y</w:t>
      </w:r>
      <w:r w:rsidRPr="004241E4">
        <w:rPr>
          <w:bCs/>
        </w:rPr>
        <w:t>=</w:t>
      </w:r>
      <w:r w:rsidRPr="004241E4">
        <w:rPr>
          <w:bCs/>
        </w:rPr>
        <w:tab/>
        <w:t xml:space="preserve">TLMP </w:t>
      </w:r>
      <w:r w:rsidRPr="004241E4">
        <w:rPr>
          <w:bCs/>
          <w:i/>
          <w:vertAlign w:val="subscript"/>
        </w:rPr>
        <w:t>y</w:t>
      </w:r>
      <w:r w:rsidRPr="004241E4">
        <w:rPr>
          <w:bCs/>
        </w:rPr>
        <w:t xml:space="preserve"> </w:t>
      </w:r>
      <w:r w:rsidRPr="004241E4">
        <w:rPr>
          <w:bCs/>
          <w:color w:val="000000"/>
          <w:sz w:val="32"/>
          <w:szCs w:val="32"/>
        </w:rPr>
        <w:t>/</w:t>
      </w:r>
      <w:r w:rsidRPr="004241E4">
        <w:rPr>
          <w:bCs/>
          <w:color w:val="000000"/>
        </w:rPr>
        <w:t xml:space="preserve"> </w:t>
      </w:r>
      <w:r w:rsidR="00E9094B">
        <w:rPr>
          <w:bCs/>
          <w:position w:val="-22"/>
        </w:rPr>
        <w:pict w14:anchorId="68F75B27">
          <v:shape id="_x0000_i1058" type="#_x0000_t75" style="width:15pt;height:19.8pt">
            <v:imagedata r:id="rId20" o:title=""/>
          </v:shape>
        </w:pict>
      </w:r>
      <w:r w:rsidRPr="004241E4">
        <w:rPr>
          <w:bCs/>
        </w:rPr>
        <w:t xml:space="preserve">TLMP </w:t>
      </w:r>
      <w:r w:rsidRPr="004241E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174D0D2A" w14:textId="77777777" w:rsidTr="006F3CA4">
        <w:trPr>
          <w:trHeight w:val="206"/>
        </w:trPr>
        <w:tc>
          <w:tcPr>
            <w:tcW w:w="9576" w:type="dxa"/>
            <w:shd w:val="pct12" w:color="auto" w:fill="auto"/>
          </w:tcPr>
          <w:p w14:paraId="5A2396D5" w14:textId="77777777" w:rsidR="004241E4" w:rsidRPr="004241E4" w:rsidRDefault="004241E4" w:rsidP="004241E4">
            <w:pPr>
              <w:spacing w:before="120" w:after="240"/>
              <w:rPr>
                <w:b/>
                <w:i/>
                <w:iCs/>
              </w:rPr>
            </w:pPr>
            <w:r w:rsidRPr="004241E4">
              <w:rPr>
                <w:b/>
                <w:i/>
                <w:iCs/>
              </w:rPr>
              <w:t>[NPRR987:  Insert the language below upon system implementation:]</w:t>
            </w:r>
          </w:p>
          <w:p w14:paraId="225E4B16" w14:textId="77777777" w:rsidR="004241E4" w:rsidRPr="004241E4" w:rsidRDefault="004241E4" w:rsidP="004241E4">
            <w:pPr>
              <w:spacing w:after="240"/>
              <w:contextualSpacing/>
              <w:rPr>
                <w:rFonts w:cs="Arial"/>
                <w:iCs/>
              </w:rPr>
            </w:pPr>
            <w:r w:rsidRPr="004241E4">
              <w:rPr>
                <w:rFonts w:cs="Arial"/>
                <w:iCs/>
              </w:rPr>
              <w:t>Where for an ESR:</w:t>
            </w:r>
          </w:p>
          <w:p w14:paraId="16735F70" w14:textId="66A5F3FD" w:rsidR="004241E4" w:rsidRPr="004241E4" w:rsidRDefault="004241E4" w:rsidP="004241E4">
            <w:pPr>
              <w:spacing w:after="240"/>
              <w:ind w:left="1080"/>
              <w:contextualSpacing/>
              <w:jc w:val="both"/>
            </w:pPr>
            <w:r w:rsidRPr="004241E4">
              <w:rPr>
                <w:rFonts w:cs="Arial"/>
                <w:iCs/>
              </w:rPr>
              <w:t>RTESRCAP</w:t>
            </w:r>
            <w:r w:rsidRPr="004241E4">
              <w:rPr>
                <w:i/>
                <w:vertAlign w:val="subscript"/>
              </w:rPr>
              <w:t xml:space="preserve"> q </w:t>
            </w:r>
            <w:r w:rsidRPr="004241E4">
              <w:rPr>
                <w:rFonts w:cs="Arial"/>
                <w:iCs/>
              </w:rPr>
              <w:t>=</w:t>
            </w:r>
            <w:r w:rsidR="00DA4602" w:rsidRPr="00DB12D6">
              <w:rPr>
                <w:noProof/>
              </w:rPr>
              <w:drawing>
                <wp:inline distT="0" distB="0" distL="0" distR="0" wp14:anchorId="7470D29D" wp14:editId="2BFB66DD">
                  <wp:extent cx="182880" cy="342900"/>
                  <wp:effectExtent l="0" t="0" r="0" b="0"/>
                  <wp:docPr id="4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342900"/>
                          </a:xfrm>
                          <a:prstGeom prst="rect">
                            <a:avLst/>
                          </a:prstGeom>
                          <a:solidFill>
                            <a:srgbClr val="4472C4"/>
                          </a:solidFill>
                          <a:ln>
                            <a:noFill/>
                          </a:ln>
                        </pic:spPr>
                      </pic:pic>
                    </a:graphicData>
                  </a:graphic>
                </wp:inline>
              </w:drawing>
            </w:r>
            <w:r w:rsidRPr="004241E4">
              <w:rPr>
                <w:rFonts w:cs="Arial"/>
                <w:iCs/>
              </w:rPr>
              <w:t xml:space="preserve">  </w:t>
            </w:r>
            <w:r w:rsidRPr="004241E4">
              <w:rPr>
                <w:bCs/>
              </w:rPr>
              <w:t>(</w:t>
            </w:r>
            <w:r w:rsidRPr="004241E4">
              <w:rPr>
                <w:rFonts w:cs="Arial"/>
                <w:iCs/>
              </w:rPr>
              <w:t>RTESRCAPR</w:t>
            </w:r>
            <w:r w:rsidRPr="004241E4">
              <w:rPr>
                <w:i/>
                <w:vertAlign w:val="subscript"/>
              </w:rPr>
              <w:t xml:space="preserve"> q, g, p</w:t>
            </w:r>
            <w:r w:rsidRPr="004241E4">
              <w:t>)</w:t>
            </w:r>
          </w:p>
          <w:p w14:paraId="63211A5C" w14:textId="77777777" w:rsidR="004241E4" w:rsidRPr="004241E4" w:rsidRDefault="004241E4" w:rsidP="004241E4">
            <w:pPr>
              <w:spacing w:after="240"/>
              <w:contextualSpacing/>
              <w:rPr>
                <w:rFonts w:cs="Arial"/>
                <w:iCs/>
              </w:rPr>
            </w:pPr>
            <w:r w:rsidRPr="004241E4">
              <w:rPr>
                <w:rFonts w:cs="Arial"/>
                <w:iCs/>
              </w:rPr>
              <w:t>Where:</w:t>
            </w:r>
          </w:p>
          <w:p w14:paraId="07FD30FD" w14:textId="77777777" w:rsidR="004241E4" w:rsidRPr="004241E4" w:rsidRDefault="004241E4" w:rsidP="004241E4">
            <w:pPr>
              <w:spacing w:after="240"/>
              <w:ind w:left="1080"/>
              <w:contextualSpacing/>
              <w:jc w:val="both"/>
            </w:pPr>
            <w:r w:rsidRPr="004241E4">
              <w:rPr>
                <w:rFonts w:cs="Arial"/>
                <w:iCs/>
              </w:rPr>
              <w:t>RTESRCAPR</w:t>
            </w:r>
            <w:r w:rsidRPr="004241E4">
              <w:rPr>
                <w:i/>
                <w:vertAlign w:val="subscript"/>
              </w:rPr>
              <w:t xml:space="preserve"> q, g, p</w:t>
            </w:r>
            <w:r w:rsidRPr="004241E4" w:rsidDel="00EB725D">
              <w:t xml:space="preserve"> </w:t>
            </w:r>
            <w:r w:rsidRPr="004241E4">
              <w:t xml:space="preserve"> </w:t>
            </w:r>
            <w:r w:rsidRPr="004241E4">
              <w:rPr>
                <w:i/>
              </w:rPr>
              <w:t xml:space="preserve">= </w:t>
            </w:r>
            <w:r w:rsidRPr="004241E4">
              <w:t xml:space="preserve">Min[(RTOLHSLRA </w:t>
            </w:r>
            <w:r w:rsidRPr="004241E4">
              <w:rPr>
                <w:i/>
                <w:vertAlign w:val="subscript"/>
              </w:rPr>
              <w:t>q, r, p</w:t>
            </w:r>
            <w:r w:rsidRPr="004241E4">
              <w:t xml:space="preserve"> – RTMGA </w:t>
            </w:r>
            <w:r w:rsidRPr="004241E4">
              <w:rPr>
                <w:i/>
                <w:vertAlign w:val="subscript"/>
              </w:rPr>
              <w:t>q, r, p</w:t>
            </w:r>
            <w:r w:rsidRPr="004241E4">
              <w:rPr>
                <w:i/>
              </w:rPr>
              <w:t xml:space="preserve"> </w:t>
            </w:r>
            <w:r w:rsidRPr="004241E4">
              <w:t>+</w:t>
            </w:r>
            <w:r w:rsidRPr="004241E4">
              <w:rPr>
                <w:bCs/>
              </w:rPr>
              <w:t xml:space="preserve"> RTCLRNPCR </w:t>
            </w:r>
            <w:r w:rsidRPr="004241E4">
              <w:rPr>
                <w:i/>
                <w:vertAlign w:val="subscript"/>
              </w:rPr>
              <w:t>q, r, p</w:t>
            </w:r>
            <w:r w:rsidRPr="004241E4">
              <w:t>),</w:t>
            </w:r>
            <w:r w:rsidRPr="004241E4">
              <w:rPr>
                <w:vertAlign w:val="subscript"/>
              </w:rPr>
              <w:t xml:space="preserve"> </w:t>
            </w:r>
            <w:r w:rsidRPr="004241E4">
              <w:rPr>
                <w:bCs/>
              </w:rPr>
              <w:t xml:space="preserve">(RTCLRNPCR </w:t>
            </w:r>
            <w:r w:rsidRPr="004241E4">
              <w:rPr>
                <w:i/>
                <w:vertAlign w:val="subscript"/>
              </w:rPr>
              <w:t xml:space="preserve">q, r, p  </w:t>
            </w:r>
            <w:r w:rsidRPr="004241E4">
              <w:t xml:space="preserve">+ SOCT </w:t>
            </w:r>
            <w:r w:rsidRPr="004241E4">
              <w:rPr>
                <w:i/>
                <w:vertAlign w:val="subscript"/>
              </w:rPr>
              <w:t>q, r</w:t>
            </w:r>
            <w:r w:rsidRPr="004241E4">
              <w:t xml:space="preserve"> – SOCOM </w:t>
            </w:r>
            <w:r w:rsidRPr="004241E4">
              <w:rPr>
                <w:i/>
                <w:vertAlign w:val="subscript"/>
              </w:rPr>
              <w:t>q, r</w:t>
            </w:r>
            <w:r w:rsidRPr="004241E4">
              <w:t>)]</w:t>
            </w:r>
          </w:p>
        </w:tc>
      </w:tr>
    </w:tbl>
    <w:p w14:paraId="01FEC107" w14:textId="77777777" w:rsidR="004241E4" w:rsidRPr="004241E4" w:rsidRDefault="004241E4" w:rsidP="004241E4">
      <w:pPr>
        <w:spacing w:before="240"/>
        <w:ind w:left="720" w:hanging="720"/>
        <w:rPr>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41E4" w:rsidRPr="004241E4" w14:paraId="6C0FBD3B" w14:textId="77777777" w:rsidTr="006F3CA4">
        <w:trPr>
          <w:cantSplit/>
          <w:tblHeader/>
        </w:trPr>
        <w:tc>
          <w:tcPr>
            <w:tcW w:w="1312" w:type="pct"/>
          </w:tcPr>
          <w:p w14:paraId="253FE8EF" w14:textId="77777777" w:rsidR="004241E4" w:rsidRPr="004241E4" w:rsidRDefault="004241E4" w:rsidP="004241E4">
            <w:pPr>
              <w:spacing w:after="240"/>
              <w:rPr>
                <w:b/>
                <w:iCs/>
                <w:sz w:val="20"/>
                <w:szCs w:val="20"/>
              </w:rPr>
            </w:pPr>
            <w:r w:rsidRPr="004241E4">
              <w:rPr>
                <w:b/>
                <w:iCs/>
                <w:sz w:val="20"/>
                <w:szCs w:val="20"/>
              </w:rPr>
              <w:t>Variable</w:t>
            </w:r>
          </w:p>
        </w:tc>
        <w:tc>
          <w:tcPr>
            <w:tcW w:w="606" w:type="pct"/>
          </w:tcPr>
          <w:p w14:paraId="1FD7E5EE" w14:textId="77777777" w:rsidR="004241E4" w:rsidRPr="004241E4" w:rsidRDefault="004241E4" w:rsidP="004241E4">
            <w:pPr>
              <w:spacing w:after="240"/>
              <w:rPr>
                <w:b/>
                <w:iCs/>
                <w:sz w:val="20"/>
                <w:szCs w:val="20"/>
              </w:rPr>
            </w:pPr>
            <w:r w:rsidRPr="004241E4">
              <w:rPr>
                <w:b/>
                <w:iCs/>
                <w:sz w:val="20"/>
                <w:szCs w:val="20"/>
              </w:rPr>
              <w:t>Unit</w:t>
            </w:r>
          </w:p>
        </w:tc>
        <w:tc>
          <w:tcPr>
            <w:tcW w:w="3082" w:type="pct"/>
          </w:tcPr>
          <w:p w14:paraId="389CA26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4C86E6C2" w14:textId="77777777" w:rsidTr="006F3CA4">
        <w:trPr>
          <w:cantSplit/>
        </w:trPr>
        <w:tc>
          <w:tcPr>
            <w:tcW w:w="1312" w:type="pct"/>
            <w:tcBorders>
              <w:bottom w:val="single" w:sz="4" w:space="0" w:color="auto"/>
            </w:tcBorders>
          </w:tcPr>
          <w:p w14:paraId="32DB82E3" w14:textId="77777777" w:rsidR="004241E4" w:rsidRPr="004241E4" w:rsidRDefault="004241E4" w:rsidP="004241E4">
            <w:pPr>
              <w:spacing w:after="60"/>
              <w:rPr>
                <w:sz w:val="20"/>
                <w:szCs w:val="20"/>
              </w:rPr>
            </w:pPr>
            <w:r w:rsidRPr="004241E4">
              <w:rPr>
                <w:sz w:val="20"/>
                <w:szCs w:val="20"/>
              </w:rPr>
              <w:t>RTASIAMT</w:t>
            </w:r>
            <w:r w:rsidRPr="004241E4">
              <w:rPr>
                <w:i/>
                <w:sz w:val="20"/>
                <w:szCs w:val="20"/>
                <w:vertAlign w:val="subscript"/>
              </w:rPr>
              <w:t xml:space="preserve"> q</w:t>
            </w:r>
          </w:p>
        </w:tc>
        <w:tc>
          <w:tcPr>
            <w:tcW w:w="606" w:type="pct"/>
            <w:tcBorders>
              <w:bottom w:val="single" w:sz="4" w:space="0" w:color="auto"/>
            </w:tcBorders>
          </w:tcPr>
          <w:p w14:paraId="2A38FB15" w14:textId="77777777" w:rsidR="004241E4" w:rsidRPr="004241E4" w:rsidRDefault="004241E4" w:rsidP="004241E4">
            <w:pPr>
              <w:spacing w:after="60"/>
              <w:rPr>
                <w:sz w:val="20"/>
                <w:szCs w:val="20"/>
              </w:rPr>
            </w:pPr>
            <w:r w:rsidRPr="004241E4">
              <w:rPr>
                <w:sz w:val="20"/>
                <w:szCs w:val="20"/>
              </w:rPr>
              <w:t>$</w:t>
            </w:r>
          </w:p>
        </w:tc>
        <w:tc>
          <w:tcPr>
            <w:tcW w:w="3082" w:type="pct"/>
            <w:tcBorders>
              <w:bottom w:val="single" w:sz="4" w:space="0" w:color="auto"/>
            </w:tcBorders>
          </w:tcPr>
          <w:p w14:paraId="67052C71" w14:textId="77777777" w:rsidR="004241E4" w:rsidRPr="004241E4" w:rsidRDefault="004241E4" w:rsidP="004241E4">
            <w:pPr>
              <w:spacing w:after="60"/>
              <w:rPr>
                <w:i/>
                <w:sz w:val="20"/>
                <w:szCs w:val="20"/>
              </w:rPr>
            </w:pPr>
            <w:r w:rsidRPr="004241E4">
              <w:rPr>
                <w:i/>
                <w:sz w:val="20"/>
                <w:szCs w:val="20"/>
              </w:rPr>
              <w:t>Real-Time Ancillary Service Imbalance Amount</w:t>
            </w:r>
            <w:r w:rsidRPr="004241E4">
              <w:rPr>
                <w:sz w:val="20"/>
                <w:szCs w:val="20"/>
              </w:rPr>
              <w:t>—</w:t>
            </w:r>
            <w:r w:rsidRPr="004241E4">
              <w:rPr>
                <w:iCs/>
                <w:sz w:val="20"/>
                <w:szCs w:val="20"/>
              </w:rPr>
              <w:t xml:space="preserve">The total payment or charge to QSE </w:t>
            </w:r>
            <w:r w:rsidRPr="004241E4">
              <w:rPr>
                <w:i/>
                <w:iCs/>
                <w:sz w:val="20"/>
                <w:szCs w:val="20"/>
              </w:rPr>
              <w:t>q</w:t>
            </w:r>
            <w:r w:rsidRPr="004241E4">
              <w:rPr>
                <w:iCs/>
                <w:sz w:val="20"/>
                <w:szCs w:val="20"/>
              </w:rPr>
              <w:t xml:space="preserve"> </w:t>
            </w:r>
            <w:r w:rsidRPr="004241E4">
              <w:rPr>
                <w:sz w:val="20"/>
                <w:szCs w:val="20"/>
              </w:rPr>
              <w:t xml:space="preserve">for the Real-Time Ancillary Service imbalance associated with Operating Reserve Demand Curve (ORDC) </w:t>
            </w:r>
            <w:r w:rsidRPr="004241E4">
              <w:rPr>
                <w:iCs/>
                <w:sz w:val="20"/>
                <w:szCs w:val="20"/>
              </w:rPr>
              <w:t>for each 15-minute Settlement Interval.</w:t>
            </w:r>
          </w:p>
        </w:tc>
      </w:tr>
      <w:tr w:rsidR="004241E4" w:rsidRPr="004241E4" w14:paraId="7611EB91" w14:textId="77777777" w:rsidTr="006F3CA4">
        <w:trPr>
          <w:cantSplit/>
        </w:trPr>
        <w:tc>
          <w:tcPr>
            <w:tcW w:w="1312" w:type="pct"/>
          </w:tcPr>
          <w:p w14:paraId="6E4F760B" w14:textId="77777777" w:rsidR="004241E4" w:rsidRPr="004241E4" w:rsidRDefault="004241E4" w:rsidP="004241E4">
            <w:pPr>
              <w:spacing w:after="60"/>
              <w:rPr>
                <w:sz w:val="20"/>
                <w:szCs w:val="20"/>
              </w:rPr>
            </w:pPr>
            <w:r w:rsidRPr="004241E4">
              <w:rPr>
                <w:sz w:val="20"/>
                <w:szCs w:val="20"/>
              </w:rPr>
              <w:t>RTRDASIAMT</w:t>
            </w:r>
            <w:r w:rsidRPr="004241E4">
              <w:rPr>
                <w:i/>
                <w:sz w:val="20"/>
                <w:szCs w:val="20"/>
                <w:vertAlign w:val="subscript"/>
              </w:rPr>
              <w:t xml:space="preserve"> q</w:t>
            </w:r>
          </w:p>
        </w:tc>
        <w:tc>
          <w:tcPr>
            <w:tcW w:w="606" w:type="pct"/>
          </w:tcPr>
          <w:p w14:paraId="79706E77" w14:textId="77777777" w:rsidR="004241E4" w:rsidRPr="004241E4" w:rsidRDefault="004241E4" w:rsidP="004241E4">
            <w:pPr>
              <w:spacing w:after="60"/>
              <w:rPr>
                <w:sz w:val="20"/>
                <w:szCs w:val="20"/>
              </w:rPr>
            </w:pPr>
            <w:r w:rsidRPr="004241E4">
              <w:rPr>
                <w:sz w:val="20"/>
                <w:szCs w:val="20"/>
              </w:rPr>
              <w:t>$</w:t>
            </w:r>
          </w:p>
        </w:tc>
        <w:tc>
          <w:tcPr>
            <w:tcW w:w="3082" w:type="pct"/>
          </w:tcPr>
          <w:p w14:paraId="694ACFC7" w14:textId="77777777" w:rsidR="004241E4" w:rsidRPr="004241E4" w:rsidRDefault="004241E4" w:rsidP="004241E4">
            <w:pPr>
              <w:spacing w:after="60"/>
              <w:rPr>
                <w:i/>
                <w:sz w:val="20"/>
                <w:szCs w:val="20"/>
              </w:rPr>
            </w:pPr>
            <w:r w:rsidRPr="004241E4">
              <w:rPr>
                <w:i/>
                <w:sz w:val="20"/>
                <w:szCs w:val="20"/>
              </w:rPr>
              <w:t>Real-Time Reliability Deployment Ancillary Service Imbalance Amount</w:t>
            </w:r>
            <w:r w:rsidRPr="004241E4">
              <w:rPr>
                <w:sz w:val="20"/>
                <w:szCs w:val="20"/>
              </w:rPr>
              <w:t>—</w:t>
            </w:r>
            <w:r w:rsidRPr="004241E4">
              <w:rPr>
                <w:iCs/>
                <w:sz w:val="20"/>
                <w:szCs w:val="20"/>
              </w:rPr>
              <w:t xml:space="preserve">The total payment or charge to QSE </w:t>
            </w:r>
            <w:r w:rsidRPr="004241E4">
              <w:rPr>
                <w:i/>
                <w:iCs/>
                <w:sz w:val="20"/>
                <w:szCs w:val="20"/>
              </w:rPr>
              <w:t>q</w:t>
            </w:r>
            <w:r w:rsidRPr="004241E4">
              <w:rPr>
                <w:iCs/>
                <w:sz w:val="20"/>
                <w:szCs w:val="20"/>
              </w:rPr>
              <w:t xml:space="preserve"> </w:t>
            </w:r>
            <w:r w:rsidRPr="004241E4">
              <w:rPr>
                <w:sz w:val="20"/>
                <w:szCs w:val="20"/>
              </w:rPr>
              <w:t xml:space="preserve">for the Real-Time Ancillary Service imbalance associated with Reliability Deployments </w:t>
            </w:r>
            <w:r w:rsidRPr="004241E4">
              <w:rPr>
                <w:iCs/>
                <w:sz w:val="20"/>
                <w:szCs w:val="20"/>
              </w:rPr>
              <w:t>for each 15-minute Settlement Interval.</w:t>
            </w:r>
          </w:p>
        </w:tc>
      </w:tr>
      <w:tr w:rsidR="004241E4" w:rsidRPr="004241E4" w14:paraId="273DCEB6" w14:textId="77777777" w:rsidTr="006F3CA4">
        <w:trPr>
          <w:cantSplit/>
        </w:trPr>
        <w:tc>
          <w:tcPr>
            <w:tcW w:w="1312" w:type="pct"/>
          </w:tcPr>
          <w:p w14:paraId="2887178F" w14:textId="77777777" w:rsidR="004241E4" w:rsidRPr="004241E4" w:rsidRDefault="004241E4" w:rsidP="004241E4">
            <w:pPr>
              <w:spacing w:after="60"/>
              <w:rPr>
                <w:sz w:val="20"/>
                <w:szCs w:val="20"/>
              </w:rPr>
            </w:pPr>
            <w:r w:rsidRPr="004241E4">
              <w:rPr>
                <w:sz w:val="20"/>
                <w:szCs w:val="20"/>
              </w:rPr>
              <w:t>RTASOLIMB</w:t>
            </w:r>
            <w:r w:rsidRPr="004241E4">
              <w:rPr>
                <w:i/>
                <w:sz w:val="20"/>
                <w:szCs w:val="20"/>
                <w:vertAlign w:val="subscript"/>
              </w:rPr>
              <w:t xml:space="preserve"> q</w:t>
            </w:r>
          </w:p>
        </w:tc>
        <w:tc>
          <w:tcPr>
            <w:tcW w:w="606" w:type="pct"/>
          </w:tcPr>
          <w:p w14:paraId="619F826B" w14:textId="77777777" w:rsidR="004241E4" w:rsidRPr="004241E4" w:rsidRDefault="004241E4" w:rsidP="004241E4">
            <w:pPr>
              <w:spacing w:after="60"/>
              <w:rPr>
                <w:sz w:val="20"/>
                <w:szCs w:val="20"/>
              </w:rPr>
            </w:pPr>
            <w:r w:rsidRPr="004241E4">
              <w:rPr>
                <w:sz w:val="20"/>
                <w:szCs w:val="20"/>
              </w:rPr>
              <w:t>MWh</w:t>
            </w:r>
          </w:p>
        </w:tc>
        <w:tc>
          <w:tcPr>
            <w:tcW w:w="3082" w:type="pct"/>
          </w:tcPr>
          <w:p w14:paraId="3F5B28EC" w14:textId="77777777" w:rsidR="004241E4" w:rsidRPr="004241E4" w:rsidRDefault="004241E4" w:rsidP="004241E4">
            <w:pPr>
              <w:spacing w:after="60"/>
              <w:rPr>
                <w:i/>
                <w:sz w:val="20"/>
                <w:szCs w:val="20"/>
              </w:rPr>
            </w:pPr>
            <w:r w:rsidRPr="004241E4">
              <w:rPr>
                <w:i/>
                <w:sz w:val="20"/>
                <w:szCs w:val="20"/>
              </w:rPr>
              <w:t>Real-Time Ancillary Service On-Line Reserve Imbalance for the QSE</w:t>
            </w:r>
            <w:r w:rsidRPr="004241E4">
              <w:rPr>
                <w:sz w:val="20"/>
                <w:szCs w:val="20"/>
              </w:rPr>
              <w:t xml:space="preserve"> </w:t>
            </w:r>
            <w:r w:rsidRPr="004241E4">
              <w:rPr>
                <w:sz w:val="20"/>
                <w:szCs w:val="20"/>
              </w:rPr>
              <w:sym w:font="Symbol" w:char="F0BE"/>
            </w:r>
            <w:r w:rsidRPr="004241E4">
              <w:rPr>
                <w:sz w:val="20"/>
                <w:szCs w:val="20"/>
              </w:rPr>
              <w:t xml:space="preserve">The Real-Time Ancillary Service On-Line reserve imbalance for the QSE </w:t>
            </w:r>
            <w:r w:rsidRPr="004241E4">
              <w:rPr>
                <w:i/>
                <w:sz w:val="20"/>
                <w:szCs w:val="20"/>
              </w:rPr>
              <w:t>q</w:t>
            </w:r>
            <w:r w:rsidRPr="004241E4">
              <w:rPr>
                <w:sz w:val="20"/>
                <w:szCs w:val="20"/>
              </w:rPr>
              <w:t xml:space="preserve">, for each 15-minute Settlement Interval.  </w:t>
            </w:r>
          </w:p>
        </w:tc>
      </w:tr>
      <w:tr w:rsidR="004241E4" w:rsidRPr="004241E4" w14:paraId="409BCB3F" w14:textId="77777777" w:rsidTr="006F3CA4">
        <w:trPr>
          <w:cantSplit/>
        </w:trPr>
        <w:tc>
          <w:tcPr>
            <w:tcW w:w="1312" w:type="pct"/>
          </w:tcPr>
          <w:p w14:paraId="092FE1F4" w14:textId="77777777" w:rsidR="004241E4" w:rsidRPr="004241E4" w:rsidRDefault="004241E4" w:rsidP="004241E4">
            <w:pPr>
              <w:spacing w:after="60"/>
              <w:rPr>
                <w:sz w:val="20"/>
                <w:szCs w:val="20"/>
              </w:rPr>
            </w:pPr>
            <w:r w:rsidRPr="004241E4">
              <w:rPr>
                <w:sz w:val="20"/>
                <w:szCs w:val="20"/>
              </w:rPr>
              <w:t>RTORPA</w:t>
            </w:r>
            <w:r w:rsidRPr="004241E4">
              <w:rPr>
                <w:sz w:val="20"/>
                <w:szCs w:val="20"/>
                <w:vertAlign w:val="subscript"/>
              </w:rPr>
              <w:t xml:space="preserve"> </w:t>
            </w:r>
            <w:r w:rsidRPr="004241E4">
              <w:rPr>
                <w:i/>
                <w:sz w:val="20"/>
                <w:szCs w:val="20"/>
                <w:vertAlign w:val="subscript"/>
              </w:rPr>
              <w:t>y</w:t>
            </w:r>
          </w:p>
        </w:tc>
        <w:tc>
          <w:tcPr>
            <w:tcW w:w="606" w:type="pct"/>
          </w:tcPr>
          <w:p w14:paraId="0CFC0C36" w14:textId="77777777" w:rsidR="004241E4" w:rsidRPr="004241E4" w:rsidRDefault="004241E4" w:rsidP="004241E4">
            <w:pPr>
              <w:spacing w:after="60"/>
              <w:rPr>
                <w:sz w:val="20"/>
                <w:szCs w:val="20"/>
              </w:rPr>
            </w:pPr>
            <w:r w:rsidRPr="004241E4">
              <w:rPr>
                <w:sz w:val="20"/>
                <w:szCs w:val="20"/>
              </w:rPr>
              <w:t>$/MWh</w:t>
            </w:r>
          </w:p>
        </w:tc>
        <w:tc>
          <w:tcPr>
            <w:tcW w:w="3082" w:type="pct"/>
          </w:tcPr>
          <w:p w14:paraId="3C6D1A6E" w14:textId="77777777" w:rsidR="004241E4" w:rsidRPr="004241E4" w:rsidRDefault="004241E4" w:rsidP="004241E4">
            <w:pPr>
              <w:spacing w:after="60"/>
              <w:rPr>
                <w:sz w:val="20"/>
                <w:szCs w:val="20"/>
              </w:rPr>
            </w:pPr>
            <w:r w:rsidRPr="004241E4">
              <w:rPr>
                <w:i/>
                <w:sz w:val="20"/>
                <w:szCs w:val="20"/>
              </w:rPr>
              <w:t>Real-Time On-Line Reserve Price Adder per interval</w:t>
            </w:r>
            <w:r w:rsidRPr="004241E4">
              <w:rPr>
                <w:sz w:val="20"/>
                <w:szCs w:val="20"/>
              </w:rPr>
              <w:sym w:font="Symbol" w:char="F0BE"/>
            </w:r>
            <w:r w:rsidRPr="004241E4">
              <w:rPr>
                <w:sz w:val="20"/>
                <w:szCs w:val="20"/>
              </w:rPr>
              <w:t xml:space="preserve">The Real-Time Price Adder for On-Line Reserves for the SCED interval </w:t>
            </w:r>
            <w:r w:rsidRPr="004241E4">
              <w:rPr>
                <w:i/>
                <w:sz w:val="20"/>
                <w:szCs w:val="20"/>
              </w:rPr>
              <w:t>y</w:t>
            </w:r>
            <w:r w:rsidRPr="004241E4">
              <w:rPr>
                <w:sz w:val="20"/>
                <w:szCs w:val="20"/>
              </w:rPr>
              <w:t>.</w:t>
            </w:r>
          </w:p>
        </w:tc>
      </w:tr>
      <w:tr w:rsidR="004241E4" w:rsidRPr="004241E4" w14:paraId="55EC9B2F" w14:textId="77777777" w:rsidTr="006F3CA4">
        <w:trPr>
          <w:cantSplit/>
        </w:trPr>
        <w:tc>
          <w:tcPr>
            <w:tcW w:w="1312" w:type="pct"/>
          </w:tcPr>
          <w:p w14:paraId="33D10F32" w14:textId="77777777" w:rsidR="004241E4" w:rsidRPr="004241E4" w:rsidRDefault="004241E4" w:rsidP="004241E4">
            <w:pPr>
              <w:spacing w:after="60"/>
              <w:rPr>
                <w:sz w:val="20"/>
                <w:szCs w:val="20"/>
              </w:rPr>
            </w:pPr>
            <w:r w:rsidRPr="004241E4">
              <w:rPr>
                <w:sz w:val="20"/>
                <w:szCs w:val="20"/>
              </w:rPr>
              <w:t xml:space="preserve">RTOFFPA </w:t>
            </w:r>
            <w:r w:rsidRPr="004241E4">
              <w:rPr>
                <w:i/>
                <w:sz w:val="20"/>
                <w:szCs w:val="20"/>
                <w:vertAlign w:val="subscript"/>
              </w:rPr>
              <w:t>y</w:t>
            </w:r>
          </w:p>
        </w:tc>
        <w:tc>
          <w:tcPr>
            <w:tcW w:w="606" w:type="pct"/>
          </w:tcPr>
          <w:p w14:paraId="7640CCCC" w14:textId="77777777" w:rsidR="004241E4" w:rsidRPr="004241E4" w:rsidRDefault="004241E4" w:rsidP="004241E4">
            <w:pPr>
              <w:spacing w:after="60"/>
              <w:rPr>
                <w:sz w:val="20"/>
                <w:szCs w:val="20"/>
              </w:rPr>
            </w:pPr>
            <w:r w:rsidRPr="004241E4">
              <w:rPr>
                <w:sz w:val="20"/>
                <w:szCs w:val="20"/>
              </w:rPr>
              <w:t>$/MWh</w:t>
            </w:r>
          </w:p>
        </w:tc>
        <w:tc>
          <w:tcPr>
            <w:tcW w:w="3082" w:type="pct"/>
          </w:tcPr>
          <w:p w14:paraId="2EFDB3EF" w14:textId="77777777" w:rsidR="004241E4" w:rsidRPr="004241E4" w:rsidRDefault="004241E4" w:rsidP="004241E4">
            <w:pPr>
              <w:spacing w:after="60"/>
              <w:rPr>
                <w:i/>
                <w:iCs/>
                <w:sz w:val="20"/>
                <w:szCs w:val="20"/>
              </w:rPr>
            </w:pPr>
            <w:r w:rsidRPr="004241E4">
              <w:rPr>
                <w:i/>
                <w:sz w:val="20"/>
                <w:szCs w:val="20"/>
              </w:rPr>
              <w:t>Real-Time Off-Line Reserve Price Adder per interval</w:t>
            </w:r>
            <w:r w:rsidRPr="004241E4">
              <w:rPr>
                <w:sz w:val="20"/>
                <w:szCs w:val="20"/>
              </w:rPr>
              <w:sym w:font="Symbol" w:char="F0BE"/>
            </w:r>
            <w:r w:rsidRPr="004241E4">
              <w:rPr>
                <w:sz w:val="20"/>
                <w:szCs w:val="20"/>
              </w:rPr>
              <w:t xml:space="preserve">The Real-Time Price Adder for Off-Line Reserves for the SCED interval </w:t>
            </w:r>
            <w:r w:rsidRPr="004241E4">
              <w:rPr>
                <w:i/>
                <w:sz w:val="20"/>
                <w:szCs w:val="20"/>
              </w:rPr>
              <w:t>y</w:t>
            </w:r>
            <w:r w:rsidRPr="004241E4">
              <w:rPr>
                <w:sz w:val="20"/>
                <w:szCs w:val="20"/>
              </w:rPr>
              <w:t>.</w:t>
            </w:r>
          </w:p>
        </w:tc>
      </w:tr>
      <w:tr w:rsidR="004241E4" w:rsidRPr="004241E4" w14:paraId="37D33DA9" w14:textId="77777777" w:rsidTr="006F3CA4">
        <w:trPr>
          <w:cantSplit/>
        </w:trPr>
        <w:tc>
          <w:tcPr>
            <w:tcW w:w="1312" w:type="pct"/>
            <w:tcBorders>
              <w:bottom w:val="single" w:sz="4" w:space="0" w:color="auto"/>
            </w:tcBorders>
          </w:tcPr>
          <w:p w14:paraId="710A3F3A" w14:textId="77777777" w:rsidR="004241E4" w:rsidRPr="004241E4" w:rsidRDefault="004241E4" w:rsidP="004241E4">
            <w:pPr>
              <w:spacing w:after="60"/>
              <w:rPr>
                <w:sz w:val="20"/>
                <w:szCs w:val="20"/>
              </w:rPr>
            </w:pPr>
            <w:r w:rsidRPr="004241E4">
              <w:rPr>
                <w:sz w:val="20"/>
                <w:szCs w:val="20"/>
              </w:rPr>
              <w:t xml:space="preserve">TLMP </w:t>
            </w:r>
            <w:r w:rsidRPr="004241E4">
              <w:rPr>
                <w:i/>
                <w:sz w:val="20"/>
                <w:szCs w:val="20"/>
                <w:vertAlign w:val="subscript"/>
              </w:rPr>
              <w:t>y</w:t>
            </w:r>
          </w:p>
        </w:tc>
        <w:tc>
          <w:tcPr>
            <w:tcW w:w="606" w:type="pct"/>
            <w:tcBorders>
              <w:bottom w:val="single" w:sz="4" w:space="0" w:color="auto"/>
            </w:tcBorders>
          </w:tcPr>
          <w:p w14:paraId="31287627" w14:textId="77777777" w:rsidR="004241E4" w:rsidRPr="004241E4" w:rsidRDefault="004241E4" w:rsidP="004241E4">
            <w:pPr>
              <w:spacing w:after="60"/>
              <w:rPr>
                <w:iCs/>
                <w:sz w:val="20"/>
                <w:szCs w:val="20"/>
              </w:rPr>
            </w:pPr>
            <w:r w:rsidRPr="004241E4">
              <w:rPr>
                <w:sz w:val="20"/>
                <w:szCs w:val="20"/>
              </w:rPr>
              <w:t>second</w:t>
            </w:r>
          </w:p>
        </w:tc>
        <w:tc>
          <w:tcPr>
            <w:tcW w:w="3082" w:type="pct"/>
            <w:tcBorders>
              <w:bottom w:val="single" w:sz="4" w:space="0" w:color="auto"/>
            </w:tcBorders>
          </w:tcPr>
          <w:p w14:paraId="7849872A" w14:textId="77777777" w:rsidR="004241E4" w:rsidRPr="004241E4" w:rsidRDefault="004241E4" w:rsidP="004241E4">
            <w:pPr>
              <w:spacing w:after="60"/>
              <w:rPr>
                <w:sz w:val="20"/>
                <w:szCs w:val="20"/>
              </w:rPr>
            </w:pPr>
            <w:r w:rsidRPr="004241E4">
              <w:rPr>
                <w:i/>
                <w:iCs/>
                <w:sz w:val="20"/>
                <w:szCs w:val="20"/>
              </w:rPr>
              <w:t xml:space="preserve">Duration of </w:t>
            </w:r>
            <w:r w:rsidRPr="004241E4">
              <w:rPr>
                <w:i/>
                <w:sz w:val="20"/>
                <w:szCs w:val="20"/>
              </w:rPr>
              <w:t>SCED</w:t>
            </w:r>
            <w:r w:rsidRPr="004241E4">
              <w:rPr>
                <w:i/>
                <w:iCs/>
                <w:sz w:val="20"/>
                <w:szCs w:val="20"/>
              </w:rPr>
              <w:t xml:space="preserve"> interval per interval</w:t>
            </w:r>
            <w:r w:rsidRPr="004241E4">
              <w:rPr>
                <w:sz w:val="20"/>
                <w:szCs w:val="20"/>
              </w:rPr>
              <w:sym w:font="Symbol" w:char="F0BE"/>
            </w:r>
            <w:r w:rsidRPr="004241E4">
              <w:rPr>
                <w:sz w:val="20"/>
                <w:szCs w:val="20"/>
              </w:rPr>
              <w:t xml:space="preserve">The duration of the SCED interval </w:t>
            </w:r>
            <w:r w:rsidRPr="004241E4">
              <w:rPr>
                <w:i/>
                <w:iCs/>
                <w:sz w:val="20"/>
                <w:szCs w:val="20"/>
              </w:rPr>
              <w:t>y</w:t>
            </w:r>
            <w:r w:rsidRPr="004241E4">
              <w:rPr>
                <w:sz w:val="20"/>
                <w:szCs w:val="20"/>
              </w:rPr>
              <w:t>.</w:t>
            </w:r>
          </w:p>
        </w:tc>
      </w:tr>
      <w:tr w:rsidR="004241E4" w:rsidRPr="004241E4" w14:paraId="4370E7F9" w14:textId="77777777" w:rsidTr="006F3CA4">
        <w:trPr>
          <w:cantSplit/>
        </w:trPr>
        <w:tc>
          <w:tcPr>
            <w:tcW w:w="1312" w:type="pct"/>
            <w:tcBorders>
              <w:bottom w:val="single" w:sz="4" w:space="0" w:color="auto"/>
            </w:tcBorders>
          </w:tcPr>
          <w:p w14:paraId="3DF14959" w14:textId="77777777" w:rsidR="004241E4" w:rsidRPr="004241E4" w:rsidRDefault="004241E4" w:rsidP="004241E4">
            <w:pPr>
              <w:spacing w:after="60"/>
              <w:rPr>
                <w:sz w:val="20"/>
                <w:szCs w:val="20"/>
              </w:rPr>
            </w:pPr>
            <w:r w:rsidRPr="004241E4">
              <w:rPr>
                <w:sz w:val="20"/>
                <w:szCs w:val="20"/>
              </w:rPr>
              <w:t>RTRDP</w:t>
            </w:r>
          </w:p>
        </w:tc>
        <w:tc>
          <w:tcPr>
            <w:tcW w:w="606" w:type="pct"/>
            <w:tcBorders>
              <w:bottom w:val="single" w:sz="4" w:space="0" w:color="auto"/>
            </w:tcBorders>
          </w:tcPr>
          <w:p w14:paraId="6C97A3B6"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07068CB" w14:textId="77777777" w:rsidR="004241E4" w:rsidRPr="004241E4" w:rsidRDefault="004241E4" w:rsidP="004241E4">
            <w:pPr>
              <w:spacing w:after="60"/>
              <w:rPr>
                <w:i/>
                <w:iCs/>
                <w:sz w:val="20"/>
                <w:szCs w:val="20"/>
              </w:rPr>
            </w:pPr>
            <w:r w:rsidRPr="004241E4">
              <w:rPr>
                <w:i/>
                <w:sz w:val="20"/>
                <w:szCs w:val="20"/>
              </w:rPr>
              <w:t>Real-Time On-Line Reliability Deployment Price</w:t>
            </w:r>
            <w:r w:rsidRPr="004241E4">
              <w:rPr>
                <w:sz w:val="20"/>
                <w:szCs w:val="20"/>
              </w:rPr>
              <w:sym w:font="Symbol" w:char="F0BE"/>
            </w:r>
            <w:r w:rsidRPr="004241E4">
              <w:rPr>
                <w:sz w:val="20"/>
                <w:szCs w:val="20"/>
              </w:rPr>
              <w:t xml:space="preserve">The Real-Time price for the 15-minute Settlement Interval, reflecting the impact of reliability deployments on energy prices that is calculated </w:t>
            </w:r>
            <w:r w:rsidRPr="004241E4">
              <w:rPr>
                <w:bCs/>
                <w:sz w:val="20"/>
                <w:szCs w:val="20"/>
              </w:rPr>
              <w:t>from the Real-Time On-Line Reliability Deployment Price Adder</w:t>
            </w:r>
            <w:r w:rsidRPr="004241E4">
              <w:rPr>
                <w:sz w:val="20"/>
                <w:szCs w:val="20"/>
              </w:rPr>
              <w:t>.</w:t>
            </w:r>
          </w:p>
        </w:tc>
      </w:tr>
      <w:tr w:rsidR="004241E4" w:rsidRPr="004241E4" w14:paraId="3A716CEC" w14:textId="77777777" w:rsidTr="006F3CA4">
        <w:trPr>
          <w:cantSplit/>
        </w:trPr>
        <w:tc>
          <w:tcPr>
            <w:tcW w:w="1312" w:type="pct"/>
            <w:tcBorders>
              <w:bottom w:val="single" w:sz="4" w:space="0" w:color="auto"/>
            </w:tcBorders>
          </w:tcPr>
          <w:p w14:paraId="5D800616" w14:textId="77777777" w:rsidR="004241E4" w:rsidRPr="004241E4" w:rsidRDefault="004241E4" w:rsidP="004241E4">
            <w:pPr>
              <w:spacing w:after="60"/>
              <w:rPr>
                <w:sz w:val="20"/>
                <w:szCs w:val="20"/>
              </w:rPr>
            </w:pPr>
            <w:r w:rsidRPr="004241E4">
              <w:rPr>
                <w:sz w:val="20"/>
                <w:szCs w:val="20"/>
              </w:rPr>
              <w:t>RTORDPA</w:t>
            </w:r>
            <w:r w:rsidRPr="004241E4">
              <w:rPr>
                <w:sz w:val="20"/>
                <w:szCs w:val="20"/>
                <w:vertAlign w:val="subscript"/>
              </w:rPr>
              <w:t xml:space="preserve"> </w:t>
            </w:r>
            <w:r w:rsidRPr="004241E4">
              <w:rPr>
                <w:i/>
                <w:sz w:val="20"/>
                <w:szCs w:val="20"/>
                <w:vertAlign w:val="subscript"/>
              </w:rPr>
              <w:t>y</w:t>
            </w:r>
          </w:p>
        </w:tc>
        <w:tc>
          <w:tcPr>
            <w:tcW w:w="606" w:type="pct"/>
            <w:tcBorders>
              <w:bottom w:val="single" w:sz="4" w:space="0" w:color="auto"/>
            </w:tcBorders>
          </w:tcPr>
          <w:p w14:paraId="1376508A"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CFC69BE" w14:textId="77777777" w:rsidR="004241E4" w:rsidRPr="004241E4" w:rsidRDefault="004241E4" w:rsidP="004241E4">
            <w:pPr>
              <w:spacing w:after="60"/>
              <w:rPr>
                <w:i/>
                <w:iCs/>
                <w:sz w:val="20"/>
                <w:szCs w:val="20"/>
              </w:rPr>
            </w:pPr>
            <w:r w:rsidRPr="004241E4">
              <w:rPr>
                <w:i/>
                <w:sz w:val="20"/>
                <w:szCs w:val="20"/>
              </w:rPr>
              <w:t>Real-Time On-Line Reliability Deployment Price Adder</w:t>
            </w:r>
            <w:r w:rsidRPr="004241E4">
              <w:rPr>
                <w:sz w:val="20"/>
                <w:szCs w:val="20"/>
              </w:rPr>
              <w:sym w:font="Symbol" w:char="F0BE"/>
            </w:r>
            <w:r w:rsidRPr="004241E4">
              <w:rPr>
                <w:sz w:val="20"/>
                <w:szCs w:val="20"/>
              </w:rPr>
              <w:t xml:space="preserve">The Real-Time Price Adder that captures the impact of reliability deployments on energy prices for the SCED interval </w:t>
            </w:r>
            <w:r w:rsidRPr="004241E4">
              <w:rPr>
                <w:i/>
                <w:sz w:val="20"/>
                <w:szCs w:val="20"/>
              </w:rPr>
              <w:t>y</w:t>
            </w:r>
            <w:r w:rsidRPr="004241E4">
              <w:rPr>
                <w:sz w:val="20"/>
                <w:szCs w:val="20"/>
              </w:rPr>
              <w:t>.</w:t>
            </w:r>
          </w:p>
        </w:tc>
      </w:tr>
      <w:tr w:rsidR="004241E4" w:rsidRPr="004241E4" w14:paraId="58964140" w14:textId="77777777" w:rsidTr="006F3CA4">
        <w:trPr>
          <w:cantSplit/>
        </w:trPr>
        <w:tc>
          <w:tcPr>
            <w:tcW w:w="1312" w:type="pct"/>
          </w:tcPr>
          <w:p w14:paraId="2C6C7DD7" w14:textId="77777777" w:rsidR="004241E4" w:rsidRPr="004241E4" w:rsidRDefault="004241E4" w:rsidP="004241E4">
            <w:pPr>
              <w:spacing w:after="60"/>
              <w:rPr>
                <w:i/>
                <w:sz w:val="20"/>
                <w:szCs w:val="20"/>
              </w:rPr>
            </w:pPr>
            <w:r w:rsidRPr="004241E4">
              <w:rPr>
                <w:sz w:val="20"/>
                <w:szCs w:val="20"/>
              </w:rPr>
              <w:t xml:space="preserve">RNWF </w:t>
            </w:r>
            <w:r w:rsidRPr="004241E4">
              <w:rPr>
                <w:i/>
                <w:sz w:val="20"/>
                <w:szCs w:val="20"/>
                <w:vertAlign w:val="subscript"/>
              </w:rPr>
              <w:t>y</w:t>
            </w:r>
          </w:p>
        </w:tc>
        <w:tc>
          <w:tcPr>
            <w:tcW w:w="606" w:type="pct"/>
          </w:tcPr>
          <w:p w14:paraId="59246E5B" w14:textId="77777777" w:rsidR="004241E4" w:rsidRPr="004241E4" w:rsidRDefault="004241E4" w:rsidP="004241E4">
            <w:pPr>
              <w:spacing w:after="60"/>
              <w:rPr>
                <w:sz w:val="20"/>
                <w:szCs w:val="20"/>
              </w:rPr>
            </w:pPr>
            <w:r w:rsidRPr="004241E4">
              <w:rPr>
                <w:sz w:val="20"/>
                <w:szCs w:val="20"/>
              </w:rPr>
              <w:t>none</w:t>
            </w:r>
          </w:p>
        </w:tc>
        <w:tc>
          <w:tcPr>
            <w:tcW w:w="3082" w:type="pct"/>
          </w:tcPr>
          <w:p w14:paraId="65AA7D50" w14:textId="77777777" w:rsidR="004241E4" w:rsidRPr="004241E4" w:rsidRDefault="004241E4" w:rsidP="004241E4">
            <w:pPr>
              <w:spacing w:after="60"/>
              <w:rPr>
                <w:sz w:val="20"/>
                <w:szCs w:val="20"/>
              </w:rPr>
            </w:pPr>
            <w:r w:rsidRPr="004241E4">
              <w:rPr>
                <w:i/>
                <w:sz w:val="20"/>
                <w:szCs w:val="20"/>
              </w:rPr>
              <w:t>Resource Node Weighting Factor per interval</w:t>
            </w:r>
            <w:r w:rsidRPr="004241E4">
              <w:rPr>
                <w:sz w:val="20"/>
                <w:szCs w:val="20"/>
              </w:rPr>
              <w:sym w:font="Symbol" w:char="F0BE"/>
            </w:r>
            <w:r w:rsidRPr="004241E4">
              <w:rPr>
                <w:sz w:val="20"/>
                <w:szCs w:val="20"/>
              </w:rPr>
              <w:t xml:space="preserve">The weight used in the Resource Node Settlement Point Price calculation for the portion of the SCED interval </w:t>
            </w:r>
            <w:r w:rsidRPr="004241E4">
              <w:rPr>
                <w:i/>
                <w:sz w:val="20"/>
                <w:szCs w:val="20"/>
              </w:rPr>
              <w:t>y</w:t>
            </w:r>
            <w:r w:rsidRPr="004241E4">
              <w:rPr>
                <w:sz w:val="20"/>
                <w:szCs w:val="20"/>
              </w:rPr>
              <w:t xml:space="preserve"> within the 15-minute Settlement Interval.</w:t>
            </w:r>
          </w:p>
        </w:tc>
      </w:tr>
      <w:tr w:rsidR="004241E4" w:rsidRPr="004241E4" w14:paraId="76638FED" w14:textId="77777777" w:rsidTr="006F3CA4">
        <w:trPr>
          <w:cantSplit/>
        </w:trPr>
        <w:tc>
          <w:tcPr>
            <w:tcW w:w="1312" w:type="pct"/>
          </w:tcPr>
          <w:p w14:paraId="17521044" w14:textId="77777777" w:rsidR="004241E4" w:rsidRPr="004241E4" w:rsidRDefault="004241E4" w:rsidP="004241E4">
            <w:pPr>
              <w:spacing w:after="60"/>
              <w:rPr>
                <w:i/>
                <w:sz w:val="20"/>
                <w:szCs w:val="20"/>
              </w:rPr>
            </w:pPr>
            <w:r w:rsidRPr="004241E4">
              <w:rPr>
                <w:sz w:val="20"/>
                <w:szCs w:val="20"/>
              </w:rPr>
              <w:lastRenderedPageBreak/>
              <w:t>RTRSVPOR</w:t>
            </w:r>
          </w:p>
        </w:tc>
        <w:tc>
          <w:tcPr>
            <w:tcW w:w="606" w:type="pct"/>
          </w:tcPr>
          <w:p w14:paraId="4246B647" w14:textId="77777777" w:rsidR="004241E4" w:rsidRPr="004241E4" w:rsidRDefault="004241E4" w:rsidP="004241E4">
            <w:pPr>
              <w:spacing w:after="60"/>
              <w:rPr>
                <w:sz w:val="20"/>
                <w:szCs w:val="20"/>
              </w:rPr>
            </w:pPr>
            <w:r w:rsidRPr="004241E4">
              <w:rPr>
                <w:sz w:val="20"/>
                <w:szCs w:val="20"/>
              </w:rPr>
              <w:t>$/MWh</w:t>
            </w:r>
          </w:p>
        </w:tc>
        <w:tc>
          <w:tcPr>
            <w:tcW w:w="3082" w:type="pct"/>
          </w:tcPr>
          <w:p w14:paraId="2DCB96C3" w14:textId="77777777" w:rsidR="004241E4" w:rsidRPr="004241E4" w:rsidRDefault="004241E4" w:rsidP="004241E4">
            <w:pPr>
              <w:spacing w:after="60"/>
              <w:rPr>
                <w:sz w:val="20"/>
                <w:szCs w:val="20"/>
              </w:rPr>
            </w:pPr>
            <w:r w:rsidRPr="004241E4">
              <w:rPr>
                <w:i/>
                <w:sz w:val="20"/>
                <w:szCs w:val="20"/>
              </w:rPr>
              <w:t>Real-Time Reserve Price for On-Line Reserves</w:t>
            </w:r>
            <w:r w:rsidRPr="004241E4">
              <w:rPr>
                <w:sz w:val="20"/>
                <w:szCs w:val="20"/>
              </w:rPr>
              <w:sym w:font="Symbol" w:char="F0BE"/>
            </w:r>
            <w:r w:rsidRPr="004241E4">
              <w:rPr>
                <w:sz w:val="20"/>
                <w:szCs w:val="20"/>
              </w:rPr>
              <w:t>The Real-Time Reserve Price for On-Line Reserves for the 15-minute Settlement Interval.</w:t>
            </w:r>
          </w:p>
        </w:tc>
      </w:tr>
      <w:tr w:rsidR="004241E4" w:rsidRPr="004241E4" w14:paraId="514B0510" w14:textId="77777777" w:rsidTr="006F3CA4">
        <w:trPr>
          <w:cantSplit/>
        </w:trPr>
        <w:tc>
          <w:tcPr>
            <w:tcW w:w="1312" w:type="pct"/>
          </w:tcPr>
          <w:p w14:paraId="6495762D" w14:textId="77777777" w:rsidR="004241E4" w:rsidRPr="004241E4" w:rsidRDefault="004241E4" w:rsidP="004241E4">
            <w:pPr>
              <w:spacing w:after="60"/>
              <w:rPr>
                <w:sz w:val="20"/>
                <w:szCs w:val="20"/>
              </w:rPr>
            </w:pPr>
            <w:r w:rsidRPr="004241E4">
              <w:rPr>
                <w:sz w:val="20"/>
                <w:szCs w:val="20"/>
              </w:rPr>
              <w:t>RTRSVPOFF</w:t>
            </w:r>
          </w:p>
        </w:tc>
        <w:tc>
          <w:tcPr>
            <w:tcW w:w="606" w:type="pct"/>
          </w:tcPr>
          <w:p w14:paraId="54E37895" w14:textId="77777777" w:rsidR="004241E4" w:rsidRPr="004241E4" w:rsidRDefault="004241E4" w:rsidP="004241E4">
            <w:pPr>
              <w:spacing w:after="60"/>
              <w:rPr>
                <w:sz w:val="20"/>
                <w:szCs w:val="20"/>
              </w:rPr>
            </w:pPr>
            <w:r w:rsidRPr="004241E4">
              <w:rPr>
                <w:sz w:val="20"/>
                <w:szCs w:val="20"/>
              </w:rPr>
              <w:t>$/MWh</w:t>
            </w:r>
          </w:p>
        </w:tc>
        <w:tc>
          <w:tcPr>
            <w:tcW w:w="3082" w:type="pct"/>
          </w:tcPr>
          <w:p w14:paraId="3595DCF9" w14:textId="77777777" w:rsidR="004241E4" w:rsidRPr="004241E4" w:rsidRDefault="004241E4" w:rsidP="004241E4">
            <w:pPr>
              <w:spacing w:after="60"/>
              <w:rPr>
                <w:i/>
                <w:sz w:val="20"/>
                <w:szCs w:val="20"/>
              </w:rPr>
            </w:pPr>
            <w:r w:rsidRPr="004241E4">
              <w:rPr>
                <w:i/>
                <w:sz w:val="20"/>
                <w:szCs w:val="20"/>
              </w:rPr>
              <w:t>Real-Time Reserve Price for Off-Line Reserves</w:t>
            </w:r>
            <w:r w:rsidRPr="004241E4">
              <w:rPr>
                <w:sz w:val="20"/>
                <w:szCs w:val="20"/>
              </w:rPr>
              <w:sym w:font="Symbol" w:char="F0BE"/>
            </w:r>
            <w:r w:rsidRPr="004241E4">
              <w:rPr>
                <w:sz w:val="20"/>
                <w:szCs w:val="20"/>
              </w:rPr>
              <w:t>The Real-Time Reserve Price for Off-Line Reserves for the 15-minute Settlement Interval.</w:t>
            </w:r>
          </w:p>
        </w:tc>
      </w:tr>
      <w:tr w:rsidR="004241E4" w:rsidRPr="004241E4" w14:paraId="4F9897E0" w14:textId="77777777" w:rsidTr="006F3CA4">
        <w:trPr>
          <w:cantSplit/>
        </w:trPr>
        <w:tc>
          <w:tcPr>
            <w:tcW w:w="1312" w:type="pct"/>
          </w:tcPr>
          <w:p w14:paraId="460E1107" w14:textId="77777777" w:rsidR="004241E4" w:rsidRPr="004241E4" w:rsidRDefault="004241E4" w:rsidP="004241E4">
            <w:pPr>
              <w:spacing w:after="60"/>
              <w:rPr>
                <w:sz w:val="20"/>
                <w:szCs w:val="20"/>
              </w:rPr>
            </w:pPr>
            <w:r w:rsidRPr="004241E4">
              <w:rPr>
                <w:sz w:val="20"/>
                <w:szCs w:val="20"/>
              </w:rPr>
              <w:t>RTOLCAP</w:t>
            </w:r>
            <w:r w:rsidRPr="004241E4">
              <w:rPr>
                <w:i/>
                <w:sz w:val="20"/>
                <w:szCs w:val="20"/>
                <w:vertAlign w:val="subscript"/>
              </w:rPr>
              <w:t xml:space="preserve"> q</w:t>
            </w:r>
            <w:r w:rsidRPr="004241E4">
              <w:rPr>
                <w:sz w:val="20"/>
                <w:szCs w:val="20"/>
              </w:rPr>
              <w:t xml:space="preserve">  </w:t>
            </w:r>
          </w:p>
        </w:tc>
        <w:tc>
          <w:tcPr>
            <w:tcW w:w="606" w:type="pct"/>
          </w:tcPr>
          <w:p w14:paraId="24B007B2" w14:textId="77777777" w:rsidR="004241E4" w:rsidRPr="004241E4" w:rsidRDefault="004241E4" w:rsidP="004241E4">
            <w:pPr>
              <w:spacing w:after="60"/>
              <w:rPr>
                <w:sz w:val="20"/>
                <w:szCs w:val="20"/>
              </w:rPr>
            </w:pPr>
            <w:r w:rsidRPr="004241E4">
              <w:rPr>
                <w:sz w:val="20"/>
                <w:szCs w:val="20"/>
              </w:rPr>
              <w:t>MWh</w:t>
            </w:r>
          </w:p>
        </w:tc>
        <w:tc>
          <w:tcPr>
            <w:tcW w:w="3082" w:type="pct"/>
          </w:tcPr>
          <w:p w14:paraId="1023FC74" w14:textId="77777777" w:rsidR="004241E4" w:rsidRPr="004241E4" w:rsidRDefault="004241E4" w:rsidP="004241E4">
            <w:pPr>
              <w:spacing w:after="60"/>
              <w:rPr>
                <w:i/>
                <w:sz w:val="20"/>
                <w:szCs w:val="20"/>
              </w:rPr>
            </w:pPr>
            <w:r w:rsidRPr="004241E4">
              <w:rPr>
                <w:i/>
                <w:sz w:val="20"/>
                <w:szCs w:val="20"/>
              </w:rPr>
              <w:t>Real-Time On-Line Reserve Capacity for the QSE</w:t>
            </w:r>
            <w:r w:rsidRPr="004241E4">
              <w:rPr>
                <w:sz w:val="20"/>
                <w:szCs w:val="20"/>
              </w:rPr>
              <w:sym w:font="Symbol" w:char="F0BE"/>
            </w:r>
            <w:r w:rsidRPr="004241E4">
              <w:rPr>
                <w:sz w:val="20"/>
                <w:szCs w:val="20"/>
              </w:rPr>
              <w:t xml:space="preserve">The Real-Time reserve capacity of On-Line Resources available for the QSE </w:t>
            </w:r>
            <w:r w:rsidRPr="004241E4">
              <w:rPr>
                <w:i/>
                <w:sz w:val="20"/>
                <w:szCs w:val="20"/>
              </w:rPr>
              <w:t>q</w:t>
            </w:r>
            <w:r w:rsidRPr="004241E4">
              <w:rPr>
                <w:sz w:val="20"/>
                <w:szCs w:val="20"/>
              </w:rPr>
              <w:t>, for the 15-minute Settlement Interval.</w:t>
            </w:r>
          </w:p>
        </w:tc>
      </w:tr>
      <w:tr w:rsidR="004241E4" w:rsidRPr="004241E4" w14:paraId="7A0974B8" w14:textId="77777777" w:rsidTr="006F3CA4">
        <w:trPr>
          <w:cantSplit/>
        </w:trPr>
        <w:tc>
          <w:tcPr>
            <w:tcW w:w="1312" w:type="pct"/>
          </w:tcPr>
          <w:p w14:paraId="2C074CE2" w14:textId="77777777" w:rsidR="004241E4" w:rsidRPr="004241E4" w:rsidRDefault="004241E4" w:rsidP="004241E4">
            <w:pPr>
              <w:spacing w:after="60"/>
              <w:rPr>
                <w:sz w:val="20"/>
                <w:szCs w:val="20"/>
              </w:rPr>
            </w:pPr>
            <w:r w:rsidRPr="004241E4">
              <w:rPr>
                <w:sz w:val="20"/>
                <w:szCs w:val="20"/>
              </w:rPr>
              <w:t xml:space="preserve">RTOLHSLRA </w:t>
            </w:r>
            <w:r w:rsidRPr="004241E4">
              <w:rPr>
                <w:i/>
                <w:sz w:val="20"/>
                <w:szCs w:val="20"/>
                <w:vertAlign w:val="subscript"/>
              </w:rPr>
              <w:t>q, r, p</w:t>
            </w:r>
          </w:p>
        </w:tc>
        <w:tc>
          <w:tcPr>
            <w:tcW w:w="606" w:type="pct"/>
          </w:tcPr>
          <w:p w14:paraId="2F1D5225" w14:textId="77777777" w:rsidR="004241E4" w:rsidRPr="004241E4" w:rsidRDefault="004241E4" w:rsidP="004241E4">
            <w:pPr>
              <w:spacing w:after="60"/>
              <w:rPr>
                <w:sz w:val="20"/>
                <w:szCs w:val="20"/>
              </w:rPr>
            </w:pPr>
            <w:r w:rsidRPr="004241E4">
              <w:rPr>
                <w:sz w:val="20"/>
                <w:szCs w:val="20"/>
              </w:rPr>
              <w:t>MWh</w:t>
            </w:r>
          </w:p>
        </w:tc>
        <w:tc>
          <w:tcPr>
            <w:tcW w:w="3082" w:type="pct"/>
          </w:tcPr>
          <w:p w14:paraId="12E51954" w14:textId="77777777" w:rsidR="004241E4" w:rsidRPr="004241E4" w:rsidRDefault="004241E4" w:rsidP="004241E4">
            <w:pPr>
              <w:spacing w:after="60"/>
              <w:rPr>
                <w:i/>
                <w:sz w:val="20"/>
                <w:szCs w:val="20"/>
              </w:rPr>
            </w:pPr>
            <w:r w:rsidRPr="004241E4">
              <w:rPr>
                <w:i/>
                <w:sz w:val="20"/>
                <w:szCs w:val="18"/>
              </w:rPr>
              <w:t>Real-Time Adjusted On-Line High Sustained Limit for the Resource</w:t>
            </w:r>
            <w:r w:rsidRPr="004241E4">
              <w:rPr>
                <w:sz w:val="20"/>
                <w:szCs w:val="18"/>
              </w:rPr>
              <w:sym w:font="Symbol" w:char="F0BE"/>
            </w:r>
            <w:r w:rsidRPr="004241E4">
              <w:rPr>
                <w:sz w:val="20"/>
                <w:szCs w:val="18"/>
              </w:rPr>
              <w:t xml:space="preserve">The Real-Time telemetered HSL for the Resource </w:t>
            </w:r>
            <w:r w:rsidRPr="004241E4">
              <w:rPr>
                <w:i/>
                <w:sz w:val="20"/>
                <w:szCs w:val="18"/>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that is available to SCED, integrated over the 15-minute Settlement Interval, and </w:t>
            </w:r>
            <w:r w:rsidRPr="004241E4">
              <w:rPr>
                <w:sz w:val="20"/>
                <w:szCs w:val="20"/>
              </w:rPr>
              <w:t>adjusted pursuant to paragraphs (3) and (4) above</w:t>
            </w:r>
            <w:r w:rsidRPr="004241E4">
              <w:rPr>
                <w:sz w:val="20"/>
                <w:szCs w:val="18"/>
              </w:rPr>
              <w:t>.</w:t>
            </w:r>
          </w:p>
        </w:tc>
      </w:tr>
      <w:tr w:rsidR="004241E4" w:rsidRPr="004241E4" w14:paraId="7AEC73BC" w14:textId="77777777" w:rsidTr="006F3CA4">
        <w:trPr>
          <w:cantSplit/>
        </w:trPr>
        <w:tc>
          <w:tcPr>
            <w:tcW w:w="1312" w:type="pct"/>
          </w:tcPr>
          <w:p w14:paraId="57CFA271" w14:textId="77777777" w:rsidR="004241E4" w:rsidRPr="004241E4" w:rsidRDefault="004241E4" w:rsidP="004241E4">
            <w:pPr>
              <w:spacing w:after="60"/>
              <w:rPr>
                <w:sz w:val="20"/>
                <w:szCs w:val="20"/>
              </w:rPr>
            </w:pPr>
            <w:r w:rsidRPr="004241E4">
              <w:rPr>
                <w:sz w:val="20"/>
                <w:szCs w:val="20"/>
              </w:rPr>
              <w:t xml:space="preserve">RTOLHSL </w:t>
            </w:r>
            <w:r w:rsidRPr="004241E4">
              <w:rPr>
                <w:i/>
                <w:sz w:val="20"/>
                <w:szCs w:val="20"/>
                <w:vertAlign w:val="subscript"/>
              </w:rPr>
              <w:t>q</w:t>
            </w:r>
          </w:p>
        </w:tc>
        <w:tc>
          <w:tcPr>
            <w:tcW w:w="606" w:type="pct"/>
          </w:tcPr>
          <w:p w14:paraId="53979C98" w14:textId="77777777" w:rsidR="004241E4" w:rsidRPr="004241E4" w:rsidRDefault="004241E4" w:rsidP="004241E4">
            <w:pPr>
              <w:spacing w:after="60"/>
              <w:rPr>
                <w:sz w:val="20"/>
                <w:szCs w:val="20"/>
              </w:rPr>
            </w:pPr>
            <w:r w:rsidRPr="004241E4">
              <w:rPr>
                <w:sz w:val="20"/>
                <w:szCs w:val="20"/>
              </w:rPr>
              <w:t>MWh</w:t>
            </w:r>
          </w:p>
        </w:tc>
        <w:tc>
          <w:tcPr>
            <w:tcW w:w="3082" w:type="pct"/>
          </w:tcPr>
          <w:p w14:paraId="7A5F615C" w14:textId="77777777" w:rsidR="004241E4" w:rsidRPr="004241E4" w:rsidRDefault="004241E4" w:rsidP="004241E4">
            <w:pPr>
              <w:spacing w:after="60"/>
              <w:rPr>
                <w:i/>
                <w:sz w:val="20"/>
                <w:szCs w:val="20"/>
              </w:rPr>
            </w:pPr>
            <w:r w:rsidRPr="004241E4">
              <w:rPr>
                <w:i/>
                <w:sz w:val="20"/>
                <w:szCs w:val="20"/>
              </w:rPr>
              <w:t>Real-Time On-Line High Sustained Limit for the QSE</w:t>
            </w:r>
            <w:r w:rsidRPr="004241E4">
              <w:rPr>
                <w:sz w:val="20"/>
                <w:szCs w:val="20"/>
              </w:rPr>
              <w:sym w:font="Symbol" w:char="F0BE"/>
            </w:r>
            <w:r w:rsidRPr="004241E4">
              <w:rPr>
                <w:sz w:val="20"/>
                <w:szCs w:val="20"/>
              </w:rPr>
              <w:t xml:space="preserve">The Real-Time telemetered HSL for all Generation Resources available to SCED, pursuant to paragraphs (3) and (4) above, integrated over the 15-minute Settlement Interval for the QSE </w:t>
            </w:r>
            <w:r w:rsidRPr="004241E4">
              <w:rPr>
                <w:i/>
                <w:sz w:val="20"/>
                <w:szCs w:val="20"/>
              </w:rPr>
              <w:t>q</w:t>
            </w:r>
            <w:r w:rsidRPr="004241E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63663BB6" w14:textId="77777777" w:rsidTr="006F3CA4">
              <w:trPr>
                <w:trHeight w:val="206"/>
              </w:trPr>
              <w:tc>
                <w:tcPr>
                  <w:tcW w:w="9576" w:type="dxa"/>
                  <w:shd w:val="pct12" w:color="auto" w:fill="auto"/>
                </w:tcPr>
                <w:p w14:paraId="38270713"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4C473918" w14:textId="77777777" w:rsidR="004241E4" w:rsidRPr="004241E4" w:rsidRDefault="004241E4" w:rsidP="004241E4">
                  <w:pPr>
                    <w:spacing w:after="60"/>
                    <w:rPr>
                      <w:b/>
                      <w:i/>
                      <w:iCs/>
                      <w:sz w:val="20"/>
                    </w:rPr>
                  </w:pPr>
                  <w:r w:rsidRPr="004241E4">
                    <w:rPr>
                      <w:i/>
                      <w:sz w:val="20"/>
                    </w:rPr>
                    <w:t>Real-Time On-Line High Sustained Limit for the QSE</w:t>
                  </w:r>
                  <w:r w:rsidRPr="004241E4">
                    <w:rPr>
                      <w:sz w:val="20"/>
                    </w:rPr>
                    <w:sym w:font="Symbol" w:char="F0BE"/>
                  </w:r>
                  <w:r w:rsidRPr="004241E4">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4241E4">
                    <w:rPr>
                      <w:i/>
                      <w:sz w:val="20"/>
                    </w:rPr>
                    <w:t>q</w:t>
                  </w:r>
                  <w:r w:rsidRPr="004241E4">
                    <w:rPr>
                      <w:sz w:val="20"/>
                    </w:rPr>
                    <w:t>, discounted by the system-wide discount factor.</w:t>
                  </w:r>
                </w:p>
              </w:tc>
            </w:tr>
          </w:tbl>
          <w:p w14:paraId="640DA7D5" w14:textId="77777777" w:rsidR="004241E4" w:rsidRPr="004241E4" w:rsidRDefault="004241E4" w:rsidP="004241E4">
            <w:pPr>
              <w:spacing w:after="60"/>
              <w:rPr>
                <w:i/>
                <w:sz w:val="20"/>
                <w:szCs w:val="20"/>
              </w:rPr>
            </w:pPr>
          </w:p>
        </w:tc>
      </w:tr>
      <w:tr w:rsidR="004241E4" w:rsidRPr="004241E4" w14:paraId="7B07884B" w14:textId="77777777" w:rsidTr="006F3CA4">
        <w:trPr>
          <w:cantSplit/>
        </w:trPr>
        <w:tc>
          <w:tcPr>
            <w:tcW w:w="1312" w:type="pct"/>
            <w:tcBorders>
              <w:bottom w:val="single" w:sz="4" w:space="0" w:color="auto"/>
            </w:tcBorders>
          </w:tcPr>
          <w:p w14:paraId="5C20FFF0" w14:textId="77777777" w:rsidR="004241E4" w:rsidRPr="004241E4" w:rsidRDefault="004241E4" w:rsidP="004241E4">
            <w:pPr>
              <w:spacing w:after="60"/>
              <w:rPr>
                <w:sz w:val="20"/>
                <w:szCs w:val="20"/>
              </w:rPr>
            </w:pPr>
            <w:r w:rsidRPr="004241E4">
              <w:rPr>
                <w:sz w:val="20"/>
                <w:szCs w:val="20"/>
              </w:rPr>
              <w:t xml:space="preserve">RTASRESP </w:t>
            </w:r>
            <w:r w:rsidRPr="004241E4">
              <w:rPr>
                <w:i/>
                <w:sz w:val="20"/>
                <w:szCs w:val="20"/>
                <w:vertAlign w:val="subscript"/>
              </w:rPr>
              <w:t>q</w:t>
            </w:r>
          </w:p>
        </w:tc>
        <w:tc>
          <w:tcPr>
            <w:tcW w:w="606" w:type="pct"/>
            <w:tcBorders>
              <w:bottom w:val="single" w:sz="4" w:space="0" w:color="auto"/>
            </w:tcBorders>
          </w:tcPr>
          <w:p w14:paraId="790771C7" w14:textId="77777777" w:rsidR="004241E4" w:rsidRPr="004241E4" w:rsidRDefault="004241E4" w:rsidP="004241E4">
            <w:pPr>
              <w:spacing w:after="60"/>
              <w:rPr>
                <w:sz w:val="20"/>
                <w:szCs w:val="20"/>
              </w:rPr>
            </w:pPr>
            <w:r w:rsidRPr="004241E4">
              <w:rPr>
                <w:sz w:val="20"/>
                <w:szCs w:val="20"/>
              </w:rPr>
              <w:t>MW</w:t>
            </w:r>
          </w:p>
        </w:tc>
        <w:tc>
          <w:tcPr>
            <w:tcW w:w="3082" w:type="pct"/>
            <w:tcBorders>
              <w:bottom w:val="single" w:sz="4" w:space="0" w:color="auto"/>
            </w:tcBorders>
          </w:tcPr>
          <w:p w14:paraId="2DA4C619" w14:textId="77777777" w:rsidR="004241E4" w:rsidRPr="004241E4" w:rsidRDefault="004241E4" w:rsidP="004241E4">
            <w:pPr>
              <w:spacing w:after="60"/>
              <w:rPr>
                <w:i/>
                <w:sz w:val="20"/>
                <w:szCs w:val="20"/>
              </w:rPr>
            </w:pPr>
            <w:r w:rsidRPr="004241E4">
              <w:rPr>
                <w:i/>
                <w:sz w:val="20"/>
                <w:szCs w:val="20"/>
              </w:rPr>
              <w:t>Real-Time Ancillary Service Supply Responsibility for the QSE</w:t>
            </w:r>
            <w:r w:rsidRPr="004241E4">
              <w:rPr>
                <w:sz w:val="20"/>
                <w:szCs w:val="20"/>
              </w:rPr>
              <w:sym w:font="Symbol" w:char="F0BE"/>
            </w:r>
            <w:r w:rsidRPr="004241E4">
              <w:rPr>
                <w:sz w:val="20"/>
                <w:szCs w:val="20"/>
              </w:rPr>
              <w:t>The Real-Time Ancillary Service Supply Responsibility for Reg-Up, ECRS, RRS, and Non-Spin</w:t>
            </w:r>
            <w:ins w:id="352" w:author="ERCOT" w:date="2023-07-26T09:42:00Z">
              <w:r w:rsidRPr="004241E4">
                <w:rPr>
                  <w:sz w:val="20"/>
                  <w:szCs w:val="20"/>
                </w:rPr>
                <w:t xml:space="preserve">, </w:t>
              </w:r>
            </w:ins>
            <w:ins w:id="353" w:author="ERCOT" w:date="2023-09-14T09:30:00Z">
              <w:r w:rsidRPr="004241E4">
                <w:rPr>
                  <w:sz w:val="20"/>
                  <w:szCs w:val="20"/>
                </w:rPr>
                <w:t>excluding</w:t>
              </w:r>
            </w:ins>
            <w:ins w:id="354" w:author="ERCOT" w:date="2023-07-26T09:42:00Z">
              <w:r w:rsidRPr="004241E4">
                <w:rPr>
                  <w:sz w:val="20"/>
                  <w:szCs w:val="20"/>
                </w:rPr>
                <w:t xml:space="preserve"> Non-Spin </w:t>
              </w:r>
            </w:ins>
            <w:ins w:id="355" w:author="ERCOT" w:date="2023-09-14T09:31:00Z">
              <w:r w:rsidRPr="004241E4">
                <w:rPr>
                  <w:sz w:val="20"/>
                  <w:szCs w:val="20"/>
                </w:rPr>
                <w:t xml:space="preserve">as </w:t>
              </w:r>
            </w:ins>
            <w:ins w:id="356" w:author="ERCOT" w:date="2023-07-26T09:42:00Z">
              <w:r w:rsidRPr="004241E4">
                <w:rPr>
                  <w:sz w:val="20"/>
                  <w:szCs w:val="20"/>
                </w:rPr>
                <w:t>DRRS,</w:t>
              </w:r>
            </w:ins>
            <w:r w:rsidRPr="004241E4">
              <w:rPr>
                <w:sz w:val="20"/>
                <w:szCs w:val="20"/>
              </w:rPr>
              <w:t xml:space="preserve"> pursuant to Section 4.4.7.4, Ancillary Service Supply Responsibility, for all Generation and Load Resources for the QSE </w:t>
            </w:r>
            <w:r w:rsidRPr="004241E4">
              <w:rPr>
                <w:i/>
                <w:sz w:val="20"/>
                <w:szCs w:val="20"/>
              </w:rPr>
              <w:t>q</w:t>
            </w:r>
            <w:r w:rsidRPr="004241E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549F9C58" w14:textId="77777777" w:rsidTr="006F3CA4">
              <w:trPr>
                <w:trHeight w:val="206"/>
              </w:trPr>
              <w:tc>
                <w:tcPr>
                  <w:tcW w:w="9576" w:type="dxa"/>
                  <w:shd w:val="pct12" w:color="auto" w:fill="auto"/>
                </w:tcPr>
                <w:p w14:paraId="255068A7" w14:textId="77777777" w:rsidR="004241E4" w:rsidRPr="004241E4" w:rsidRDefault="004241E4" w:rsidP="004241E4">
                  <w:pPr>
                    <w:spacing w:before="120" w:after="240"/>
                    <w:rPr>
                      <w:b/>
                      <w:i/>
                      <w:iCs/>
                    </w:rPr>
                  </w:pPr>
                  <w:r w:rsidRPr="004241E4">
                    <w:rPr>
                      <w:b/>
                      <w:i/>
                      <w:iCs/>
                    </w:rPr>
                    <w:t>[NPRR1149:  Replace the description above with the following upon system implementation:]</w:t>
                  </w:r>
                </w:p>
                <w:p w14:paraId="18CB91A8" w14:textId="77777777" w:rsidR="004241E4" w:rsidRPr="004241E4" w:rsidRDefault="004241E4" w:rsidP="004241E4">
                  <w:pPr>
                    <w:spacing w:after="60"/>
                    <w:rPr>
                      <w:b/>
                      <w:i/>
                      <w:iCs/>
                      <w:sz w:val="20"/>
                      <w:szCs w:val="20"/>
                    </w:rPr>
                  </w:pPr>
                  <w:r w:rsidRPr="004241E4">
                    <w:rPr>
                      <w:i/>
                      <w:iCs/>
                      <w:sz w:val="20"/>
                      <w:szCs w:val="20"/>
                    </w:rPr>
                    <w:t>Real-Time Ancillary Service Supply Responsibility for the QSE</w:t>
                  </w:r>
                  <w:r w:rsidRPr="004241E4">
                    <w:rPr>
                      <w:iCs/>
                      <w:sz w:val="20"/>
                      <w:szCs w:val="20"/>
                    </w:rPr>
                    <w:sym w:font="Symbol" w:char="F0BE"/>
                  </w:r>
                  <w:r w:rsidRPr="004241E4">
                    <w:rPr>
                      <w:iCs/>
                      <w:sz w:val="20"/>
                      <w:szCs w:val="20"/>
                    </w:rPr>
                    <w:t>The Real-Time Ancillary Service Supply Responsibility for Reg-Up, ECRS, RRS and Non-Spin</w:t>
                  </w:r>
                  <w:ins w:id="357" w:author="ERCOT" w:date="2023-09-14T09:34:00Z">
                    <w:r w:rsidRPr="004241E4">
                      <w:rPr>
                        <w:iCs/>
                        <w:sz w:val="20"/>
                        <w:szCs w:val="20"/>
                      </w:rPr>
                      <w:t>,</w:t>
                    </w:r>
                  </w:ins>
                  <w:ins w:id="358" w:author="ERCOT" w:date="2023-09-14T09:35:00Z">
                    <w:r w:rsidRPr="004241E4">
                      <w:rPr>
                        <w:iCs/>
                        <w:sz w:val="20"/>
                        <w:szCs w:val="20"/>
                      </w:rPr>
                      <w:t xml:space="preserve"> excluding Non-Spin as DRRS, </w:t>
                    </w:r>
                  </w:ins>
                  <w:r w:rsidRPr="004241E4">
                    <w:rPr>
                      <w:iCs/>
                      <w:sz w:val="20"/>
                      <w:szCs w:val="20"/>
                    </w:rPr>
                    <w:t xml:space="preserve"> pursuant to Section 4.4.7.4, Ancillary Service Supply Responsibility, for the QSE </w:t>
                  </w:r>
                  <w:r w:rsidRPr="004241E4">
                    <w:rPr>
                      <w:i/>
                      <w:iCs/>
                      <w:sz w:val="20"/>
                      <w:szCs w:val="20"/>
                    </w:rPr>
                    <w:t>q</w:t>
                  </w:r>
                  <w:r w:rsidRPr="004241E4">
                    <w:rPr>
                      <w:iCs/>
                      <w:sz w:val="20"/>
                      <w:szCs w:val="20"/>
                    </w:rPr>
                    <w:t>, for the 15-minute Settlement Interval.</w:t>
                  </w:r>
                </w:p>
              </w:tc>
            </w:tr>
          </w:tbl>
          <w:p w14:paraId="0A3DAC4C" w14:textId="77777777" w:rsidR="004241E4" w:rsidRPr="004241E4" w:rsidRDefault="004241E4" w:rsidP="004241E4">
            <w:pPr>
              <w:spacing w:after="60"/>
              <w:rPr>
                <w:i/>
                <w:sz w:val="20"/>
                <w:szCs w:val="20"/>
              </w:rPr>
            </w:pPr>
          </w:p>
        </w:tc>
      </w:tr>
      <w:tr w:rsidR="004241E4" w:rsidRPr="004241E4" w14:paraId="08DD5598" w14:textId="77777777" w:rsidTr="006F3CA4">
        <w:trPr>
          <w:cantSplit/>
        </w:trPr>
        <w:tc>
          <w:tcPr>
            <w:tcW w:w="1312" w:type="pct"/>
          </w:tcPr>
          <w:p w14:paraId="6B049749" w14:textId="77777777" w:rsidR="004241E4" w:rsidRPr="004241E4" w:rsidRDefault="004241E4" w:rsidP="004241E4">
            <w:pPr>
              <w:spacing w:after="60"/>
              <w:rPr>
                <w:sz w:val="20"/>
                <w:szCs w:val="20"/>
              </w:rPr>
            </w:pPr>
            <w:r w:rsidRPr="004241E4">
              <w:rPr>
                <w:sz w:val="20"/>
                <w:szCs w:val="20"/>
              </w:rPr>
              <w:lastRenderedPageBreak/>
              <w:t xml:space="preserve">RTCLRCAP </w:t>
            </w:r>
            <w:r w:rsidRPr="004241E4">
              <w:rPr>
                <w:i/>
                <w:sz w:val="20"/>
                <w:szCs w:val="20"/>
                <w:vertAlign w:val="subscript"/>
              </w:rPr>
              <w:t>q</w:t>
            </w:r>
          </w:p>
        </w:tc>
        <w:tc>
          <w:tcPr>
            <w:tcW w:w="606" w:type="pct"/>
          </w:tcPr>
          <w:p w14:paraId="2A2CB70B" w14:textId="77777777" w:rsidR="004241E4" w:rsidRPr="004241E4" w:rsidRDefault="004241E4" w:rsidP="004241E4">
            <w:pPr>
              <w:spacing w:after="60"/>
              <w:rPr>
                <w:sz w:val="20"/>
                <w:szCs w:val="20"/>
              </w:rPr>
            </w:pPr>
            <w:r w:rsidRPr="004241E4">
              <w:rPr>
                <w:sz w:val="20"/>
                <w:szCs w:val="20"/>
              </w:rPr>
              <w:t>MWh</w:t>
            </w:r>
          </w:p>
        </w:tc>
        <w:tc>
          <w:tcPr>
            <w:tcW w:w="3082" w:type="pct"/>
          </w:tcPr>
          <w:p w14:paraId="1076EDA7" w14:textId="77777777" w:rsidR="004241E4" w:rsidRPr="004241E4" w:rsidRDefault="004241E4" w:rsidP="004241E4">
            <w:pPr>
              <w:spacing w:after="60"/>
              <w:rPr>
                <w:i/>
                <w:sz w:val="20"/>
                <w:szCs w:val="20"/>
              </w:rPr>
            </w:pPr>
            <w:r w:rsidRPr="004241E4">
              <w:rPr>
                <w:i/>
                <w:sz w:val="20"/>
                <w:szCs w:val="20"/>
              </w:rPr>
              <w:t>Real-Time Capacity from Controllable Load Resources for the QSE</w:t>
            </w:r>
            <w:r w:rsidRPr="004241E4">
              <w:rPr>
                <w:sz w:val="20"/>
                <w:szCs w:val="20"/>
              </w:rPr>
              <w:t xml:space="preserve">—The Real-Time capacity and Reg-Up minus Non-Spin available from all Controllable Load Resources available to SCED for the QSE </w:t>
            </w:r>
            <w:r w:rsidRPr="004241E4">
              <w:rPr>
                <w:i/>
                <w:sz w:val="20"/>
                <w:szCs w:val="20"/>
              </w:rPr>
              <w:t>q</w:t>
            </w:r>
            <w:r w:rsidRPr="004241E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E622E18" w14:textId="77777777" w:rsidTr="006F3CA4">
              <w:trPr>
                <w:trHeight w:val="206"/>
              </w:trPr>
              <w:tc>
                <w:tcPr>
                  <w:tcW w:w="9576" w:type="dxa"/>
                  <w:shd w:val="pct12" w:color="auto" w:fill="auto"/>
                </w:tcPr>
                <w:p w14:paraId="3D87CC2D"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1DB0B025" w14:textId="77777777" w:rsidR="004241E4" w:rsidRPr="004241E4" w:rsidRDefault="004241E4" w:rsidP="004241E4">
                  <w:pPr>
                    <w:spacing w:after="60"/>
                    <w:rPr>
                      <w:b/>
                      <w:i/>
                      <w:iCs/>
                      <w:sz w:val="20"/>
                    </w:rPr>
                  </w:pPr>
                  <w:r w:rsidRPr="004241E4">
                    <w:rPr>
                      <w:i/>
                      <w:sz w:val="20"/>
                    </w:rPr>
                    <w:t>Real-Time Capacity from Controllable Load Resources for the QSE</w:t>
                  </w:r>
                  <w:r w:rsidRPr="004241E4">
                    <w:rPr>
                      <w:sz w:val="20"/>
                    </w:rPr>
                    <w:t xml:space="preserve">—The Real-Time capacity and Reg-Up minus Non-Spin available from all Controllable Load Resources, not including modeled Controllable Load Resources associated with ESRs available to SCED for the QSE </w:t>
                  </w:r>
                  <w:r w:rsidRPr="004241E4">
                    <w:rPr>
                      <w:i/>
                      <w:sz w:val="20"/>
                    </w:rPr>
                    <w:t>q</w:t>
                  </w:r>
                  <w:r w:rsidRPr="004241E4">
                    <w:rPr>
                      <w:sz w:val="20"/>
                    </w:rPr>
                    <w:t>, integrated over the 15-minute Settlement Interval.</w:t>
                  </w:r>
                </w:p>
              </w:tc>
            </w:tr>
          </w:tbl>
          <w:p w14:paraId="378F2077" w14:textId="77777777" w:rsidR="004241E4" w:rsidRPr="004241E4" w:rsidRDefault="004241E4" w:rsidP="004241E4">
            <w:pPr>
              <w:spacing w:after="60"/>
              <w:rPr>
                <w:i/>
                <w:sz w:val="20"/>
                <w:szCs w:val="20"/>
              </w:rPr>
            </w:pPr>
          </w:p>
        </w:tc>
      </w:tr>
      <w:tr w:rsidR="004241E4" w:rsidRPr="004241E4" w14:paraId="034C2909" w14:textId="77777777" w:rsidTr="006F3CA4">
        <w:trPr>
          <w:cantSplit/>
        </w:trPr>
        <w:tc>
          <w:tcPr>
            <w:tcW w:w="1312" w:type="pct"/>
            <w:tcBorders>
              <w:bottom w:val="single" w:sz="4" w:space="0" w:color="auto"/>
            </w:tcBorders>
          </w:tcPr>
          <w:p w14:paraId="2E294BF6" w14:textId="77777777" w:rsidR="004241E4" w:rsidRPr="004241E4" w:rsidRDefault="004241E4" w:rsidP="004241E4">
            <w:pPr>
              <w:spacing w:after="60"/>
              <w:rPr>
                <w:sz w:val="20"/>
                <w:szCs w:val="20"/>
              </w:rPr>
            </w:pPr>
            <w:r w:rsidRPr="004241E4">
              <w:rPr>
                <w:sz w:val="20"/>
                <w:szCs w:val="20"/>
              </w:rPr>
              <w:t>RTNCLRCAP</w:t>
            </w:r>
            <w:r w:rsidRPr="004241E4">
              <w:rPr>
                <w:b/>
                <w:i/>
                <w:sz w:val="20"/>
                <w:szCs w:val="20"/>
                <w:vertAlign w:val="subscript"/>
              </w:rPr>
              <w:t xml:space="preserve"> q</w:t>
            </w:r>
          </w:p>
        </w:tc>
        <w:tc>
          <w:tcPr>
            <w:tcW w:w="606" w:type="pct"/>
            <w:tcBorders>
              <w:bottom w:val="single" w:sz="4" w:space="0" w:color="auto"/>
            </w:tcBorders>
          </w:tcPr>
          <w:p w14:paraId="0153E88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B0B1899" w14:textId="77777777" w:rsidR="004241E4" w:rsidRPr="004241E4" w:rsidRDefault="004241E4" w:rsidP="004241E4">
            <w:pPr>
              <w:spacing w:after="60"/>
              <w:rPr>
                <w:i/>
                <w:sz w:val="20"/>
                <w:szCs w:val="20"/>
              </w:rPr>
            </w:pPr>
            <w:r w:rsidRPr="004241E4">
              <w:rPr>
                <w:i/>
                <w:sz w:val="20"/>
                <w:szCs w:val="20"/>
              </w:rPr>
              <w:t>Real-Time Capacity from Non-Controllable Load Resources carrying ERCOT Contingency Reserve or Responsive Reserve for the QSE</w:t>
            </w:r>
            <w:r w:rsidRPr="004241E4">
              <w:rPr>
                <w:sz w:val="20"/>
                <w:szCs w:val="20"/>
              </w:rPr>
              <w:t xml:space="preserve">—The Real-Time capacity for all Load Resources other than Controllable Load Resources that have a validated Real-Time ECRS or RRS Ancillary Service Schedule for the QSE </w:t>
            </w:r>
            <w:r w:rsidRPr="004241E4">
              <w:rPr>
                <w:i/>
                <w:sz w:val="20"/>
                <w:szCs w:val="20"/>
              </w:rPr>
              <w:t>q</w:t>
            </w:r>
            <w:r w:rsidRPr="004241E4">
              <w:rPr>
                <w:sz w:val="20"/>
                <w:szCs w:val="20"/>
              </w:rPr>
              <w:t>, integrated over the 15-minute Settlement Interval.</w:t>
            </w:r>
          </w:p>
          <w:p w14:paraId="43BB4B7F" w14:textId="77777777" w:rsidR="004241E4" w:rsidRPr="004241E4" w:rsidRDefault="004241E4" w:rsidP="004241E4">
            <w:pPr>
              <w:spacing w:after="60"/>
              <w:rPr>
                <w:i/>
                <w:sz w:val="20"/>
                <w:szCs w:val="20"/>
              </w:rPr>
            </w:pPr>
          </w:p>
        </w:tc>
      </w:tr>
      <w:tr w:rsidR="004241E4" w:rsidRPr="004241E4" w14:paraId="0CA2E171" w14:textId="77777777" w:rsidTr="006F3CA4">
        <w:trPr>
          <w:cantSplit/>
        </w:trPr>
        <w:tc>
          <w:tcPr>
            <w:tcW w:w="1312" w:type="pct"/>
            <w:tcBorders>
              <w:bottom w:val="single" w:sz="4" w:space="0" w:color="auto"/>
            </w:tcBorders>
          </w:tcPr>
          <w:p w14:paraId="1BCEEAA1" w14:textId="77777777" w:rsidR="004241E4" w:rsidRPr="004241E4" w:rsidRDefault="004241E4" w:rsidP="004241E4">
            <w:pPr>
              <w:spacing w:after="60"/>
              <w:rPr>
                <w:sz w:val="20"/>
                <w:szCs w:val="20"/>
              </w:rPr>
            </w:pPr>
            <w:r w:rsidRPr="004241E4">
              <w:rPr>
                <w:sz w:val="20"/>
                <w:szCs w:val="20"/>
              </w:rPr>
              <w:t>RTNCLRRRS</w:t>
            </w:r>
            <w:r w:rsidRPr="004241E4">
              <w:rPr>
                <w:i/>
                <w:sz w:val="20"/>
                <w:szCs w:val="20"/>
                <w:vertAlign w:val="subscript"/>
              </w:rPr>
              <w:t xml:space="preserve"> q</w:t>
            </w:r>
          </w:p>
        </w:tc>
        <w:tc>
          <w:tcPr>
            <w:tcW w:w="606" w:type="pct"/>
            <w:tcBorders>
              <w:bottom w:val="single" w:sz="4" w:space="0" w:color="auto"/>
            </w:tcBorders>
          </w:tcPr>
          <w:p w14:paraId="6C0BEA58"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02A2A3B" w14:textId="77777777" w:rsidR="004241E4" w:rsidRPr="004241E4" w:rsidRDefault="004241E4" w:rsidP="004241E4">
            <w:pPr>
              <w:spacing w:after="60"/>
              <w:rPr>
                <w:i/>
                <w:sz w:val="20"/>
                <w:szCs w:val="20"/>
              </w:rPr>
            </w:pPr>
            <w:r w:rsidRPr="004241E4">
              <w:rPr>
                <w:i/>
                <w:sz w:val="20"/>
                <w:szCs w:val="20"/>
              </w:rPr>
              <w:t>Real-Time Non-Controllable Load Resources Responsive Reserve for the QSE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RRS Ancillary Service Supply Responsibility </w:t>
            </w:r>
            <w:r w:rsidRPr="004241E4">
              <w:rPr>
                <w:sz w:val="20"/>
                <w:szCs w:val="20"/>
              </w:rPr>
              <w:t xml:space="preserve">for all Load Resources other than Controllable Load Resources for QSE </w:t>
            </w:r>
            <w:r w:rsidRPr="004241E4">
              <w:rPr>
                <w:i/>
                <w:sz w:val="20"/>
                <w:szCs w:val="18"/>
              </w:rPr>
              <w:t xml:space="preserve">q </w:t>
            </w:r>
            <w:r w:rsidRPr="004241E4">
              <w:rPr>
                <w:sz w:val="20"/>
                <w:szCs w:val="18"/>
              </w:rPr>
              <w:t>discounted by the system-wide discount factor, integrated over the 15-minute Settlement Interval.</w:t>
            </w:r>
          </w:p>
        </w:tc>
      </w:tr>
      <w:tr w:rsidR="004241E4" w:rsidRPr="004241E4" w14:paraId="7375DB06" w14:textId="77777777" w:rsidTr="006F3CA4">
        <w:trPr>
          <w:cantSplit/>
        </w:trPr>
        <w:tc>
          <w:tcPr>
            <w:tcW w:w="1312" w:type="pct"/>
            <w:tcBorders>
              <w:bottom w:val="single" w:sz="4" w:space="0" w:color="auto"/>
            </w:tcBorders>
          </w:tcPr>
          <w:p w14:paraId="5FAF74E1" w14:textId="77777777" w:rsidR="004241E4" w:rsidRPr="004241E4" w:rsidRDefault="004241E4" w:rsidP="004241E4">
            <w:pPr>
              <w:spacing w:after="60"/>
              <w:rPr>
                <w:sz w:val="20"/>
                <w:szCs w:val="20"/>
              </w:rPr>
            </w:pPr>
            <w:r w:rsidRPr="004241E4">
              <w:rPr>
                <w:sz w:val="20"/>
                <w:szCs w:val="20"/>
              </w:rPr>
              <w:t>RTNCLRRRSR</w:t>
            </w:r>
            <w:r w:rsidRPr="004241E4">
              <w:rPr>
                <w:i/>
                <w:sz w:val="20"/>
                <w:szCs w:val="20"/>
                <w:vertAlign w:val="subscript"/>
              </w:rPr>
              <w:t xml:space="preserve"> q, r, p</w:t>
            </w:r>
          </w:p>
        </w:tc>
        <w:tc>
          <w:tcPr>
            <w:tcW w:w="606" w:type="pct"/>
            <w:tcBorders>
              <w:bottom w:val="single" w:sz="4" w:space="0" w:color="auto"/>
            </w:tcBorders>
          </w:tcPr>
          <w:p w14:paraId="6923CADB"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D2A1BB6" w14:textId="77777777" w:rsidR="004241E4" w:rsidRPr="004241E4" w:rsidRDefault="004241E4" w:rsidP="004241E4">
            <w:pPr>
              <w:spacing w:after="60"/>
              <w:rPr>
                <w:i/>
                <w:sz w:val="20"/>
                <w:szCs w:val="20"/>
              </w:rPr>
            </w:pPr>
            <w:r w:rsidRPr="004241E4">
              <w:rPr>
                <w:i/>
                <w:sz w:val="20"/>
                <w:szCs w:val="20"/>
              </w:rPr>
              <w:t>Real-Time Non-Controllable Load Resource Responsive Reserve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RRS Ancillary Service Resource Responsibility for </w:t>
            </w:r>
            <w:r w:rsidRPr="004241E4">
              <w:rPr>
                <w:sz w:val="20"/>
                <w:szCs w:val="20"/>
              </w:rPr>
              <w:t xml:space="preserve">the Load Resource </w:t>
            </w:r>
            <w:r w:rsidRPr="004241E4">
              <w:rPr>
                <w:i/>
                <w:sz w:val="20"/>
                <w:szCs w:val="18"/>
              </w:rPr>
              <w:t xml:space="preserve">r </w:t>
            </w:r>
            <w:r w:rsidRPr="004241E4">
              <w:rPr>
                <w:sz w:val="20"/>
                <w:szCs w:val="18"/>
              </w:rPr>
              <w:t>(which is not a Controllable Load Resource)</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44C12F91" w14:textId="77777777" w:rsidTr="006F3CA4">
        <w:trPr>
          <w:cantSplit/>
        </w:trPr>
        <w:tc>
          <w:tcPr>
            <w:tcW w:w="1312" w:type="pct"/>
            <w:tcBorders>
              <w:bottom w:val="single" w:sz="4" w:space="0" w:color="auto"/>
            </w:tcBorders>
          </w:tcPr>
          <w:p w14:paraId="0B606114" w14:textId="77777777" w:rsidR="004241E4" w:rsidRPr="004241E4" w:rsidRDefault="004241E4" w:rsidP="004241E4">
            <w:pPr>
              <w:spacing w:after="60"/>
              <w:rPr>
                <w:sz w:val="20"/>
                <w:szCs w:val="20"/>
              </w:rPr>
            </w:pPr>
            <w:r w:rsidRPr="004241E4">
              <w:rPr>
                <w:sz w:val="20"/>
                <w:szCs w:val="20"/>
              </w:rPr>
              <w:t>RTNCLRECRS</w:t>
            </w:r>
            <w:r w:rsidRPr="004241E4">
              <w:rPr>
                <w:i/>
                <w:sz w:val="20"/>
                <w:szCs w:val="20"/>
                <w:vertAlign w:val="subscript"/>
              </w:rPr>
              <w:t xml:space="preserve"> q</w:t>
            </w:r>
          </w:p>
        </w:tc>
        <w:tc>
          <w:tcPr>
            <w:tcW w:w="606" w:type="pct"/>
            <w:tcBorders>
              <w:bottom w:val="single" w:sz="4" w:space="0" w:color="auto"/>
            </w:tcBorders>
          </w:tcPr>
          <w:p w14:paraId="0B79055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CCDF873" w14:textId="77777777" w:rsidR="004241E4" w:rsidRPr="004241E4" w:rsidRDefault="004241E4" w:rsidP="004241E4">
            <w:pPr>
              <w:spacing w:after="60"/>
              <w:rPr>
                <w:i/>
                <w:sz w:val="20"/>
                <w:szCs w:val="20"/>
              </w:rPr>
            </w:pPr>
            <w:r w:rsidRPr="004241E4">
              <w:rPr>
                <w:i/>
                <w:sz w:val="20"/>
                <w:szCs w:val="20"/>
              </w:rPr>
              <w:t>Real-Time Non-Controllable Load Resources ERCOT Contingency Reserve  for the QSE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ECRS Ancillary Service Supply Responsibility </w:t>
            </w:r>
            <w:r w:rsidRPr="004241E4">
              <w:rPr>
                <w:sz w:val="20"/>
                <w:szCs w:val="20"/>
              </w:rPr>
              <w:t xml:space="preserve">for all Load Resources other than Controllable Load Resources for QSE </w:t>
            </w:r>
            <w:r w:rsidRPr="004241E4">
              <w:rPr>
                <w:i/>
                <w:sz w:val="20"/>
                <w:szCs w:val="18"/>
              </w:rPr>
              <w:t xml:space="preserve">q </w:t>
            </w:r>
            <w:r w:rsidRPr="004241E4">
              <w:rPr>
                <w:sz w:val="20"/>
                <w:szCs w:val="18"/>
              </w:rPr>
              <w:t>discounted by the system-wide discount factor, integrated over the 15-minute Settlement Interval.</w:t>
            </w:r>
          </w:p>
        </w:tc>
      </w:tr>
      <w:tr w:rsidR="004241E4" w:rsidRPr="004241E4" w14:paraId="7A7AFE48" w14:textId="77777777" w:rsidTr="006F3CA4">
        <w:trPr>
          <w:cantSplit/>
        </w:trPr>
        <w:tc>
          <w:tcPr>
            <w:tcW w:w="1312" w:type="pct"/>
            <w:tcBorders>
              <w:bottom w:val="single" w:sz="4" w:space="0" w:color="auto"/>
            </w:tcBorders>
          </w:tcPr>
          <w:p w14:paraId="424A94B5" w14:textId="77777777" w:rsidR="004241E4" w:rsidRPr="004241E4" w:rsidRDefault="004241E4" w:rsidP="004241E4">
            <w:pPr>
              <w:spacing w:after="60"/>
              <w:rPr>
                <w:sz w:val="20"/>
                <w:szCs w:val="20"/>
              </w:rPr>
            </w:pPr>
            <w:r w:rsidRPr="004241E4">
              <w:rPr>
                <w:sz w:val="20"/>
                <w:szCs w:val="20"/>
              </w:rPr>
              <w:t>RTNCLRECRSR</w:t>
            </w:r>
            <w:r w:rsidRPr="004241E4">
              <w:rPr>
                <w:i/>
                <w:sz w:val="20"/>
                <w:szCs w:val="20"/>
                <w:vertAlign w:val="subscript"/>
              </w:rPr>
              <w:t xml:space="preserve"> q, r, p</w:t>
            </w:r>
          </w:p>
        </w:tc>
        <w:tc>
          <w:tcPr>
            <w:tcW w:w="606" w:type="pct"/>
            <w:tcBorders>
              <w:bottom w:val="single" w:sz="4" w:space="0" w:color="auto"/>
            </w:tcBorders>
          </w:tcPr>
          <w:p w14:paraId="4237C516"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7090B4F5" w14:textId="77777777" w:rsidR="004241E4" w:rsidRPr="004241E4" w:rsidRDefault="004241E4" w:rsidP="004241E4">
            <w:pPr>
              <w:spacing w:after="60"/>
              <w:rPr>
                <w:i/>
                <w:sz w:val="20"/>
                <w:szCs w:val="20"/>
              </w:rPr>
            </w:pPr>
            <w:r w:rsidRPr="004241E4">
              <w:rPr>
                <w:i/>
                <w:sz w:val="20"/>
                <w:szCs w:val="20"/>
              </w:rPr>
              <w:t xml:space="preserve">Real-Time Non-Controllable Load Resource ERCOT Contingency Reserve </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ECRS Ancillary Service Resource Responsibility for </w:t>
            </w:r>
            <w:r w:rsidRPr="004241E4">
              <w:rPr>
                <w:sz w:val="20"/>
                <w:szCs w:val="20"/>
              </w:rPr>
              <w:t xml:space="preserve">the Load Resource </w:t>
            </w:r>
            <w:r w:rsidRPr="004241E4">
              <w:rPr>
                <w:i/>
                <w:sz w:val="20"/>
                <w:szCs w:val="18"/>
              </w:rPr>
              <w:t xml:space="preserve">r </w:t>
            </w:r>
            <w:r w:rsidRPr="004241E4">
              <w:rPr>
                <w:sz w:val="20"/>
                <w:szCs w:val="18"/>
              </w:rPr>
              <w:t>(which is not a Controllable Load Resource)</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7C1156C1" w14:textId="77777777" w:rsidTr="006F3CA4">
        <w:trPr>
          <w:cantSplit/>
        </w:trPr>
        <w:tc>
          <w:tcPr>
            <w:tcW w:w="1312" w:type="pct"/>
            <w:tcBorders>
              <w:bottom w:val="single" w:sz="4" w:space="0" w:color="auto"/>
            </w:tcBorders>
          </w:tcPr>
          <w:p w14:paraId="5B7A03EB" w14:textId="77777777" w:rsidR="004241E4" w:rsidRPr="004241E4" w:rsidRDefault="004241E4" w:rsidP="004241E4">
            <w:pPr>
              <w:spacing w:after="60"/>
              <w:rPr>
                <w:sz w:val="20"/>
                <w:szCs w:val="20"/>
              </w:rPr>
            </w:pPr>
            <w:r w:rsidRPr="004241E4">
              <w:rPr>
                <w:sz w:val="20"/>
                <w:szCs w:val="20"/>
              </w:rPr>
              <w:t>RTNCLRNPCR</w:t>
            </w:r>
            <w:r w:rsidRPr="004241E4">
              <w:rPr>
                <w:i/>
                <w:sz w:val="20"/>
                <w:szCs w:val="20"/>
                <w:vertAlign w:val="subscript"/>
              </w:rPr>
              <w:t xml:space="preserve"> q, r, p</w:t>
            </w:r>
          </w:p>
        </w:tc>
        <w:tc>
          <w:tcPr>
            <w:tcW w:w="606" w:type="pct"/>
            <w:tcBorders>
              <w:bottom w:val="single" w:sz="4" w:space="0" w:color="auto"/>
            </w:tcBorders>
          </w:tcPr>
          <w:p w14:paraId="72F540A2"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5BD8721" w14:textId="77777777" w:rsidR="004241E4" w:rsidRPr="004241E4" w:rsidRDefault="004241E4" w:rsidP="004241E4">
            <w:pPr>
              <w:spacing w:after="60"/>
              <w:rPr>
                <w:i/>
                <w:sz w:val="20"/>
                <w:szCs w:val="20"/>
              </w:rPr>
            </w:pPr>
            <w:r w:rsidRPr="004241E4">
              <w:rPr>
                <w:i/>
                <w:sz w:val="20"/>
                <w:szCs w:val="18"/>
              </w:rPr>
              <w:t>Real-Time Non-Controllable Load Resource Net Power Consumption—</w:t>
            </w:r>
            <w:r w:rsidRPr="004241E4">
              <w:rPr>
                <w:sz w:val="20"/>
                <w:szCs w:val="18"/>
              </w:rPr>
              <w:t xml:space="preserve">The Real-Time net real power consumption from the Load Resource </w:t>
            </w:r>
            <w:r w:rsidRPr="004241E4">
              <w:rPr>
                <w:i/>
                <w:sz w:val="20"/>
                <w:szCs w:val="18"/>
              </w:rPr>
              <w:t xml:space="preserve">r </w:t>
            </w:r>
            <w:r w:rsidRPr="004241E4">
              <w:rPr>
                <w:sz w:val="20"/>
                <w:szCs w:val="18"/>
              </w:rPr>
              <w:t>(which is not a Controllable Load Resource)</w:t>
            </w:r>
            <w:r w:rsidRPr="004241E4">
              <w:rPr>
                <w:i/>
                <w:sz w:val="20"/>
                <w:szCs w:val="18"/>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that has a validated Real-Time ECRS, RRS, or Non-Spin Ancillary Service Schedule</w:t>
            </w:r>
            <w:r w:rsidRPr="004241E4">
              <w:rPr>
                <w:sz w:val="20"/>
                <w:szCs w:val="18"/>
              </w:rPr>
              <w:t xml:space="preserve"> integrated over the 15-minute Settlement Interval.</w:t>
            </w:r>
          </w:p>
          <w:p w14:paraId="12F5D5A2" w14:textId="77777777" w:rsidR="004241E4" w:rsidRPr="004241E4" w:rsidRDefault="004241E4" w:rsidP="004241E4">
            <w:pPr>
              <w:spacing w:after="60"/>
              <w:rPr>
                <w:i/>
                <w:sz w:val="20"/>
                <w:szCs w:val="20"/>
              </w:rPr>
            </w:pPr>
          </w:p>
        </w:tc>
      </w:tr>
      <w:tr w:rsidR="004241E4" w:rsidRPr="004241E4" w14:paraId="228590AF" w14:textId="77777777" w:rsidTr="006F3CA4">
        <w:trPr>
          <w:cantSplit/>
        </w:trPr>
        <w:tc>
          <w:tcPr>
            <w:tcW w:w="1312" w:type="pct"/>
            <w:tcBorders>
              <w:bottom w:val="single" w:sz="4" w:space="0" w:color="auto"/>
            </w:tcBorders>
          </w:tcPr>
          <w:p w14:paraId="403A1F14" w14:textId="77777777" w:rsidR="004241E4" w:rsidRPr="004241E4" w:rsidRDefault="004241E4" w:rsidP="004241E4">
            <w:pPr>
              <w:spacing w:after="60"/>
              <w:rPr>
                <w:sz w:val="20"/>
                <w:szCs w:val="20"/>
              </w:rPr>
            </w:pPr>
            <w:r w:rsidRPr="004241E4">
              <w:rPr>
                <w:sz w:val="20"/>
                <w:szCs w:val="20"/>
              </w:rPr>
              <w:lastRenderedPageBreak/>
              <w:t>RTNCLRLPCR</w:t>
            </w:r>
            <w:r w:rsidRPr="004241E4">
              <w:rPr>
                <w:i/>
                <w:sz w:val="20"/>
                <w:szCs w:val="20"/>
                <w:vertAlign w:val="subscript"/>
              </w:rPr>
              <w:t xml:space="preserve"> q, r, p</w:t>
            </w:r>
          </w:p>
        </w:tc>
        <w:tc>
          <w:tcPr>
            <w:tcW w:w="606" w:type="pct"/>
            <w:tcBorders>
              <w:bottom w:val="single" w:sz="4" w:space="0" w:color="auto"/>
            </w:tcBorders>
          </w:tcPr>
          <w:p w14:paraId="10C70A9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EED67BE" w14:textId="77777777" w:rsidR="004241E4" w:rsidRPr="004241E4" w:rsidRDefault="004241E4" w:rsidP="004241E4">
            <w:pPr>
              <w:spacing w:after="60"/>
              <w:rPr>
                <w:i/>
                <w:sz w:val="20"/>
                <w:szCs w:val="20"/>
              </w:rPr>
            </w:pPr>
            <w:r w:rsidRPr="004241E4">
              <w:rPr>
                <w:i/>
                <w:sz w:val="20"/>
                <w:szCs w:val="18"/>
              </w:rPr>
              <w:t>Real-Time Non-Controllable Load Resource</w:t>
            </w:r>
            <w:r w:rsidRPr="004241E4" w:rsidDel="00FF1F3E">
              <w:rPr>
                <w:i/>
                <w:sz w:val="20"/>
                <w:szCs w:val="20"/>
              </w:rPr>
              <w:t xml:space="preserve"> </w:t>
            </w:r>
            <w:r w:rsidRPr="004241E4">
              <w:rPr>
                <w:i/>
                <w:sz w:val="20"/>
                <w:szCs w:val="20"/>
              </w:rPr>
              <w:t>Low Power Consumption</w:t>
            </w:r>
            <w:r w:rsidRPr="004241E4">
              <w:rPr>
                <w:i/>
                <w:sz w:val="20"/>
                <w:szCs w:val="18"/>
              </w:rPr>
              <w:t>—</w:t>
            </w:r>
            <w:r w:rsidRPr="004241E4">
              <w:rPr>
                <w:sz w:val="20"/>
                <w:szCs w:val="18"/>
              </w:rPr>
              <w:t xml:space="preserve">The Real-Time Low Power Consumption (LPC) from the Load Resource </w:t>
            </w:r>
            <w:r w:rsidRPr="004241E4">
              <w:rPr>
                <w:i/>
                <w:sz w:val="20"/>
                <w:szCs w:val="18"/>
              </w:rPr>
              <w:t xml:space="preserve">r </w:t>
            </w:r>
            <w:r w:rsidRPr="004241E4">
              <w:rPr>
                <w:sz w:val="20"/>
                <w:szCs w:val="18"/>
              </w:rPr>
              <w:t>(which is not a Controllable Load Resource)</w:t>
            </w:r>
            <w:r w:rsidRPr="004241E4">
              <w:rPr>
                <w:i/>
                <w:sz w:val="20"/>
                <w:szCs w:val="18"/>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that has a validated Real-Time ECRS, RRS, or Non-Spin Ancillary Service Schedule </w:t>
            </w:r>
            <w:r w:rsidRPr="004241E4">
              <w:rPr>
                <w:sz w:val="20"/>
                <w:szCs w:val="18"/>
              </w:rPr>
              <w:t>integrated over the 15-minute Settlement Interval.</w:t>
            </w:r>
            <w:r w:rsidRPr="004241E4" w:rsidDel="00374E0F">
              <w:rPr>
                <w:sz w:val="20"/>
                <w:szCs w:val="18"/>
              </w:rPr>
              <w:t xml:space="preserve"> </w:t>
            </w:r>
          </w:p>
          <w:p w14:paraId="34B1C2A9" w14:textId="77777777" w:rsidR="004241E4" w:rsidRPr="004241E4" w:rsidRDefault="004241E4" w:rsidP="004241E4">
            <w:pPr>
              <w:spacing w:after="60"/>
              <w:rPr>
                <w:i/>
                <w:sz w:val="20"/>
                <w:szCs w:val="20"/>
              </w:rPr>
            </w:pPr>
          </w:p>
        </w:tc>
      </w:tr>
      <w:tr w:rsidR="004241E4" w:rsidRPr="004241E4" w14:paraId="701DC09D" w14:textId="77777777" w:rsidTr="006F3CA4">
        <w:trPr>
          <w:cantSplit/>
        </w:trPr>
        <w:tc>
          <w:tcPr>
            <w:tcW w:w="1312" w:type="pct"/>
            <w:tcBorders>
              <w:bottom w:val="single" w:sz="4" w:space="0" w:color="auto"/>
            </w:tcBorders>
          </w:tcPr>
          <w:p w14:paraId="790C4165" w14:textId="77777777" w:rsidR="004241E4" w:rsidRPr="004241E4" w:rsidRDefault="004241E4" w:rsidP="004241E4">
            <w:pPr>
              <w:spacing w:after="60"/>
              <w:rPr>
                <w:sz w:val="20"/>
                <w:szCs w:val="20"/>
              </w:rPr>
            </w:pPr>
            <w:r w:rsidRPr="004241E4">
              <w:rPr>
                <w:sz w:val="20"/>
                <w:szCs w:val="20"/>
              </w:rPr>
              <w:t>RTNCLRNPC</w:t>
            </w:r>
            <w:r w:rsidRPr="004241E4">
              <w:rPr>
                <w:i/>
                <w:sz w:val="20"/>
                <w:szCs w:val="20"/>
                <w:vertAlign w:val="subscript"/>
              </w:rPr>
              <w:t xml:space="preserve"> q</w:t>
            </w:r>
          </w:p>
        </w:tc>
        <w:tc>
          <w:tcPr>
            <w:tcW w:w="606" w:type="pct"/>
            <w:tcBorders>
              <w:bottom w:val="single" w:sz="4" w:space="0" w:color="auto"/>
            </w:tcBorders>
          </w:tcPr>
          <w:p w14:paraId="6635A5E4"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32A12BE" w14:textId="77777777" w:rsidR="004241E4" w:rsidRPr="004241E4" w:rsidRDefault="004241E4" w:rsidP="004241E4">
            <w:pPr>
              <w:spacing w:after="60"/>
              <w:rPr>
                <w:i/>
                <w:sz w:val="20"/>
                <w:szCs w:val="20"/>
              </w:rPr>
            </w:pPr>
            <w:r w:rsidRPr="004241E4">
              <w:rPr>
                <w:i/>
                <w:sz w:val="20"/>
                <w:szCs w:val="18"/>
              </w:rPr>
              <w:t>Real-Time Non-Controllable Load Resource Net Power Consumption for the QSE—</w:t>
            </w:r>
            <w:r w:rsidRPr="004241E4">
              <w:rPr>
                <w:sz w:val="20"/>
                <w:szCs w:val="18"/>
              </w:rPr>
              <w:t xml:space="preserve">The Real-Time net real power consumption from all Load Resources other than Controllable Load Resources for QSE </w:t>
            </w:r>
            <w:r w:rsidRPr="004241E4">
              <w:rPr>
                <w:i/>
                <w:sz w:val="20"/>
                <w:szCs w:val="18"/>
              </w:rPr>
              <w:t xml:space="preserve">q </w:t>
            </w:r>
            <w:r w:rsidRPr="004241E4">
              <w:rPr>
                <w:sz w:val="20"/>
                <w:szCs w:val="20"/>
              </w:rPr>
              <w:t>that have a validated Real-Time ECRS, RRS, or Non-Spin Ancillary Service Schedule</w:t>
            </w:r>
            <w:r w:rsidRPr="004241E4">
              <w:rPr>
                <w:sz w:val="20"/>
                <w:szCs w:val="18"/>
              </w:rPr>
              <w:t xml:space="preserve"> integrated over the 15-minute Settlement Interval discounted by the system-wide discount factor.</w:t>
            </w:r>
          </w:p>
        </w:tc>
      </w:tr>
      <w:tr w:rsidR="004241E4" w:rsidRPr="004241E4" w14:paraId="371D8214" w14:textId="77777777" w:rsidTr="006F3CA4">
        <w:trPr>
          <w:cantSplit/>
        </w:trPr>
        <w:tc>
          <w:tcPr>
            <w:tcW w:w="1312" w:type="pct"/>
            <w:tcBorders>
              <w:bottom w:val="single" w:sz="4" w:space="0" w:color="auto"/>
            </w:tcBorders>
          </w:tcPr>
          <w:p w14:paraId="40732CB7" w14:textId="77777777" w:rsidR="004241E4" w:rsidRPr="004241E4" w:rsidRDefault="004241E4" w:rsidP="004241E4">
            <w:pPr>
              <w:spacing w:after="60"/>
              <w:rPr>
                <w:sz w:val="20"/>
                <w:szCs w:val="20"/>
              </w:rPr>
            </w:pPr>
            <w:r w:rsidRPr="004241E4">
              <w:rPr>
                <w:sz w:val="20"/>
                <w:szCs w:val="20"/>
              </w:rPr>
              <w:t>RTNCLRLPC</w:t>
            </w:r>
            <w:r w:rsidRPr="004241E4">
              <w:rPr>
                <w:i/>
                <w:sz w:val="20"/>
                <w:szCs w:val="20"/>
                <w:vertAlign w:val="subscript"/>
              </w:rPr>
              <w:t xml:space="preserve"> q</w:t>
            </w:r>
          </w:p>
        </w:tc>
        <w:tc>
          <w:tcPr>
            <w:tcW w:w="606" w:type="pct"/>
            <w:tcBorders>
              <w:bottom w:val="single" w:sz="4" w:space="0" w:color="auto"/>
            </w:tcBorders>
          </w:tcPr>
          <w:p w14:paraId="1D872EB1"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6616F758" w14:textId="77777777" w:rsidR="004241E4" w:rsidRPr="004241E4" w:rsidRDefault="004241E4" w:rsidP="004241E4">
            <w:pPr>
              <w:spacing w:after="60"/>
              <w:rPr>
                <w:i/>
                <w:sz w:val="20"/>
                <w:szCs w:val="20"/>
              </w:rPr>
            </w:pPr>
            <w:r w:rsidRPr="004241E4">
              <w:rPr>
                <w:i/>
                <w:sz w:val="20"/>
                <w:szCs w:val="20"/>
              </w:rPr>
              <w:t>Real-Time Non-Controllable Load Resource Low Power Consumption</w:t>
            </w:r>
            <w:r w:rsidRPr="004241E4">
              <w:rPr>
                <w:i/>
                <w:sz w:val="20"/>
                <w:szCs w:val="18"/>
              </w:rPr>
              <w:t xml:space="preserve"> for the QSE—</w:t>
            </w:r>
            <w:r w:rsidRPr="004241E4">
              <w:rPr>
                <w:sz w:val="20"/>
                <w:szCs w:val="18"/>
              </w:rPr>
              <w:t>The Real-Time LPC from all Load Resources other than Controllable Load Resources</w:t>
            </w:r>
            <w:r w:rsidRPr="004241E4">
              <w:rPr>
                <w:i/>
                <w:sz w:val="20"/>
                <w:szCs w:val="18"/>
              </w:rPr>
              <w:t xml:space="preserve"> </w:t>
            </w:r>
            <w:r w:rsidRPr="004241E4">
              <w:rPr>
                <w:sz w:val="20"/>
                <w:szCs w:val="18"/>
              </w:rPr>
              <w:t xml:space="preserve">for QSE </w:t>
            </w:r>
            <w:r w:rsidRPr="004241E4">
              <w:rPr>
                <w:i/>
                <w:sz w:val="20"/>
                <w:szCs w:val="18"/>
              </w:rPr>
              <w:t xml:space="preserve">q </w:t>
            </w:r>
            <w:r w:rsidRPr="004241E4">
              <w:rPr>
                <w:sz w:val="20"/>
                <w:szCs w:val="20"/>
              </w:rPr>
              <w:t>that have a validated Real-Time ECRS, RRS, or Non-Spin Ancillary Service Schedule</w:t>
            </w:r>
            <w:r w:rsidRPr="004241E4">
              <w:rPr>
                <w:sz w:val="20"/>
                <w:szCs w:val="18"/>
              </w:rPr>
              <w:t xml:space="preserve"> integrated over the 15-minute Settlement Interval discounted by the system-wide discount factor.</w:t>
            </w:r>
          </w:p>
          <w:p w14:paraId="1A1BC9E8" w14:textId="77777777" w:rsidR="004241E4" w:rsidRPr="004241E4" w:rsidRDefault="004241E4" w:rsidP="004241E4">
            <w:pPr>
              <w:spacing w:after="60"/>
              <w:rPr>
                <w:i/>
                <w:sz w:val="20"/>
                <w:szCs w:val="20"/>
              </w:rPr>
            </w:pPr>
          </w:p>
        </w:tc>
      </w:tr>
      <w:tr w:rsidR="004241E4" w:rsidRPr="004241E4" w14:paraId="7C750947" w14:textId="77777777" w:rsidTr="006F3CA4">
        <w:trPr>
          <w:cantSplit/>
        </w:trPr>
        <w:tc>
          <w:tcPr>
            <w:tcW w:w="1312" w:type="pct"/>
            <w:tcBorders>
              <w:bottom w:val="single" w:sz="4" w:space="0" w:color="auto"/>
            </w:tcBorders>
          </w:tcPr>
          <w:p w14:paraId="021406F8" w14:textId="77777777" w:rsidR="004241E4" w:rsidRPr="004241E4" w:rsidRDefault="004241E4" w:rsidP="004241E4">
            <w:pPr>
              <w:spacing w:after="60"/>
              <w:rPr>
                <w:sz w:val="20"/>
                <w:szCs w:val="20"/>
              </w:rPr>
            </w:pPr>
            <w:r w:rsidRPr="004241E4">
              <w:rPr>
                <w:sz w:val="20"/>
                <w:szCs w:val="20"/>
              </w:rPr>
              <w:t>RTNCLRNSCAP</w:t>
            </w:r>
            <w:r w:rsidRPr="004241E4">
              <w:rPr>
                <w:b/>
                <w:i/>
                <w:sz w:val="20"/>
                <w:szCs w:val="20"/>
                <w:vertAlign w:val="subscript"/>
              </w:rPr>
              <w:t xml:space="preserve"> q</w:t>
            </w:r>
          </w:p>
        </w:tc>
        <w:tc>
          <w:tcPr>
            <w:tcW w:w="606" w:type="pct"/>
            <w:tcBorders>
              <w:bottom w:val="single" w:sz="4" w:space="0" w:color="auto"/>
            </w:tcBorders>
          </w:tcPr>
          <w:p w14:paraId="555C196E"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94879CA" w14:textId="77777777" w:rsidR="004241E4" w:rsidRPr="004241E4" w:rsidRDefault="004241E4" w:rsidP="004241E4">
            <w:pPr>
              <w:spacing w:after="60"/>
              <w:rPr>
                <w:i/>
                <w:sz w:val="20"/>
                <w:szCs w:val="20"/>
              </w:rPr>
            </w:pPr>
            <w:r w:rsidRPr="004241E4">
              <w:rPr>
                <w:i/>
                <w:sz w:val="20"/>
                <w:szCs w:val="20"/>
              </w:rPr>
              <w:t>Real-Time Capacity from Non-Controllable Load Resources carrying Non-Spin for the QSE</w:t>
            </w:r>
            <w:r w:rsidRPr="004241E4">
              <w:rPr>
                <w:sz w:val="20"/>
                <w:szCs w:val="20"/>
              </w:rPr>
              <w:t xml:space="preserve">—The Real-Time capacity for all Load Resources that are not Controllable Load Resources and that have a validated Real-Time Non-Spin Ancillary Service Schedule for the QSE </w:t>
            </w:r>
            <w:r w:rsidRPr="004241E4">
              <w:rPr>
                <w:i/>
                <w:sz w:val="20"/>
                <w:szCs w:val="20"/>
              </w:rPr>
              <w:t>q</w:t>
            </w:r>
            <w:r w:rsidRPr="004241E4">
              <w:rPr>
                <w:sz w:val="20"/>
                <w:szCs w:val="20"/>
              </w:rPr>
              <w:t>, integrated over the 15-minute Settlement Interval.</w:t>
            </w:r>
          </w:p>
        </w:tc>
      </w:tr>
      <w:tr w:rsidR="004241E4" w:rsidRPr="004241E4" w14:paraId="0AF1EC5D" w14:textId="77777777" w:rsidTr="006F3CA4">
        <w:trPr>
          <w:cantSplit/>
        </w:trPr>
        <w:tc>
          <w:tcPr>
            <w:tcW w:w="1312" w:type="pct"/>
            <w:tcBorders>
              <w:bottom w:val="single" w:sz="4" w:space="0" w:color="auto"/>
            </w:tcBorders>
          </w:tcPr>
          <w:p w14:paraId="30F1F343" w14:textId="77777777" w:rsidR="004241E4" w:rsidRPr="004241E4" w:rsidRDefault="004241E4" w:rsidP="004241E4">
            <w:pPr>
              <w:spacing w:after="60"/>
              <w:rPr>
                <w:sz w:val="20"/>
                <w:szCs w:val="20"/>
              </w:rPr>
            </w:pPr>
            <w:r w:rsidRPr="004241E4">
              <w:rPr>
                <w:sz w:val="20"/>
                <w:szCs w:val="20"/>
              </w:rPr>
              <w:t>RTNCLRNSR</w:t>
            </w:r>
            <w:r w:rsidRPr="004241E4">
              <w:rPr>
                <w:i/>
                <w:sz w:val="20"/>
                <w:szCs w:val="20"/>
                <w:vertAlign w:val="subscript"/>
              </w:rPr>
              <w:t xml:space="preserve"> q, r, p</w:t>
            </w:r>
          </w:p>
        </w:tc>
        <w:tc>
          <w:tcPr>
            <w:tcW w:w="606" w:type="pct"/>
            <w:tcBorders>
              <w:bottom w:val="single" w:sz="4" w:space="0" w:color="auto"/>
            </w:tcBorders>
          </w:tcPr>
          <w:p w14:paraId="4D0E1E9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1B86B1C" w14:textId="77777777" w:rsidR="004241E4" w:rsidRPr="004241E4" w:rsidRDefault="004241E4" w:rsidP="004241E4">
            <w:pPr>
              <w:spacing w:after="60"/>
              <w:rPr>
                <w:i/>
                <w:sz w:val="20"/>
                <w:szCs w:val="20"/>
              </w:rPr>
            </w:pPr>
            <w:r w:rsidRPr="004241E4">
              <w:rPr>
                <w:i/>
                <w:sz w:val="20"/>
                <w:szCs w:val="18"/>
              </w:rPr>
              <w:t xml:space="preserve">Real-Time Non-Spin Schedule for the Non-Controllable Load Resource </w:t>
            </w:r>
            <w:r w:rsidRPr="004241E4">
              <w:rPr>
                <w:i/>
                <w:sz w:val="20"/>
                <w:szCs w:val="18"/>
              </w:rPr>
              <w:sym w:font="Symbol" w:char="F0BE"/>
            </w:r>
            <w:r w:rsidRPr="004241E4">
              <w:rPr>
                <w:sz w:val="20"/>
                <w:szCs w:val="18"/>
              </w:rPr>
              <w:t>The validated Real-Time telemetered Non-Spin Ancillary Service Schedule for the Load Resource</w:t>
            </w:r>
            <w:r w:rsidRPr="004241E4">
              <w:rPr>
                <w:i/>
                <w:sz w:val="20"/>
                <w:szCs w:val="18"/>
              </w:rPr>
              <w:t xml:space="preserve"> r</w:t>
            </w:r>
            <w:r w:rsidRPr="004241E4">
              <w:rPr>
                <w:sz w:val="20"/>
                <w:szCs w:val="20"/>
              </w:rPr>
              <w:t xml:space="preserve"> that is not a Controllable Load Resources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c>
      </w:tr>
      <w:tr w:rsidR="004241E4" w:rsidRPr="004241E4" w14:paraId="069565AA" w14:textId="77777777" w:rsidTr="006F3CA4">
        <w:trPr>
          <w:cantSplit/>
        </w:trPr>
        <w:tc>
          <w:tcPr>
            <w:tcW w:w="1312" w:type="pct"/>
            <w:tcBorders>
              <w:bottom w:val="single" w:sz="4" w:space="0" w:color="auto"/>
            </w:tcBorders>
          </w:tcPr>
          <w:p w14:paraId="7E05616E" w14:textId="77777777" w:rsidR="004241E4" w:rsidRPr="004241E4" w:rsidRDefault="004241E4" w:rsidP="004241E4">
            <w:pPr>
              <w:spacing w:after="60"/>
              <w:rPr>
                <w:sz w:val="20"/>
                <w:szCs w:val="20"/>
              </w:rPr>
            </w:pPr>
            <w:r w:rsidRPr="004241E4">
              <w:rPr>
                <w:sz w:val="20"/>
                <w:szCs w:val="20"/>
              </w:rPr>
              <w:t>RTNCLRNS</w:t>
            </w:r>
            <w:r w:rsidRPr="004241E4">
              <w:rPr>
                <w:i/>
                <w:sz w:val="20"/>
                <w:szCs w:val="20"/>
                <w:vertAlign w:val="subscript"/>
              </w:rPr>
              <w:t xml:space="preserve"> q</w:t>
            </w:r>
          </w:p>
        </w:tc>
        <w:tc>
          <w:tcPr>
            <w:tcW w:w="606" w:type="pct"/>
            <w:tcBorders>
              <w:bottom w:val="single" w:sz="4" w:space="0" w:color="auto"/>
            </w:tcBorders>
          </w:tcPr>
          <w:p w14:paraId="2F77BB4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F57CE63" w14:textId="77777777" w:rsidR="004241E4" w:rsidRPr="004241E4" w:rsidRDefault="004241E4" w:rsidP="004241E4">
            <w:pPr>
              <w:spacing w:after="60"/>
              <w:rPr>
                <w:i/>
                <w:sz w:val="20"/>
                <w:szCs w:val="20"/>
              </w:rPr>
            </w:pPr>
            <w:r w:rsidRPr="004241E4">
              <w:rPr>
                <w:i/>
                <w:sz w:val="20"/>
                <w:szCs w:val="20"/>
              </w:rPr>
              <w:t>Real-Time Non-Spin Schedule for Non-Controllable Load Resources for the QSE</w:t>
            </w:r>
            <w:r w:rsidRPr="004241E4">
              <w:rPr>
                <w:sz w:val="20"/>
                <w:szCs w:val="20"/>
              </w:rPr>
              <w:sym w:font="Symbol" w:char="F0BE"/>
            </w:r>
            <w:r w:rsidRPr="004241E4">
              <w:rPr>
                <w:sz w:val="20"/>
                <w:szCs w:val="20"/>
              </w:rPr>
              <w:t xml:space="preserve">The Real-Time telemetered Non-Spin Ancillary Service Schedule for all Load Resources that are not Controllable Load Resources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c>
      </w:tr>
      <w:tr w:rsidR="004241E4" w:rsidRPr="004241E4" w14:paraId="7E7384A6" w14:textId="77777777" w:rsidTr="006F3CA4">
        <w:trPr>
          <w:cantSplit/>
        </w:trPr>
        <w:tc>
          <w:tcPr>
            <w:tcW w:w="1312" w:type="pct"/>
            <w:tcBorders>
              <w:bottom w:val="single" w:sz="4" w:space="0" w:color="auto"/>
            </w:tcBorders>
          </w:tcPr>
          <w:p w14:paraId="2C69D8FD" w14:textId="77777777" w:rsidR="004241E4" w:rsidRPr="004241E4" w:rsidRDefault="004241E4" w:rsidP="004241E4">
            <w:pPr>
              <w:spacing w:after="60"/>
              <w:rPr>
                <w:sz w:val="20"/>
                <w:szCs w:val="20"/>
              </w:rPr>
            </w:pPr>
            <w:r w:rsidRPr="004241E4">
              <w:rPr>
                <w:sz w:val="20"/>
                <w:szCs w:val="20"/>
              </w:rPr>
              <w:t xml:space="preserve">RTNCLRNSRESP </w:t>
            </w:r>
            <w:r w:rsidRPr="004241E4">
              <w:rPr>
                <w:i/>
                <w:sz w:val="20"/>
                <w:szCs w:val="20"/>
                <w:vertAlign w:val="subscript"/>
              </w:rPr>
              <w:t>q</w:t>
            </w:r>
          </w:p>
        </w:tc>
        <w:tc>
          <w:tcPr>
            <w:tcW w:w="606" w:type="pct"/>
            <w:tcBorders>
              <w:bottom w:val="single" w:sz="4" w:space="0" w:color="auto"/>
            </w:tcBorders>
          </w:tcPr>
          <w:p w14:paraId="73B63E85"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18961A3" w14:textId="77777777" w:rsidR="004241E4" w:rsidRPr="004241E4" w:rsidRDefault="004241E4" w:rsidP="004241E4">
            <w:pPr>
              <w:spacing w:after="60"/>
              <w:rPr>
                <w:i/>
                <w:sz w:val="20"/>
                <w:szCs w:val="20"/>
              </w:rPr>
            </w:pPr>
            <w:r w:rsidRPr="004241E4">
              <w:rPr>
                <w:i/>
                <w:sz w:val="20"/>
                <w:szCs w:val="20"/>
              </w:rPr>
              <w:t>Real-Time Non-Controllable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Load Resources that are not Controllable Load Resources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c>
      </w:tr>
      <w:tr w:rsidR="004241E4" w:rsidRPr="004241E4" w14:paraId="41184EDC" w14:textId="77777777" w:rsidTr="006F3CA4">
        <w:trPr>
          <w:cantSplit/>
        </w:trPr>
        <w:tc>
          <w:tcPr>
            <w:tcW w:w="1312" w:type="pct"/>
            <w:tcBorders>
              <w:bottom w:val="single" w:sz="4" w:space="0" w:color="auto"/>
            </w:tcBorders>
          </w:tcPr>
          <w:p w14:paraId="30B4DDB9" w14:textId="77777777" w:rsidR="004241E4" w:rsidRPr="004241E4" w:rsidRDefault="004241E4" w:rsidP="004241E4">
            <w:pPr>
              <w:spacing w:after="60"/>
              <w:rPr>
                <w:sz w:val="20"/>
                <w:szCs w:val="20"/>
              </w:rPr>
            </w:pPr>
            <w:r w:rsidRPr="004241E4">
              <w:rPr>
                <w:sz w:val="20"/>
                <w:szCs w:val="20"/>
              </w:rPr>
              <w:t xml:space="preserve">RTNCLRNSRESPR </w:t>
            </w:r>
            <w:r w:rsidRPr="004241E4">
              <w:rPr>
                <w:i/>
                <w:iCs/>
                <w:sz w:val="20"/>
                <w:szCs w:val="20"/>
                <w:vertAlign w:val="subscript"/>
              </w:rPr>
              <w:t>q, r, p</w:t>
            </w:r>
          </w:p>
        </w:tc>
        <w:tc>
          <w:tcPr>
            <w:tcW w:w="606" w:type="pct"/>
            <w:tcBorders>
              <w:bottom w:val="single" w:sz="4" w:space="0" w:color="auto"/>
            </w:tcBorders>
          </w:tcPr>
          <w:p w14:paraId="25AAE125"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78C013D" w14:textId="77777777" w:rsidR="004241E4" w:rsidRPr="004241E4" w:rsidRDefault="004241E4" w:rsidP="004241E4">
            <w:pPr>
              <w:spacing w:after="60"/>
              <w:rPr>
                <w:i/>
                <w:sz w:val="20"/>
                <w:szCs w:val="20"/>
              </w:rPr>
            </w:pPr>
            <w:r w:rsidRPr="004241E4">
              <w:rPr>
                <w:i/>
                <w:sz w:val="20"/>
                <w:szCs w:val="20"/>
              </w:rPr>
              <w:t>Real-Time Non-Controllable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Load Resource </w:t>
            </w:r>
            <w:r w:rsidRPr="004241E4">
              <w:rPr>
                <w:i/>
                <w:sz w:val="20"/>
                <w:szCs w:val="20"/>
              </w:rPr>
              <w:t>r</w:t>
            </w:r>
            <w:r w:rsidRPr="004241E4">
              <w:rPr>
                <w:sz w:val="20"/>
                <w:szCs w:val="20"/>
              </w:rPr>
              <w:t xml:space="preserve"> that is not a Controllable Load Resource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w:t>
            </w:r>
            <w:r w:rsidRPr="004241E4">
              <w:rPr>
                <w:sz w:val="20"/>
                <w:szCs w:val="18"/>
              </w:rPr>
              <w:t>integrated over the 15-minute Settlement Interval.</w:t>
            </w:r>
          </w:p>
        </w:tc>
      </w:tr>
      <w:tr w:rsidR="004241E4" w:rsidRPr="004241E4" w14:paraId="235A942E" w14:textId="77777777" w:rsidTr="006F3CA4">
        <w:trPr>
          <w:cantSplit/>
        </w:trPr>
        <w:tc>
          <w:tcPr>
            <w:tcW w:w="1312" w:type="pct"/>
            <w:tcBorders>
              <w:bottom w:val="single" w:sz="4" w:space="0" w:color="auto"/>
            </w:tcBorders>
          </w:tcPr>
          <w:p w14:paraId="5C96359F" w14:textId="77777777" w:rsidR="004241E4" w:rsidRPr="004241E4" w:rsidRDefault="004241E4" w:rsidP="004241E4">
            <w:pPr>
              <w:spacing w:after="60"/>
              <w:rPr>
                <w:sz w:val="20"/>
                <w:szCs w:val="20"/>
              </w:rPr>
            </w:pPr>
            <w:r w:rsidRPr="004241E4">
              <w:rPr>
                <w:sz w:val="20"/>
                <w:szCs w:val="20"/>
              </w:rPr>
              <w:lastRenderedPageBreak/>
              <w:t xml:space="preserve">RTCLRNPCR </w:t>
            </w:r>
            <w:r w:rsidRPr="004241E4">
              <w:rPr>
                <w:i/>
                <w:sz w:val="20"/>
                <w:szCs w:val="20"/>
                <w:vertAlign w:val="subscript"/>
              </w:rPr>
              <w:t>q, r, p</w:t>
            </w:r>
          </w:p>
        </w:tc>
        <w:tc>
          <w:tcPr>
            <w:tcW w:w="606" w:type="pct"/>
            <w:tcBorders>
              <w:bottom w:val="single" w:sz="4" w:space="0" w:color="auto"/>
            </w:tcBorders>
          </w:tcPr>
          <w:p w14:paraId="0993FD9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D7441C1" w14:textId="77777777" w:rsidR="004241E4" w:rsidRPr="004241E4" w:rsidRDefault="004241E4" w:rsidP="004241E4">
            <w:pPr>
              <w:spacing w:after="60"/>
              <w:rPr>
                <w:i/>
                <w:sz w:val="20"/>
                <w:szCs w:val="18"/>
              </w:rPr>
            </w:pPr>
            <w:r w:rsidRPr="004241E4">
              <w:rPr>
                <w:i/>
                <w:sz w:val="20"/>
                <w:szCs w:val="18"/>
              </w:rPr>
              <w:t>Real-Time Net Power Consumption from the Controllable Load Resource—</w:t>
            </w:r>
            <w:r w:rsidRPr="004241E4">
              <w:rPr>
                <w:sz w:val="20"/>
                <w:szCs w:val="18"/>
              </w:rPr>
              <w:t xml:space="preserve">The Real-Time net real power consumption from the Controllable Load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5025239" w14:textId="77777777" w:rsidTr="006F3CA4">
              <w:trPr>
                <w:trHeight w:val="206"/>
              </w:trPr>
              <w:tc>
                <w:tcPr>
                  <w:tcW w:w="9576" w:type="dxa"/>
                  <w:shd w:val="pct12" w:color="auto" w:fill="auto"/>
                </w:tcPr>
                <w:p w14:paraId="400B4FEC"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0D05DD2A" w14:textId="77777777" w:rsidR="004241E4" w:rsidRPr="004241E4" w:rsidRDefault="004241E4" w:rsidP="004241E4">
                  <w:pPr>
                    <w:spacing w:after="60"/>
                    <w:rPr>
                      <w:i/>
                      <w:sz w:val="20"/>
                      <w:szCs w:val="20"/>
                    </w:rPr>
                  </w:pPr>
                  <w:r w:rsidRPr="004241E4">
                    <w:rPr>
                      <w:i/>
                      <w:sz w:val="20"/>
                      <w:szCs w:val="18"/>
                    </w:rPr>
                    <w:t>Real-Time Net Power Consumption from the Controllable Load Resource—</w:t>
                  </w:r>
                  <w:r w:rsidRPr="004241E4">
                    <w:rPr>
                      <w:sz w:val="20"/>
                      <w:szCs w:val="18"/>
                    </w:rPr>
                    <w:t xml:space="preserve">The Real-Time net real power consumption from the Controllable Load Resource or modeled Controllable Load Resource associated with an ESR,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c>
            </w:tr>
          </w:tbl>
          <w:p w14:paraId="351936DD" w14:textId="77777777" w:rsidR="004241E4" w:rsidRPr="004241E4" w:rsidRDefault="004241E4" w:rsidP="004241E4">
            <w:pPr>
              <w:spacing w:after="60"/>
              <w:rPr>
                <w:i/>
                <w:sz w:val="20"/>
                <w:szCs w:val="18"/>
              </w:rPr>
            </w:pPr>
          </w:p>
        </w:tc>
      </w:tr>
      <w:tr w:rsidR="004241E4" w:rsidRPr="004241E4" w14:paraId="3061B7AD" w14:textId="77777777" w:rsidTr="006F3CA4">
        <w:trPr>
          <w:cantSplit/>
        </w:trPr>
        <w:tc>
          <w:tcPr>
            <w:tcW w:w="1312" w:type="pct"/>
            <w:tcBorders>
              <w:bottom w:val="single" w:sz="4" w:space="0" w:color="auto"/>
            </w:tcBorders>
          </w:tcPr>
          <w:p w14:paraId="64F35EA8" w14:textId="77777777" w:rsidR="004241E4" w:rsidRPr="004241E4" w:rsidRDefault="004241E4" w:rsidP="004241E4">
            <w:pPr>
              <w:spacing w:after="60"/>
              <w:rPr>
                <w:sz w:val="20"/>
                <w:szCs w:val="20"/>
              </w:rPr>
            </w:pPr>
            <w:r w:rsidRPr="004241E4">
              <w:rPr>
                <w:sz w:val="20"/>
                <w:szCs w:val="20"/>
              </w:rPr>
              <w:t xml:space="preserve">RTCLRNPC </w:t>
            </w:r>
            <w:r w:rsidRPr="004241E4">
              <w:rPr>
                <w:i/>
                <w:sz w:val="20"/>
                <w:szCs w:val="20"/>
                <w:vertAlign w:val="subscript"/>
              </w:rPr>
              <w:t>q</w:t>
            </w:r>
          </w:p>
        </w:tc>
        <w:tc>
          <w:tcPr>
            <w:tcW w:w="606" w:type="pct"/>
            <w:tcBorders>
              <w:bottom w:val="single" w:sz="4" w:space="0" w:color="auto"/>
            </w:tcBorders>
          </w:tcPr>
          <w:p w14:paraId="67834AD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2DB04F4" w14:textId="77777777" w:rsidR="004241E4" w:rsidRPr="004241E4" w:rsidRDefault="004241E4" w:rsidP="004241E4">
            <w:pPr>
              <w:spacing w:after="60"/>
              <w:rPr>
                <w:i/>
                <w:sz w:val="20"/>
                <w:szCs w:val="20"/>
              </w:rPr>
            </w:pPr>
            <w:r w:rsidRPr="004241E4">
              <w:rPr>
                <w:i/>
                <w:sz w:val="20"/>
                <w:szCs w:val="20"/>
              </w:rPr>
              <w:t>Real-Time Net Power Consumption from Controllable Load Resources for the QSE</w:t>
            </w:r>
            <w:r w:rsidRPr="004241E4">
              <w:rPr>
                <w:sz w:val="20"/>
                <w:szCs w:val="20"/>
              </w:rPr>
              <w:t xml:space="preserve">—The Real-Time net real power consumption from all Controllable Load Resources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82A2D5B" w14:textId="77777777" w:rsidTr="006F3CA4">
              <w:trPr>
                <w:trHeight w:val="206"/>
              </w:trPr>
              <w:tc>
                <w:tcPr>
                  <w:tcW w:w="9576" w:type="dxa"/>
                  <w:shd w:val="pct12" w:color="auto" w:fill="auto"/>
                </w:tcPr>
                <w:p w14:paraId="1759DF3B"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6DD5A50F" w14:textId="77777777" w:rsidR="004241E4" w:rsidRPr="004241E4" w:rsidRDefault="004241E4" w:rsidP="004241E4">
                  <w:pPr>
                    <w:spacing w:after="60"/>
                    <w:rPr>
                      <w:i/>
                      <w:sz w:val="20"/>
                      <w:szCs w:val="20"/>
                    </w:rPr>
                  </w:pPr>
                  <w:r w:rsidRPr="004241E4">
                    <w:rPr>
                      <w:i/>
                      <w:sz w:val="20"/>
                      <w:szCs w:val="20"/>
                    </w:rPr>
                    <w:t>Real-Time Net Power Consumption from Controllable Load Resources for the QSE</w:t>
                  </w:r>
                  <w:r w:rsidRPr="004241E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c>
            </w:tr>
          </w:tbl>
          <w:p w14:paraId="451ACE1B" w14:textId="77777777" w:rsidR="004241E4" w:rsidRPr="004241E4" w:rsidRDefault="004241E4" w:rsidP="004241E4">
            <w:pPr>
              <w:spacing w:after="60"/>
              <w:rPr>
                <w:i/>
                <w:sz w:val="20"/>
                <w:szCs w:val="20"/>
              </w:rPr>
            </w:pPr>
          </w:p>
        </w:tc>
      </w:tr>
      <w:tr w:rsidR="004241E4" w:rsidRPr="004241E4" w14:paraId="0B96AE6F" w14:textId="77777777" w:rsidTr="006F3CA4">
        <w:trPr>
          <w:cantSplit/>
          <w:trHeight w:val="728"/>
        </w:trPr>
        <w:tc>
          <w:tcPr>
            <w:tcW w:w="1312" w:type="pct"/>
            <w:tcBorders>
              <w:bottom w:val="single" w:sz="4" w:space="0" w:color="auto"/>
            </w:tcBorders>
          </w:tcPr>
          <w:p w14:paraId="2FD047D5" w14:textId="77777777" w:rsidR="004241E4" w:rsidRPr="004241E4" w:rsidRDefault="004241E4" w:rsidP="004241E4">
            <w:pPr>
              <w:spacing w:after="60"/>
              <w:rPr>
                <w:sz w:val="20"/>
                <w:szCs w:val="20"/>
              </w:rPr>
            </w:pPr>
            <w:r w:rsidRPr="004241E4">
              <w:rPr>
                <w:sz w:val="20"/>
                <w:szCs w:val="20"/>
              </w:rPr>
              <w:t xml:space="preserve">RTCLRLPCR </w:t>
            </w:r>
            <w:r w:rsidRPr="004241E4">
              <w:rPr>
                <w:i/>
                <w:sz w:val="20"/>
                <w:szCs w:val="20"/>
                <w:vertAlign w:val="subscript"/>
              </w:rPr>
              <w:t>q, r, p</w:t>
            </w:r>
          </w:p>
        </w:tc>
        <w:tc>
          <w:tcPr>
            <w:tcW w:w="606" w:type="pct"/>
            <w:tcBorders>
              <w:bottom w:val="single" w:sz="4" w:space="0" w:color="auto"/>
            </w:tcBorders>
          </w:tcPr>
          <w:p w14:paraId="64608401"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65B4FB18" w14:textId="77777777" w:rsidR="004241E4" w:rsidRPr="004241E4" w:rsidRDefault="004241E4" w:rsidP="004241E4">
            <w:pPr>
              <w:spacing w:after="60"/>
              <w:rPr>
                <w:i/>
                <w:sz w:val="20"/>
                <w:szCs w:val="18"/>
              </w:rPr>
            </w:pPr>
            <w:r w:rsidRPr="004241E4">
              <w:rPr>
                <w:i/>
                <w:sz w:val="20"/>
                <w:szCs w:val="18"/>
              </w:rPr>
              <w:t>Real-Time Low Power Consumption for the Controllable Load Resource—</w:t>
            </w:r>
            <w:r w:rsidRPr="004241E4">
              <w:rPr>
                <w:sz w:val="20"/>
                <w:szCs w:val="18"/>
              </w:rPr>
              <w:t xml:space="preserve">The Real-Time LPC from the Controllable Load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7C77359" w14:textId="77777777" w:rsidTr="006F3CA4">
              <w:trPr>
                <w:trHeight w:val="206"/>
              </w:trPr>
              <w:tc>
                <w:tcPr>
                  <w:tcW w:w="9576" w:type="dxa"/>
                  <w:shd w:val="pct12" w:color="auto" w:fill="auto"/>
                </w:tcPr>
                <w:p w14:paraId="6B11B4AA"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214CBBA5" w14:textId="77777777" w:rsidR="004241E4" w:rsidRPr="004241E4" w:rsidRDefault="004241E4" w:rsidP="004241E4">
                  <w:pPr>
                    <w:spacing w:after="60"/>
                    <w:rPr>
                      <w:i/>
                      <w:sz w:val="20"/>
                      <w:szCs w:val="20"/>
                    </w:rPr>
                  </w:pPr>
                  <w:r w:rsidRPr="004241E4">
                    <w:rPr>
                      <w:i/>
                      <w:sz w:val="20"/>
                      <w:szCs w:val="18"/>
                    </w:rPr>
                    <w:t>Real-Time Low Power Consumption for the Controllable Load Resource—</w:t>
                  </w:r>
                  <w:r w:rsidRPr="004241E4">
                    <w:rPr>
                      <w:sz w:val="20"/>
                      <w:szCs w:val="18"/>
                    </w:rPr>
                    <w:t xml:space="preserve">The Real-Time LPC from the Controllable Load Resource </w:t>
                  </w:r>
                  <w:r w:rsidRPr="004241E4">
                    <w:rPr>
                      <w:sz w:val="20"/>
                      <w:szCs w:val="20"/>
                    </w:rPr>
                    <w:t>or modeled Controllable Load Resource associated with an ESR,</w:t>
                  </w:r>
                  <w:r w:rsidRPr="004241E4">
                    <w:rPr>
                      <w:sz w:val="20"/>
                      <w:szCs w:val="18"/>
                    </w:rPr>
                    <w:t xml:space="preserv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c>
            </w:tr>
          </w:tbl>
          <w:p w14:paraId="59A0DEF8" w14:textId="77777777" w:rsidR="004241E4" w:rsidRPr="004241E4" w:rsidRDefault="004241E4" w:rsidP="004241E4">
            <w:pPr>
              <w:spacing w:after="60"/>
              <w:rPr>
                <w:i/>
                <w:sz w:val="20"/>
                <w:szCs w:val="18"/>
              </w:rPr>
            </w:pPr>
          </w:p>
        </w:tc>
      </w:tr>
      <w:tr w:rsidR="004241E4" w:rsidRPr="004241E4" w14:paraId="120A279B" w14:textId="77777777" w:rsidTr="006F3CA4">
        <w:trPr>
          <w:cantSplit/>
        </w:trPr>
        <w:tc>
          <w:tcPr>
            <w:tcW w:w="1312" w:type="pct"/>
            <w:tcBorders>
              <w:bottom w:val="single" w:sz="4" w:space="0" w:color="auto"/>
            </w:tcBorders>
          </w:tcPr>
          <w:p w14:paraId="2EAE7FBD" w14:textId="77777777" w:rsidR="004241E4" w:rsidRPr="004241E4" w:rsidRDefault="004241E4" w:rsidP="004241E4">
            <w:pPr>
              <w:spacing w:after="60"/>
              <w:rPr>
                <w:sz w:val="20"/>
                <w:szCs w:val="20"/>
              </w:rPr>
            </w:pPr>
            <w:r w:rsidRPr="004241E4">
              <w:rPr>
                <w:sz w:val="20"/>
                <w:szCs w:val="20"/>
              </w:rPr>
              <w:lastRenderedPageBreak/>
              <w:t xml:space="preserve">RTCLRLPC </w:t>
            </w:r>
            <w:r w:rsidRPr="004241E4">
              <w:rPr>
                <w:i/>
                <w:sz w:val="20"/>
                <w:szCs w:val="20"/>
                <w:vertAlign w:val="subscript"/>
              </w:rPr>
              <w:t>q</w:t>
            </w:r>
          </w:p>
        </w:tc>
        <w:tc>
          <w:tcPr>
            <w:tcW w:w="606" w:type="pct"/>
            <w:tcBorders>
              <w:bottom w:val="single" w:sz="4" w:space="0" w:color="auto"/>
            </w:tcBorders>
          </w:tcPr>
          <w:p w14:paraId="77673DF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EC1116F" w14:textId="77777777" w:rsidR="004241E4" w:rsidRPr="004241E4" w:rsidRDefault="004241E4" w:rsidP="004241E4">
            <w:pPr>
              <w:spacing w:after="60"/>
              <w:rPr>
                <w:i/>
                <w:sz w:val="20"/>
                <w:szCs w:val="20"/>
              </w:rPr>
            </w:pPr>
            <w:r w:rsidRPr="004241E4">
              <w:rPr>
                <w:i/>
                <w:sz w:val="20"/>
                <w:szCs w:val="20"/>
              </w:rPr>
              <w:t>Real-Time Low Power Consumption from Controllable Load Resources for the QSE</w:t>
            </w:r>
            <w:r w:rsidRPr="004241E4">
              <w:rPr>
                <w:sz w:val="20"/>
                <w:szCs w:val="20"/>
              </w:rPr>
              <w:t xml:space="preserve">—The Real-Time LPC from Controllable Load Resources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4DA3D9DA" w14:textId="77777777" w:rsidTr="006F3CA4">
              <w:trPr>
                <w:trHeight w:val="206"/>
              </w:trPr>
              <w:tc>
                <w:tcPr>
                  <w:tcW w:w="9576" w:type="dxa"/>
                  <w:shd w:val="pct12" w:color="auto" w:fill="auto"/>
                </w:tcPr>
                <w:p w14:paraId="5FC6ADF5"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640C79A7" w14:textId="77777777" w:rsidR="004241E4" w:rsidRPr="004241E4" w:rsidRDefault="004241E4" w:rsidP="004241E4">
                  <w:pPr>
                    <w:spacing w:after="60"/>
                    <w:rPr>
                      <w:i/>
                      <w:sz w:val="20"/>
                      <w:szCs w:val="20"/>
                    </w:rPr>
                  </w:pPr>
                  <w:r w:rsidRPr="004241E4">
                    <w:rPr>
                      <w:i/>
                      <w:sz w:val="20"/>
                      <w:szCs w:val="20"/>
                    </w:rPr>
                    <w:t>Real-Time Low Power Consumption from Controllable Load Resources for the QSE</w:t>
                  </w:r>
                  <w:r w:rsidRPr="004241E4">
                    <w:rPr>
                      <w:sz w:val="20"/>
                      <w:szCs w:val="20"/>
                    </w:rPr>
                    <w:t xml:space="preserve">—The Real-Time LPC from Controllable Load Resources, not including modeled Controllable Load Resources associated with ESRs,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c>
            </w:tr>
          </w:tbl>
          <w:p w14:paraId="21E96666" w14:textId="77777777" w:rsidR="004241E4" w:rsidRPr="004241E4" w:rsidRDefault="004241E4" w:rsidP="004241E4">
            <w:pPr>
              <w:spacing w:after="60"/>
              <w:rPr>
                <w:i/>
                <w:sz w:val="20"/>
                <w:szCs w:val="20"/>
              </w:rPr>
            </w:pPr>
          </w:p>
        </w:tc>
      </w:tr>
      <w:tr w:rsidR="004241E4" w:rsidRPr="004241E4" w14:paraId="458A0AE6" w14:textId="77777777" w:rsidTr="006F3CA4">
        <w:trPr>
          <w:cantSplit/>
        </w:trPr>
        <w:tc>
          <w:tcPr>
            <w:tcW w:w="1312" w:type="pct"/>
            <w:tcBorders>
              <w:bottom w:val="single" w:sz="4" w:space="0" w:color="auto"/>
            </w:tcBorders>
          </w:tcPr>
          <w:p w14:paraId="2A9E22E7" w14:textId="77777777" w:rsidR="004241E4" w:rsidRPr="004241E4" w:rsidRDefault="004241E4" w:rsidP="004241E4">
            <w:pPr>
              <w:spacing w:after="60"/>
              <w:rPr>
                <w:sz w:val="20"/>
                <w:szCs w:val="20"/>
              </w:rPr>
            </w:pPr>
            <w:r w:rsidRPr="004241E4">
              <w:rPr>
                <w:sz w:val="20"/>
                <w:szCs w:val="20"/>
              </w:rPr>
              <w:t xml:space="preserve">RTCLRREG </w:t>
            </w:r>
            <w:r w:rsidRPr="004241E4">
              <w:rPr>
                <w:i/>
                <w:sz w:val="20"/>
                <w:szCs w:val="20"/>
                <w:vertAlign w:val="subscript"/>
              </w:rPr>
              <w:t>q</w:t>
            </w:r>
          </w:p>
        </w:tc>
        <w:tc>
          <w:tcPr>
            <w:tcW w:w="606" w:type="pct"/>
            <w:tcBorders>
              <w:bottom w:val="single" w:sz="4" w:space="0" w:color="auto"/>
            </w:tcBorders>
          </w:tcPr>
          <w:p w14:paraId="0FADB73C"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65B3EEF" w14:textId="77777777" w:rsidR="004241E4" w:rsidRPr="004241E4" w:rsidRDefault="004241E4" w:rsidP="004241E4">
            <w:pPr>
              <w:spacing w:after="60"/>
              <w:rPr>
                <w:i/>
                <w:sz w:val="20"/>
                <w:szCs w:val="20"/>
              </w:rPr>
            </w:pPr>
            <w:r w:rsidRPr="004241E4">
              <w:rPr>
                <w:i/>
                <w:sz w:val="20"/>
                <w:szCs w:val="20"/>
              </w:rPr>
              <w:t>Real-Time Controllable Load Resources Regulation-Up Schedule for the QSE</w:t>
            </w:r>
            <w:r w:rsidRPr="004241E4">
              <w:rPr>
                <w:sz w:val="20"/>
                <w:szCs w:val="20"/>
              </w:rPr>
              <w:t xml:space="preserve">—The Real-Time Reg-Up Ancillary Service Schedule from all Controllable Load Resources not available to SCED with Primary Frequency Response for the QSE </w:t>
            </w:r>
            <w:r w:rsidRPr="004241E4">
              <w:rPr>
                <w:i/>
                <w:sz w:val="20"/>
                <w:szCs w:val="20"/>
              </w:rPr>
              <w:t>q</w:t>
            </w:r>
            <w:r w:rsidRPr="004241E4">
              <w:rPr>
                <w:sz w:val="20"/>
                <w:szCs w:val="20"/>
              </w:rPr>
              <w:t>, integrated over the 15-minute Settlement Interval</w:t>
            </w:r>
            <w:r w:rsidRPr="004241E4">
              <w:rPr>
                <w:sz w:val="20"/>
                <w:szCs w:val="18"/>
              </w:rPr>
              <w:t xml:space="preserve"> discounted by the system-wide discount factor</w:t>
            </w:r>
            <w:r w:rsidRPr="004241E4">
              <w:rPr>
                <w:sz w:val="20"/>
                <w:szCs w:val="20"/>
              </w:rPr>
              <w:t>.</w:t>
            </w:r>
          </w:p>
        </w:tc>
      </w:tr>
      <w:tr w:rsidR="004241E4" w:rsidRPr="004241E4" w14:paraId="4D526D83" w14:textId="77777777" w:rsidTr="006F3CA4">
        <w:trPr>
          <w:cantSplit/>
        </w:trPr>
        <w:tc>
          <w:tcPr>
            <w:tcW w:w="1312" w:type="pct"/>
            <w:tcBorders>
              <w:bottom w:val="single" w:sz="4" w:space="0" w:color="auto"/>
            </w:tcBorders>
          </w:tcPr>
          <w:p w14:paraId="5BD0FC9C" w14:textId="77777777" w:rsidR="004241E4" w:rsidRPr="004241E4" w:rsidRDefault="004241E4" w:rsidP="004241E4">
            <w:pPr>
              <w:spacing w:after="60"/>
              <w:rPr>
                <w:sz w:val="20"/>
                <w:szCs w:val="20"/>
              </w:rPr>
            </w:pPr>
            <w:r w:rsidRPr="004241E4">
              <w:rPr>
                <w:sz w:val="20"/>
                <w:szCs w:val="20"/>
              </w:rPr>
              <w:t>RTCLRREGR</w:t>
            </w:r>
            <w:r w:rsidRPr="004241E4">
              <w:rPr>
                <w:sz w:val="20"/>
                <w:szCs w:val="20"/>
                <w:vertAlign w:val="subscript"/>
              </w:rPr>
              <w:t xml:space="preserve"> </w:t>
            </w:r>
            <w:r w:rsidRPr="004241E4">
              <w:rPr>
                <w:i/>
                <w:sz w:val="20"/>
                <w:szCs w:val="20"/>
                <w:vertAlign w:val="subscript"/>
              </w:rPr>
              <w:t>q, r, p</w:t>
            </w:r>
          </w:p>
        </w:tc>
        <w:tc>
          <w:tcPr>
            <w:tcW w:w="606" w:type="pct"/>
            <w:tcBorders>
              <w:bottom w:val="single" w:sz="4" w:space="0" w:color="auto"/>
            </w:tcBorders>
          </w:tcPr>
          <w:p w14:paraId="7B77CB74"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DC518BA" w14:textId="77777777" w:rsidR="004241E4" w:rsidRPr="004241E4" w:rsidRDefault="004241E4" w:rsidP="004241E4">
            <w:pPr>
              <w:spacing w:after="60"/>
              <w:rPr>
                <w:i/>
                <w:sz w:val="20"/>
                <w:szCs w:val="18"/>
                <w:lang w:val="pt-BR"/>
              </w:rPr>
            </w:pPr>
            <w:r w:rsidRPr="004241E4">
              <w:rPr>
                <w:i/>
                <w:sz w:val="20"/>
                <w:szCs w:val="18"/>
                <w:lang w:val="pt-BR"/>
              </w:rPr>
              <w:t>Real-Time Controllable Load Resource Regulation-Up Schedule for the Resource</w:t>
            </w:r>
            <w:r w:rsidRPr="004241E4">
              <w:rPr>
                <w:sz w:val="20"/>
                <w:szCs w:val="18"/>
                <w:lang w:val="pt-BR"/>
              </w:rPr>
              <w:t xml:space="preserve">—The </w:t>
            </w:r>
            <w:r w:rsidRPr="004241E4">
              <w:rPr>
                <w:sz w:val="20"/>
                <w:szCs w:val="20"/>
              </w:rPr>
              <w:t>validated</w:t>
            </w:r>
            <w:r w:rsidRPr="004241E4">
              <w:rPr>
                <w:color w:val="FF0000"/>
                <w:sz w:val="20"/>
                <w:szCs w:val="20"/>
              </w:rPr>
              <w:t xml:space="preserve"> </w:t>
            </w:r>
            <w:r w:rsidRPr="004241E4">
              <w:rPr>
                <w:sz w:val="20"/>
                <w:szCs w:val="18"/>
                <w:lang w:val="pt-BR"/>
              </w:rPr>
              <w:t>Real-Time Reg-Up Ancillary Service Schedule for the Controllable Load Resource</w:t>
            </w:r>
            <w:r w:rsidRPr="004241E4">
              <w:rPr>
                <w:sz w:val="20"/>
                <w:szCs w:val="20"/>
              </w:rPr>
              <w:t xml:space="preserve"> not available to SCED</w:t>
            </w:r>
            <w:r w:rsidRPr="004241E4">
              <w:rPr>
                <w:sz w:val="20"/>
                <w:szCs w:val="18"/>
                <w:lang w:val="pt-BR"/>
              </w:rPr>
              <w:t xml:space="preserve"> </w:t>
            </w:r>
            <w:r w:rsidRPr="004241E4">
              <w:rPr>
                <w:i/>
                <w:sz w:val="20"/>
                <w:szCs w:val="18"/>
                <w:lang w:val="pt-BR"/>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lang w:val="pt-BR"/>
              </w:rPr>
              <w:t xml:space="preserve"> with Primary Frequency Response, integrated over the 15-minute Settlement Interval.</w:t>
            </w:r>
          </w:p>
        </w:tc>
      </w:tr>
      <w:tr w:rsidR="004241E4" w:rsidRPr="004241E4" w14:paraId="4D3B451A" w14:textId="77777777" w:rsidTr="006F3CA4">
        <w:trPr>
          <w:cantSplit/>
        </w:trPr>
        <w:tc>
          <w:tcPr>
            <w:tcW w:w="1312" w:type="pct"/>
          </w:tcPr>
          <w:p w14:paraId="6E40218A" w14:textId="77777777" w:rsidR="004241E4" w:rsidRPr="004241E4" w:rsidRDefault="004241E4" w:rsidP="004241E4">
            <w:pPr>
              <w:spacing w:after="60"/>
              <w:rPr>
                <w:sz w:val="20"/>
                <w:szCs w:val="20"/>
              </w:rPr>
            </w:pPr>
            <w:r w:rsidRPr="004241E4">
              <w:rPr>
                <w:sz w:val="20"/>
                <w:szCs w:val="20"/>
              </w:rPr>
              <w:t xml:space="preserve">RTMGA </w:t>
            </w:r>
            <w:r w:rsidRPr="004241E4">
              <w:rPr>
                <w:i/>
                <w:sz w:val="20"/>
                <w:szCs w:val="20"/>
                <w:vertAlign w:val="subscript"/>
              </w:rPr>
              <w:t>q, r, p</w:t>
            </w:r>
          </w:p>
        </w:tc>
        <w:tc>
          <w:tcPr>
            <w:tcW w:w="606" w:type="pct"/>
          </w:tcPr>
          <w:p w14:paraId="2D539B01" w14:textId="77777777" w:rsidR="004241E4" w:rsidRPr="004241E4" w:rsidRDefault="004241E4" w:rsidP="004241E4">
            <w:pPr>
              <w:spacing w:after="60"/>
              <w:rPr>
                <w:sz w:val="20"/>
                <w:szCs w:val="20"/>
              </w:rPr>
            </w:pPr>
            <w:r w:rsidRPr="004241E4">
              <w:rPr>
                <w:sz w:val="20"/>
                <w:szCs w:val="20"/>
              </w:rPr>
              <w:t>MWh</w:t>
            </w:r>
          </w:p>
        </w:tc>
        <w:tc>
          <w:tcPr>
            <w:tcW w:w="3082" w:type="pct"/>
          </w:tcPr>
          <w:p w14:paraId="7B6E302E" w14:textId="77777777" w:rsidR="004241E4" w:rsidRPr="004241E4" w:rsidRDefault="004241E4" w:rsidP="004241E4">
            <w:pPr>
              <w:spacing w:after="60"/>
              <w:rPr>
                <w:i/>
                <w:sz w:val="20"/>
                <w:szCs w:val="20"/>
              </w:rPr>
            </w:pPr>
            <w:r w:rsidRPr="004241E4">
              <w:rPr>
                <w:i/>
                <w:sz w:val="20"/>
                <w:szCs w:val="20"/>
              </w:rPr>
              <w:t>Real-Time Adjusted Metered Generation per QSE per Settlement Point per Resource</w:t>
            </w:r>
            <w:r w:rsidRPr="004241E4">
              <w:rPr>
                <w:sz w:val="20"/>
                <w:szCs w:val="20"/>
              </w:rPr>
              <w:t>—The adjusted metered generation, pursuant to paragraphs (3) and (4) above</w:t>
            </w:r>
            <w:r w:rsidRPr="004241E4">
              <w:rPr>
                <w:sz w:val="20"/>
                <w:szCs w:val="18"/>
              </w:rPr>
              <w:t>,</w:t>
            </w:r>
            <w:r w:rsidRPr="004241E4">
              <w:rPr>
                <w:sz w:val="20"/>
                <w:szCs w:val="20"/>
              </w:rPr>
              <w:t xml:space="preserve"> of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in Real-Time for the 15-minute Settlement Interval.  Where for a Combined Cycle Train, the Resource </w:t>
            </w:r>
            <w:r w:rsidRPr="004241E4">
              <w:rPr>
                <w:i/>
                <w:sz w:val="20"/>
                <w:szCs w:val="20"/>
              </w:rPr>
              <w:t xml:space="preserve">r </w:t>
            </w:r>
            <w:r w:rsidRPr="004241E4">
              <w:rPr>
                <w:sz w:val="20"/>
                <w:szCs w:val="20"/>
              </w:rPr>
              <w:t>is the Combined Cycle Train.</w:t>
            </w:r>
          </w:p>
        </w:tc>
      </w:tr>
      <w:tr w:rsidR="004241E4" w:rsidRPr="004241E4" w14:paraId="6E2E5A76" w14:textId="77777777" w:rsidTr="006F3CA4">
        <w:trPr>
          <w:cantSplit/>
        </w:trPr>
        <w:tc>
          <w:tcPr>
            <w:tcW w:w="1312" w:type="pct"/>
          </w:tcPr>
          <w:p w14:paraId="75D6E1F7" w14:textId="77777777" w:rsidR="004241E4" w:rsidRPr="004241E4" w:rsidRDefault="004241E4" w:rsidP="004241E4">
            <w:pPr>
              <w:spacing w:after="60"/>
              <w:rPr>
                <w:sz w:val="20"/>
                <w:szCs w:val="20"/>
              </w:rPr>
            </w:pPr>
            <w:r w:rsidRPr="004241E4">
              <w:rPr>
                <w:sz w:val="20"/>
                <w:szCs w:val="20"/>
              </w:rPr>
              <w:t xml:space="preserve">RTMGQ </w:t>
            </w:r>
            <w:r w:rsidRPr="004241E4">
              <w:rPr>
                <w:i/>
                <w:sz w:val="20"/>
                <w:szCs w:val="20"/>
                <w:vertAlign w:val="subscript"/>
              </w:rPr>
              <w:t>q</w:t>
            </w:r>
          </w:p>
        </w:tc>
        <w:tc>
          <w:tcPr>
            <w:tcW w:w="606" w:type="pct"/>
          </w:tcPr>
          <w:p w14:paraId="4FA7B3AB" w14:textId="77777777" w:rsidR="004241E4" w:rsidRPr="004241E4" w:rsidRDefault="004241E4" w:rsidP="004241E4">
            <w:pPr>
              <w:spacing w:after="60"/>
              <w:rPr>
                <w:sz w:val="20"/>
                <w:szCs w:val="20"/>
              </w:rPr>
            </w:pPr>
            <w:r w:rsidRPr="004241E4">
              <w:rPr>
                <w:sz w:val="20"/>
                <w:szCs w:val="20"/>
              </w:rPr>
              <w:t>MWh</w:t>
            </w:r>
          </w:p>
        </w:tc>
        <w:tc>
          <w:tcPr>
            <w:tcW w:w="3082" w:type="pct"/>
          </w:tcPr>
          <w:p w14:paraId="6FA49989" w14:textId="77777777" w:rsidR="004241E4" w:rsidRPr="004241E4" w:rsidRDefault="004241E4" w:rsidP="004241E4">
            <w:pPr>
              <w:spacing w:after="60"/>
              <w:rPr>
                <w:i/>
                <w:sz w:val="20"/>
                <w:szCs w:val="20"/>
              </w:rPr>
            </w:pPr>
            <w:r w:rsidRPr="004241E4">
              <w:rPr>
                <w:i/>
                <w:sz w:val="20"/>
                <w:szCs w:val="18"/>
              </w:rPr>
              <w:t>Real-Time Metered Generation per QSE</w:t>
            </w:r>
            <w:r w:rsidRPr="004241E4">
              <w:rPr>
                <w:sz w:val="20"/>
                <w:szCs w:val="18"/>
              </w:rPr>
              <w:t xml:space="preserve">—The metered generation, </w:t>
            </w:r>
            <w:r w:rsidRPr="004241E4">
              <w:rPr>
                <w:sz w:val="20"/>
                <w:szCs w:val="20"/>
              </w:rPr>
              <w:t xml:space="preserve">discounted by the </w:t>
            </w:r>
            <w:r w:rsidRPr="004241E4">
              <w:rPr>
                <w:sz w:val="20"/>
                <w:szCs w:val="18"/>
              </w:rPr>
              <w:t>system-wide</w:t>
            </w:r>
            <w:r w:rsidRPr="004241E4">
              <w:rPr>
                <w:sz w:val="20"/>
                <w:szCs w:val="20"/>
              </w:rPr>
              <w:t xml:space="preserve"> discount factor,</w:t>
            </w:r>
            <w:r w:rsidRPr="004241E4">
              <w:rPr>
                <w:sz w:val="20"/>
                <w:szCs w:val="18"/>
              </w:rPr>
              <w:t xml:space="preserve"> of all generation Resources represented by QSE </w:t>
            </w:r>
            <w:r w:rsidRPr="004241E4">
              <w:rPr>
                <w:i/>
                <w:sz w:val="20"/>
                <w:szCs w:val="18"/>
              </w:rPr>
              <w:t xml:space="preserve">q </w:t>
            </w:r>
            <w:r w:rsidRPr="004241E4">
              <w:rPr>
                <w:sz w:val="20"/>
                <w:szCs w:val="18"/>
              </w:rPr>
              <w:t xml:space="preserve">in Real-Time for the 15-minute Settlement Interval, </w:t>
            </w:r>
            <w:r w:rsidRPr="004241E4">
              <w:rPr>
                <w:sz w:val="20"/>
                <w:szCs w:val="20"/>
              </w:rPr>
              <w:t>pursuant to paragraphs (3) and (4) above</w:t>
            </w:r>
            <w:r w:rsidRPr="004241E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5B272A8" w14:textId="77777777" w:rsidTr="006F3CA4">
              <w:trPr>
                <w:trHeight w:val="206"/>
              </w:trPr>
              <w:tc>
                <w:tcPr>
                  <w:tcW w:w="9576" w:type="dxa"/>
                  <w:shd w:val="pct12" w:color="auto" w:fill="auto"/>
                </w:tcPr>
                <w:p w14:paraId="18A3049F"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40F5184F" w14:textId="77777777" w:rsidR="004241E4" w:rsidRPr="004241E4" w:rsidRDefault="004241E4" w:rsidP="004241E4">
                  <w:pPr>
                    <w:spacing w:after="60"/>
                    <w:rPr>
                      <w:i/>
                      <w:sz w:val="20"/>
                      <w:szCs w:val="20"/>
                    </w:rPr>
                  </w:pPr>
                  <w:r w:rsidRPr="004241E4">
                    <w:rPr>
                      <w:i/>
                      <w:sz w:val="20"/>
                      <w:szCs w:val="18"/>
                    </w:rPr>
                    <w:t>Real-Time Metered Generation per QSE</w:t>
                  </w:r>
                  <w:r w:rsidRPr="004241E4">
                    <w:rPr>
                      <w:sz w:val="20"/>
                      <w:szCs w:val="18"/>
                    </w:rPr>
                    <w:t xml:space="preserve">—The metered generation, </w:t>
                  </w:r>
                  <w:r w:rsidRPr="004241E4">
                    <w:rPr>
                      <w:sz w:val="20"/>
                      <w:szCs w:val="20"/>
                    </w:rPr>
                    <w:t xml:space="preserve">discounted by the </w:t>
                  </w:r>
                  <w:r w:rsidRPr="004241E4">
                    <w:rPr>
                      <w:sz w:val="20"/>
                      <w:szCs w:val="18"/>
                    </w:rPr>
                    <w:t>system-wide</w:t>
                  </w:r>
                  <w:r w:rsidRPr="004241E4">
                    <w:rPr>
                      <w:sz w:val="20"/>
                      <w:szCs w:val="20"/>
                    </w:rPr>
                    <w:t xml:space="preserve"> discount factor,</w:t>
                  </w:r>
                  <w:r w:rsidRPr="004241E4">
                    <w:rPr>
                      <w:sz w:val="20"/>
                      <w:szCs w:val="18"/>
                    </w:rPr>
                    <w:t xml:space="preserve"> of all Generation Resources</w:t>
                  </w:r>
                  <w:r w:rsidRPr="004241E4">
                    <w:rPr>
                      <w:sz w:val="20"/>
                      <w:szCs w:val="20"/>
                    </w:rPr>
                    <w:t>, not including modeled Generation Resources associated with ESRs,</w:t>
                  </w:r>
                  <w:r w:rsidRPr="004241E4">
                    <w:rPr>
                      <w:sz w:val="20"/>
                      <w:szCs w:val="18"/>
                    </w:rPr>
                    <w:t xml:space="preserve"> represented by QSE </w:t>
                  </w:r>
                  <w:r w:rsidRPr="004241E4">
                    <w:rPr>
                      <w:i/>
                      <w:sz w:val="20"/>
                      <w:szCs w:val="18"/>
                    </w:rPr>
                    <w:t xml:space="preserve">q </w:t>
                  </w:r>
                  <w:r w:rsidRPr="004241E4">
                    <w:rPr>
                      <w:sz w:val="20"/>
                      <w:szCs w:val="18"/>
                    </w:rPr>
                    <w:t xml:space="preserve">in Real-Time for the 15-minute Settlement Interval, </w:t>
                  </w:r>
                  <w:r w:rsidRPr="004241E4">
                    <w:rPr>
                      <w:sz w:val="20"/>
                      <w:szCs w:val="20"/>
                    </w:rPr>
                    <w:t>pursuant to paragraphs (3) and (4) above</w:t>
                  </w:r>
                  <w:r w:rsidRPr="004241E4">
                    <w:rPr>
                      <w:sz w:val="20"/>
                      <w:szCs w:val="18"/>
                    </w:rPr>
                    <w:t>.</w:t>
                  </w:r>
                </w:p>
              </w:tc>
            </w:tr>
          </w:tbl>
          <w:p w14:paraId="79E55658" w14:textId="77777777" w:rsidR="004241E4" w:rsidRPr="004241E4" w:rsidRDefault="004241E4" w:rsidP="004241E4">
            <w:pPr>
              <w:spacing w:after="60"/>
              <w:rPr>
                <w:i/>
                <w:sz w:val="20"/>
                <w:szCs w:val="20"/>
              </w:rPr>
            </w:pPr>
          </w:p>
        </w:tc>
      </w:tr>
      <w:tr w:rsidR="004241E4" w:rsidRPr="004241E4" w14:paraId="75844AD5"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4485CC6" w14:textId="77777777" w:rsidTr="006F3CA4">
              <w:trPr>
                <w:trHeight w:val="206"/>
              </w:trPr>
              <w:tc>
                <w:tcPr>
                  <w:tcW w:w="9576" w:type="dxa"/>
                  <w:shd w:val="pct12" w:color="auto" w:fill="auto"/>
                </w:tcPr>
                <w:p w14:paraId="035161AC" w14:textId="77777777" w:rsidR="004241E4" w:rsidRPr="004241E4" w:rsidRDefault="004241E4" w:rsidP="004241E4">
                  <w:pPr>
                    <w:spacing w:before="120" w:after="240"/>
                    <w:rPr>
                      <w:b/>
                      <w:i/>
                      <w:iCs/>
                    </w:rPr>
                  </w:pPr>
                  <w:r w:rsidRPr="004241E4">
                    <w:rPr>
                      <w:b/>
                      <w:i/>
                      <w:iCs/>
                    </w:rPr>
                    <w:lastRenderedPageBreak/>
                    <w:t xml:space="preserve">[NPRR987:  Insert the variables “RTESRCAPR </w:t>
                  </w:r>
                  <w:r w:rsidRPr="004241E4">
                    <w:rPr>
                      <w:b/>
                      <w:i/>
                      <w:iCs/>
                      <w:vertAlign w:val="subscript"/>
                    </w:rPr>
                    <w:t>q, g, p</w:t>
                  </w:r>
                  <w:r w:rsidRPr="004241E4">
                    <w:rPr>
                      <w:b/>
                      <w:i/>
                      <w:iCs/>
                    </w:rPr>
                    <w:t xml:space="preserve">”, “RTESRCAP </w:t>
                  </w:r>
                  <w:r w:rsidRPr="004241E4">
                    <w:rPr>
                      <w:b/>
                      <w:i/>
                      <w:iCs/>
                      <w:vertAlign w:val="subscript"/>
                    </w:rPr>
                    <w:t>q</w:t>
                  </w:r>
                  <w:r w:rsidRPr="004241E4">
                    <w:rPr>
                      <w:b/>
                      <w:i/>
                      <w:iCs/>
                    </w:rPr>
                    <w:t xml:space="preserve">”, “SOCT </w:t>
                  </w:r>
                  <w:r w:rsidRPr="004241E4">
                    <w:rPr>
                      <w:b/>
                      <w:i/>
                      <w:iCs/>
                      <w:vertAlign w:val="subscript"/>
                    </w:rPr>
                    <w:t>q, r</w:t>
                  </w:r>
                  <w:r w:rsidRPr="004241E4">
                    <w:rPr>
                      <w:b/>
                      <w:i/>
                      <w:iCs/>
                    </w:rPr>
                    <w:t xml:space="preserve">”, and “SOCOM </w:t>
                  </w:r>
                  <w:r w:rsidRPr="004241E4">
                    <w:rPr>
                      <w:b/>
                      <w:i/>
                      <w:iCs/>
                      <w:vertAlign w:val="subscript"/>
                    </w:rPr>
                    <w:t>q, r</w:t>
                  </w:r>
                  <w:r w:rsidRPr="004241E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2AD84FD9" w14:textId="77777777" w:rsidTr="006F3CA4">
                    <w:trPr>
                      <w:cantSplit/>
                    </w:trPr>
                    <w:tc>
                      <w:tcPr>
                        <w:tcW w:w="1279" w:type="pct"/>
                        <w:tcBorders>
                          <w:bottom w:val="single" w:sz="4" w:space="0" w:color="auto"/>
                        </w:tcBorders>
                      </w:tcPr>
                      <w:p w14:paraId="641CC040" w14:textId="77777777" w:rsidR="004241E4" w:rsidRPr="004241E4" w:rsidRDefault="004241E4" w:rsidP="004241E4">
                        <w:pPr>
                          <w:spacing w:after="60"/>
                          <w:rPr>
                            <w:sz w:val="20"/>
                            <w:szCs w:val="20"/>
                          </w:rPr>
                        </w:pPr>
                        <w:r w:rsidRPr="004241E4">
                          <w:rPr>
                            <w:sz w:val="20"/>
                            <w:szCs w:val="20"/>
                          </w:rPr>
                          <w:t xml:space="preserve">RTESRCAPR </w:t>
                        </w:r>
                        <w:r w:rsidRPr="004241E4">
                          <w:rPr>
                            <w:i/>
                            <w:sz w:val="20"/>
                            <w:szCs w:val="20"/>
                            <w:vertAlign w:val="subscript"/>
                          </w:rPr>
                          <w:t>q, g, p</w:t>
                        </w:r>
                      </w:p>
                    </w:tc>
                    <w:tc>
                      <w:tcPr>
                        <w:tcW w:w="623" w:type="pct"/>
                        <w:tcBorders>
                          <w:bottom w:val="single" w:sz="4" w:space="0" w:color="auto"/>
                        </w:tcBorders>
                      </w:tcPr>
                      <w:p w14:paraId="3E083D01"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5D193377" w14:textId="77777777" w:rsidR="004241E4" w:rsidRPr="004241E4" w:rsidRDefault="004241E4" w:rsidP="004241E4">
                        <w:pPr>
                          <w:spacing w:after="60"/>
                          <w:rPr>
                            <w:i/>
                            <w:sz w:val="20"/>
                            <w:szCs w:val="20"/>
                          </w:rPr>
                        </w:pPr>
                        <w:r w:rsidRPr="004241E4">
                          <w:rPr>
                            <w:i/>
                            <w:sz w:val="20"/>
                            <w:szCs w:val="18"/>
                          </w:rPr>
                          <w:t>Real-Time Capacity from an Energy Storage Resource</w:t>
                        </w:r>
                        <w:r w:rsidRPr="004241E4">
                          <w:rPr>
                            <w:sz w:val="20"/>
                            <w:szCs w:val="18"/>
                          </w:rPr>
                          <w:t xml:space="preserve"> –</w:t>
                        </w:r>
                        <w:r w:rsidRPr="004241E4">
                          <w:rPr>
                            <w:i/>
                            <w:sz w:val="20"/>
                            <w:szCs w:val="18"/>
                          </w:rPr>
                          <w:t xml:space="preserve"> </w:t>
                        </w:r>
                        <w:r w:rsidRPr="004241E4">
                          <w:rPr>
                            <w:sz w:val="20"/>
                            <w:szCs w:val="18"/>
                          </w:rPr>
                          <w:t xml:space="preserve">Capacity provided by an ESR </w:t>
                        </w:r>
                        <w:r w:rsidRPr="004241E4">
                          <w:rPr>
                            <w:i/>
                            <w:sz w:val="20"/>
                            <w:szCs w:val="18"/>
                          </w:rPr>
                          <w:t>g</w:t>
                        </w:r>
                        <w:r w:rsidRPr="004241E4">
                          <w:rPr>
                            <w:sz w:val="20"/>
                            <w:szCs w:val="18"/>
                          </w:rPr>
                          <w:t xml:space="preserve">, represented by QSE </w:t>
                        </w:r>
                        <w:r w:rsidRPr="004241E4">
                          <w:rPr>
                            <w:i/>
                            <w:sz w:val="20"/>
                            <w:szCs w:val="18"/>
                          </w:rPr>
                          <w:t>q</w:t>
                        </w:r>
                        <w:r w:rsidRPr="004241E4">
                          <w:rPr>
                            <w:sz w:val="20"/>
                            <w:szCs w:val="20"/>
                          </w:rPr>
                          <w:t xml:space="preserve"> at Resource Node </w:t>
                        </w:r>
                        <w:r w:rsidRPr="004241E4">
                          <w:rPr>
                            <w:i/>
                            <w:sz w:val="20"/>
                            <w:szCs w:val="20"/>
                          </w:rPr>
                          <w:t>p</w:t>
                        </w:r>
                        <w:r w:rsidRPr="004241E4">
                          <w:rPr>
                            <w:i/>
                            <w:sz w:val="20"/>
                            <w:szCs w:val="18"/>
                          </w:rPr>
                          <w:t xml:space="preserve">, </w:t>
                        </w:r>
                        <w:r w:rsidRPr="004241E4">
                          <w:rPr>
                            <w:sz w:val="20"/>
                            <w:szCs w:val="18"/>
                          </w:rPr>
                          <w:t>which considers energy limitations of the ESR and potentially higher contribution when charging for the</w:t>
                        </w:r>
                        <w:r w:rsidRPr="004241E4">
                          <w:rPr>
                            <w:sz w:val="20"/>
                            <w:szCs w:val="20"/>
                          </w:rPr>
                          <w:t>15-minute Settlement Interval</w:t>
                        </w:r>
                        <w:r w:rsidRPr="004241E4">
                          <w:rPr>
                            <w:i/>
                            <w:sz w:val="20"/>
                            <w:szCs w:val="18"/>
                          </w:rPr>
                          <w:t>.</w:t>
                        </w:r>
                      </w:p>
                    </w:tc>
                  </w:tr>
                  <w:tr w:rsidR="004241E4" w:rsidRPr="004241E4" w14:paraId="7BFB1853" w14:textId="77777777" w:rsidTr="006F3CA4">
                    <w:trPr>
                      <w:cantSplit/>
                    </w:trPr>
                    <w:tc>
                      <w:tcPr>
                        <w:tcW w:w="1279" w:type="pct"/>
                      </w:tcPr>
                      <w:p w14:paraId="477BF5B9" w14:textId="77777777" w:rsidR="004241E4" w:rsidRPr="004241E4" w:rsidRDefault="004241E4" w:rsidP="004241E4">
                        <w:pPr>
                          <w:spacing w:after="60"/>
                          <w:rPr>
                            <w:sz w:val="20"/>
                            <w:szCs w:val="20"/>
                          </w:rPr>
                        </w:pPr>
                        <w:r w:rsidRPr="004241E4">
                          <w:rPr>
                            <w:sz w:val="20"/>
                            <w:szCs w:val="20"/>
                          </w:rPr>
                          <w:t xml:space="preserve">RTESRCAP </w:t>
                        </w:r>
                        <w:r w:rsidRPr="004241E4">
                          <w:rPr>
                            <w:i/>
                            <w:sz w:val="20"/>
                            <w:szCs w:val="20"/>
                            <w:vertAlign w:val="subscript"/>
                          </w:rPr>
                          <w:t>q</w:t>
                        </w:r>
                      </w:p>
                    </w:tc>
                    <w:tc>
                      <w:tcPr>
                        <w:tcW w:w="623" w:type="pct"/>
                      </w:tcPr>
                      <w:p w14:paraId="798E9564" w14:textId="77777777" w:rsidR="004241E4" w:rsidRPr="004241E4" w:rsidRDefault="004241E4" w:rsidP="004241E4">
                        <w:pPr>
                          <w:spacing w:after="60"/>
                          <w:rPr>
                            <w:sz w:val="20"/>
                            <w:szCs w:val="20"/>
                          </w:rPr>
                        </w:pPr>
                        <w:r w:rsidRPr="004241E4">
                          <w:rPr>
                            <w:sz w:val="20"/>
                            <w:szCs w:val="20"/>
                          </w:rPr>
                          <w:t>MWh</w:t>
                        </w:r>
                      </w:p>
                    </w:tc>
                    <w:tc>
                      <w:tcPr>
                        <w:tcW w:w="3098" w:type="pct"/>
                      </w:tcPr>
                      <w:p w14:paraId="6E061FB3" w14:textId="77777777" w:rsidR="004241E4" w:rsidRPr="004241E4" w:rsidRDefault="004241E4" w:rsidP="004241E4">
                        <w:pPr>
                          <w:spacing w:after="60"/>
                          <w:rPr>
                            <w:i/>
                            <w:sz w:val="20"/>
                            <w:szCs w:val="20"/>
                          </w:rPr>
                        </w:pPr>
                        <w:r w:rsidRPr="004241E4">
                          <w:rPr>
                            <w:i/>
                            <w:sz w:val="20"/>
                            <w:szCs w:val="18"/>
                          </w:rPr>
                          <w:t xml:space="preserve">Real-Time Capacity from Energy Storage Resources per QSE – </w:t>
                        </w:r>
                        <w:r w:rsidRPr="004241E4">
                          <w:rPr>
                            <w:sz w:val="20"/>
                            <w:szCs w:val="18"/>
                          </w:rPr>
                          <w:t xml:space="preserve">Capacity provided by all ESRs, represented by QSE </w:t>
                        </w:r>
                        <w:r w:rsidRPr="004241E4">
                          <w:rPr>
                            <w:i/>
                            <w:sz w:val="20"/>
                            <w:szCs w:val="18"/>
                          </w:rPr>
                          <w:t>q</w:t>
                        </w:r>
                        <w:r w:rsidRPr="004241E4">
                          <w:rPr>
                            <w:sz w:val="20"/>
                            <w:szCs w:val="18"/>
                          </w:rPr>
                          <w:t>,</w:t>
                        </w:r>
                        <w:r w:rsidRPr="004241E4">
                          <w:rPr>
                            <w:sz w:val="20"/>
                            <w:szCs w:val="20"/>
                          </w:rPr>
                          <w:t xml:space="preserve"> for the 15-minute Settlement Interval</w:t>
                        </w:r>
                        <w:r w:rsidRPr="004241E4">
                          <w:rPr>
                            <w:sz w:val="20"/>
                            <w:szCs w:val="18"/>
                          </w:rPr>
                          <w:t xml:space="preserve">. </w:t>
                        </w:r>
                      </w:p>
                    </w:tc>
                  </w:tr>
                  <w:tr w:rsidR="004241E4" w:rsidRPr="004241E4" w14:paraId="76505A29" w14:textId="77777777" w:rsidTr="006F3CA4">
                    <w:trPr>
                      <w:cantSplit/>
                    </w:trPr>
                    <w:tc>
                      <w:tcPr>
                        <w:tcW w:w="1279" w:type="pct"/>
                      </w:tcPr>
                      <w:p w14:paraId="6AE1238F" w14:textId="77777777" w:rsidR="004241E4" w:rsidRPr="004241E4" w:rsidRDefault="004241E4" w:rsidP="004241E4">
                        <w:pPr>
                          <w:spacing w:after="60"/>
                          <w:rPr>
                            <w:sz w:val="20"/>
                            <w:szCs w:val="20"/>
                          </w:rPr>
                        </w:pPr>
                        <w:r w:rsidRPr="004241E4">
                          <w:rPr>
                            <w:sz w:val="20"/>
                            <w:szCs w:val="20"/>
                          </w:rPr>
                          <w:t xml:space="preserve">SOCT </w:t>
                        </w:r>
                        <w:r w:rsidRPr="004241E4">
                          <w:rPr>
                            <w:i/>
                            <w:sz w:val="20"/>
                            <w:szCs w:val="20"/>
                            <w:vertAlign w:val="subscript"/>
                          </w:rPr>
                          <w:t>q, r</w:t>
                        </w:r>
                      </w:p>
                    </w:tc>
                    <w:tc>
                      <w:tcPr>
                        <w:tcW w:w="623" w:type="pct"/>
                      </w:tcPr>
                      <w:p w14:paraId="5A1E0515" w14:textId="77777777" w:rsidR="004241E4" w:rsidRPr="004241E4" w:rsidRDefault="004241E4" w:rsidP="004241E4">
                        <w:pPr>
                          <w:spacing w:after="60"/>
                          <w:rPr>
                            <w:sz w:val="20"/>
                            <w:szCs w:val="20"/>
                          </w:rPr>
                        </w:pPr>
                        <w:r w:rsidRPr="004241E4">
                          <w:rPr>
                            <w:sz w:val="20"/>
                            <w:szCs w:val="20"/>
                          </w:rPr>
                          <w:t>MWh</w:t>
                        </w:r>
                      </w:p>
                    </w:tc>
                    <w:tc>
                      <w:tcPr>
                        <w:tcW w:w="3098" w:type="pct"/>
                      </w:tcPr>
                      <w:p w14:paraId="4CB5D244" w14:textId="77777777" w:rsidR="004241E4" w:rsidRPr="004241E4" w:rsidRDefault="004241E4" w:rsidP="004241E4">
                        <w:pPr>
                          <w:spacing w:after="60"/>
                          <w:rPr>
                            <w:i/>
                            <w:sz w:val="20"/>
                            <w:szCs w:val="20"/>
                          </w:rPr>
                        </w:pPr>
                        <w:r w:rsidRPr="004241E4">
                          <w:rPr>
                            <w:i/>
                            <w:sz w:val="20"/>
                            <w:szCs w:val="20"/>
                          </w:rPr>
                          <w:t xml:space="preserve">State of Charge Telemetered by an Energy Storage Resource – </w:t>
                        </w:r>
                        <w:r w:rsidRPr="004241E4">
                          <w:rPr>
                            <w:sz w:val="20"/>
                            <w:szCs w:val="20"/>
                          </w:rPr>
                          <w:t xml:space="preserve">The average telemetered state of charge of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over the 15-minute Settlement Interval.</w:t>
                        </w:r>
                      </w:p>
                    </w:tc>
                  </w:tr>
                  <w:tr w:rsidR="004241E4" w:rsidRPr="004241E4" w14:paraId="4832C3BE" w14:textId="77777777" w:rsidTr="006F3CA4">
                    <w:trPr>
                      <w:cantSplit/>
                    </w:trPr>
                    <w:tc>
                      <w:tcPr>
                        <w:tcW w:w="1279" w:type="pct"/>
                        <w:tcBorders>
                          <w:bottom w:val="single" w:sz="4" w:space="0" w:color="auto"/>
                        </w:tcBorders>
                      </w:tcPr>
                      <w:p w14:paraId="039FC079" w14:textId="77777777" w:rsidR="004241E4" w:rsidRPr="004241E4" w:rsidRDefault="004241E4" w:rsidP="004241E4">
                        <w:pPr>
                          <w:spacing w:after="60"/>
                          <w:rPr>
                            <w:sz w:val="20"/>
                            <w:szCs w:val="20"/>
                          </w:rPr>
                        </w:pPr>
                        <w:r w:rsidRPr="004241E4">
                          <w:rPr>
                            <w:sz w:val="20"/>
                            <w:szCs w:val="20"/>
                          </w:rPr>
                          <w:t xml:space="preserve">SOCOM </w:t>
                        </w:r>
                        <w:r w:rsidRPr="004241E4">
                          <w:rPr>
                            <w:i/>
                            <w:sz w:val="20"/>
                            <w:szCs w:val="20"/>
                            <w:vertAlign w:val="subscript"/>
                          </w:rPr>
                          <w:t>q, r</w:t>
                        </w:r>
                      </w:p>
                    </w:tc>
                    <w:tc>
                      <w:tcPr>
                        <w:tcW w:w="623" w:type="pct"/>
                        <w:tcBorders>
                          <w:bottom w:val="single" w:sz="4" w:space="0" w:color="auto"/>
                        </w:tcBorders>
                      </w:tcPr>
                      <w:p w14:paraId="22A792E3"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11BAD965" w14:textId="77777777" w:rsidR="004241E4" w:rsidRPr="004241E4" w:rsidRDefault="004241E4" w:rsidP="004241E4">
                        <w:pPr>
                          <w:spacing w:after="60"/>
                          <w:rPr>
                            <w:i/>
                            <w:sz w:val="20"/>
                            <w:szCs w:val="20"/>
                          </w:rPr>
                        </w:pPr>
                        <w:r w:rsidRPr="004241E4">
                          <w:rPr>
                            <w:i/>
                            <w:sz w:val="20"/>
                            <w:szCs w:val="20"/>
                          </w:rPr>
                          <w:t>State of Charge Operating Minimum for an Energy Storage Resource</w:t>
                        </w:r>
                        <w:r w:rsidRPr="004241E4">
                          <w:rPr>
                            <w:sz w:val="20"/>
                            <w:szCs w:val="20"/>
                          </w:rPr>
                          <w:t xml:space="preserve"> –The average telemetered state of charge operating minimum of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over the 15-minute Settlement Interval.</w:t>
                        </w:r>
                      </w:p>
                    </w:tc>
                  </w:tr>
                </w:tbl>
                <w:p w14:paraId="5E8C37DF" w14:textId="77777777" w:rsidR="004241E4" w:rsidRPr="004241E4" w:rsidRDefault="004241E4" w:rsidP="004241E4">
                  <w:pPr>
                    <w:spacing w:after="60"/>
                    <w:rPr>
                      <w:i/>
                      <w:sz w:val="20"/>
                      <w:szCs w:val="20"/>
                    </w:rPr>
                  </w:pPr>
                </w:p>
              </w:tc>
            </w:tr>
          </w:tbl>
          <w:p w14:paraId="271BEDF3" w14:textId="77777777" w:rsidR="004241E4" w:rsidRPr="004241E4" w:rsidRDefault="004241E4" w:rsidP="004241E4">
            <w:pPr>
              <w:spacing w:after="60"/>
              <w:rPr>
                <w:i/>
                <w:sz w:val="20"/>
                <w:szCs w:val="20"/>
              </w:rPr>
            </w:pPr>
          </w:p>
        </w:tc>
      </w:tr>
      <w:tr w:rsidR="004241E4" w:rsidRPr="004241E4" w14:paraId="60DDD3CE" w14:textId="77777777" w:rsidTr="006F3CA4">
        <w:trPr>
          <w:cantSplit/>
        </w:trPr>
        <w:tc>
          <w:tcPr>
            <w:tcW w:w="1312" w:type="pct"/>
          </w:tcPr>
          <w:p w14:paraId="6F37B920" w14:textId="77777777" w:rsidR="004241E4" w:rsidRPr="004241E4" w:rsidRDefault="004241E4" w:rsidP="004241E4">
            <w:pPr>
              <w:spacing w:after="60"/>
              <w:rPr>
                <w:i/>
                <w:sz w:val="20"/>
                <w:szCs w:val="20"/>
              </w:rPr>
            </w:pPr>
            <w:r w:rsidRPr="004241E4">
              <w:rPr>
                <w:sz w:val="20"/>
                <w:szCs w:val="20"/>
              </w:rPr>
              <w:t>RTASOFFIMB</w:t>
            </w:r>
            <w:r w:rsidRPr="004241E4">
              <w:rPr>
                <w:i/>
                <w:sz w:val="20"/>
                <w:szCs w:val="20"/>
                <w:vertAlign w:val="subscript"/>
              </w:rPr>
              <w:t xml:space="preserve"> q</w:t>
            </w:r>
          </w:p>
        </w:tc>
        <w:tc>
          <w:tcPr>
            <w:tcW w:w="606" w:type="pct"/>
          </w:tcPr>
          <w:p w14:paraId="47C5E242" w14:textId="77777777" w:rsidR="004241E4" w:rsidRPr="004241E4" w:rsidRDefault="004241E4" w:rsidP="004241E4">
            <w:pPr>
              <w:spacing w:after="60"/>
              <w:rPr>
                <w:sz w:val="20"/>
                <w:szCs w:val="20"/>
              </w:rPr>
            </w:pPr>
            <w:r w:rsidRPr="004241E4">
              <w:rPr>
                <w:sz w:val="20"/>
                <w:szCs w:val="20"/>
              </w:rPr>
              <w:t>MWh</w:t>
            </w:r>
          </w:p>
        </w:tc>
        <w:tc>
          <w:tcPr>
            <w:tcW w:w="3082" w:type="pct"/>
          </w:tcPr>
          <w:p w14:paraId="0D85CB88" w14:textId="77777777" w:rsidR="004241E4" w:rsidRPr="004241E4" w:rsidRDefault="004241E4" w:rsidP="004241E4">
            <w:pPr>
              <w:spacing w:after="60"/>
              <w:rPr>
                <w:sz w:val="20"/>
                <w:szCs w:val="20"/>
              </w:rPr>
            </w:pPr>
            <w:r w:rsidRPr="004241E4">
              <w:rPr>
                <w:i/>
                <w:sz w:val="20"/>
                <w:szCs w:val="20"/>
              </w:rPr>
              <w:t>Real-Time Ancillary Service Off-Line Reserve Imbalance for the QSE</w:t>
            </w:r>
            <w:r w:rsidRPr="004241E4">
              <w:rPr>
                <w:sz w:val="20"/>
                <w:szCs w:val="20"/>
              </w:rPr>
              <w:sym w:font="Symbol" w:char="F0BE"/>
            </w:r>
            <w:r w:rsidRPr="004241E4">
              <w:rPr>
                <w:sz w:val="20"/>
                <w:szCs w:val="20"/>
              </w:rPr>
              <w:t xml:space="preserve">The Real-Time Ancillary Service Off-Line reserve imbalance for the QSE </w:t>
            </w:r>
            <w:r w:rsidRPr="004241E4">
              <w:rPr>
                <w:i/>
                <w:sz w:val="20"/>
                <w:szCs w:val="20"/>
              </w:rPr>
              <w:t>q</w:t>
            </w:r>
            <w:r w:rsidRPr="004241E4">
              <w:rPr>
                <w:sz w:val="20"/>
                <w:szCs w:val="20"/>
              </w:rPr>
              <w:t xml:space="preserve">, for each 15-minute Settlement Interval.  </w:t>
            </w:r>
          </w:p>
        </w:tc>
      </w:tr>
      <w:tr w:rsidR="004241E4" w:rsidRPr="004241E4" w14:paraId="7388CFC2" w14:textId="77777777" w:rsidTr="006F3CA4">
        <w:trPr>
          <w:cantSplit/>
        </w:trPr>
        <w:tc>
          <w:tcPr>
            <w:tcW w:w="1312" w:type="pct"/>
          </w:tcPr>
          <w:p w14:paraId="391376E7" w14:textId="77777777" w:rsidR="004241E4" w:rsidRPr="004241E4" w:rsidRDefault="004241E4" w:rsidP="004241E4">
            <w:pPr>
              <w:spacing w:after="60"/>
              <w:rPr>
                <w:i/>
                <w:sz w:val="20"/>
                <w:szCs w:val="20"/>
              </w:rPr>
            </w:pPr>
            <w:r w:rsidRPr="004241E4">
              <w:rPr>
                <w:sz w:val="20"/>
                <w:szCs w:val="20"/>
              </w:rPr>
              <w:t>RTOFFCAP</w:t>
            </w:r>
            <w:r w:rsidRPr="004241E4">
              <w:rPr>
                <w:i/>
                <w:sz w:val="20"/>
                <w:szCs w:val="20"/>
                <w:vertAlign w:val="subscript"/>
              </w:rPr>
              <w:t xml:space="preserve"> q</w:t>
            </w:r>
            <w:r w:rsidRPr="004241E4">
              <w:rPr>
                <w:sz w:val="20"/>
                <w:szCs w:val="20"/>
              </w:rPr>
              <w:t xml:space="preserve">  </w:t>
            </w:r>
          </w:p>
        </w:tc>
        <w:tc>
          <w:tcPr>
            <w:tcW w:w="606" w:type="pct"/>
          </w:tcPr>
          <w:p w14:paraId="3AC5596E" w14:textId="77777777" w:rsidR="004241E4" w:rsidRPr="004241E4" w:rsidRDefault="004241E4" w:rsidP="004241E4">
            <w:pPr>
              <w:spacing w:after="60"/>
              <w:rPr>
                <w:sz w:val="20"/>
                <w:szCs w:val="20"/>
              </w:rPr>
            </w:pPr>
            <w:r w:rsidRPr="004241E4">
              <w:rPr>
                <w:sz w:val="20"/>
                <w:szCs w:val="20"/>
              </w:rPr>
              <w:t>MWh</w:t>
            </w:r>
          </w:p>
        </w:tc>
        <w:tc>
          <w:tcPr>
            <w:tcW w:w="3082" w:type="pct"/>
          </w:tcPr>
          <w:p w14:paraId="40049ED0" w14:textId="77777777" w:rsidR="004241E4" w:rsidRPr="004241E4" w:rsidRDefault="004241E4" w:rsidP="004241E4">
            <w:pPr>
              <w:spacing w:after="60"/>
              <w:rPr>
                <w:sz w:val="20"/>
                <w:szCs w:val="20"/>
              </w:rPr>
            </w:pPr>
            <w:r w:rsidRPr="004241E4">
              <w:rPr>
                <w:i/>
                <w:sz w:val="20"/>
                <w:szCs w:val="20"/>
              </w:rPr>
              <w:t>Real-Time Off-Line Reserve Capacity for the QSE</w:t>
            </w:r>
            <w:r w:rsidRPr="004241E4">
              <w:rPr>
                <w:sz w:val="20"/>
                <w:szCs w:val="20"/>
              </w:rPr>
              <w:sym w:font="Symbol" w:char="F0BE"/>
            </w:r>
            <w:r w:rsidRPr="004241E4">
              <w:rPr>
                <w:sz w:val="20"/>
                <w:szCs w:val="20"/>
              </w:rPr>
              <w:t xml:space="preserve">The Real-Time reserve capacity of Off-Line Resources available for the QSE </w:t>
            </w:r>
            <w:r w:rsidRPr="004241E4">
              <w:rPr>
                <w:i/>
                <w:sz w:val="20"/>
                <w:szCs w:val="20"/>
              </w:rPr>
              <w:t>q</w:t>
            </w:r>
            <w:r w:rsidRPr="004241E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0EF9992A" w14:textId="77777777" w:rsidTr="006F3CA4">
              <w:trPr>
                <w:trHeight w:val="206"/>
              </w:trPr>
              <w:tc>
                <w:tcPr>
                  <w:tcW w:w="9576" w:type="dxa"/>
                  <w:shd w:val="pct12" w:color="auto" w:fill="auto"/>
                </w:tcPr>
                <w:p w14:paraId="0C4D60D7"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F88D254" w14:textId="77777777" w:rsidR="004241E4" w:rsidRPr="004241E4" w:rsidRDefault="004241E4" w:rsidP="004241E4">
                  <w:pPr>
                    <w:spacing w:after="60"/>
                    <w:rPr>
                      <w:i/>
                      <w:sz w:val="20"/>
                      <w:szCs w:val="20"/>
                    </w:rPr>
                  </w:pPr>
                  <w:r w:rsidRPr="004241E4">
                    <w:rPr>
                      <w:i/>
                      <w:sz w:val="20"/>
                      <w:szCs w:val="20"/>
                    </w:rPr>
                    <w:t>Real-Time Off-Line Reserve Capacity for the QSE</w:t>
                  </w:r>
                  <w:r w:rsidRPr="004241E4">
                    <w:rPr>
                      <w:sz w:val="20"/>
                      <w:szCs w:val="20"/>
                    </w:rPr>
                    <w:sym w:font="Symbol" w:char="F0BE"/>
                  </w:r>
                  <w:r w:rsidRPr="004241E4">
                    <w:rPr>
                      <w:sz w:val="20"/>
                      <w:szCs w:val="20"/>
                    </w:rPr>
                    <w:t xml:space="preserve">The Real-Time reserve capacity of Off-Line Resources, not including modeled Generation Resources associated with ESRs, available for the QSE </w:t>
                  </w:r>
                  <w:r w:rsidRPr="004241E4">
                    <w:rPr>
                      <w:i/>
                      <w:sz w:val="20"/>
                      <w:szCs w:val="20"/>
                    </w:rPr>
                    <w:t>q</w:t>
                  </w:r>
                  <w:r w:rsidRPr="004241E4">
                    <w:rPr>
                      <w:sz w:val="20"/>
                      <w:szCs w:val="20"/>
                    </w:rPr>
                    <w:t>, for the 15-minute Settlement Interval.</w:t>
                  </w:r>
                </w:p>
              </w:tc>
            </w:tr>
          </w:tbl>
          <w:p w14:paraId="1875A006" w14:textId="77777777" w:rsidR="004241E4" w:rsidRPr="004241E4" w:rsidRDefault="004241E4" w:rsidP="004241E4">
            <w:pPr>
              <w:spacing w:after="60"/>
              <w:rPr>
                <w:sz w:val="20"/>
                <w:szCs w:val="20"/>
              </w:rPr>
            </w:pPr>
          </w:p>
        </w:tc>
      </w:tr>
      <w:tr w:rsidR="004241E4" w:rsidRPr="004241E4" w14:paraId="6536D598" w14:textId="77777777" w:rsidTr="006F3CA4">
        <w:trPr>
          <w:cantSplit/>
        </w:trPr>
        <w:tc>
          <w:tcPr>
            <w:tcW w:w="1312" w:type="pct"/>
          </w:tcPr>
          <w:p w14:paraId="62972D8D" w14:textId="77777777" w:rsidR="004241E4" w:rsidRPr="004241E4" w:rsidRDefault="004241E4" w:rsidP="004241E4">
            <w:pPr>
              <w:spacing w:after="60"/>
              <w:rPr>
                <w:sz w:val="20"/>
                <w:szCs w:val="20"/>
              </w:rPr>
            </w:pPr>
            <w:r w:rsidRPr="004241E4">
              <w:rPr>
                <w:sz w:val="20"/>
                <w:szCs w:val="20"/>
              </w:rPr>
              <w:lastRenderedPageBreak/>
              <w:t>RTCST30HSL</w:t>
            </w:r>
            <w:r w:rsidRPr="004241E4">
              <w:rPr>
                <w:i/>
                <w:sz w:val="20"/>
                <w:szCs w:val="20"/>
                <w:vertAlign w:val="subscript"/>
              </w:rPr>
              <w:t xml:space="preserve"> q</w:t>
            </w:r>
          </w:p>
        </w:tc>
        <w:tc>
          <w:tcPr>
            <w:tcW w:w="606" w:type="pct"/>
          </w:tcPr>
          <w:p w14:paraId="5CBB5F99" w14:textId="77777777" w:rsidR="004241E4" w:rsidRPr="004241E4" w:rsidRDefault="004241E4" w:rsidP="004241E4">
            <w:pPr>
              <w:spacing w:after="60"/>
              <w:rPr>
                <w:sz w:val="20"/>
                <w:szCs w:val="20"/>
              </w:rPr>
            </w:pPr>
            <w:r w:rsidRPr="004241E4">
              <w:rPr>
                <w:sz w:val="20"/>
                <w:szCs w:val="20"/>
              </w:rPr>
              <w:t>MWh</w:t>
            </w:r>
          </w:p>
        </w:tc>
        <w:tc>
          <w:tcPr>
            <w:tcW w:w="3082" w:type="pct"/>
          </w:tcPr>
          <w:p w14:paraId="1B4F6792" w14:textId="77777777" w:rsidR="004241E4" w:rsidRPr="004241E4" w:rsidRDefault="004241E4" w:rsidP="004241E4">
            <w:pPr>
              <w:spacing w:after="60"/>
              <w:rPr>
                <w:i/>
                <w:sz w:val="20"/>
                <w:szCs w:val="20"/>
              </w:rPr>
            </w:pPr>
            <w:r w:rsidRPr="004241E4">
              <w:rPr>
                <w:i/>
                <w:sz w:val="20"/>
                <w:szCs w:val="20"/>
              </w:rPr>
              <w:t>Real-Time Generation Resources with Cold Start Available in 30 Minutes</w:t>
            </w:r>
            <w:r w:rsidRPr="004241E4">
              <w:rPr>
                <w:sz w:val="20"/>
                <w:szCs w:val="20"/>
              </w:rPr>
              <w:sym w:font="Symbol" w:char="F0BE"/>
            </w:r>
            <w:r w:rsidRPr="004241E4">
              <w:rPr>
                <w:sz w:val="20"/>
                <w:szCs w:val="20"/>
              </w:rPr>
              <w:t xml:space="preserve">The Real-Time telemetered HSLs of Generation Resources, excluding Intermittent Renewable Resources (IRRs), that have telemetered an </w:t>
            </w:r>
            <w:proofErr w:type="gramStart"/>
            <w:r w:rsidRPr="004241E4">
              <w:rPr>
                <w:sz w:val="20"/>
                <w:szCs w:val="20"/>
              </w:rPr>
              <w:t>OFF Resource</w:t>
            </w:r>
            <w:proofErr w:type="gramEnd"/>
            <w:r w:rsidRPr="004241E4">
              <w:rPr>
                <w:sz w:val="20"/>
                <w:szCs w:val="20"/>
              </w:rPr>
              <w:t xml:space="preserve"> Status and can be started from a cold temperature state in 30 minutes for the QSE </w:t>
            </w:r>
            <w:r w:rsidRPr="004241E4">
              <w:rPr>
                <w:i/>
                <w:sz w:val="20"/>
                <w:szCs w:val="20"/>
              </w:rPr>
              <w:t>q</w:t>
            </w:r>
            <w:r w:rsidRPr="004241E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AD7EE96" w14:textId="77777777" w:rsidTr="006F3CA4">
              <w:trPr>
                <w:trHeight w:val="206"/>
              </w:trPr>
              <w:tc>
                <w:tcPr>
                  <w:tcW w:w="9576" w:type="dxa"/>
                  <w:shd w:val="pct12" w:color="auto" w:fill="auto"/>
                </w:tcPr>
                <w:p w14:paraId="50451099"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49A9F25" w14:textId="77777777" w:rsidR="004241E4" w:rsidRPr="004241E4" w:rsidRDefault="004241E4" w:rsidP="004241E4">
                  <w:pPr>
                    <w:spacing w:after="60"/>
                    <w:rPr>
                      <w:i/>
                      <w:sz w:val="20"/>
                      <w:szCs w:val="20"/>
                    </w:rPr>
                  </w:pPr>
                  <w:r w:rsidRPr="004241E4">
                    <w:rPr>
                      <w:i/>
                      <w:sz w:val="20"/>
                      <w:szCs w:val="20"/>
                    </w:rPr>
                    <w:t>Real-Time Generation Resources with Cold Start Available in 30 Minutes</w:t>
                  </w:r>
                  <w:r w:rsidRPr="004241E4">
                    <w:rPr>
                      <w:sz w:val="20"/>
                      <w:szCs w:val="20"/>
                    </w:rPr>
                    <w:sym w:font="Symbol" w:char="F0BE"/>
                  </w:r>
                  <w:r w:rsidRPr="004241E4">
                    <w:rPr>
                      <w:sz w:val="20"/>
                      <w:szCs w:val="20"/>
                    </w:rPr>
                    <w:t xml:space="preserve">The Real-Time telemetered HSLs of Generation Resources, excluding Intermittent Renewable Resources (IRRs) and modeled Generation Resources associated with ESRs, that have telemetered an </w:t>
                  </w:r>
                  <w:proofErr w:type="gramStart"/>
                  <w:r w:rsidRPr="004241E4">
                    <w:rPr>
                      <w:sz w:val="20"/>
                      <w:szCs w:val="20"/>
                    </w:rPr>
                    <w:t>OFF Resource</w:t>
                  </w:r>
                  <w:proofErr w:type="gramEnd"/>
                  <w:r w:rsidRPr="004241E4">
                    <w:rPr>
                      <w:sz w:val="20"/>
                      <w:szCs w:val="20"/>
                    </w:rPr>
                    <w:t xml:space="preserve"> Status and can be started from a cold temperature state in 30 minutes for the QSE </w:t>
                  </w:r>
                  <w:r w:rsidRPr="004241E4">
                    <w:rPr>
                      <w:i/>
                      <w:sz w:val="20"/>
                      <w:szCs w:val="20"/>
                    </w:rPr>
                    <w:t>q</w:t>
                  </w:r>
                  <w:r w:rsidRPr="004241E4">
                    <w:rPr>
                      <w:sz w:val="20"/>
                      <w:szCs w:val="20"/>
                    </w:rPr>
                    <w:t>, time-weighted over the 15-minute Settlement Interval.</w:t>
                  </w:r>
                </w:p>
              </w:tc>
            </w:tr>
          </w:tbl>
          <w:p w14:paraId="08E8C76A" w14:textId="77777777" w:rsidR="004241E4" w:rsidRPr="004241E4" w:rsidRDefault="004241E4" w:rsidP="004241E4">
            <w:pPr>
              <w:spacing w:after="60"/>
              <w:rPr>
                <w:i/>
                <w:sz w:val="20"/>
                <w:szCs w:val="20"/>
              </w:rPr>
            </w:pPr>
          </w:p>
        </w:tc>
      </w:tr>
      <w:tr w:rsidR="004241E4" w:rsidRPr="004241E4" w14:paraId="2B22C1D8" w14:textId="77777777" w:rsidTr="006F3CA4">
        <w:trPr>
          <w:cantSplit/>
        </w:trPr>
        <w:tc>
          <w:tcPr>
            <w:tcW w:w="1312" w:type="pct"/>
            <w:tcBorders>
              <w:bottom w:val="single" w:sz="4" w:space="0" w:color="auto"/>
            </w:tcBorders>
          </w:tcPr>
          <w:p w14:paraId="03AD08E1" w14:textId="77777777" w:rsidR="004241E4" w:rsidRPr="004241E4" w:rsidRDefault="004241E4" w:rsidP="004241E4">
            <w:pPr>
              <w:spacing w:after="60"/>
              <w:rPr>
                <w:sz w:val="20"/>
                <w:szCs w:val="20"/>
              </w:rPr>
            </w:pPr>
            <w:r w:rsidRPr="004241E4">
              <w:rPr>
                <w:sz w:val="20"/>
                <w:szCs w:val="20"/>
              </w:rPr>
              <w:t>RTOFFNSHSL</w:t>
            </w:r>
            <w:r w:rsidRPr="004241E4">
              <w:rPr>
                <w:i/>
                <w:sz w:val="20"/>
                <w:szCs w:val="20"/>
                <w:vertAlign w:val="subscript"/>
              </w:rPr>
              <w:t xml:space="preserve"> q</w:t>
            </w:r>
          </w:p>
        </w:tc>
        <w:tc>
          <w:tcPr>
            <w:tcW w:w="606" w:type="pct"/>
            <w:tcBorders>
              <w:bottom w:val="single" w:sz="4" w:space="0" w:color="auto"/>
            </w:tcBorders>
          </w:tcPr>
          <w:p w14:paraId="203A5F5B"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7A68E1B3" w14:textId="77777777" w:rsidR="004241E4" w:rsidRPr="004241E4" w:rsidRDefault="004241E4" w:rsidP="004241E4">
            <w:pPr>
              <w:spacing w:after="60"/>
              <w:rPr>
                <w:i/>
                <w:sz w:val="20"/>
                <w:szCs w:val="20"/>
              </w:rPr>
            </w:pPr>
            <w:r w:rsidRPr="004241E4">
              <w:rPr>
                <w:i/>
                <w:sz w:val="20"/>
                <w:szCs w:val="20"/>
              </w:rPr>
              <w:t>Real-Time Generation Resources with Off-Line</w:t>
            </w:r>
            <w:ins w:id="359" w:author="ERCOT" w:date="2023-07-26T09:36:00Z">
              <w:r w:rsidRPr="004241E4">
                <w:rPr>
                  <w:i/>
                  <w:sz w:val="20"/>
                  <w:szCs w:val="20"/>
                </w:rPr>
                <w:t xml:space="preserve"> 30-min</w:t>
              </w:r>
            </w:ins>
            <w:r w:rsidRPr="004241E4">
              <w:rPr>
                <w:i/>
                <w:sz w:val="20"/>
                <w:szCs w:val="20"/>
              </w:rPr>
              <w:t xml:space="preserve"> Non-Spin Schedule</w:t>
            </w:r>
            <w:r w:rsidRPr="004241E4">
              <w:rPr>
                <w:sz w:val="20"/>
                <w:szCs w:val="20"/>
              </w:rPr>
              <w:sym w:font="Symbol" w:char="F0BE"/>
            </w:r>
            <w:r w:rsidRPr="004241E4">
              <w:rPr>
                <w:sz w:val="20"/>
                <w:szCs w:val="20"/>
              </w:rPr>
              <w:t>The Real-Time telemetered HSLs of Off-Line Generation Resources</w:t>
            </w:r>
            <w:ins w:id="360" w:author="ERCOT" w:date="2023-07-26T09:37:00Z">
              <w:r w:rsidRPr="004241E4">
                <w:rPr>
                  <w:sz w:val="20"/>
                  <w:szCs w:val="20"/>
                </w:rPr>
                <w:t xml:space="preserve"> providing 30-minute Non-Spin</w:t>
              </w:r>
            </w:ins>
            <w:r w:rsidRPr="004241E4">
              <w:rPr>
                <w:sz w:val="20"/>
                <w:szCs w:val="20"/>
              </w:rPr>
              <w:t xml:space="preserve"> that have telemetered an OFFNS Resource Status for the QSE </w:t>
            </w:r>
            <w:r w:rsidRPr="004241E4">
              <w:rPr>
                <w:i/>
                <w:sz w:val="20"/>
                <w:szCs w:val="20"/>
              </w:rPr>
              <w:t>q</w:t>
            </w:r>
            <w:r w:rsidRPr="004241E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43988940" w14:textId="77777777" w:rsidTr="006F3CA4">
              <w:trPr>
                <w:trHeight w:val="206"/>
              </w:trPr>
              <w:tc>
                <w:tcPr>
                  <w:tcW w:w="5523" w:type="dxa"/>
                  <w:shd w:val="pct12" w:color="auto" w:fill="auto"/>
                </w:tcPr>
                <w:p w14:paraId="24A78059"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48F39499" w14:textId="77777777" w:rsidR="004241E4" w:rsidRPr="004241E4" w:rsidRDefault="004241E4" w:rsidP="004241E4">
                  <w:pPr>
                    <w:spacing w:after="60"/>
                    <w:rPr>
                      <w:i/>
                      <w:sz w:val="20"/>
                      <w:szCs w:val="20"/>
                    </w:rPr>
                  </w:pPr>
                  <w:r w:rsidRPr="004241E4">
                    <w:rPr>
                      <w:i/>
                      <w:sz w:val="20"/>
                      <w:szCs w:val="20"/>
                    </w:rPr>
                    <w:t>Real-Time Generation Resources with Off-Line</w:t>
                  </w:r>
                  <w:ins w:id="361" w:author="ERCOT" w:date="2023-09-14T09:42:00Z">
                    <w:r w:rsidRPr="004241E4">
                      <w:rPr>
                        <w:i/>
                        <w:sz w:val="20"/>
                        <w:szCs w:val="20"/>
                      </w:rPr>
                      <w:t xml:space="preserve"> 30-min</w:t>
                    </w:r>
                  </w:ins>
                  <w:r w:rsidRPr="004241E4">
                    <w:rPr>
                      <w:i/>
                      <w:sz w:val="20"/>
                      <w:szCs w:val="20"/>
                    </w:rPr>
                    <w:t xml:space="preserve"> Non-Spin Schedule</w:t>
                  </w:r>
                  <w:r w:rsidRPr="004241E4">
                    <w:rPr>
                      <w:sz w:val="20"/>
                      <w:szCs w:val="20"/>
                    </w:rPr>
                    <w:sym w:font="Symbol" w:char="F0BE"/>
                  </w:r>
                  <w:r w:rsidRPr="004241E4">
                    <w:rPr>
                      <w:sz w:val="20"/>
                      <w:szCs w:val="20"/>
                    </w:rPr>
                    <w:t xml:space="preserve">The Real-Time telemetered HSLs of Off-Line Generation Resources, not including modeled Generation Resources </w:t>
                  </w:r>
                  <w:ins w:id="362" w:author="ERCOT" w:date="2023-09-14T09:42:00Z">
                    <w:r w:rsidRPr="004241E4">
                      <w:rPr>
                        <w:sz w:val="20"/>
                        <w:szCs w:val="20"/>
                      </w:rPr>
                      <w:t xml:space="preserve">providing 30-minute Non-Spin </w:t>
                    </w:r>
                  </w:ins>
                  <w:r w:rsidRPr="004241E4">
                    <w:rPr>
                      <w:sz w:val="20"/>
                      <w:szCs w:val="20"/>
                    </w:rPr>
                    <w:t xml:space="preserve">associated with ESRs, that have telemetered an OFFNS Resource Status for the QSE </w:t>
                  </w:r>
                  <w:r w:rsidRPr="004241E4">
                    <w:rPr>
                      <w:i/>
                      <w:sz w:val="20"/>
                      <w:szCs w:val="20"/>
                    </w:rPr>
                    <w:t>q</w:t>
                  </w:r>
                  <w:r w:rsidRPr="004241E4">
                    <w:rPr>
                      <w:sz w:val="20"/>
                      <w:szCs w:val="20"/>
                    </w:rPr>
                    <w:t>, time-weighted over the 15-minute Settlement Interval.</w:t>
                  </w:r>
                </w:p>
              </w:tc>
            </w:tr>
          </w:tbl>
          <w:p w14:paraId="4DD623A8" w14:textId="77777777" w:rsidR="004241E4" w:rsidRPr="004241E4" w:rsidRDefault="004241E4" w:rsidP="004241E4">
            <w:pPr>
              <w:spacing w:after="60"/>
              <w:rPr>
                <w:i/>
                <w:sz w:val="20"/>
                <w:szCs w:val="20"/>
              </w:rPr>
            </w:pPr>
          </w:p>
        </w:tc>
      </w:tr>
      <w:tr w:rsidR="004241E4" w:rsidRPr="004241E4" w14:paraId="44C8610E" w14:textId="77777777" w:rsidTr="006F3CA4">
        <w:trPr>
          <w:cantSplit/>
        </w:trPr>
        <w:tc>
          <w:tcPr>
            <w:tcW w:w="1312" w:type="pct"/>
          </w:tcPr>
          <w:p w14:paraId="6F733ED4" w14:textId="77777777" w:rsidR="004241E4" w:rsidRPr="004241E4" w:rsidRDefault="004241E4" w:rsidP="004241E4">
            <w:pPr>
              <w:spacing w:after="60"/>
              <w:rPr>
                <w:sz w:val="20"/>
                <w:szCs w:val="20"/>
              </w:rPr>
            </w:pPr>
            <w:r w:rsidRPr="004241E4">
              <w:rPr>
                <w:sz w:val="20"/>
                <w:szCs w:val="20"/>
              </w:rPr>
              <w:t xml:space="preserve">RTASOFFR </w:t>
            </w:r>
            <w:r w:rsidRPr="004241E4">
              <w:rPr>
                <w:i/>
                <w:sz w:val="20"/>
                <w:szCs w:val="20"/>
                <w:vertAlign w:val="subscript"/>
              </w:rPr>
              <w:t>q, r, p</w:t>
            </w:r>
          </w:p>
        </w:tc>
        <w:tc>
          <w:tcPr>
            <w:tcW w:w="606" w:type="pct"/>
          </w:tcPr>
          <w:p w14:paraId="333E302C" w14:textId="77777777" w:rsidR="004241E4" w:rsidRPr="004241E4" w:rsidRDefault="004241E4" w:rsidP="004241E4">
            <w:pPr>
              <w:spacing w:after="60"/>
              <w:rPr>
                <w:sz w:val="20"/>
                <w:szCs w:val="20"/>
              </w:rPr>
            </w:pPr>
            <w:r w:rsidRPr="004241E4">
              <w:rPr>
                <w:sz w:val="20"/>
                <w:szCs w:val="20"/>
              </w:rPr>
              <w:t>MWh</w:t>
            </w:r>
          </w:p>
        </w:tc>
        <w:tc>
          <w:tcPr>
            <w:tcW w:w="3082" w:type="pct"/>
          </w:tcPr>
          <w:p w14:paraId="73CAC3D9" w14:textId="77777777" w:rsidR="004241E4" w:rsidRPr="004241E4" w:rsidRDefault="004241E4" w:rsidP="004241E4">
            <w:pPr>
              <w:spacing w:after="60"/>
              <w:rPr>
                <w:i/>
                <w:sz w:val="20"/>
                <w:szCs w:val="20"/>
              </w:rPr>
            </w:pPr>
            <w:r w:rsidRPr="004241E4">
              <w:rPr>
                <w:i/>
                <w:sz w:val="20"/>
                <w:szCs w:val="18"/>
              </w:rPr>
              <w:t xml:space="preserve">Real-Time Ancillary Service Schedule for the Off-Line </w:t>
            </w:r>
            <w:ins w:id="363" w:author="ERCOT" w:date="2023-07-26T09:38:00Z">
              <w:r w:rsidRPr="004241E4">
                <w:rPr>
                  <w:i/>
                  <w:sz w:val="20"/>
                  <w:szCs w:val="18"/>
                </w:rPr>
                <w:t xml:space="preserve">30-minute Non-Spin </w:t>
              </w:r>
            </w:ins>
            <w:r w:rsidRPr="004241E4">
              <w:rPr>
                <w:i/>
                <w:sz w:val="20"/>
                <w:szCs w:val="18"/>
              </w:rPr>
              <w:t>Generation Resource</w:t>
            </w:r>
            <w:r w:rsidRPr="004241E4">
              <w:rPr>
                <w:sz w:val="20"/>
                <w:szCs w:val="18"/>
              </w:rPr>
              <w:sym w:font="Symbol" w:char="F0BE"/>
            </w:r>
            <w:r w:rsidRPr="004241E4">
              <w:rPr>
                <w:sz w:val="20"/>
                <w:szCs w:val="18"/>
              </w:rPr>
              <w:t xml:space="preserve">The </w:t>
            </w:r>
            <w:r w:rsidRPr="004241E4">
              <w:rPr>
                <w:sz w:val="20"/>
                <w:szCs w:val="20"/>
              </w:rPr>
              <w:t xml:space="preserve">validated </w:t>
            </w:r>
            <w:r w:rsidRPr="004241E4">
              <w:rPr>
                <w:sz w:val="20"/>
                <w:szCs w:val="18"/>
              </w:rPr>
              <w:t>Real-Time telemetered Ancillary Service Schedule for the Off-Line Generation Resource</w:t>
            </w:r>
            <w:ins w:id="364" w:author="ERCOT" w:date="2023-07-26T09:36:00Z">
              <w:r w:rsidRPr="004241E4">
                <w:rPr>
                  <w:sz w:val="20"/>
                  <w:szCs w:val="18"/>
                </w:rPr>
                <w:t xml:space="preserve"> providing 30-min Non-Spin</w:t>
              </w:r>
            </w:ins>
            <w:r w:rsidRPr="004241E4">
              <w:rPr>
                <w:sz w:val="20"/>
                <w:szCs w:val="18"/>
              </w:rPr>
              <w:t xml:space="preserv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50E593C1" w14:textId="77777777" w:rsidTr="006F3CA4">
        <w:trPr>
          <w:cantSplit/>
        </w:trPr>
        <w:tc>
          <w:tcPr>
            <w:tcW w:w="1312" w:type="pct"/>
          </w:tcPr>
          <w:p w14:paraId="56402E6D" w14:textId="77777777" w:rsidR="004241E4" w:rsidRPr="004241E4" w:rsidRDefault="004241E4" w:rsidP="004241E4">
            <w:pPr>
              <w:spacing w:after="60"/>
              <w:rPr>
                <w:i/>
                <w:sz w:val="20"/>
                <w:szCs w:val="20"/>
              </w:rPr>
            </w:pPr>
            <w:r w:rsidRPr="004241E4">
              <w:rPr>
                <w:sz w:val="20"/>
                <w:szCs w:val="20"/>
              </w:rPr>
              <w:lastRenderedPageBreak/>
              <w:t xml:space="preserve">RTASOFF </w:t>
            </w:r>
            <w:r w:rsidRPr="004241E4">
              <w:rPr>
                <w:i/>
                <w:sz w:val="20"/>
                <w:szCs w:val="20"/>
                <w:vertAlign w:val="subscript"/>
              </w:rPr>
              <w:t>q</w:t>
            </w:r>
          </w:p>
        </w:tc>
        <w:tc>
          <w:tcPr>
            <w:tcW w:w="606" w:type="pct"/>
          </w:tcPr>
          <w:p w14:paraId="7741EB5A" w14:textId="77777777" w:rsidR="004241E4" w:rsidRPr="004241E4" w:rsidRDefault="004241E4" w:rsidP="004241E4">
            <w:pPr>
              <w:spacing w:after="60"/>
              <w:rPr>
                <w:sz w:val="20"/>
                <w:szCs w:val="20"/>
              </w:rPr>
            </w:pPr>
            <w:r w:rsidRPr="004241E4">
              <w:rPr>
                <w:sz w:val="20"/>
                <w:szCs w:val="20"/>
              </w:rPr>
              <w:t>MWh</w:t>
            </w:r>
          </w:p>
        </w:tc>
        <w:tc>
          <w:tcPr>
            <w:tcW w:w="3082" w:type="pct"/>
          </w:tcPr>
          <w:p w14:paraId="36EEE125" w14:textId="77777777" w:rsidR="004241E4" w:rsidRPr="004241E4" w:rsidRDefault="004241E4" w:rsidP="004241E4">
            <w:pPr>
              <w:spacing w:after="60"/>
              <w:rPr>
                <w:sz w:val="20"/>
                <w:szCs w:val="20"/>
              </w:rPr>
            </w:pPr>
            <w:r w:rsidRPr="004241E4">
              <w:rPr>
                <w:i/>
                <w:sz w:val="20"/>
                <w:szCs w:val="20"/>
              </w:rPr>
              <w:t>Real-Time Ancillary Service Schedule for Off-Line Generation Resources for the QSE</w:t>
            </w:r>
            <w:r w:rsidRPr="004241E4">
              <w:rPr>
                <w:sz w:val="20"/>
                <w:szCs w:val="20"/>
              </w:rPr>
              <w:sym w:font="Symbol" w:char="F0BE"/>
            </w:r>
            <w:r w:rsidRPr="004241E4">
              <w:rPr>
                <w:sz w:val="20"/>
                <w:szCs w:val="20"/>
              </w:rPr>
              <w:t>The Real-Time telemetered Ancillary Service Schedule for all Off-Line Generation Resources</w:t>
            </w:r>
            <w:ins w:id="365" w:author="ERCOT" w:date="2023-07-26T09:40:00Z">
              <w:r w:rsidRPr="004241E4">
                <w:rPr>
                  <w:sz w:val="20"/>
                  <w:szCs w:val="20"/>
                </w:rPr>
                <w:t>,</w:t>
              </w:r>
            </w:ins>
            <w:r w:rsidRPr="004241E4">
              <w:rPr>
                <w:sz w:val="20"/>
                <w:szCs w:val="20"/>
              </w:rPr>
              <w:t xml:space="preserve"> </w:t>
            </w:r>
            <w:ins w:id="366" w:author="ERCOT" w:date="2023-09-14T09:43:00Z">
              <w:r w:rsidRPr="004241E4">
                <w:rPr>
                  <w:sz w:val="20"/>
                  <w:szCs w:val="20"/>
                </w:rPr>
                <w:t>excluding</w:t>
              </w:r>
            </w:ins>
            <w:ins w:id="367" w:author="ERCOT" w:date="2023-07-26T09:40:00Z">
              <w:r w:rsidRPr="004241E4">
                <w:rPr>
                  <w:sz w:val="20"/>
                  <w:szCs w:val="20"/>
                </w:rPr>
                <w:t xml:space="preserve"> </w:t>
              </w:r>
            </w:ins>
            <w:ins w:id="368" w:author="ERCOT" w:date="2023-07-26T09:39:00Z">
              <w:r w:rsidRPr="004241E4">
                <w:rPr>
                  <w:sz w:val="20"/>
                  <w:szCs w:val="20"/>
                </w:rPr>
                <w:t>Non-Spin</w:t>
              </w:r>
            </w:ins>
            <w:ins w:id="369" w:author="ERCOT" w:date="2023-09-14T09:43:00Z">
              <w:r w:rsidRPr="004241E4">
                <w:rPr>
                  <w:sz w:val="20"/>
                  <w:szCs w:val="20"/>
                </w:rPr>
                <w:t xml:space="preserve"> as</w:t>
              </w:r>
            </w:ins>
            <w:ins w:id="370" w:author="ERCOT" w:date="2023-07-26T09:39:00Z">
              <w:r w:rsidRPr="004241E4">
                <w:rPr>
                  <w:sz w:val="20"/>
                  <w:szCs w:val="20"/>
                </w:rPr>
                <w:t xml:space="preserve"> DRRS</w:t>
              </w:r>
            </w:ins>
            <w:ins w:id="371" w:author="ERCOT" w:date="2023-07-26T09:40:00Z">
              <w:r w:rsidRPr="004241E4">
                <w:rPr>
                  <w:sz w:val="20"/>
                  <w:szCs w:val="20"/>
                </w:rPr>
                <w:t>,</w:t>
              </w:r>
            </w:ins>
            <w:ins w:id="372" w:author="ERCOT" w:date="2023-07-26T09:39:00Z">
              <w:r w:rsidRPr="004241E4">
                <w:rPr>
                  <w:sz w:val="20"/>
                  <w:szCs w:val="20"/>
                </w:rPr>
                <w:t xml:space="preserve"> </w:t>
              </w:r>
            </w:ins>
            <w:r w:rsidRPr="004241E4">
              <w:rPr>
                <w:sz w:val="20"/>
                <w:szCs w:val="18"/>
              </w:rPr>
              <w:t>discounted by the system-wide discount factor</w:t>
            </w:r>
            <w:r w:rsidRPr="004241E4">
              <w:rPr>
                <w:sz w:val="20"/>
                <w:szCs w:val="20"/>
              </w:rPr>
              <w:t xml:space="preserve"> for the QSE </w:t>
            </w:r>
            <w:r w:rsidRPr="004241E4">
              <w:rPr>
                <w:i/>
                <w:sz w:val="20"/>
                <w:szCs w:val="20"/>
              </w:rPr>
              <w:t>q</w:t>
            </w:r>
            <w:r w:rsidRPr="004241E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60598F2D" w14:textId="77777777" w:rsidTr="006F3CA4">
              <w:trPr>
                <w:trHeight w:val="206"/>
              </w:trPr>
              <w:tc>
                <w:tcPr>
                  <w:tcW w:w="9576" w:type="dxa"/>
                  <w:shd w:val="pct12" w:color="auto" w:fill="auto"/>
                </w:tcPr>
                <w:p w14:paraId="05400F41"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595D6AE" w14:textId="77777777" w:rsidR="004241E4" w:rsidRPr="004241E4" w:rsidRDefault="004241E4" w:rsidP="004241E4">
                  <w:pPr>
                    <w:spacing w:after="60"/>
                    <w:rPr>
                      <w:i/>
                      <w:sz w:val="20"/>
                      <w:szCs w:val="20"/>
                    </w:rPr>
                  </w:pPr>
                  <w:r w:rsidRPr="004241E4">
                    <w:rPr>
                      <w:i/>
                      <w:sz w:val="20"/>
                      <w:szCs w:val="20"/>
                    </w:rPr>
                    <w:t>Real-Time Ancillary Service Schedule for Off-Line Generation Resources for the QSE</w:t>
                  </w:r>
                  <w:r w:rsidRPr="004241E4">
                    <w:rPr>
                      <w:sz w:val="20"/>
                      <w:szCs w:val="20"/>
                    </w:rPr>
                    <w:sym w:font="Symbol" w:char="F0BE"/>
                  </w:r>
                  <w:r w:rsidRPr="004241E4">
                    <w:rPr>
                      <w:sz w:val="20"/>
                      <w:szCs w:val="20"/>
                    </w:rPr>
                    <w:t>The Real-Time telemetered Ancillary Service Schedule for all Off-Line Generation Resources, not including modeled Generation Resources associated with ESRs</w:t>
                  </w:r>
                  <w:ins w:id="373" w:author="ERCOT" w:date="2023-07-26T09:40:00Z">
                    <w:r w:rsidRPr="004241E4">
                      <w:rPr>
                        <w:sz w:val="20"/>
                        <w:szCs w:val="20"/>
                      </w:rPr>
                      <w:t xml:space="preserve"> or No</w:t>
                    </w:r>
                  </w:ins>
                  <w:ins w:id="374" w:author="ERCOT" w:date="2023-07-26T09:41:00Z">
                    <w:r w:rsidRPr="004241E4">
                      <w:rPr>
                        <w:sz w:val="20"/>
                        <w:szCs w:val="20"/>
                      </w:rPr>
                      <w:t xml:space="preserve">n-Spin </w:t>
                    </w:r>
                  </w:ins>
                  <w:ins w:id="375" w:author="ERCOT" w:date="2023-09-14T09:43:00Z">
                    <w:r w:rsidRPr="004241E4">
                      <w:rPr>
                        <w:sz w:val="20"/>
                        <w:szCs w:val="20"/>
                      </w:rPr>
                      <w:t xml:space="preserve">as </w:t>
                    </w:r>
                  </w:ins>
                  <w:ins w:id="376" w:author="ERCOT" w:date="2023-07-26T09:41:00Z">
                    <w:r w:rsidRPr="004241E4">
                      <w:rPr>
                        <w:sz w:val="20"/>
                        <w:szCs w:val="20"/>
                      </w:rPr>
                      <w:t>DRRS</w:t>
                    </w:r>
                  </w:ins>
                  <w:r w:rsidRPr="004241E4">
                    <w:rPr>
                      <w:sz w:val="20"/>
                      <w:szCs w:val="20"/>
                    </w:rPr>
                    <w:t xml:space="preserve">, </w:t>
                  </w:r>
                  <w:r w:rsidRPr="004241E4">
                    <w:rPr>
                      <w:sz w:val="20"/>
                      <w:szCs w:val="18"/>
                    </w:rPr>
                    <w:t>discounted by the system-wide discount factor</w:t>
                  </w:r>
                  <w:r w:rsidRPr="004241E4">
                    <w:rPr>
                      <w:sz w:val="20"/>
                      <w:szCs w:val="20"/>
                    </w:rPr>
                    <w:t xml:space="preserve"> for the QSE </w:t>
                  </w:r>
                  <w:r w:rsidRPr="004241E4">
                    <w:rPr>
                      <w:i/>
                      <w:sz w:val="20"/>
                      <w:szCs w:val="20"/>
                    </w:rPr>
                    <w:t>q</w:t>
                  </w:r>
                  <w:r w:rsidRPr="004241E4">
                    <w:rPr>
                      <w:sz w:val="20"/>
                      <w:szCs w:val="20"/>
                    </w:rPr>
                    <w:t>, integrated over the 15-minute Settlement Interval.</w:t>
                  </w:r>
                </w:p>
              </w:tc>
            </w:tr>
          </w:tbl>
          <w:p w14:paraId="66D69380" w14:textId="77777777" w:rsidR="004241E4" w:rsidRPr="004241E4" w:rsidRDefault="004241E4" w:rsidP="004241E4">
            <w:pPr>
              <w:spacing w:after="60"/>
              <w:rPr>
                <w:sz w:val="20"/>
                <w:szCs w:val="20"/>
              </w:rPr>
            </w:pPr>
          </w:p>
        </w:tc>
      </w:tr>
      <w:tr w:rsidR="004241E4" w:rsidRPr="004241E4" w14:paraId="4F29130E" w14:textId="77777777" w:rsidTr="006F3CA4">
        <w:trPr>
          <w:cantSplit/>
        </w:trPr>
        <w:tc>
          <w:tcPr>
            <w:tcW w:w="1312" w:type="pct"/>
          </w:tcPr>
          <w:p w14:paraId="12622F6E" w14:textId="77777777" w:rsidR="004241E4" w:rsidRPr="004241E4" w:rsidRDefault="004241E4" w:rsidP="004241E4">
            <w:pPr>
              <w:spacing w:after="60"/>
              <w:rPr>
                <w:sz w:val="20"/>
                <w:szCs w:val="20"/>
              </w:rPr>
            </w:pPr>
            <w:r w:rsidRPr="004241E4">
              <w:rPr>
                <w:sz w:val="20"/>
                <w:szCs w:val="20"/>
              </w:rPr>
              <w:t>HRRADJ</w:t>
            </w:r>
            <w:r w:rsidRPr="004241E4">
              <w:rPr>
                <w:i/>
                <w:sz w:val="20"/>
                <w:szCs w:val="20"/>
                <w:vertAlign w:val="subscript"/>
              </w:rPr>
              <w:t xml:space="preserve"> q, r, p</w:t>
            </w:r>
          </w:p>
        </w:tc>
        <w:tc>
          <w:tcPr>
            <w:tcW w:w="606" w:type="pct"/>
          </w:tcPr>
          <w:p w14:paraId="5BC23A0B" w14:textId="77777777" w:rsidR="004241E4" w:rsidRPr="004241E4" w:rsidRDefault="004241E4" w:rsidP="004241E4">
            <w:pPr>
              <w:spacing w:after="60"/>
              <w:rPr>
                <w:sz w:val="20"/>
                <w:szCs w:val="20"/>
              </w:rPr>
            </w:pPr>
            <w:r w:rsidRPr="004241E4">
              <w:rPr>
                <w:sz w:val="20"/>
                <w:szCs w:val="20"/>
              </w:rPr>
              <w:t xml:space="preserve">MW </w:t>
            </w:r>
          </w:p>
        </w:tc>
        <w:tc>
          <w:tcPr>
            <w:tcW w:w="3082" w:type="pct"/>
          </w:tcPr>
          <w:p w14:paraId="4539A2D8" w14:textId="77777777" w:rsidR="004241E4" w:rsidRPr="004241E4" w:rsidRDefault="004241E4" w:rsidP="004241E4">
            <w:pPr>
              <w:spacing w:after="60"/>
              <w:rPr>
                <w:i/>
                <w:sz w:val="20"/>
                <w:szCs w:val="20"/>
              </w:rPr>
            </w:pPr>
            <w:r w:rsidRPr="004241E4">
              <w:rPr>
                <w:i/>
                <w:sz w:val="20"/>
                <w:szCs w:val="18"/>
              </w:rPr>
              <w:t>Ancillary Service Resource Responsibility Capacity for Responsive Reserve at Adjustment Period—</w:t>
            </w:r>
            <w:r w:rsidRPr="004241E4">
              <w:rPr>
                <w:sz w:val="20"/>
                <w:szCs w:val="18"/>
              </w:rPr>
              <w:t xml:space="preserve">The RRS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Current Operating Plan (COP) and Trades Snapshot at the end of the Adjustment Period, for the hour that includes the 15-minute Settlement Interval.</w:t>
            </w:r>
          </w:p>
        </w:tc>
      </w:tr>
      <w:tr w:rsidR="004241E4" w:rsidRPr="004241E4" w14:paraId="62E553C1" w14:textId="77777777" w:rsidTr="006F3CA4">
        <w:trPr>
          <w:cantSplit/>
        </w:trPr>
        <w:tc>
          <w:tcPr>
            <w:tcW w:w="1312" w:type="pct"/>
          </w:tcPr>
          <w:p w14:paraId="75CCF113" w14:textId="77777777" w:rsidR="004241E4" w:rsidRPr="004241E4" w:rsidRDefault="004241E4" w:rsidP="004241E4">
            <w:pPr>
              <w:spacing w:after="60"/>
              <w:rPr>
                <w:sz w:val="20"/>
                <w:szCs w:val="20"/>
              </w:rPr>
            </w:pPr>
            <w:r w:rsidRPr="004241E4">
              <w:rPr>
                <w:sz w:val="20"/>
                <w:szCs w:val="20"/>
              </w:rPr>
              <w:t>HECRADJ</w:t>
            </w:r>
            <w:r w:rsidRPr="004241E4">
              <w:rPr>
                <w:i/>
                <w:sz w:val="20"/>
                <w:szCs w:val="20"/>
                <w:vertAlign w:val="subscript"/>
              </w:rPr>
              <w:t xml:space="preserve"> q, r, p</w:t>
            </w:r>
          </w:p>
        </w:tc>
        <w:tc>
          <w:tcPr>
            <w:tcW w:w="606" w:type="pct"/>
          </w:tcPr>
          <w:p w14:paraId="524962CF" w14:textId="77777777" w:rsidR="004241E4" w:rsidRPr="004241E4" w:rsidRDefault="004241E4" w:rsidP="004241E4">
            <w:pPr>
              <w:spacing w:after="60"/>
              <w:rPr>
                <w:sz w:val="20"/>
                <w:szCs w:val="20"/>
              </w:rPr>
            </w:pPr>
            <w:r w:rsidRPr="004241E4">
              <w:rPr>
                <w:sz w:val="20"/>
                <w:szCs w:val="20"/>
              </w:rPr>
              <w:t xml:space="preserve">MW </w:t>
            </w:r>
          </w:p>
        </w:tc>
        <w:tc>
          <w:tcPr>
            <w:tcW w:w="3082" w:type="pct"/>
          </w:tcPr>
          <w:p w14:paraId="6460713E" w14:textId="77777777" w:rsidR="004241E4" w:rsidRPr="004241E4" w:rsidRDefault="004241E4" w:rsidP="004241E4">
            <w:pPr>
              <w:spacing w:after="60"/>
              <w:rPr>
                <w:i/>
                <w:sz w:val="20"/>
                <w:szCs w:val="18"/>
              </w:rPr>
            </w:pPr>
            <w:r w:rsidRPr="004241E4">
              <w:rPr>
                <w:i/>
                <w:sz w:val="20"/>
                <w:szCs w:val="18"/>
              </w:rPr>
              <w:t>Ancillary Service Resource Responsibility Capacity for ERCOT Contingency Reserve Service at Adjustment Period—</w:t>
            </w:r>
            <w:r w:rsidRPr="004241E4">
              <w:rPr>
                <w:sz w:val="20"/>
                <w:szCs w:val="18"/>
              </w:rPr>
              <w:t xml:space="preserve">The ECRS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COP and Trades Snapshot at the end of the Adjustment Period, for the hour that includes the 15-minute Settlement Interval.</w:t>
            </w:r>
          </w:p>
        </w:tc>
      </w:tr>
      <w:tr w:rsidR="004241E4" w:rsidRPr="004241E4" w14:paraId="08D02CFF" w14:textId="77777777" w:rsidTr="006F3CA4">
        <w:trPr>
          <w:cantSplit/>
        </w:trPr>
        <w:tc>
          <w:tcPr>
            <w:tcW w:w="1312" w:type="pct"/>
          </w:tcPr>
          <w:p w14:paraId="12CAF319" w14:textId="77777777" w:rsidR="004241E4" w:rsidRPr="004241E4" w:rsidRDefault="004241E4" w:rsidP="004241E4">
            <w:pPr>
              <w:spacing w:after="60"/>
              <w:rPr>
                <w:sz w:val="20"/>
                <w:szCs w:val="20"/>
              </w:rPr>
            </w:pPr>
            <w:r w:rsidRPr="004241E4">
              <w:rPr>
                <w:sz w:val="20"/>
                <w:szCs w:val="20"/>
              </w:rPr>
              <w:t>HRUADJ</w:t>
            </w:r>
            <w:r w:rsidRPr="004241E4">
              <w:rPr>
                <w:i/>
                <w:sz w:val="20"/>
                <w:szCs w:val="20"/>
                <w:vertAlign w:val="subscript"/>
              </w:rPr>
              <w:t xml:space="preserve"> q, r, p</w:t>
            </w:r>
          </w:p>
        </w:tc>
        <w:tc>
          <w:tcPr>
            <w:tcW w:w="606" w:type="pct"/>
          </w:tcPr>
          <w:p w14:paraId="0EDCD3B6" w14:textId="77777777" w:rsidR="004241E4" w:rsidRPr="004241E4" w:rsidRDefault="004241E4" w:rsidP="004241E4">
            <w:pPr>
              <w:spacing w:after="60"/>
              <w:rPr>
                <w:sz w:val="20"/>
                <w:szCs w:val="20"/>
              </w:rPr>
            </w:pPr>
            <w:r w:rsidRPr="004241E4">
              <w:rPr>
                <w:sz w:val="20"/>
                <w:szCs w:val="20"/>
              </w:rPr>
              <w:t>MW</w:t>
            </w:r>
          </w:p>
        </w:tc>
        <w:tc>
          <w:tcPr>
            <w:tcW w:w="3082" w:type="pct"/>
          </w:tcPr>
          <w:p w14:paraId="48B2A77C" w14:textId="77777777" w:rsidR="004241E4" w:rsidRPr="004241E4" w:rsidRDefault="004241E4" w:rsidP="004241E4">
            <w:pPr>
              <w:spacing w:after="60"/>
              <w:rPr>
                <w:i/>
                <w:sz w:val="20"/>
                <w:szCs w:val="20"/>
              </w:rPr>
            </w:pPr>
            <w:r w:rsidRPr="004241E4">
              <w:rPr>
                <w:i/>
                <w:sz w:val="20"/>
                <w:szCs w:val="18"/>
              </w:rPr>
              <w:t>Ancillary Service Resource Responsibility Capacity for Reg-Up at Adjustment Period—</w:t>
            </w:r>
            <w:r w:rsidRPr="004241E4">
              <w:rPr>
                <w:sz w:val="20"/>
                <w:szCs w:val="18"/>
              </w:rPr>
              <w:t xml:space="preserve">The Regulation Up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COP and Trades Snapshot at the end of the Adjustment Period, for the hour that includes the 15-minute Settlement Interval.</w:t>
            </w:r>
          </w:p>
        </w:tc>
      </w:tr>
      <w:tr w:rsidR="004241E4" w:rsidRPr="004241E4" w14:paraId="1CBA4D31" w14:textId="77777777" w:rsidTr="006F3CA4">
        <w:trPr>
          <w:cantSplit/>
        </w:trPr>
        <w:tc>
          <w:tcPr>
            <w:tcW w:w="1312" w:type="pct"/>
          </w:tcPr>
          <w:p w14:paraId="355AEA29" w14:textId="77777777" w:rsidR="004241E4" w:rsidRPr="004241E4" w:rsidRDefault="004241E4" w:rsidP="004241E4">
            <w:pPr>
              <w:spacing w:after="60"/>
              <w:rPr>
                <w:sz w:val="20"/>
                <w:szCs w:val="20"/>
              </w:rPr>
            </w:pPr>
            <w:r w:rsidRPr="004241E4">
              <w:rPr>
                <w:sz w:val="20"/>
                <w:szCs w:val="20"/>
              </w:rPr>
              <w:t>HNSADJ</w:t>
            </w:r>
            <w:r w:rsidRPr="004241E4">
              <w:rPr>
                <w:i/>
                <w:sz w:val="20"/>
                <w:szCs w:val="20"/>
                <w:vertAlign w:val="subscript"/>
              </w:rPr>
              <w:t xml:space="preserve"> q, r, p</w:t>
            </w:r>
          </w:p>
        </w:tc>
        <w:tc>
          <w:tcPr>
            <w:tcW w:w="606" w:type="pct"/>
          </w:tcPr>
          <w:p w14:paraId="7BD5F138" w14:textId="77777777" w:rsidR="004241E4" w:rsidRPr="004241E4" w:rsidRDefault="004241E4" w:rsidP="004241E4">
            <w:pPr>
              <w:spacing w:after="60"/>
              <w:rPr>
                <w:sz w:val="20"/>
                <w:szCs w:val="20"/>
              </w:rPr>
            </w:pPr>
            <w:r w:rsidRPr="004241E4">
              <w:rPr>
                <w:sz w:val="20"/>
                <w:szCs w:val="20"/>
              </w:rPr>
              <w:t>MW</w:t>
            </w:r>
          </w:p>
        </w:tc>
        <w:tc>
          <w:tcPr>
            <w:tcW w:w="3082" w:type="pct"/>
          </w:tcPr>
          <w:p w14:paraId="5993F8BD" w14:textId="77777777" w:rsidR="004241E4" w:rsidRPr="004241E4" w:rsidRDefault="004241E4" w:rsidP="004241E4">
            <w:pPr>
              <w:spacing w:after="60"/>
              <w:rPr>
                <w:i/>
                <w:sz w:val="20"/>
                <w:szCs w:val="20"/>
              </w:rPr>
            </w:pPr>
            <w:r w:rsidRPr="004241E4">
              <w:rPr>
                <w:i/>
                <w:sz w:val="20"/>
                <w:szCs w:val="18"/>
              </w:rPr>
              <w:t>Ancillary Service Resource Responsibility Capacity for Non-Spin at Adjustment Period—</w:t>
            </w:r>
            <w:r w:rsidRPr="004241E4">
              <w:rPr>
                <w:sz w:val="20"/>
                <w:szCs w:val="18"/>
              </w:rPr>
              <w:t xml:space="preserve">The Non-Spin Ancillary Service Resource Responsibility for the Resource </w:t>
            </w:r>
            <w:r w:rsidRPr="004241E4">
              <w:rPr>
                <w:i/>
                <w:sz w:val="20"/>
                <w:szCs w:val="18"/>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i/>
                <w:sz w:val="20"/>
                <w:szCs w:val="18"/>
              </w:rPr>
              <w:t xml:space="preserve"> </w:t>
            </w:r>
            <w:r w:rsidRPr="004241E4">
              <w:rPr>
                <w:sz w:val="20"/>
                <w:szCs w:val="18"/>
              </w:rPr>
              <w:t>as seen in the last COP and Trades Snapshot at the end of the Adjustment Period, for the hour that includes the 15-minute Settlement Interval.</w:t>
            </w:r>
          </w:p>
        </w:tc>
      </w:tr>
      <w:tr w:rsidR="004241E4" w:rsidRPr="004241E4" w14:paraId="1D71B0A7" w14:textId="77777777" w:rsidTr="006F3CA4">
        <w:trPr>
          <w:cantSplit/>
        </w:trPr>
        <w:tc>
          <w:tcPr>
            <w:tcW w:w="1312" w:type="pct"/>
          </w:tcPr>
          <w:p w14:paraId="3230252C" w14:textId="77777777" w:rsidR="004241E4" w:rsidRPr="004241E4" w:rsidRDefault="004241E4" w:rsidP="004241E4">
            <w:pPr>
              <w:spacing w:after="60"/>
              <w:rPr>
                <w:sz w:val="20"/>
                <w:szCs w:val="20"/>
              </w:rPr>
            </w:pPr>
            <w:r w:rsidRPr="004241E4">
              <w:rPr>
                <w:sz w:val="20"/>
                <w:szCs w:val="20"/>
              </w:rPr>
              <w:t xml:space="preserve">RTRUCNBBRESP </w:t>
            </w:r>
            <w:r w:rsidRPr="004241E4">
              <w:rPr>
                <w:i/>
                <w:sz w:val="20"/>
                <w:szCs w:val="20"/>
                <w:vertAlign w:val="subscript"/>
              </w:rPr>
              <w:t>q</w:t>
            </w:r>
          </w:p>
        </w:tc>
        <w:tc>
          <w:tcPr>
            <w:tcW w:w="606" w:type="pct"/>
          </w:tcPr>
          <w:p w14:paraId="7C0ED0B0" w14:textId="77777777" w:rsidR="004241E4" w:rsidRPr="004241E4" w:rsidRDefault="004241E4" w:rsidP="004241E4">
            <w:pPr>
              <w:spacing w:after="60"/>
              <w:rPr>
                <w:sz w:val="20"/>
                <w:szCs w:val="20"/>
              </w:rPr>
            </w:pPr>
            <w:r w:rsidRPr="004241E4">
              <w:rPr>
                <w:sz w:val="20"/>
                <w:szCs w:val="20"/>
              </w:rPr>
              <w:t>MWh</w:t>
            </w:r>
          </w:p>
        </w:tc>
        <w:tc>
          <w:tcPr>
            <w:tcW w:w="3082" w:type="pct"/>
          </w:tcPr>
          <w:p w14:paraId="5F68E99F" w14:textId="77777777" w:rsidR="004241E4" w:rsidRPr="004241E4" w:rsidRDefault="004241E4" w:rsidP="004241E4">
            <w:pPr>
              <w:spacing w:after="60"/>
              <w:rPr>
                <w:sz w:val="20"/>
                <w:szCs w:val="20"/>
              </w:rPr>
            </w:pPr>
            <w:r w:rsidRPr="004241E4">
              <w:rPr>
                <w:i/>
                <w:sz w:val="20"/>
                <w:szCs w:val="20"/>
              </w:rPr>
              <w:t>Real-Time RUC Ancillary Service Supply Responsibility for the QSE in Non-Buy-Back hours</w:t>
            </w:r>
            <w:r w:rsidRPr="004241E4">
              <w:rPr>
                <w:sz w:val="20"/>
                <w:szCs w:val="20"/>
              </w:rPr>
              <w:sym w:font="Symbol" w:char="F0BE"/>
            </w:r>
            <w:r w:rsidRPr="004241E4">
              <w:rPr>
                <w:sz w:val="20"/>
                <w:szCs w:val="20"/>
              </w:rPr>
              <w:t xml:space="preserve">The Real-Time Ancillary Service Supply Responsibility for Reg-Up, ECRS, RRS, and Non-Spin pursuant to the Ancillary Service awards, for the 15-minute Settlement Interval that falls within a RUC-Committed Hour, </w:t>
            </w:r>
            <w:r w:rsidRPr="004241E4">
              <w:rPr>
                <w:sz w:val="20"/>
                <w:szCs w:val="18"/>
              </w:rPr>
              <w:t xml:space="preserve">discounted by the system-wide discount factor for the QSE </w:t>
            </w:r>
            <w:r w:rsidRPr="004241E4">
              <w:rPr>
                <w:i/>
                <w:sz w:val="20"/>
                <w:szCs w:val="18"/>
              </w:rPr>
              <w:t>q.</w:t>
            </w:r>
          </w:p>
          <w:p w14:paraId="56D75200" w14:textId="77777777" w:rsidR="004241E4" w:rsidRPr="004241E4" w:rsidRDefault="004241E4" w:rsidP="004241E4">
            <w:pPr>
              <w:spacing w:after="60"/>
              <w:rPr>
                <w:sz w:val="20"/>
                <w:szCs w:val="20"/>
              </w:rPr>
            </w:pPr>
          </w:p>
        </w:tc>
      </w:tr>
      <w:tr w:rsidR="004241E4" w:rsidRPr="004241E4" w14:paraId="635617EB" w14:textId="77777777" w:rsidTr="006F3CA4">
        <w:trPr>
          <w:cantSplit/>
          <w:trHeight w:val="962"/>
        </w:trPr>
        <w:tc>
          <w:tcPr>
            <w:tcW w:w="1312" w:type="pct"/>
          </w:tcPr>
          <w:p w14:paraId="2D92CAAA" w14:textId="77777777" w:rsidR="004241E4" w:rsidRPr="004241E4" w:rsidRDefault="004241E4" w:rsidP="004241E4">
            <w:pPr>
              <w:spacing w:after="60"/>
              <w:rPr>
                <w:sz w:val="20"/>
                <w:szCs w:val="20"/>
              </w:rPr>
            </w:pPr>
            <w:r w:rsidRPr="004241E4">
              <w:rPr>
                <w:sz w:val="20"/>
                <w:szCs w:val="20"/>
              </w:rPr>
              <w:lastRenderedPageBreak/>
              <w:t>RTRUCASA</w:t>
            </w:r>
            <w:r w:rsidRPr="004241E4">
              <w:rPr>
                <w:i/>
                <w:sz w:val="20"/>
                <w:szCs w:val="20"/>
                <w:vertAlign w:val="subscript"/>
              </w:rPr>
              <w:t xml:space="preserve"> q, r</w:t>
            </w:r>
          </w:p>
        </w:tc>
        <w:tc>
          <w:tcPr>
            <w:tcW w:w="606" w:type="pct"/>
          </w:tcPr>
          <w:p w14:paraId="7375A6FC" w14:textId="77777777" w:rsidR="004241E4" w:rsidRPr="004241E4" w:rsidRDefault="004241E4" w:rsidP="004241E4">
            <w:pPr>
              <w:spacing w:after="60"/>
              <w:rPr>
                <w:sz w:val="20"/>
                <w:szCs w:val="20"/>
              </w:rPr>
            </w:pPr>
            <w:r w:rsidRPr="004241E4">
              <w:rPr>
                <w:sz w:val="20"/>
                <w:szCs w:val="20"/>
              </w:rPr>
              <w:t>MW</w:t>
            </w:r>
          </w:p>
        </w:tc>
        <w:tc>
          <w:tcPr>
            <w:tcW w:w="3082" w:type="pct"/>
          </w:tcPr>
          <w:p w14:paraId="0393F97A" w14:textId="77777777" w:rsidR="004241E4" w:rsidRPr="004241E4" w:rsidRDefault="004241E4" w:rsidP="004241E4">
            <w:pPr>
              <w:spacing w:after="60"/>
              <w:rPr>
                <w:sz w:val="20"/>
                <w:szCs w:val="20"/>
              </w:rPr>
            </w:pPr>
            <w:r w:rsidRPr="004241E4">
              <w:rPr>
                <w:i/>
                <w:sz w:val="20"/>
                <w:szCs w:val="20"/>
              </w:rPr>
              <w:t>Real-Time RUC Ancillary Service Awards</w:t>
            </w:r>
            <w:r w:rsidRPr="004241E4">
              <w:rPr>
                <w:sz w:val="20"/>
                <w:szCs w:val="20"/>
              </w:rPr>
              <w:sym w:font="Symbol" w:char="F0BE"/>
            </w:r>
            <w:r w:rsidRPr="004241E4">
              <w:rPr>
                <w:sz w:val="20"/>
                <w:szCs w:val="20"/>
              </w:rPr>
              <w:t xml:space="preserve">The Real-Time Ancillary Service award to the RUC Resource </w:t>
            </w:r>
            <w:r w:rsidRPr="004241E4">
              <w:rPr>
                <w:i/>
                <w:sz w:val="20"/>
                <w:szCs w:val="20"/>
              </w:rPr>
              <w:t xml:space="preserve">r </w:t>
            </w:r>
            <w:r w:rsidRPr="004241E4">
              <w:rPr>
                <w:sz w:val="20"/>
                <w:szCs w:val="20"/>
              </w:rPr>
              <w:t>for Reg-Up, ECRS, RRS, and Non-Spin for the hour that includes the 15-minute Settlement Interval that falls within a RUC-Committed Hour</w:t>
            </w:r>
            <w:r w:rsidRPr="004241E4">
              <w:rPr>
                <w:sz w:val="20"/>
                <w:szCs w:val="18"/>
              </w:rPr>
              <w:t xml:space="preserve"> for the QSE </w:t>
            </w:r>
            <w:r w:rsidRPr="004241E4">
              <w:rPr>
                <w:i/>
                <w:sz w:val="20"/>
                <w:szCs w:val="18"/>
              </w:rPr>
              <w:t>q.</w:t>
            </w:r>
          </w:p>
          <w:p w14:paraId="5ED66E66" w14:textId="77777777" w:rsidR="004241E4" w:rsidRPr="004241E4" w:rsidRDefault="004241E4" w:rsidP="004241E4">
            <w:pPr>
              <w:spacing w:after="60"/>
              <w:rPr>
                <w:sz w:val="20"/>
                <w:szCs w:val="20"/>
              </w:rPr>
            </w:pPr>
          </w:p>
        </w:tc>
      </w:tr>
      <w:tr w:rsidR="004241E4" w:rsidRPr="004241E4" w14:paraId="3216F926" w14:textId="77777777" w:rsidTr="006F3CA4">
        <w:trPr>
          <w:cantSplit/>
        </w:trPr>
        <w:tc>
          <w:tcPr>
            <w:tcW w:w="1312" w:type="pct"/>
          </w:tcPr>
          <w:p w14:paraId="78E07C8B" w14:textId="77777777" w:rsidR="004241E4" w:rsidRPr="004241E4" w:rsidRDefault="004241E4" w:rsidP="004241E4">
            <w:pPr>
              <w:spacing w:after="60"/>
              <w:rPr>
                <w:sz w:val="20"/>
                <w:szCs w:val="20"/>
              </w:rPr>
            </w:pPr>
            <w:r w:rsidRPr="004241E4">
              <w:rPr>
                <w:sz w:val="20"/>
                <w:szCs w:val="20"/>
              </w:rPr>
              <w:t xml:space="preserve">RTCLRNSRESP </w:t>
            </w:r>
            <w:r w:rsidRPr="004241E4">
              <w:rPr>
                <w:i/>
                <w:sz w:val="20"/>
                <w:szCs w:val="20"/>
                <w:vertAlign w:val="subscript"/>
              </w:rPr>
              <w:t>q</w:t>
            </w:r>
          </w:p>
        </w:tc>
        <w:tc>
          <w:tcPr>
            <w:tcW w:w="606" w:type="pct"/>
          </w:tcPr>
          <w:p w14:paraId="5716C918" w14:textId="77777777" w:rsidR="004241E4" w:rsidRPr="004241E4" w:rsidRDefault="004241E4" w:rsidP="004241E4">
            <w:pPr>
              <w:spacing w:after="60"/>
              <w:rPr>
                <w:sz w:val="20"/>
                <w:szCs w:val="20"/>
              </w:rPr>
            </w:pPr>
            <w:r w:rsidRPr="004241E4">
              <w:rPr>
                <w:sz w:val="20"/>
                <w:szCs w:val="20"/>
              </w:rPr>
              <w:t>MWh</w:t>
            </w:r>
          </w:p>
        </w:tc>
        <w:tc>
          <w:tcPr>
            <w:tcW w:w="3082" w:type="pct"/>
          </w:tcPr>
          <w:p w14:paraId="202D8D70" w14:textId="77777777" w:rsidR="004241E4" w:rsidRPr="004241E4" w:rsidRDefault="004241E4" w:rsidP="004241E4">
            <w:pPr>
              <w:spacing w:after="60"/>
              <w:rPr>
                <w:i/>
                <w:sz w:val="20"/>
                <w:szCs w:val="20"/>
              </w:rPr>
            </w:pPr>
            <w:r w:rsidRPr="004241E4">
              <w:rPr>
                <w:i/>
                <w:sz w:val="20"/>
                <w:szCs w:val="20"/>
              </w:rPr>
              <w:t>Real-Time 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Controllable Load Resources available to SCED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7E60C499" w14:textId="77777777" w:rsidTr="006F3CA4">
              <w:trPr>
                <w:trHeight w:val="206"/>
              </w:trPr>
              <w:tc>
                <w:tcPr>
                  <w:tcW w:w="9576" w:type="dxa"/>
                  <w:shd w:val="pct12" w:color="auto" w:fill="auto"/>
                </w:tcPr>
                <w:p w14:paraId="0E97D4DC"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71CDC739" w14:textId="77777777" w:rsidR="004241E4" w:rsidRPr="004241E4" w:rsidRDefault="004241E4" w:rsidP="004241E4">
                  <w:pPr>
                    <w:spacing w:after="60"/>
                    <w:rPr>
                      <w:i/>
                      <w:sz w:val="20"/>
                      <w:szCs w:val="20"/>
                    </w:rPr>
                  </w:pPr>
                  <w:r w:rsidRPr="004241E4">
                    <w:rPr>
                      <w:i/>
                      <w:sz w:val="20"/>
                      <w:szCs w:val="20"/>
                    </w:rPr>
                    <w:t>Real-Time 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c>
            </w:tr>
          </w:tbl>
          <w:p w14:paraId="61631B30" w14:textId="77777777" w:rsidR="004241E4" w:rsidRPr="004241E4" w:rsidRDefault="004241E4" w:rsidP="004241E4">
            <w:pPr>
              <w:spacing w:after="60"/>
              <w:rPr>
                <w:i/>
                <w:sz w:val="20"/>
                <w:szCs w:val="20"/>
              </w:rPr>
            </w:pPr>
          </w:p>
        </w:tc>
      </w:tr>
      <w:tr w:rsidR="004241E4" w:rsidRPr="004241E4" w14:paraId="7609AFB0"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037C493" w14:textId="77777777" w:rsidTr="006F3CA4">
              <w:trPr>
                <w:trHeight w:val="206"/>
              </w:trPr>
              <w:tc>
                <w:tcPr>
                  <w:tcW w:w="9576" w:type="dxa"/>
                  <w:shd w:val="pct12" w:color="auto" w:fill="auto"/>
                </w:tcPr>
                <w:p w14:paraId="3660F22F" w14:textId="77777777" w:rsidR="004241E4" w:rsidRPr="004241E4" w:rsidRDefault="004241E4" w:rsidP="004241E4">
                  <w:pPr>
                    <w:spacing w:before="120" w:after="240"/>
                    <w:rPr>
                      <w:b/>
                      <w:i/>
                      <w:iCs/>
                    </w:rPr>
                  </w:pPr>
                  <w:r w:rsidRPr="004241E4">
                    <w:rPr>
                      <w:b/>
                      <w:i/>
                      <w:iCs/>
                    </w:rPr>
                    <w:t xml:space="preserve">[NPRR1131:  Delete the variable “RTCLRNSRESP </w:t>
                  </w:r>
                  <w:r w:rsidRPr="004241E4">
                    <w:rPr>
                      <w:b/>
                      <w:i/>
                      <w:iCs/>
                      <w:vertAlign w:val="subscript"/>
                    </w:rPr>
                    <w:t>q</w:t>
                  </w:r>
                  <w:r w:rsidRPr="004241E4">
                    <w:rPr>
                      <w:b/>
                      <w:i/>
                      <w:iCs/>
                    </w:rPr>
                    <w:t>” above upon system implementation.]</w:t>
                  </w:r>
                </w:p>
              </w:tc>
            </w:tr>
          </w:tbl>
          <w:p w14:paraId="367D0A87" w14:textId="77777777" w:rsidR="004241E4" w:rsidRPr="004241E4" w:rsidRDefault="004241E4" w:rsidP="004241E4">
            <w:pPr>
              <w:spacing w:after="60"/>
              <w:rPr>
                <w:i/>
                <w:sz w:val="20"/>
                <w:szCs w:val="20"/>
              </w:rPr>
            </w:pPr>
          </w:p>
        </w:tc>
      </w:tr>
      <w:tr w:rsidR="004241E4" w:rsidRPr="004241E4" w14:paraId="6AC10F2E" w14:textId="77777777" w:rsidTr="006F3CA4">
        <w:trPr>
          <w:cantSplit/>
        </w:trPr>
        <w:tc>
          <w:tcPr>
            <w:tcW w:w="1312" w:type="pct"/>
          </w:tcPr>
          <w:p w14:paraId="6CA5DA30" w14:textId="77777777" w:rsidR="004241E4" w:rsidRPr="004241E4" w:rsidRDefault="004241E4" w:rsidP="004241E4">
            <w:pPr>
              <w:spacing w:after="60"/>
              <w:rPr>
                <w:sz w:val="20"/>
                <w:szCs w:val="20"/>
              </w:rPr>
            </w:pPr>
            <w:r w:rsidRPr="004241E4">
              <w:rPr>
                <w:sz w:val="20"/>
                <w:szCs w:val="20"/>
              </w:rPr>
              <w:t xml:space="preserve">RTCLRNSRESPR </w:t>
            </w:r>
            <w:r w:rsidRPr="004241E4">
              <w:rPr>
                <w:i/>
                <w:sz w:val="20"/>
                <w:szCs w:val="20"/>
                <w:vertAlign w:val="subscript"/>
              </w:rPr>
              <w:t>q, r, p</w:t>
            </w:r>
          </w:p>
        </w:tc>
        <w:tc>
          <w:tcPr>
            <w:tcW w:w="606" w:type="pct"/>
          </w:tcPr>
          <w:p w14:paraId="31B048F7" w14:textId="77777777" w:rsidR="004241E4" w:rsidRPr="004241E4" w:rsidRDefault="004241E4" w:rsidP="004241E4">
            <w:pPr>
              <w:spacing w:after="60"/>
              <w:rPr>
                <w:sz w:val="20"/>
                <w:szCs w:val="20"/>
              </w:rPr>
            </w:pPr>
            <w:r w:rsidRPr="004241E4">
              <w:rPr>
                <w:sz w:val="20"/>
                <w:szCs w:val="20"/>
              </w:rPr>
              <w:t>MWh</w:t>
            </w:r>
          </w:p>
        </w:tc>
        <w:tc>
          <w:tcPr>
            <w:tcW w:w="3082" w:type="pct"/>
          </w:tcPr>
          <w:p w14:paraId="52EC0A5D" w14:textId="77777777" w:rsidR="004241E4" w:rsidRPr="004241E4" w:rsidRDefault="004241E4" w:rsidP="004241E4">
            <w:pPr>
              <w:spacing w:after="60"/>
              <w:rPr>
                <w:i/>
                <w:sz w:val="20"/>
                <w:szCs w:val="18"/>
              </w:rPr>
            </w:pPr>
            <w:r w:rsidRPr="004241E4">
              <w:rPr>
                <w:i/>
                <w:sz w:val="20"/>
                <w:szCs w:val="20"/>
              </w:rPr>
              <w:t>Real-Time 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Controllable Load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available to SCED, </w:t>
            </w:r>
            <w:r w:rsidRPr="004241E4">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B8D746E" w14:textId="77777777" w:rsidTr="006F3CA4">
              <w:trPr>
                <w:trHeight w:val="206"/>
              </w:trPr>
              <w:tc>
                <w:tcPr>
                  <w:tcW w:w="9576" w:type="dxa"/>
                  <w:shd w:val="pct12" w:color="auto" w:fill="auto"/>
                </w:tcPr>
                <w:p w14:paraId="44567B6F"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44CA2F82" w14:textId="77777777" w:rsidR="004241E4" w:rsidRPr="004241E4" w:rsidRDefault="004241E4" w:rsidP="004241E4">
                  <w:pPr>
                    <w:spacing w:after="60"/>
                    <w:rPr>
                      <w:i/>
                      <w:sz w:val="20"/>
                      <w:szCs w:val="20"/>
                    </w:rPr>
                  </w:pPr>
                  <w:r w:rsidRPr="004241E4">
                    <w:rPr>
                      <w:i/>
                      <w:sz w:val="20"/>
                      <w:szCs w:val="20"/>
                    </w:rPr>
                    <w:t>Real-Time 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Controllable Load Resource </w:t>
                  </w:r>
                  <w:r w:rsidRPr="004241E4">
                    <w:rPr>
                      <w:i/>
                      <w:sz w:val="20"/>
                      <w:szCs w:val="20"/>
                    </w:rPr>
                    <w:t>r</w:t>
                  </w:r>
                  <w:r w:rsidRPr="004241E4">
                    <w:rPr>
                      <w:sz w:val="20"/>
                      <w:szCs w:val="20"/>
                    </w:rPr>
                    <w:t xml:space="preserve"> or modeled Controllable Load Resource associated with an ESR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available to SCED, </w:t>
                  </w:r>
                  <w:r w:rsidRPr="004241E4">
                    <w:rPr>
                      <w:sz w:val="20"/>
                      <w:szCs w:val="18"/>
                    </w:rPr>
                    <w:t>integrated over the 15-minute Settlement Interval.</w:t>
                  </w:r>
                </w:p>
              </w:tc>
            </w:tr>
          </w:tbl>
          <w:p w14:paraId="1CB87083" w14:textId="77777777" w:rsidR="004241E4" w:rsidRPr="004241E4" w:rsidRDefault="004241E4" w:rsidP="004241E4">
            <w:pPr>
              <w:spacing w:after="60"/>
              <w:rPr>
                <w:i/>
                <w:sz w:val="20"/>
                <w:szCs w:val="18"/>
              </w:rPr>
            </w:pPr>
          </w:p>
        </w:tc>
      </w:tr>
      <w:tr w:rsidR="004241E4" w:rsidRPr="004241E4" w14:paraId="3264DB78"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6BEFEB75" w14:textId="77777777" w:rsidTr="006F3CA4">
              <w:trPr>
                <w:trHeight w:val="206"/>
              </w:trPr>
              <w:tc>
                <w:tcPr>
                  <w:tcW w:w="9576" w:type="dxa"/>
                  <w:shd w:val="pct12" w:color="auto" w:fill="auto"/>
                </w:tcPr>
                <w:p w14:paraId="0B703D64" w14:textId="77777777" w:rsidR="004241E4" w:rsidRPr="004241E4" w:rsidRDefault="004241E4" w:rsidP="004241E4">
                  <w:pPr>
                    <w:spacing w:before="120" w:after="240"/>
                    <w:rPr>
                      <w:b/>
                      <w:i/>
                      <w:iCs/>
                    </w:rPr>
                  </w:pPr>
                  <w:r w:rsidRPr="004241E4">
                    <w:rPr>
                      <w:b/>
                      <w:i/>
                      <w:iCs/>
                    </w:rPr>
                    <w:t xml:space="preserve">[NPRR1131:  Delete the variable “RTCLRNSRESPR </w:t>
                  </w:r>
                  <w:r w:rsidRPr="004241E4">
                    <w:rPr>
                      <w:b/>
                      <w:i/>
                      <w:iCs/>
                      <w:vertAlign w:val="subscript"/>
                    </w:rPr>
                    <w:t>q, r, p</w:t>
                  </w:r>
                  <w:r w:rsidRPr="004241E4">
                    <w:rPr>
                      <w:b/>
                      <w:i/>
                      <w:iCs/>
                    </w:rPr>
                    <w:t>” above upon system implementation.]</w:t>
                  </w:r>
                </w:p>
              </w:tc>
            </w:tr>
          </w:tbl>
          <w:p w14:paraId="6E28E84E" w14:textId="77777777" w:rsidR="004241E4" w:rsidRPr="004241E4" w:rsidRDefault="004241E4" w:rsidP="004241E4">
            <w:pPr>
              <w:spacing w:after="60"/>
              <w:rPr>
                <w:i/>
                <w:sz w:val="20"/>
                <w:szCs w:val="18"/>
              </w:rPr>
            </w:pPr>
          </w:p>
        </w:tc>
      </w:tr>
      <w:tr w:rsidR="004241E4" w:rsidRPr="004241E4" w14:paraId="6ECDB460" w14:textId="77777777" w:rsidTr="006F3CA4">
        <w:trPr>
          <w:cantSplit/>
        </w:trPr>
        <w:tc>
          <w:tcPr>
            <w:tcW w:w="1312" w:type="pct"/>
          </w:tcPr>
          <w:p w14:paraId="62444A0E" w14:textId="77777777" w:rsidR="004241E4" w:rsidRPr="004241E4" w:rsidRDefault="004241E4" w:rsidP="004241E4">
            <w:pPr>
              <w:spacing w:after="60"/>
              <w:rPr>
                <w:sz w:val="20"/>
                <w:szCs w:val="20"/>
              </w:rPr>
            </w:pPr>
            <w:r w:rsidRPr="004241E4">
              <w:rPr>
                <w:sz w:val="20"/>
                <w:szCs w:val="20"/>
              </w:rPr>
              <w:lastRenderedPageBreak/>
              <w:t>RTRMRRESP</w:t>
            </w:r>
            <w:r w:rsidRPr="004241E4">
              <w:rPr>
                <w:i/>
                <w:sz w:val="20"/>
                <w:szCs w:val="20"/>
                <w:vertAlign w:val="subscript"/>
              </w:rPr>
              <w:t xml:space="preserve"> q</w:t>
            </w:r>
          </w:p>
        </w:tc>
        <w:tc>
          <w:tcPr>
            <w:tcW w:w="606" w:type="pct"/>
          </w:tcPr>
          <w:p w14:paraId="70D9F584" w14:textId="77777777" w:rsidR="004241E4" w:rsidRPr="004241E4" w:rsidRDefault="004241E4" w:rsidP="004241E4">
            <w:pPr>
              <w:spacing w:after="60"/>
              <w:rPr>
                <w:sz w:val="20"/>
                <w:szCs w:val="20"/>
              </w:rPr>
            </w:pPr>
            <w:r w:rsidRPr="004241E4">
              <w:rPr>
                <w:sz w:val="20"/>
                <w:szCs w:val="20"/>
              </w:rPr>
              <w:t>MWh</w:t>
            </w:r>
          </w:p>
        </w:tc>
        <w:tc>
          <w:tcPr>
            <w:tcW w:w="3082" w:type="pct"/>
          </w:tcPr>
          <w:p w14:paraId="74ACC183" w14:textId="77777777" w:rsidR="004241E4" w:rsidRPr="004241E4" w:rsidRDefault="004241E4" w:rsidP="004241E4">
            <w:pPr>
              <w:spacing w:after="60"/>
              <w:rPr>
                <w:i/>
                <w:sz w:val="20"/>
                <w:szCs w:val="20"/>
              </w:rPr>
            </w:pPr>
            <w:r w:rsidRPr="004241E4">
              <w:rPr>
                <w:i/>
                <w:sz w:val="20"/>
                <w:szCs w:val="18"/>
              </w:rPr>
              <w:t>Real-Time Ancillary Service Supply Responsibility for RMR Units represented by the QSE</w:t>
            </w:r>
            <w:r w:rsidRPr="004241E4">
              <w:rPr>
                <w:sz w:val="20"/>
                <w:szCs w:val="20"/>
              </w:rPr>
              <w:sym w:font="Symbol" w:char="F0BE"/>
            </w:r>
            <w:r w:rsidRPr="004241E4">
              <w:rPr>
                <w:sz w:val="20"/>
                <w:szCs w:val="18"/>
              </w:rPr>
              <w:t xml:space="preserve">The Real-Time Ancillary Service Supply Responsibility </w:t>
            </w:r>
            <w:r w:rsidRPr="004241E4">
              <w:rPr>
                <w:sz w:val="20"/>
                <w:szCs w:val="20"/>
              </w:rPr>
              <w:t>as set forth in the end of the Adjustment Period COP for Reg-Up, ECRS, RRS, and Non-Spin</w:t>
            </w:r>
            <w:r w:rsidRPr="004241E4">
              <w:rPr>
                <w:sz w:val="20"/>
                <w:szCs w:val="18"/>
              </w:rPr>
              <w:t xml:space="preserve"> for all RMR Units discounted by the system-wide discount factor for the QSE </w:t>
            </w:r>
            <w:r w:rsidRPr="004241E4">
              <w:rPr>
                <w:i/>
                <w:sz w:val="20"/>
                <w:szCs w:val="18"/>
              </w:rPr>
              <w:t>q</w:t>
            </w:r>
            <w:r w:rsidRPr="004241E4">
              <w:rPr>
                <w:sz w:val="20"/>
                <w:szCs w:val="18"/>
              </w:rPr>
              <w:t>, integrated over the 15-minute Settlement Interval.</w:t>
            </w:r>
          </w:p>
          <w:p w14:paraId="2288A279" w14:textId="77777777" w:rsidR="004241E4" w:rsidRPr="004241E4" w:rsidRDefault="004241E4" w:rsidP="004241E4">
            <w:pPr>
              <w:spacing w:after="60"/>
              <w:rPr>
                <w:i/>
                <w:sz w:val="20"/>
                <w:szCs w:val="20"/>
              </w:rPr>
            </w:pPr>
          </w:p>
        </w:tc>
      </w:tr>
      <w:tr w:rsidR="004241E4" w:rsidRPr="004241E4" w14:paraId="5FF6000A" w14:textId="77777777" w:rsidTr="006F3CA4">
        <w:trPr>
          <w:cantSplit/>
        </w:trPr>
        <w:tc>
          <w:tcPr>
            <w:tcW w:w="1312" w:type="pct"/>
            <w:tcBorders>
              <w:bottom w:val="single" w:sz="4" w:space="0" w:color="auto"/>
            </w:tcBorders>
          </w:tcPr>
          <w:p w14:paraId="648DBE75" w14:textId="77777777" w:rsidR="004241E4" w:rsidRPr="004241E4" w:rsidRDefault="004241E4" w:rsidP="004241E4">
            <w:pPr>
              <w:spacing w:after="60"/>
              <w:rPr>
                <w:sz w:val="20"/>
                <w:szCs w:val="20"/>
              </w:rPr>
            </w:pPr>
            <w:r w:rsidRPr="004241E4">
              <w:rPr>
                <w:sz w:val="20"/>
                <w:szCs w:val="20"/>
              </w:rPr>
              <w:t>RTCLRNSR</w:t>
            </w:r>
            <w:r w:rsidRPr="004241E4">
              <w:rPr>
                <w:i/>
                <w:sz w:val="20"/>
                <w:szCs w:val="20"/>
                <w:vertAlign w:val="subscript"/>
              </w:rPr>
              <w:t xml:space="preserve"> q, r, p</w:t>
            </w:r>
          </w:p>
        </w:tc>
        <w:tc>
          <w:tcPr>
            <w:tcW w:w="606" w:type="pct"/>
            <w:tcBorders>
              <w:bottom w:val="single" w:sz="4" w:space="0" w:color="auto"/>
            </w:tcBorders>
          </w:tcPr>
          <w:p w14:paraId="2CD08AD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576A0E26" w14:textId="77777777" w:rsidR="004241E4" w:rsidRPr="004241E4" w:rsidRDefault="004241E4" w:rsidP="004241E4">
            <w:pPr>
              <w:spacing w:after="60"/>
              <w:rPr>
                <w:i/>
                <w:sz w:val="20"/>
                <w:szCs w:val="20"/>
              </w:rPr>
            </w:pPr>
            <w:r w:rsidRPr="004241E4">
              <w:rPr>
                <w:i/>
                <w:sz w:val="20"/>
                <w:szCs w:val="18"/>
              </w:rPr>
              <w:t xml:space="preserve">Real-Time Non-Spin Schedule for the Controllable Load Resource </w:t>
            </w:r>
            <w:r w:rsidRPr="004241E4">
              <w:rPr>
                <w:i/>
                <w:sz w:val="20"/>
                <w:szCs w:val="18"/>
              </w:rPr>
              <w:sym w:font="Symbol" w:char="F0BE"/>
            </w:r>
            <w:r w:rsidRPr="004241E4">
              <w:rPr>
                <w:sz w:val="20"/>
                <w:szCs w:val="18"/>
              </w:rPr>
              <w:t>The validated Real-Time telemetered Non-Spin Ancillary Service Schedule for the Controllable Load Resource</w:t>
            </w:r>
            <w:r w:rsidRPr="004241E4">
              <w:rPr>
                <w:i/>
                <w:sz w:val="20"/>
                <w:szCs w:val="18"/>
              </w:rPr>
              <w:t xml:space="preserve"> 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7077E447" w14:textId="77777777" w:rsidTr="006F3CA4">
              <w:trPr>
                <w:trHeight w:val="206"/>
              </w:trPr>
              <w:tc>
                <w:tcPr>
                  <w:tcW w:w="9576" w:type="dxa"/>
                  <w:shd w:val="pct12" w:color="auto" w:fill="auto"/>
                </w:tcPr>
                <w:p w14:paraId="1AADB7AD"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156C2298" w14:textId="77777777" w:rsidR="004241E4" w:rsidRPr="004241E4" w:rsidRDefault="004241E4" w:rsidP="004241E4">
                  <w:pPr>
                    <w:spacing w:after="60"/>
                    <w:rPr>
                      <w:i/>
                      <w:sz w:val="20"/>
                      <w:szCs w:val="20"/>
                    </w:rPr>
                  </w:pPr>
                  <w:r w:rsidRPr="004241E4">
                    <w:rPr>
                      <w:i/>
                      <w:sz w:val="20"/>
                      <w:szCs w:val="18"/>
                    </w:rPr>
                    <w:t xml:space="preserve">Real-Time Non-Spin Schedule for the Controllable Load Resource </w:t>
                  </w:r>
                  <w:r w:rsidRPr="004241E4">
                    <w:rPr>
                      <w:i/>
                      <w:sz w:val="20"/>
                      <w:szCs w:val="18"/>
                    </w:rPr>
                    <w:sym w:font="Symbol" w:char="F0BE"/>
                  </w:r>
                  <w:r w:rsidRPr="004241E4">
                    <w:rPr>
                      <w:sz w:val="20"/>
                      <w:szCs w:val="18"/>
                    </w:rPr>
                    <w:t>The validated Real-Time telemetered Non-Spin Ancillary Service Schedule for the Controllable Load Resource</w:t>
                  </w:r>
                  <w:r w:rsidRPr="004241E4">
                    <w:rPr>
                      <w:i/>
                      <w:sz w:val="20"/>
                      <w:szCs w:val="18"/>
                    </w:rPr>
                    <w:t xml:space="preserve"> </w:t>
                  </w:r>
                  <w:r w:rsidRPr="004241E4">
                    <w:rPr>
                      <w:sz w:val="20"/>
                      <w:szCs w:val="20"/>
                    </w:rPr>
                    <w:t>or modeled Controllable Load Resource associated with an ESR,</w:t>
                  </w:r>
                  <w:r w:rsidRPr="004241E4">
                    <w:rPr>
                      <w:i/>
                      <w:sz w:val="20"/>
                      <w:szCs w:val="18"/>
                    </w:rPr>
                    <w:t xml:space="preserve"> 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c>
            </w:tr>
          </w:tbl>
          <w:p w14:paraId="427D6770" w14:textId="77777777" w:rsidR="004241E4" w:rsidRPr="004241E4" w:rsidRDefault="004241E4" w:rsidP="004241E4">
            <w:pPr>
              <w:spacing w:after="60"/>
              <w:rPr>
                <w:i/>
                <w:sz w:val="20"/>
                <w:szCs w:val="20"/>
              </w:rPr>
            </w:pPr>
          </w:p>
        </w:tc>
      </w:tr>
      <w:tr w:rsidR="004241E4" w:rsidRPr="004241E4" w14:paraId="6AF21C5D"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0738628E" w14:textId="77777777" w:rsidTr="006F3CA4">
              <w:trPr>
                <w:trHeight w:val="206"/>
              </w:trPr>
              <w:tc>
                <w:tcPr>
                  <w:tcW w:w="9576" w:type="dxa"/>
                  <w:shd w:val="pct12" w:color="auto" w:fill="auto"/>
                </w:tcPr>
                <w:p w14:paraId="7B6C5CFD" w14:textId="77777777" w:rsidR="004241E4" w:rsidRPr="004241E4" w:rsidRDefault="004241E4" w:rsidP="004241E4">
                  <w:pPr>
                    <w:spacing w:before="120" w:after="240"/>
                    <w:rPr>
                      <w:b/>
                      <w:i/>
                      <w:iCs/>
                    </w:rPr>
                  </w:pPr>
                  <w:r w:rsidRPr="004241E4">
                    <w:rPr>
                      <w:b/>
                      <w:i/>
                      <w:iCs/>
                    </w:rPr>
                    <w:t>[NPRR1131:  Delete the variable “RTCLRNSR</w:t>
                  </w:r>
                  <w:r w:rsidRPr="004241E4">
                    <w:rPr>
                      <w:b/>
                      <w:i/>
                      <w:iCs/>
                      <w:vertAlign w:val="subscript"/>
                    </w:rPr>
                    <w:t xml:space="preserve"> q, r, p</w:t>
                  </w:r>
                  <w:r w:rsidRPr="004241E4">
                    <w:rPr>
                      <w:b/>
                      <w:i/>
                      <w:iCs/>
                    </w:rPr>
                    <w:t>” above upon system implementation.]</w:t>
                  </w:r>
                </w:p>
              </w:tc>
            </w:tr>
          </w:tbl>
          <w:p w14:paraId="192992D1" w14:textId="77777777" w:rsidR="004241E4" w:rsidRPr="004241E4" w:rsidRDefault="004241E4" w:rsidP="004241E4">
            <w:pPr>
              <w:spacing w:after="60"/>
              <w:rPr>
                <w:i/>
                <w:sz w:val="20"/>
                <w:szCs w:val="18"/>
              </w:rPr>
            </w:pPr>
          </w:p>
        </w:tc>
      </w:tr>
      <w:tr w:rsidR="004241E4" w:rsidRPr="004241E4" w14:paraId="32F06762" w14:textId="77777777" w:rsidTr="006F3CA4">
        <w:trPr>
          <w:cantSplit/>
        </w:trPr>
        <w:tc>
          <w:tcPr>
            <w:tcW w:w="1312" w:type="pct"/>
            <w:tcBorders>
              <w:bottom w:val="single" w:sz="4" w:space="0" w:color="auto"/>
            </w:tcBorders>
          </w:tcPr>
          <w:p w14:paraId="6536FDB7" w14:textId="77777777" w:rsidR="004241E4" w:rsidRPr="004241E4" w:rsidRDefault="004241E4" w:rsidP="004241E4">
            <w:pPr>
              <w:spacing w:after="60"/>
              <w:rPr>
                <w:sz w:val="20"/>
                <w:szCs w:val="20"/>
              </w:rPr>
            </w:pPr>
            <w:r w:rsidRPr="004241E4">
              <w:rPr>
                <w:sz w:val="20"/>
                <w:szCs w:val="20"/>
              </w:rPr>
              <w:t>RTCLRNS</w:t>
            </w:r>
            <w:r w:rsidRPr="004241E4">
              <w:rPr>
                <w:i/>
                <w:sz w:val="20"/>
                <w:szCs w:val="20"/>
                <w:vertAlign w:val="subscript"/>
              </w:rPr>
              <w:t xml:space="preserve"> q</w:t>
            </w:r>
          </w:p>
        </w:tc>
        <w:tc>
          <w:tcPr>
            <w:tcW w:w="606" w:type="pct"/>
            <w:tcBorders>
              <w:bottom w:val="single" w:sz="4" w:space="0" w:color="auto"/>
            </w:tcBorders>
          </w:tcPr>
          <w:p w14:paraId="09B03EE9"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96A1390" w14:textId="77777777" w:rsidR="004241E4" w:rsidRPr="004241E4" w:rsidRDefault="004241E4" w:rsidP="004241E4">
            <w:pPr>
              <w:spacing w:after="60"/>
              <w:rPr>
                <w:i/>
                <w:sz w:val="20"/>
                <w:szCs w:val="20"/>
              </w:rPr>
            </w:pPr>
            <w:r w:rsidRPr="004241E4">
              <w:rPr>
                <w:i/>
                <w:sz w:val="20"/>
                <w:szCs w:val="20"/>
              </w:rPr>
              <w:t>Real-Time Non-Spin Schedule for Controllable Load Resources for the QSE</w:t>
            </w:r>
            <w:r w:rsidRPr="004241E4">
              <w:rPr>
                <w:sz w:val="20"/>
                <w:szCs w:val="20"/>
              </w:rPr>
              <w:sym w:font="Symbol" w:char="F0BE"/>
            </w:r>
            <w:r w:rsidRPr="004241E4">
              <w:rPr>
                <w:sz w:val="20"/>
                <w:szCs w:val="20"/>
              </w:rPr>
              <w:t xml:space="preserve">The Real-Time telemetered Non-Spin Ancillary Service Schedule for all Controllable Load Resources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223EB66" w14:textId="77777777" w:rsidTr="006F3CA4">
              <w:trPr>
                <w:trHeight w:val="206"/>
              </w:trPr>
              <w:tc>
                <w:tcPr>
                  <w:tcW w:w="9576" w:type="dxa"/>
                  <w:shd w:val="pct12" w:color="auto" w:fill="auto"/>
                </w:tcPr>
                <w:p w14:paraId="057D4785"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322D6261" w14:textId="77777777" w:rsidR="004241E4" w:rsidRPr="004241E4" w:rsidRDefault="004241E4" w:rsidP="004241E4">
                  <w:pPr>
                    <w:spacing w:after="60"/>
                    <w:rPr>
                      <w:i/>
                      <w:sz w:val="20"/>
                      <w:szCs w:val="20"/>
                    </w:rPr>
                  </w:pPr>
                  <w:r w:rsidRPr="004241E4">
                    <w:rPr>
                      <w:i/>
                      <w:sz w:val="20"/>
                      <w:szCs w:val="20"/>
                    </w:rPr>
                    <w:t>Real-Time Non-Spin Schedule for Controllable Load Resources for the QSE</w:t>
                  </w:r>
                  <w:r w:rsidRPr="004241E4">
                    <w:rPr>
                      <w:sz w:val="20"/>
                      <w:szCs w:val="20"/>
                    </w:rPr>
                    <w:sym w:font="Symbol" w:char="F0BE"/>
                  </w:r>
                  <w:r w:rsidRPr="004241E4">
                    <w:rPr>
                      <w:sz w:val="20"/>
                      <w:szCs w:val="20"/>
                    </w:rPr>
                    <w:t xml:space="preserve">The Real-Time telemetered Non-Spin Ancillary Service Schedule for all Controllable Load Resources, not including modeled Controllable Load Resources associated with ESRs,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c>
            </w:tr>
          </w:tbl>
          <w:p w14:paraId="070A5876" w14:textId="77777777" w:rsidR="004241E4" w:rsidRPr="004241E4" w:rsidRDefault="004241E4" w:rsidP="004241E4">
            <w:pPr>
              <w:spacing w:after="60"/>
              <w:rPr>
                <w:i/>
                <w:sz w:val="20"/>
                <w:szCs w:val="20"/>
              </w:rPr>
            </w:pPr>
          </w:p>
        </w:tc>
      </w:tr>
      <w:tr w:rsidR="004241E4" w:rsidRPr="004241E4" w14:paraId="2339DAC0"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5AC26CF1" w14:textId="77777777" w:rsidTr="006F3CA4">
              <w:trPr>
                <w:trHeight w:val="206"/>
              </w:trPr>
              <w:tc>
                <w:tcPr>
                  <w:tcW w:w="9576" w:type="dxa"/>
                  <w:shd w:val="pct12" w:color="auto" w:fill="auto"/>
                </w:tcPr>
                <w:p w14:paraId="4BBADD23" w14:textId="77777777" w:rsidR="004241E4" w:rsidRPr="004241E4" w:rsidRDefault="004241E4" w:rsidP="004241E4">
                  <w:pPr>
                    <w:spacing w:before="120" w:after="240"/>
                    <w:rPr>
                      <w:b/>
                      <w:i/>
                      <w:iCs/>
                    </w:rPr>
                  </w:pPr>
                  <w:r w:rsidRPr="004241E4">
                    <w:rPr>
                      <w:b/>
                      <w:i/>
                      <w:iCs/>
                    </w:rPr>
                    <w:t>[NPRR1131:  Delete the variable “RTCLRNS</w:t>
                  </w:r>
                  <w:r w:rsidRPr="004241E4">
                    <w:rPr>
                      <w:b/>
                      <w:i/>
                      <w:iCs/>
                      <w:vertAlign w:val="subscript"/>
                    </w:rPr>
                    <w:t xml:space="preserve"> q</w:t>
                  </w:r>
                  <w:r w:rsidRPr="004241E4">
                    <w:rPr>
                      <w:b/>
                      <w:i/>
                      <w:iCs/>
                    </w:rPr>
                    <w:t>” above upon system implementation.]</w:t>
                  </w:r>
                </w:p>
              </w:tc>
            </w:tr>
          </w:tbl>
          <w:p w14:paraId="6FDA4299" w14:textId="77777777" w:rsidR="004241E4" w:rsidRPr="004241E4" w:rsidRDefault="004241E4" w:rsidP="004241E4">
            <w:pPr>
              <w:spacing w:after="60"/>
              <w:rPr>
                <w:i/>
                <w:sz w:val="20"/>
                <w:szCs w:val="20"/>
              </w:rPr>
            </w:pPr>
          </w:p>
        </w:tc>
      </w:tr>
      <w:tr w:rsidR="004241E4" w:rsidRPr="004241E4" w14:paraId="667656CA" w14:textId="77777777" w:rsidTr="006F3CA4">
        <w:trPr>
          <w:cantSplit/>
        </w:trPr>
        <w:tc>
          <w:tcPr>
            <w:tcW w:w="1312" w:type="pct"/>
            <w:tcBorders>
              <w:bottom w:val="single" w:sz="4" w:space="0" w:color="auto"/>
            </w:tcBorders>
          </w:tcPr>
          <w:p w14:paraId="7D89B244" w14:textId="77777777" w:rsidR="004241E4" w:rsidRPr="004241E4" w:rsidRDefault="004241E4" w:rsidP="004241E4">
            <w:pPr>
              <w:spacing w:after="60"/>
              <w:rPr>
                <w:i/>
                <w:sz w:val="20"/>
                <w:szCs w:val="20"/>
              </w:rPr>
            </w:pPr>
            <w:r w:rsidRPr="004241E4">
              <w:rPr>
                <w:sz w:val="20"/>
                <w:szCs w:val="20"/>
              </w:rPr>
              <w:t xml:space="preserve">SYS_GEN_DISCFACTOR </w:t>
            </w:r>
          </w:p>
        </w:tc>
        <w:tc>
          <w:tcPr>
            <w:tcW w:w="606" w:type="pct"/>
            <w:tcBorders>
              <w:bottom w:val="single" w:sz="4" w:space="0" w:color="auto"/>
            </w:tcBorders>
          </w:tcPr>
          <w:p w14:paraId="2688D596" w14:textId="77777777" w:rsidR="004241E4" w:rsidRPr="004241E4" w:rsidRDefault="004241E4" w:rsidP="004241E4">
            <w:pPr>
              <w:spacing w:after="60"/>
              <w:rPr>
                <w:sz w:val="20"/>
                <w:szCs w:val="20"/>
              </w:rPr>
            </w:pPr>
            <w:r w:rsidRPr="004241E4">
              <w:rPr>
                <w:sz w:val="20"/>
                <w:szCs w:val="20"/>
              </w:rPr>
              <w:t>none</w:t>
            </w:r>
          </w:p>
        </w:tc>
        <w:tc>
          <w:tcPr>
            <w:tcW w:w="3082" w:type="pct"/>
            <w:tcBorders>
              <w:bottom w:val="single" w:sz="4" w:space="0" w:color="auto"/>
            </w:tcBorders>
          </w:tcPr>
          <w:p w14:paraId="6A76B122" w14:textId="77777777" w:rsidR="004241E4" w:rsidRPr="004241E4" w:rsidRDefault="004241E4" w:rsidP="004241E4">
            <w:pPr>
              <w:spacing w:after="60"/>
              <w:rPr>
                <w:sz w:val="20"/>
                <w:szCs w:val="20"/>
              </w:rPr>
            </w:pPr>
            <w:r w:rsidRPr="004241E4">
              <w:rPr>
                <w:i/>
                <w:sz w:val="20"/>
                <w:szCs w:val="20"/>
              </w:rPr>
              <w:t>System-Wide Discount Factor</w:t>
            </w:r>
            <w:r w:rsidRPr="004241E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41E4" w:rsidRPr="004241E4" w14:paraId="18D39DF0" w14:textId="77777777" w:rsidTr="006F3CA4">
        <w:trPr>
          <w:cantSplit/>
        </w:trPr>
        <w:tc>
          <w:tcPr>
            <w:tcW w:w="1312" w:type="pct"/>
            <w:tcBorders>
              <w:bottom w:val="single" w:sz="4" w:space="0" w:color="auto"/>
            </w:tcBorders>
          </w:tcPr>
          <w:p w14:paraId="64EC83BC" w14:textId="77777777" w:rsidR="004241E4" w:rsidRPr="004241E4" w:rsidRDefault="004241E4" w:rsidP="004241E4">
            <w:pPr>
              <w:spacing w:after="60"/>
              <w:rPr>
                <w:sz w:val="20"/>
                <w:szCs w:val="20"/>
              </w:rPr>
            </w:pPr>
            <w:r w:rsidRPr="004241E4">
              <w:rPr>
                <w:sz w:val="20"/>
                <w:szCs w:val="20"/>
              </w:rPr>
              <w:lastRenderedPageBreak/>
              <w:t>UGEN</w:t>
            </w:r>
            <w:r w:rsidRPr="004241E4">
              <w:rPr>
                <w:i/>
                <w:sz w:val="20"/>
                <w:szCs w:val="20"/>
                <w:vertAlign w:val="subscript"/>
              </w:rPr>
              <w:t xml:space="preserve"> q, r, p</w:t>
            </w:r>
          </w:p>
        </w:tc>
        <w:tc>
          <w:tcPr>
            <w:tcW w:w="606" w:type="pct"/>
            <w:tcBorders>
              <w:bottom w:val="single" w:sz="4" w:space="0" w:color="auto"/>
            </w:tcBorders>
          </w:tcPr>
          <w:p w14:paraId="6086A2E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8246F6E" w14:textId="77777777" w:rsidR="004241E4" w:rsidRPr="004241E4" w:rsidRDefault="004241E4" w:rsidP="004241E4">
            <w:pPr>
              <w:spacing w:after="60"/>
              <w:rPr>
                <w:i/>
                <w:sz w:val="20"/>
                <w:szCs w:val="20"/>
              </w:rPr>
            </w:pPr>
            <w:r w:rsidRPr="004241E4">
              <w:rPr>
                <w:i/>
                <w:sz w:val="20"/>
                <w:szCs w:val="20"/>
              </w:rPr>
              <w:t>Under Generation Volumes per QSE per Settlement Point per Resource</w:t>
            </w:r>
            <w:r w:rsidRPr="004241E4">
              <w:rPr>
                <w:sz w:val="20"/>
                <w:szCs w:val="20"/>
              </w:rPr>
              <w:t xml:space="preserve">—The amount under-generated by the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for the 15-minute Settlement Interval.</w:t>
            </w:r>
          </w:p>
        </w:tc>
      </w:tr>
      <w:tr w:rsidR="004241E4" w:rsidRPr="004241E4" w14:paraId="05119C90" w14:textId="77777777" w:rsidTr="006F3CA4">
        <w:trPr>
          <w:cantSplit/>
        </w:trPr>
        <w:tc>
          <w:tcPr>
            <w:tcW w:w="1312" w:type="pct"/>
            <w:tcBorders>
              <w:bottom w:val="single" w:sz="4" w:space="0" w:color="auto"/>
            </w:tcBorders>
          </w:tcPr>
          <w:p w14:paraId="095EC4E7" w14:textId="77777777" w:rsidR="004241E4" w:rsidRPr="004241E4" w:rsidRDefault="004241E4" w:rsidP="004241E4">
            <w:pPr>
              <w:spacing w:after="60"/>
              <w:rPr>
                <w:sz w:val="20"/>
                <w:szCs w:val="20"/>
              </w:rPr>
            </w:pPr>
            <w:r w:rsidRPr="004241E4">
              <w:rPr>
                <w:sz w:val="20"/>
                <w:szCs w:val="20"/>
              </w:rPr>
              <w:t>UGENA</w:t>
            </w:r>
            <w:r w:rsidRPr="004241E4">
              <w:rPr>
                <w:i/>
                <w:sz w:val="20"/>
                <w:szCs w:val="20"/>
                <w:vertAlign w:val="subscript"/>
              </w:rPr>
              <w:t xml:space="preserve"> q, r, p</w:t>
            </w:r>
          </w:p>
        </w:tc>
        <w:tc>
          <w:tcPr>
            <w:tcW w:w="606" w:type="pct"/>
            <w:tcBorders>
              <w:bottom w:val="single" w:sz="4" w:space="0" w:color="auto"/>
            </w:tcBorders>
          </w:tcPr>
          <w:p w14:paraId="13B474B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CED4235" w14:textId="77777777" w:rsidR="004241E4" w:rsidRPr="004241E4" w:rsidRDefault="004241E4" w:rsidP="004241E4">
            <w:pPr>
              <w:spacing w:after="60"/>
              <w:rPr>
                <w:i/>
                <w:sz w:val="20"/>
                <w:szCs w:val="20"/>
              </w:rPr>
            </w:pPr>
            <w:r w:rsidRPr="004241E4">
              <w:rPr>
                <w:i/>
                <w:sz w:val="20"/>
                <w:szCs w:val="20"/>
              </w:rPr>
              <w:t>Adjusted Under Generation Volumes per QSE per Settlement Point per Resource</w:t>
            </w:r>
            <w:r w:rsidRPr="004241E4">
              <w:rPr>
                <w:sz w:val="20"/>
                <w:szCs w:val="20"/>
              </w:rPr>
              <w:t xml:space="preserve">—The amount under-generated by the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for the 15-minute Settlement Interval adjusted pursuant to paragraph (6) above.</w:t>
            </w:r>
          </w:p>
        </w:tc>
      </w:tr>
      <w:tr w:rsidR="004241E4" w:rsidRPr="004241E4" w14:paraId="3B4EC501"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0F8FF7D" w14:textId="77777777" w:rsidTr="006F3CA4">
              <w:trPr>
                <w:trHeight w:val="206"/>
              </w:trPr>
              <w:tc>
                <w:tcPr>
                  <w:tcW w:w="9576" w:type="dxa"/>
                  <w:shd w:val="pct12" w:color="auto" w:fill="auto"/>
                </w:tcPr>
                <w:p w14:paraId="0FAFE15C" w14:textId="77777777" w:rsidR="004241E4" w:rsidRPr="004241E4" w:rsidRDefault="004241E4" w:rsidP="004241E4">
                  <w:pPr>
                    <w:spacing w:before="120" w:after="240"/>
                    <w:rPr>
                      <w:b/>
                      <w:i/>
                      <w:iCs/>
                    </w:rPr>
                  </w:pPr>
                  <w:r w:rsidRPr="004241E4">
                    <w:rPr>
                      <w:b/>
                      <w:i/>
                      <w:iCs/>
                    </w:rPr>
                    <w:t xml:space="preserve">[NPRR987:  Insert the variables “UPESR </w:t>
                  </w:r>
                  <w:r w:rsidRPr="004241E4">
                    <w:rPr>
                      <w:b/>
                      <w:i/>
                      <w:iCs/>
                      <w:vertAlign w:val="subscript"/>
                    </w:rPr>
                    <w:t>q, r, p</w:t>
                  </w:r>
                  <w:r w:rsidRPr="004241E4">
                    <w:rPr>
                      <w:b/>
                      <w:i/>
                      <w:iCs/>
                    </w:rPr>
                    <w:t>” and “UPESRA</w:t>
                  </w:r>
                  <w:r w:rsidRPr="004241E4">
                    <w:rPr>
                      <w:b/>
                      <w:i/>
                      <w:iCs/>
                      <w:vertAlign w:val="subscript"/>
                    </w:rPr>
                    <w:t xml:space="preserve"> q, r, p</w:t>
                  </w:r>
                  <w:r w:rsidRPr="004241E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29C1A7FE" w14:textId="77777777" w:rsidTr="006F3CA4">
                    <w:trPr>
                      <w:cantSplit/>
                    </w:trPr>
                    <w:tc>
                      <w:tcPr>
                        <w:tcW w:w="1279" w:type="pct"/>
                        <w:tcBorders>
                          <w:bottom w:val="single" w:sz="4" w:space="0" w:color="auto"/>
                        </w:tcBorders>
                      </w:tcPr>
                      <w:p w14:paraId="69653DDE" w14:textId="77777777" w:rsidR="004241E4" w:rsidRPr="004241E4" w:rsidRDefault="004241E4" w:rsidP="004241E4">
                        <w:pPr>
                          <w:spacing w:after="60"/>
                          <w:rPr>
                            <w:sz w:val="20"/>
                            <w:szCs w:val="20"/>
                          </w:rPr>
                        </w:pPr>
                        <w:r w:rsidRPr="004241E4">
                          <w:rPr>
                            <w:sz w:val="20"/>
                            <w:szCs w:val="20"/>
                          </w:rPr>
                          <w:t xml:space="preserve">UPESR </w:t>
                        </w:r>
                        <w:r w:rsidRPr="004241E4">
                          <w:rPr>
                            <w:i/>
                            <w:sz w:val="20"/>
                            <w:szCs w:val="20"/>
                            <w:vertAlign w:val="subscript"/>
                          </w:rPr>
                          <w:t>q, r, p</w:t>
                        </w:r>
                      </w:p>
                    </w:tc>
                    <w:tc>
                      <w:tcPr>
                        <w:tcW w:w="623" w:type="pct"/>
                        <w:tcBorders>
                          <w:bottom w:val="single" w:sz="4" w:space="0" w:color="auto"/>
                        </w:tcBorders>
                      </w:tcPr>
                      <w:p w14:paraId="6C03575F"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573BBCAA" w14:textId="77777777" w:rsidR="004241E4" w:rsidRPr="004241E4" w:rsidRDefault="004241E4" w:rsidP="004241E4">
                        <w:pPr>
                          <w:spacing w:after="60"/>
                          <w:rPr>
                            <w:i/>
                            <w:sz w:val="20"/>
                            <w:szCs w:val="20"/>
                          </w:rPr>
                        </w:pPr>
                        <w:r w:rsidRPr="004241E4">
                          <w:rPr>
                            <w:i/>
                            <w:sz w:val="20"/>
                            <w:szCs w:val="20"/>
                          </w:rPr>
                          <w:t>Under-Performance Volumes per QSE per Settlement Point per Resource</w:t>
                        </w:r>
                        <w:r w:rsidRPr="004241E4">
                          <w:rPr>
                            <w:sz w:val="20"/>
                            <w:szCs w:val="20"/>
                          </w:rPr>
                          <w:t xml:space="preserve">—The amount the ESR under-performed divided evenly among the modeled Generation and Controllable Load Resources </w:t>
                        </w:r>
                        <w:r w:rsidRPr="004241E4">
                          <w:rPr>
                            <w:i/>
                            <w:sz w:val="20"/>
                            <w:szCs w:val="20"/>
                          </w:rPr>
                          <w:t>r</w:t>
                        </w:r>
                        <w:r w:rsidRPr="004241E4">
                          <w:rPr>
                            <w:sz w:val="20"/>
                            <w:szCs w:val="20"/>
                          </w:rPr>
                          <w:t xml:space="preserve"> in the ESR</w:t>
                        </w:r>
                        <w:r w:rsidRPr="004241E4">
                          <w:rPr>
                            <w:i/>
                            <w:sz w:val="20"/>
                            <w:szCs w:val="20"/>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 xml:space="preserve">p, </w:t>
                        </w:r>
                        <w:r w:rsidRPr="004241E4">
                          <w:rPr>
                            <w:sz w:val="20"/>
                            <w:szCs w:val="20"/>
                          </w:rPr>
                          <w:t>for the 15-minute Settlement Interval.</w:t>
                        </w:r>
                      </w:p>
                    </w:tc>
                  </w:tr>
                  <w:tr w:rsidR="004241E4" w:rsidRPr="004241E4" w14:paraId="1C9C62F0" w14:textId="77777777" w:rsidTr="006F3CA4">
                    <w:trPr>
                      <w:cantSplit/>
                    </w:trPr>
                    <w:tc>
                      <w:tcPr>
                        <w:tcW w:w="1279" w:type="pct"/>
                      </w:tcPr>
                      <w:p w14:paraId="055673C6" w14:textId="77777777" w:rsidR="004241E4" w:rsidRPr="004241E4" w:rsidRDefault="004241E4" w:rsidP="004241E4">
                        <w:pPr>
                          <w:spacing w:after="60"/>
                          <w:rPr>
                            <w:sz w:val="20"/>
                            <w:szCs w:val="20"/>
                          </w:rPr>
                        </w:pPr>
                        <w:r w:rsidRPr="004241E4">
                          <w:rPr>
                            <w:sz w:val="20"/>
                            <w:szCs w:val="20"/>
                          </w:rPr>
                          <w:t>UPESRA</w:t>
                        </w:r>
                        <w:r w:rsidRPr="004241E4">
                          <w:rPr>
                            <w:i/>
                            <w:sz w:val="20"/>
                            <w:szCs w:val="20"/>
                            <w:vertAlign w:val="subscript"/>
                          </w:rPr>
                          <w:t xml:space="preserve"> q, r, p</w:t>
                        </w:r>
                      </w:p>
                    </w:tc>
                    <w:tc>
                      <w:tcPr>
                        <w:tcW w:w="623" w:type="pct"/>
                      </w:tcPr>
                      <w:p w14:paraId="60A424C1" w14:textId="77777777" w:rsidR="004241E4" w:rsidRPr="004241E4" w:rsidRDefault="004241E4" w:rsidP="004241E4">
                        <w:pPr>
                          <w:spacing w:after="60"/>
                          <w:rPr>
                            <w:sz w:val="20"/>
                            <w:szCs w:val="20"/>
                          </w:rPr>
                        </w:pPr>
                        <w:r w:rsidRPr="004241E4">
                          <w:rPr>
                            <w:sz w:val="20"/>
                            <w:szCs w:val="20"/>
                          </w:rPr>
                          <w:t>MWh</w:t>
                        </w:r>
                      </w:p>
                    </w:tc>
                    <w:tc>
                      <w:tcPr>
                        <w:tcW w:w="3098" w:type="pct"/>
                      </w:tcPr>
                      <w:p w14:paraId="1422F84D" w14:textId="77777777" w:rsidR="004241E4" w:rsidRPr="004241E4" w:rsidRDefault="004241E4" w:rsidP="004241E4">
                        <w:pPr>
                          <w:spacing w:after="60"/>
                          <w:rPr>
                            <w:i/>
                            <w:sz w:val="20"/>
                            <w:szCs w:val="20"/>
                          </w:rPr>
                        </w:pPr>
                        <w:r w:rsidRPr="004241E4">
                          <w:rPr>
                            <w:i/>
                            <w:sz w:val="20"/>
                            <w:szCs w:val="20"/>
                          </w:rPr>
                          <w:t>Adjusted Under-Performance Volumes per QSE per Settlement Point per Resource</w:t>
                        </w:r>
                        <w:r w:rsidRPr="004241E4">
                          <w:rPr>
                            <w:sz w:val="20"/>
                            <w:szCs w:val="20"/>
                          </w:rPr>
                          <w:t xml:space="preserve"> — The amount the ESR under-performed divided evenly among the modeled Generation and Controllable Load Resources </w:t>
                        </w:r>
                        <w:r w:rsidRPr="004241E4">
                          <w:rPr>
                            <w:i/>
                            <w:sz w:val="20"/>
                            <w:szCs w:val="20"/>
                          </w:rPr>
                          <w:t>r</w:t>
                        </w:r>
                        <w:r w:rsidRPr="004241E4">
                          <w:rPr>
                            <w:sz w:val="20"/>
                            <w:szCs w:val="20"/>
                          </w:rPr>
                          <w:t xml:space="preserve"> in the ESR</w:t>
                        </w:r>
                        <w:r w:rsidRPr="004241E4">
                          <w:rPr>
                            <w:i/>
                            <w:sz w:val="20"/>
                            <w:szCs w:val="20"/>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 xml:space="preserve">p, </w:t>
                        </w:r>
                        <w:r w:rsidRPr="004241E4">
                          <w:rPr>
                            <w:sz w:val="20"/>
                            <w:szCs w:val="20"/>
                          </w:rPr>
                          <w:t>for the 15-minute Settlement Interval adjusted pursuant to paragraph (6) above.</w:t>
                        </w:r>
                      </w:p>
                    </w:tc>
                  </w:tr>
                </w:tbl>
                <w:p w14:paraId="368C572C" w14:textId="77777777" w:rsidR="004241E4" w:rsidRPr="004241E4" w:rsidRDefault="004241E4" w:rsidP="004241E4">
                  <w:pPr>
                    <w:spacing w:after="60"/>
                    <w:rPr>
                      <w:i/>
                      <w:sz w:val="20"/>
                      <w:szCs w:val="20"/>
                    </w:rPr>
                  </w:pPr>
                </w:p>
              </w:tc>
            </w:tr>
          </w:tbl>
          <w:p w14:paraId="2B6E2359" w14:textId="77777777" w:rsidR="004241E4" w:rsidRPr="004241E4" w:rsidRDefault="004241E4" w:rsidP="004241E4">
            <w:pPr>
              <w:spacing w:after="60"/>
              <w:rPr>
                <w:sz w:val="20"/>
                <w:szCs w:val="20"/>
              </w:rPr>
            </w:pPr>
          </w:p>
        </w:tc>
      </w:tr>
      <w:tr w:rsidR="004241E4" w:rsidRPr="004241E4" w14:paraId="17C21D5C" w14:textId="77777777" w:rsidTr="006F3CA4">
        <w:trPr>
          <w:cantSplit/>
        </w:trPr>
        <w:tc>
          <w:tcPr>
            <w:tcW w:w="1312" w:type="pct"/>
          </w:tcPr>
          <w:p w14:paraId="57E88FA1" w14:textId="77777777" w:rsidR="004241E4" w:rsidRPr="004241E4" w:rsidRDefault="004241E4" w:rsidP="004241E4">
            <w:pPr>
              <w:spacing w:after="60"/>
              <w:rPr>
                <w:sz w:val="20"/>
                <w:szCs w:val="20"/>
              </w:rPr>
            </w:pPr>
            <w:r w:rsidRPr="004241E4">
              <w:rPr>
                <w:i/>
                <w:sz w:val="20"/>
                <w:szCs w:val="20"/>
              </w:rPr>
              <w:t>r</w:t>
            </w:r>
          </w:p>
        </w:tc>
        <w:tc>
          <w:tcPr>
            <w:tcW w:w="606" w:type="pct"/>
          </w:tcPr>
          <w:p w14:paraId="0FDAEC48" w14:textId="77777777" w:rsidR="004241E4" w:rsidRPr="004241E4" w:rsidRDefault="004241E4" w:rsidP="004241E4">
            <w:pPr>
              <w:spacing w:after="60"/>
              <w:rPr>
                <w:sz w:val="20"/>
                <w:szCs w:val="20"/>
              </w:rPr>
            </w:pPr>
            <w:r w:rsidRPr="004241E4">
              <w:rPr>
                <w:sz w:val="20"/>
                <w:szCs w:val="20"/>
              </w:rPr>
              <w:t>none</w:t>
            </w:r>
          </w:p>
        </w:tc>
        <w:tc>
          <w:tcPr>
            <w:tcW w:w="3082" w:type="pct"/>
          </w:tcPr>
          <w:p w14:paraId="5CA742FF" w14:textId="77777777" w:rsidR="004241E4" w:rsidRPr="004241E4" w:rsidRDefault="004241E4" w:rsidP="004241E4">
            <w:pPr>
              <w:spacing w:after="60"/>
              <w:rPr>
                <w:i/>
                <w:sz w:val="20"/>
                <w:szCs w:val="20"/>
              </w:rPr>
            </w:pPr>
            <w:r w:rsidRPr="004241E4">
              <w:rPr>
                <w:sz w:val="20"/>
                <w:szCs w:val="20"/>
              </w:rPr>
              <w:t>A Generation or Load Resource.</w:t>
            </w:r>
          </w:p>
        </w:tc>
      </w:tr>
      <w:tr w:rsidR="004241E4" w:rsidRPr="004241E4" w14:paraId="1A89F34A" w14:textId="77777777" w:rsidTr="006F3CA4">
        <w:trPr>
          <w:cantSplit/>
        </w:trPr>
        <w:tc>
          <w:tcPr>
            <w:tcW w:w="1312" w:type="pct"/>
          </w:tcPr>
          <w:p w14:paraId="0CED1B68" w14:textId="77777777" w:rsidR="004241E4" w:rsidRPr="004241E4" w:rsidRDefault="004241E4" w:rsidP="004241E4">
            <w:pPr>
              <w:spacing w:after="60"/>
              <w:rPr>
                <w:sz w:val="20"/>
                <w:szCs w:val="20"/>
              </w:rPr>
            </w:pPr>
            <w:r w:rsidRPr="004241E4">
              <w:rPr>
                <w:i/>
                <w:sz w:val="20"/>
                <w:szCs w:val="20"/>
              </w:rPr>
              <w:t>y</w:t>
            </w:r>
          </w:p>
        </w:tc>
        <w:tc>
          <w:tcPr>
            <w:tcW w:w="606" w:type="pct"/>
          </w:tcPr>
          <w:p w14:paraId="7F41151B" w14:textId="77777777" w:rsidR="004241E4" w:rsidRPr="004241E4" w:rsidRDefault="004241E4" w:rsidP="004241E4">
            <w:pPr>
              <w:spacing w:after="60"/>
              <w:rPr>
                <w:sz w:val="20"/>
                <w:szCs w:val="20"/>
              </w:rPr>
            </w:pPr>
            <w:r w:rsidRPr="004241E4">
              <w:rPr>
                <w:sz w:val="20"/>
                <w:szCs w:val="20"/>
              </w:rPr>
              <w:t>none</w:t>
            </w:r>
          </w:p>
        </w:tc>
        <w:tc>
          <w:tcPr>
            <w:tcW w:w="3082" w:type="pct"/>
          </w:tcPr>
          <w:p w14:paraId="7ED3B314" w14:textId="77777777" w:rsidR="004241E4" w:rsidRPr="004241E4" w:rsidRDefault="004241E4" w:rsidP="004241E4">
            <w:pPr>
              <w:spacing w:after="60"/>
              <w:rPr>
                <w:i/>
                <w:sz w:val="20"/>
                <w:szCs w:val="20"/>
              </w:rPr>
            </w:pPr>
            <w:r w:rsidRPr="004241E4">
              <w:rPr>
                <w:sz w:val="20"/>
                <w:szCs w:val="20"/>
              </w:rPr>
              <w:t>A SCED interval in the 15-minute Settlement Interval.  The summation is over the total number of SCED runs that cover the 15-minute Settlement Interval.</w:t>
            </w:r>
          </w:p>
        </w:tc>
      </w:tr>
      <w:tr w:rsidR="004241E4" w:rsidRPr="004241E4" w14:paraId="0112D07C" w14:textId="77777777" w:rsidTr="006F3CA4">
        <w:trPr>
          <w:cantSplit/>
        </w:trPr>
        <w:tc>
          <w:tcPr>
            <w:tcW w:w="1312" w:type="pct"/>
          </w:tcPr>
          <w:p w14:paraId="39471C73" w14:textId="77777777" w:rsidR="004241E4" w:rsidRPr="004241E4" w:rsidRDefault="004241E4" w:rsidP="004241E4">
            <w:pPr>
              <w:spacing w:after="60"/>
              <w:rPr>
                <w:i/>
                <w:sz w:val="20"/>
                <w:szCs w:val="20"/>
              </w:rPr>
            </w:pPr>
            <w:r w:rsidRPr="004241E4">
              <w:rPr>
                <w:i/>
                <w:sz w:val="20"/>
                <w:szCs w:val="20"/>
              </w:rPr>
              <w:t>q</w:t>
            </w:r>
          </w:p>
        </w:tc>
        <w:tc>
          <w:tcPr>
            <w:tcW w:w="606" w:type="pct"/>
          </w:tcPr>
          <w:p w14:paraId="781B34F3" w14:textId="77777777" w:rsidR="004241E4" w:rsidRPr="004241E4" w:rsidRDefault="004241E4" w:rsidP="004241E4">
            <w:pPr>
              <w:spacing w:after="60"/>
              <w:rPr>
                <w:sz w:val="20"/>
                <w:szCs w:val="20"/>
              </w:rPr>
            </w:pPr>
            <w:r w:rsidRPr="004241E4">
              <w:rPr>
                <w:sz w:val="20"/>
                <w:szCs w:val="20"/>
              </w:rPr>
              <w:t>none</w:t>
            </w:r>
          </w:p>
        </w:tc>
        <w:tc>
          <w:tcPr>
            <w:tcW w:w="3082" w:type="pct"/>
          </w:tcPr>
          <w:p w14:paraId="46CB51ED" w14:textId="77777777" w:rsidR="004241E4" w:rsidRPr="004241E4" w:rsidRDefault="004241E4" w:rsidP="004241E4">
            <w:pPr>
              <w:spacing w:after="60"/>
              <w:rPr>
                <w:sz w:val="20"/>
                <w:szCs w:val="20"/>
              </w:rPr>
            </w:pPr>
            <w:r w:rsidRPr="004241E4">
              <w:rPr>
                <w:sz w:val="20"/>
                <w:szCs w:val="20"/>
              </w:rPr>
              <w:t>A QSE.</w:t>
            </w:r>
          </w:p>
        </w:tc>
      </w:tr>
      <w:tr w:rsidR="004241E4" w:rsidRPr="004241E4" w14:paraId="52889A27" w14:textId="77777777" w:rsidTr="006F3CA4">
        <w:trPr>
          <w:cantSplit/>
        </w:trPr>
        <w:tc>
          <w:tcPr>
            <w:tcW w:w="1312" w:type="pct"/>
          </w:tcPr>
          <w:p w14:paraId="49D4E14A" w14:textId="77777777" w:rsidR="004241E4" w:rsidRPr="004241E4" w:rsidRDefault="004241E4" w:rsidP="004241E4">
            <w:pPr>
              <w:spacing w:after="60"/>
              <w:rPr>
                <w:i/>
                <w:sz w:val="20"/>
                <w:szCs w:val="20"/>
              </w:rPr>
            </w:pPr>
            <w:r w:rsidRPr="004241E4">
              <w:rPr>
                <w:i/>
                <w:sz w:val="20"/>
                <w:szCs w:val="20"/>
              </w:rPr>
              <w:t>p</w:t>
            </w:r>
          </w:p>
        </w:tc>
        <w:tc>
          <w:tcPr>
            <w:tcW w:w="606" w:type="pct"/>
          </w:tcPr>
          <w:p w14:paraId="06D3AF3A" w14:textId="77777777" w:rsidR="004241E4" w:rsidRPr="004241E4" w:rsidRDefault="004241E4" w:rsidP="004241E4">
            <w:pPr>
              <w:spacing w:after="60"/>
              <w:rPr>
                <w:sz w:val="20"/>
                <w:szCs w:val="20"/>
              </w:rPr>
            </w:pPr>
            <w:r w:rsidRPr="004241E4">
              <w:rPr>
                <w:sz w:val="20"/>
                <w:szCs w:val="20"/>
              </w:rPr>
              <w:t>none</w:t>
            </w:r>
          </w:p>
        </w:tc>
        <w:tc>
          <w:tcPr>
            <w:tcW w:w="3082" w:type="pct"/>
          </w:tcPr>
          <w:p w14:paraId="01F5ECC3" w14:textId="77777777" w:rsidR="004241E4" w:rsidRPr="004241E4" w:rsidRDefault="004241E4" w:rsidP="004241E4">
            <w:pPr>
              <w:spacing w:after="60"/>
              <w:rPr>
                <w:sz w:val="20"/>
                <w:szCs w:val="20"/>
              </w:rPr>
            </w:pPr>
            <w:r w:rsidRPr="004241E4">
              <w:rPr>
                <w:sz w:val="20"/>
                <w:szCs w:val="20"/>
              </w:rPr>
              <w:t>A Resource Node Settlement Point.</w:t>
            </w:r>
          </w:p>
        </w:tc>
      </w:tr>
      <w:tr w:rsidR="004241E4" w:rsidRPr="004241E4" w14:paraId="2A8A05C5"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54A68CDC" w14:textId="77777777" w:rsidTr="006F3CA4">
              <w:trPr>
                <w:trHeight w:val="206"/>
              </w:trPr>
              <w:tc>
                <w:tcPr>
                  <w:tcW w:w="9576" w:type="dxa"/>
                  <w:shd w:val="pct12" w:color="auto" w:fill="auto"/>
                </w:tcPr>
                <w:p w14:paraId="5D8EB58B" w14:textId="77777777" w:rsidR="004241E4" w:rsidRPr="004241E4" w:rsidRDefault="004241E4" w:rsidP="004241E4">
                  <w:pPr>
                    <w:spacing w:before="120" w:after="240"/>
                    <w:rPr>
                      <w:b/>
                      <w:i/>
                      <w:iCs/>
                    </w:rPr>
                  </w:pPr>
                  <w:r w:rsidRPr="004241E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1A8E0CED" w14:textId="77777777" w:rsidTr="006F3CA4">
                    <w:trPr>
                      <w:cantSplit/>
                    </w:trPr>
                    <w:tc>
                      <w:tcPr>
                        <w:tcW w:w="1279" w:type="pct"/>
                        <w:tcBorders>
                          <w:bottom w:val="single" w:sz="4" w:space="0" w:color="auto"/>
                        </w:tcBorders>
                      </w:tcPr>
                      <w:p w14:paraId="46D76B24" w14:textId="77777777" w:rsidR="004241E4" w:rsidRPr="004241E4" w:rsidRDefault="004241E4" w:rsidP="004241E4">
                        <w:pPr>
                          <w:spacing w:after="60"/>
                          <w:rPr>
                            <w:sz w:val="20"/>
                            <w:szCs w:val="20"/>
                          </w:rPr>
                        </w:pPr>
                        <w:r w:rsidRPr="004241E4">
                          <w:rPr>
                            <w:i/>
                            <w:sz w:val="20"/>
                            <w:szCs w:val="20"/>
                          </w:rPr>
                          <w:t>g</w:t>
                        </w:r>
                      </w:p>
                    </w:tc>
                    <w:tc>
                      <w:tcPr>
                        <w:tcW w:w="623" w:type="pct"/>
                        <w:tcBorders>
                          <w:bottom w:val="single" w:sz="4" w:space="0" w:color="auto"/>
                        </w:tcBorders>
                      </w:tcPr>
                      <w:p w14:paraId="51360F28" w14:textId="77777777" w:rsidR="004241E4" w:rsidRPr="004241E4" w:rsidRDefault="004241E4" w:rsidP="004241E4">
                        <w:pPr>
                          <w:spacing w:after="60"/>
                          <w:rPr>
                            <w:sz w:val="20"/>
                            <w:szCs w:val="20"/>
                          </w:rPr>
                        </w:pPr>
                        <w:r w:rsidRPr="004241E4">
                          <w:rPr>
                            <w:sz w:val="20"/>
                            <w:szCs w:val="20"/>
                          </w:rPr>
                          <w:t>none</w:t>
                        </w:r>
                      </w:p>
                    </w:tc>
                    <w:tc>
                      <w:tcPr>
                        <w:tcW w:w="3098" w:type="pct"/>
                        <w:tcBorders>
                          <w:bottom w:val="single" w:sz="4" w:space="0" w:color="auto"/>
                        </w:tcBorders>
                      </w:tcPr>
                      <w:p w14:paraId="21F04B86" w14:textId="77777777" w:rsidR="004241E4" w:rsidRPr="004241E4" w:rsidRDefault="004241E4" w:rsidP="004241E4">
                        <w:pPr>
                          <w:spacing w:after="60"/>
                          <w:rPr>
                            <w:i/>
                            <w:sz w:val="20"/>
                            <w:szCs w:val="20"/>
                          </w:rPr>
                        </w:pPr>
                        <w:r w:rsidRPr="004241E4">
                          <w:rPr>
                            <w:sz w:val="20"/>
                            <w:szCs w:val="20"/>
                          </w:rPr>
                          <w:t>An ESR.</w:t>
                        </w:r>
                      </w:p>
                    </w:tc>
                  </w:tr>
                </w:tbl>
                <w:p w14:paraId="5692B13E" w14:textId="77777777" w:rsidR="004241E4" w:rsidRPr="004241E4" w:rsidRDefault="004241E4" w:rsidP="004241E4">
                  <w:pPr>
                    <w:spacing w:after="60"/>
                    <w:rPr>
                      <w:i/>
                      <w:sz w:val="20"/>
                      <w:szCs w:val="20"/>
                    </w:rPr>
                  </w:pPr>
                </w:p>
              </w:tc>
            </w:tr>
          </w:tbl>
          <w:p w14:paraId="1476BEFF" w14:textId="77777777" w:rsidR="004241E4" w:rsidRPr="004241E4" w:rsidRDefault="004241E4" w:rsidP="004241E4">
            <w:pPr>
              <w:spacing w:after="60"/>
              <w:rPr>
                <w:sz w:val="20"/>
                <w:szCs w:val="20"/>
              </w:rPr>
            </w:pPr>
          </w:p>
        </w:tc>
      </w:tr>
    </w:tbl>
    <w:p w14:paraId="0C0C14D6" w14:textId="77777777" w:rsidR="004241E4" w:rsidRPr="004241E4" w:rsidRDefault="004241E4" w:rsidP="004241E4">
      <w:pPr>
        <w:spacing w:before="240" w:after="120"/>
        <w:ind w:left="720" w:hanging="720"/>
      </w:pPr>
      <w:r w:rsidRPr="004241E4">
        <w:rPr>
          <w:iCs/>
        </w:rPr>
        <w:t xml:space="preserve">(8) </w:t>
      </w:r>
      <w:r w:rsidRPr="004241E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4688070C" w14:textId="77777777" w:rsidR="004241E4" w:rsidRPr="004241E4" w:rsidRDefault="004241E4" w:rsidP="004241E4">
      <w:pPr>
        <w:spacing w:before="240" w:after="240"/>
        <w:ind w:left="3600" w:hanging="2434"/>
        <w:rPr>
          <w:b/>
        </w:rPr>
      </w:pPr>
      <w:r w:rsidRPr="004241E4">
        <w:rPr>
          <w:b/>
        </w:rPr>
        <w:t xml:space="preserve">RTRUCRSVAMT </w:t>
      </w:r>
      <w:r w:rsidRPr="004241E4">
        <w:rPr>
          <w:b/>
          <w:i/>
          <w:vertAlign w:val="subscript"/>
        </w:rPr>
        <w:t>q</w:t>
      </w:r>
      <w:r w:rsidRPr="004241E4">
        <w:rPr>
          <w:b/>
        </w:rPr>
        <w:t xml:space="preserve"> =</w:t>
      </w:r>
      <w:r w:rsidRPr="004241E4">
        <w:rPr>
          <w:b/>
        </w:rPr>
        <w:tab/>
        <w:t xml:space="preserve">(-1) * (RTRUCRESP </w:t>
      </w:r>
      <w:r w:rsidRPr="004241E4">
        <w:rPr>
          <w:b/>
          <w:i/>
          <w:vertAlign w:val="subscript"/>
        </w:rPr>
        <w:t>q</w:t>
      </w:r>
      <w:r w:rsidRPr="004241E4">
        <w:rPr>
          <w:b/>
        </w:rPr>
        <w:t xml:space="preserve"> * RTRSVPOR)</w:t>
      </w:r>
    </w:p>
    <w:p w14:paraId="6B831EC4" w14:textId="77777777" w:rsidR="004241E4" w:rsidRPr="004241E4" w:rsidRDefault="004241E4" w:rsidP="004241E4">
      <w:pPr>
        <w:spacing w:before="240" w:after="240"/>
        <w:ind w:left="3600" w:hanging="2434"/>
        <w:rPr>
          <w:b/>
        </w:rPr>
      </w:pPr>
      <w:r w:rsidRPr="004241E4">
        <w:rPr>
          <w:b/>
        </w:rPr>
        <w:t xml:space="preserve">RTRDRUCRSVAMT </w:t>
      </w:r>
      <w:r w:rsidRPr="004241E4">
        <w:rPr>
          <w:b/>
          <w:i/>
          <w:vertAlign w:val="subscript"/>
        </w:rPr>
        <w:t>q</w:t>
      </w:r>
      <w:r w:rsidRPr="004241E4">
        <w:rPr>
          <w:b/>
        </w:rPr>
        <w:t xml:space="preserve"> =</w:t>
      </w:r>
      <w:r w:rsidRPr="004241E4">
        <w:rPr>
          <w:b/>
        </w:rPr>
        <w:tab/>
        <w:t xml:space="preserve">(-1) * (RTRUCRESP </w:t>
      </w:r>
      <w:r w:rsidRPr="004241E4">
        <w:rPr>
          <w:b/>
          <w:i/>
          <w:vertAlign w:val="subscript"/>
        </w:rPr>
        <w:t>q</w:t>
      </w:r>
      <w:r w:rsidRPr="004241E4">
        <w:rPr>
          <w:b/>
        </w:rPr>
        <w:t xml:space="preserve"> * RTRDP)</w:t>
      </w:r>
    </w:p>
    <w:p w14:paraId="20402304" w14:textId="77777777" w:rsidR="004241E4" w:rsidRPr="004241E4" w:rsidRDefault="004241E4" w:rsidP="004241E4">
      <w:pPr>
        <w:spacing w:after="240"/>
      </w:pPr>
      <w:r w:rsidRPr="004241E4">
        <w:t>Where:</w:t>
      </w:r>
    </w:p>
    <w:p w14:paraId="578C13D0" w14:textId="77777777" w:rsidR="004241E4" w:rsidRPr="004241E4" w:rsidRDefault="004241E4" w:rsidP="004241E4">
      <w:pPr>
        <w:spacing w:after="240"/>
        <w:ind w:left="720"/>
        <w:rPr>
          <w:b/>
        </w:rPr>
      </w:pPr>
      <w:r w:rsidRPr="004241E4">
        <w:lastRenderedPageBreak/>
        <w:t>RTRUCRESP </w:t>
      </w:r>
      <w:r w:rsidRPr="004241E4">
        <w:rPr>
          <w:i/>
          <w:vertAlign w:val="subscript"/>
        </w:rPr>
        <w:t xml:space="preserve">q </w:t>
      </w:r>
      <w:r w:rsidRPr="004241E4">
        <w:t xml:space="preserve">= </w:t>
      </w:r>
      <w:r w:rsidR="00E9094B">
        <w:rPr>
          <w:position w:val="-18"/>
        </w:rPr>
        <w:pict w14:anchorId="6927CD6E">
          <v:shape id="_x0000_i1059" type="#_x0000_t75" style="width:15pt;height:22.8pt">
            <v:imagedata r:id="rId14" o:title=""/>
          </v:shape>
        </w:pict>
      </w:r>
      <w:r w:rsidRPr="004241E4" w:rsidDel="0018509B">
        <w:t xml:space="preserve"> </w:t>
      </w:r>
      <w:r w:rsidRPr="004241E4">
        <w:t>RTRUCASA</w:t>
      </w:r>
      <w:r w:rsidRPr="004241E4">
        <w:rPr>
          <w:i/>
          <w:vertAlign w:val="subscript"/>
        </w:rPr>
        <w:t xml:space="preserve"> q, r</w:t>
      </w:r>
      <w:r w:rsidRPr="004241E4">
        <w:t xml:space="preserve"> * ¼</w:t>
      </w:r>
    </w:p>
    <w:p w14:paraId="33E0F7B7" w14:textId="77777777" w:rsidR="004241E4" w:rsidRPr="004241E4" w:rsidRDefault="004241E4" w:rsidP="004241E4">
      <w:r w:rsidRPr="004241E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41E4" w:rsidRPr="004241E4" w14:paraId="4B51C881" w14:textId="77777777" w:rsidTr="006F3CA4">
        <w:trPr>
          <w:cantSplit/>
          <w:tblHeader/>
        </w:trPr>
        <w:tc>
          <w:tcPr>
            <w:tcW w:w="1146" w:type="pct"/>
          </w:tcPr>
          <w:p w14:paraId="588C098F" w14:textId="77777777" w:rsidR="004241E4" w:rsidRPr="004241E4" w:rsidRDefault="004241E4" w:rsidP="004241E4">
            <w:pPr>
              <w:spacing w:after="240"/>
              <w:rPr>
                <w:b/>
                <w:iCs/>
                <w:sz w:val="20"/>
                <w:szCs w:val="20"/>
              </w:rPr>
            </w:pPr>
            <w:r w:rsidRPr="004241E4">
              <w:rPr>
                <w:b/>
                <w:iCs/>
                <w:sz w:val="20"/>
                <w:szCs w:val="20"/>
              </w:rPr>
              <w:t>Variable</w:t>
            </w:r>
          </w:p>
        </w:tc>
        <w:tc>
          <w:tcPr>
            <w:tcW w:w="675" w:type="pct"/>
          </w:tcPr>
          <w:p w14:paraId="0F57AA3D" w14:textId="77777777" w:rsidR="004241E4" w:rsidRPr="004241E4" w:rsidRDefault="004241E4" w:rsidP="004241E4">
            <w:pPr>
              <w:spacing w:after="240"/>
              <w:rPr>
                <w:b/>
                <w:iCs/>
                <w:sz w:val="20"/>
                <w:szCs w:val="20"/>
              </w:rPr>
            </w:pPr>
            <w:r w:rsidRPr="004241E4">
              <w:rPr>
                <w:b/>
                <w:iCs/>
                <w:sz w:val="20"/>
                <w:szCs w:val="20"/>
              </w:rPr>
              <w:t>Unit</w:t>
            </w:r>
          </w:p>
        </w:tc>
        <w:tc>
          <w:tcPr>
            <w:tcW w:w="3179" w:type="pct"/>
          </w:tcPr>
          <w:p w14:paraId="312AA03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5D90E4BF" w14:textId="77777777" w:rsidTr="006F3CA4">
        <w:trPr>
          <w:cantSplit/>
        </w:trPr>
        <w:tc>
          <w:tcPr>
            <w:tcW w:w="1146" w:type="pct"/>
            <w:tcBorders>
              <w:bottom w:val="single" w:sz="4" w:space="0" w:color="auto"/>
            </w:tcBorders>
          </w:tcPr>
          <w:p w14:paraId="1B85EB3C" w14:textId="77777777" w:rsidR="004241E4" w:rsidRPr="004241E4" w:rsidRDefault="004241E4" w:rsidP="004241E4">
            <w:pPr>
              <w:spacing w:after="60"/>
              <w:rPr>
                <w:sz w:val="20"/>
                <w:szCs w:val="20"/>
              </w:rPr>
            </w:pPr>
            <w:r w:rsidRPr="004241E4">
              <w:rPr>
                <w:sz w:val="20"/>
                <w:szCs w:val="20"/>
              </w:rPr>
              <w:t>RTRUCRSVAMT</w:t>
            </w:r>
            <w:r w:rsidRPr="004241E4">
              <w:rPr>
                <w:sz w:val="20"/>
                <w:szCs w:val="20"/>
                <w:vertAlign w:val="subscript"/>
              </w:rPr>
              <w:t xml:space="preserve"> </w:t>
            </w:r>
            <w:r w:rsidRPr="004241E4">
              <w:rPr>
                <w:i/>
                <w:sz w:val="20"/>
                <w:szCs w:val="20"/>
                <w:vertAlign w:val="subscript"/>
              </w:rPr>
              <w:t>q</w:t>
            </w:r>
          </w:p>
        </w:tc>
        <w:tc>
          <w:tcPr>
            <w:tcW w:w="675" w:type="pct"/>
            <w:tcBorders>
              <w:bottom w:val="single" w:sz="4" w:space="0" w:color="auto"/>
            </w:tcBorders>
          </w:tcPr>
          <w:p w14:paraId="7B9E25A0" w14:textId="77777777" w:rsidR="004241E4" w:rsidRPr="004241E4" w:rsidRDefault="004241E4" w:rsidP="004241E4">
            <w:pPr>
              <w:spacing w:after="60"/>
              <w:rPr>
                <w:sz w:val="20"/>
                <w:szCs w:val="20"/>
              </w:rPr>
            </w:pPr>
            <w:r w:rsidRPr="004241E4">
              <w:rPr>
                <w:sz w:val="20"/>
                <w:szCs w:val="20"/>
              </w:rPr>
              <w:t>$</w:t>
            </w:r>
          </w:p>
        </w:tc>
        <w:tc>
          <w:tcPr>
            <w:tcW w:w="3179" w:type="pct"/>
            <w:tcBorders>
              <w:bottom w:val="single" w:sz="4" w:space="0" w:color="auto"/>
            </w:tcBorders>
          </w:tcPr>
          <w:p w14:paraId="7D165A3E" w14:textId="77777777" w:rsidR="004241E4" w:rsidRPr="004241E4" w:rsidRDefault="004241E4" w:rsidP="004241E4">
            <w:pPr>
              <w:spacing w:after="60"/>
              <w:rPr>
                <w:i/>
                <w:sz w:val="20"/>
                <w:szCs w:val="20"/>
              </w:rPr>
            </w:pPr>
            <w:r w:rsidRPr="004241E4">
              <w:rPr>
                <w:i/>
                <w:sz w:val="20"/>
                <w:szCs w:val="20"/>
              </w:rPr>
              <w:t>Real-Time RUC Ancillary Service Reserve Amount</w:t>
            </w:r>
            <w:r w:rsidRPr="004241E4">
              <w:rPr>
                <w:sz w:val="20"/>
                <w:szCs w:val="20"/>
              </w:rPr>
              <w:t>—</w:t>
            </w:r>
            <w:r w:rsidRPr="004241E4">
              <w:rPr>
                <w:iCs/>
                <w:sz w:val="20"/>
                <w:szCs w:val="20"/>
              </w:rPr>
              <w:t xml:space="preserve">The total payment |to QSE </w:t>
            </w:r>
            <w:r w:rsidRPr="004241E4">
              <w:rPr>
                <w:i/>
                <w:iCs/>
                <w:sz w:val="20"/>
                <w:szCs w:val="20"/>
              </w:rPr>
              <w:t>q</w:t>
            </w:r>
            <w:r w:rsidRPr="004241E4">
              <w:rPr>
                <w:iCs/>
                <w:sz w:val="20"/>
                <w:szCs w:val="20"/>
              </w:rPr>
              <w:t xml:space="preserve"> </w:t>
            </w:r>
            <w:r w:rsidRPr="004241E4">
              <w:rPr>
                <w:sz w:val="20"/>
                <w:szCs w:val="20"/>
              </w:rPr>
              <w:t xml:space="preserve">for the Real-Time RUC Ancillary Service Reserve payment associated with ORDC </w:t>
            </w:r>
            <w:r w:rsidRPr="004241E4">
              <w:rPr>
                <w:iCs/>
                <w:sz w:val="20"/>
                <w:szCs w:val="20"/>
              </w:rPr>
              <w:t>for each 15-minute Settlement Interval.</w:t>
            </w:r>
          </w:p>
        </w:tc>
      </w:tr>
      <w:tr w:rsidR="004241E4" w:rsidRPr="004241E4" w14:paraId="77E092AC" w14:textId="77777777" w:rsidTr="006F3CA4">
        <w:trPr>
          <w:cantSplit/>
        </w:trPr>
        <w:tc>
          <w:tcPr>
            <w:tcW w:w="1146" w:type="pct"/>
          </w:tcPr>
          <w:p w14:paraId="1AA466B4" w14:textId="77777777" w:rsidR="004241E4" w:rsidRPr="004241E4" w:rsidRDefault="004241E4" w:rsidP="004241E4">
            <w:pPr>
              <w:spacing w:after="60"/>
              <w:rPr>
                <w:sz w:val="20"/>
                <w:szCs w:val="20"/>
              </w:rPr>
            </w:pPr>
            <w:r w:rsidRPr="004241E4">
              <w:rPr>
                <w:sz w:val="20"/>
                <w:szCs w:val="20"/>
              </w:rPr>
              <w:t xml:space="preserve">RTRDRUCRSVAMT </w:t>
            </w:r>
            <w:r w:rsidRPr="004241E4">
              <w:rPr>
                <w:i/>
                <w:sz w:val="20"/>
                <w:szCs w:val="20"/>
                <w:vertAlign w:val="subscript"/>
              </w:rPr>
              <w:t>q</w:t>
            </w:r>
          </w:p>
        </w:tc>
        <w:tc>
          <w:tcPr>
            <w:tcW w:w="675" w:type="pct"/>
          </w:tcPr>
          <w:p w14:paraId="3004CFC6" w14:textId="77777777" w:rsidR="004241E4" w:rsidRPr="004241E4" w:rsidRDefault="004241E4" w:rsidP="004241E4">
            <w:pPr>
              <w:spacing w:after="60"/>
              <w:rPr>
                <w:sz w:val="20"/>
                <w:szCs w:val="20"/>
              </w:rPr>
            </w:pPr>
            <w:r w:rsidRPr="004241E4">
              <w:rPr>
                <w:sz w:val="20"/>
                <w:szCs w:val="20"/>
              </w:rPr>
              <w:t>$</w:t>
            </w:r>
          </w:p>
        </w:tc>
        <w:tc>
          <w:tcPr>
            <w:tcW w:w="3179" w:type="pct"/>
          </w:tcPr>
          <w:p w14:paraId="43A3A43D" w14:textId="77777777" w:rsidR="004241E4" w:rsidRPr="004241E4" w:rsidRDefault="004241E4" w:rsidP="004241E4">
            <w:pPr>
              <w:spacing w:after="60"/>
              <w:rPr>
                <w:i/>
                <w:sz w:val="20"/>
                <w:szCs w:val="20"/>
              </w:rPr>
            </w:pPr>
            <w:r w:rsidRPr="004241E4">
              <w:rPr>
                <w:i/>
                <w:sz w:val="20"/>
                <w:szCs w:val="20"/>
              </w:rPr>
              <w:t>Real-Time Reliability Deployment RUC Ancillary Service Reserve Amount</w:t>
            </w:r>
            <w:r w:rsidRPr="004241E4">
              <w:rPr>
                <w:sz w:val="20"/>
                <w:szCs w:val="20"/>
              </w:rPr>
              <w:t>—</w:t>
            </w:r>
            <w:r w:rsidRPr="004241E4">
              <w:rPr>
                <w:iCs/>
                <w:sz w:val="20"/>
                <w:szCs w:val="20"/>
              </w:rPr>
              <w:t xml:space="preserve">The total payment |to QSE </w:t>
            </w:r>
            <w:r w:rsidRPr="004241E4">
              <w:rPr>
                <w:i/>
                <w:iCs/>
                <w:sz w:val="20"/>
                <w:szCs w:val="20"/>
              </w:rPr>
              <w:t>q</w:t>
            </w:r>
            <w:r w:rsidRPr="004241E4">
              <w:rPr>
                <w:iCs/>
                <w:sz w:val="20"/>
                <w:szCs w:val="20"/>
              </w:rPr>
              <w:t xml:space="preserve"> </w:t>
            </w:r>
            <w:r w:rsidRPr="004241E4">
              <w:rPr>
                <w:sz w:val="20"/>
                <w:szCs w:val="20"/>
              </w:rPr>
              <w:t xml:space="preserve">for the Real-Time RUC Ancillary Service Reserve payment associated with reliability deployments </w:t>
            </w:r>
            <w:r w:rsidRPr="004241E4">
              <w:rPr>
                <w:iCs/>
                <w:sz w:val="20"/>
                <w:szCs w:val="20"/>
              </w:rPr>
              <w:t>for each 15-minute Settlement Interval.</w:t>
            </w:r>
          </w:p>
        </w:tc>
      </w:tr>
      <w:tr w:rsidR="004241E4" w:rsidRPr="004241E4" w14:paraId="435A5CC8" w14:textId="77777777" w:rsidTr="006F3CA4">
        <w:trPr>
          <w:cantSplit/>
        </w:trPr>
        <w:tc>
          <w:tcPr>
            <w:tcW w:w="1146" w:type="pct"/>
            <w:tcBorders>
              <w:bottom w:val="single" w:sz="4" w:space="0" w:color="auto"/>
            </w:tcBorders>
          </w:tcPr>
          <w:p w14:paraId="7D67BA81" w14:textId="77777777" w:rsidR="004241E4" w:rsidRPr="004241E4" w:rsidRDefault="004241E4" w:rsidP="004241E4">
            <w:pPr>
              <w:spacing w:after="60"/>
              <w:rPr>
                <w:sz w:val="20"/>
                <w:szCs w:val="20"/>
              </w:rPr>
            </w:pPr>
            <w:r w:rsidRPr="004241E4">
              <w:rPr>
                <w:sz w:val="20"/>
                <w:szCs w:val="20"/>
              </w:rPr>
              <w:t xml:space="preserve">RTRUCRESP </w:t>
            </w:r>
            <w:r w:rsidRPr="004241E4">
              <w:rPr>
                <w:i/>
                <w:sz w:val="20"/>
                <w:szCs w:val="20"/>
                <w:vertAlign w:val="subscript"/>
              </w:rPr>
              <w:t>q</w:t>
            </w:r>
          </w:p>
        </w:tc>
        <w:tc>
          <w:tcPr>
            <w:tcW w:w="675" w:type="pct"/>
            <w:tcBorders>
              <w:bottom w:val="single" w:sz="4" w:space="0" w:color="auto"/>
            </w:tcBorders>
          </w:tcPr>
          <w:p w14:paraId="0F6AE7F8"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1351C760" w14:textId="77777777" w:rsidR="004241E4" w:rsidRPr="004241E4" w:rsidRDefault="004241E4" w:rsidP="004241E4">
            <w:pPr>
              <w:spacing w:after="60"/>
              <w:rPr>
                <w:i/>
                <w:sz w:val="20"/>
                <w:szCs w:val="20"/>
              </w:rPr>
            </w:pPr>
            <w:r w:rsidRPr="004241E4">
              <w:rPr>
                <w:i/>
                <w:sz w:val="20"/>
                <w:szCs w:val="20"/>
              </w:rPr>
              <w:t>Real-Time RUC Ancillary Service Supply Responsibility for the QSE</w:t>
            </w:r>
            <w:r w:rsidRPr="004241E4">
              <w:rPr>
                <w:sz w:val="20"/>
                <w:szCs w:val="20"/>
              </w:rPr>
              <w:sym w:font="Symbol" w:char="F0BE"/>
            </w:r>
            <w:r w:rsidRPr="004241E4">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4241E4">
              <w:rPr>
                <w:i/>
                <w:sz w:val="20"/>
                <w:szCs w:val="20"/>
              </w:rPr>
              <w:t>q</w:t>
            </w:r>
            <w:r w:rsidRPr="004241E4">
              <w:rPr>
                <w:sz w:val="20"/>
                <w:szCs w:val="20"/>
              </w:rPr>
              <w:t>, for the 15-minute Settlement Interval.</w:t>
            </w:r>
          </w:p>
        </w:tc>
      </w:tr>
      <w:tr w:rsidR="004241E4" w:rsidRPr="004241E4" w14:paraId="5C543C2E" w14:textId="77777777" w:rsidTr="006F3CA4">
        <w:trPr>
          <w:cantSplit/>
        </w:trPr>
        <w:tc>
          <w:tcPr>
            <w:tcW w:w="1146" w:type="pct"/>
          </w:tcPr>
          <w:p w14:paraId="7CA63341" w14:textId="77777777" w:rsidR="004241E4" w:rsidRPr="004241E4" w:rsidRDefault="004241E4" w:rsidP="004241E4">
            <w:pPr>
              <w:spacing w:after="60"/>
              <w:rPr>
                <w:sz w:val="20"/>
                <w:szCs w:val="20"/>
              </w:rPr>
            </w:pPr>
            <w:r w:rsidRPr="004241E4">
              <w:rPr>
                <w:sz w:val="20"/>
                <w:szCs w:val="20"/>
              </w:rPr>
              <w:t>RTRUCASA</w:t>
            </w:r>
            <w:r w:rsidRPr="004241E4">
              <w:rPr>
                <w:i/>
                <w:sz w:val="20"/>
                <w:szCs w:val="20"/>
                <w:vertAlign w:val="subscript"/>
              </w:rPr>
              <w:t xml:space="preserve"> q, r</w:t>
            </w:r>
          </w:p>
        </w:tc>
        <w:tc>
          <w:tcPr>
            <w:tcW w:w="675" w:type="pct"/>
          </w:tcPr>
          <w:p w14:paraId="0F093336" w14:textId="77777777" w:rsidR="004241E4" w:rsidRPr="004241E4" w:rsidRDefault="004241E4" w:rsidP="004241E4">
            <w:pPr>
              <w:spacing w:after="60"/>
              <w:rPr>
                <w:sz w:val="20"/>
                <w:szCs w:val="20"/>
              </w:rPr>
            </w:pPr>
            <w:r w:rsidRPr="004241E4">
              <w:rPr>
                <w:sz w:val="20"/>
                <w:szCs w:val="20"/>
              </w:rPr>
              <w:t>MW</w:t>
            </w:r>
          </w:p>
        </w:tc>
        <w:tc>
          <w:tcPr>
            <w:tcW w:w="3179" w:type="pct"/>
          </w:tcPr>
          <w:p w14:paraId="6EFE55FD" w14:textId="77777777" w:rsidR="004241E4" w:rsidRPr="004241E4" w:rsidRDefault="004241E4" w:rsidP="004241E4">
            <w:pPr>
              <w:spacing w:after="60"/>
              <w:rPr>
                <w:i/>
                <w:sz w:val="20"/>
                <w:szCs w:val="20"/>
              </w:rPr>
            </w:pPr>
            <w:r w:rsidRPr="004241E4">
              <w:rPr>
                <w:i/>
                <w:sz w:val="20"/>
                <w:szCs w:val="20"/>
              </w:rPr>
              <w:t>Real-Time RUC Ancillary Service Awards</w:t>
            </w:r>
            <w:r w:rsidRPr="004241E4">
              <w:rPr>
                <w:sz w:val="20"/>
                <w:szCs w:val="20"/>
              </w:rPr>
              <w:sym w:font="Symbol" w:char="F0BE"/>
            </w:r>
            <w:r w:rsidRPr="004241E4">
              <w:rPr>
                <w:sz w:val="20"/>
                <w:szCs w:val="20"/>
              </w:rPr>
              <w:t xml:space="preserve">The Real-Time Ancillary Service award to the RUC Resource </w:t>
            </w:r>
            <w:r w:rsidRPr="004241E4">
              <w:rPr>
                <w:i/>
                <w:sz w:val="20"/>
                <w:szCs w:val="20"/>
              </w:rPr>
              <w:t xml:space="preserve">r </w:t>
            </w:r>
            <w:r w:rsidRPr="004241E4">
              <w:rPr>
                <w:sz w:val="20"/>
                <w:szCs w:val="20"/>
              </w:rPr>
              <w:t>for Reg-Up, ECRS, RRS, and Non-Spin for the 15-minute Settlement Interval that falls within a RUC-Committed Hour</w:t>
            </w:r>
            <w:r w:rsidRPr="004241E4">
              <w:rPr>
                <w:sz w:val="20"/>
                <w:szCs w:val="18"/>
              </w:rPr>
              <w:t xml:space="preserve"> for the QSE </w:t>
            </w:r>
            <w:r w:rsidRPr="004241E4">
              <w:rPr>
                <w:i/>
                <w:sz w:val="20"/>
                <w:szCs w:val="18"/>
              </w:rPr>
              <w:t>q.</w:t>
            </w:r>
          </w:p>
          <w:p w14:paraId="2E35ADAB" w14:textId="77777777" w:rsidR="004241E4" w:rsidRPr="004241E4" w:rsidRDefault="004241E4" w:rsidP="004241E4">
            <w:pPr>
              <w:spacing w:after="60"/>
              <w:rPr>
                <w:i/>
                <w:sz w:val="20"/>
                <w:szCs w:val="20"/>
              </w:rPr>
            </w:pPr>
          </w:p>
        </w:tc>
      </w:tr>
      <w:tr w:rsidR="004241E4" w:rsidRPr="004241E4" w14:paraId="794D435B" w14:textId="77777777" w:rsidTr="006F3CA4">
        <w:trPr>
          <w:cantSplit/>
        </w:trPr>
        <w:tc>
          <w:tcPr>
            <w:tcW w:w="1146" w:type="pct"/>
            <w:tcBorders>
              <w:bottom w:val="single" w:sz="4" w:space="0" w:color="auto"/>
            </w:tcBorders>
          </w:tcPr>
          <w:p w14:paraId="2695A05B" w14:textId="77777777" w:rsidR="004241E4" w:rsidRPr="004241E4" w:rsidRDefault="004241E4" w:rsidP="004241E4">
            <w:pPr>
              <w:spacing w:after="60"/>
              <w:rPr>
                <w:i/>
                <w:sz w:val="20"/>
                <w:szCs w:val="20"/>
              </w:rPr>
            </w:pPr>
            <w:r w:rsidRPr="004241E4">
              <w:rPr>
                <w:sz w:val="20"/>
                <w:szCs w:val="20"/>
              </w:rPr>
              <w:t>RTRSVPOR</w:t>
            </w:r>
          </w:p>
        </w:tc>
        <w:tc>
          <w:tcPr>
            <w:tcW w:w="675" w:type="pct"/>
            <w:tcBorders>
              <w:bottom w:val="single" w:sz="4" w:space="0" w:color="auto"/>
            </w:tcBorders>
          </w:tcPr>
          <w:p w14:paraId="55358F42"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02C5CCC5" w14:textId="77777777" w:rsidR="004241E4" w:rsidRPr="004241E4" w:rsidRDefault="004241E4" w:rsidP="004241E4">
            <w:pPr>
              <w:spacing w:after="60"/>
              <w:rPr>
                <w:sz w:val="20"/>
                <w:szCs w:val="20"/>
              </w:rPr>
            </w:pPr>
            <w:r w:rsidRPr="004241E4">
              <w:rPr>
                <w:i/>
                <w:sz w:val="20"/>
                <w:szCs w:val="20"/>
              </w:rPr>
              <w:t>Real-Time Reserve Price for On-Line Reserves</w:t>
            </w:r>
            <w:r w:rsidRPr="004241E4">
              <w:rPr>
                <w:sz w:val="20"/>
                <w:szCs w:val="20"/>
              </w:rPr>
              <w:sym w:font="Symbol" w:char="F0BE"/>
            </w:r>
            <w:r w:rsidRPr="004241E4">
              <w:rPr>
                <w:sz w:val="20"/>
                <w:szCs w:val="20"/>
              </w:rPr>
              <w:t>The Real-Time Reserve Price for On-Line Reserves for the 15-minute Settlement Interval.</w:t>
            </w:r>
          </w:p>
        </w:tc>
      </w:tr>
      <w:tr w:rsidR="004241E4" w:rsidRPr="004241E4" w14:paraId="04FF04EC" w14:textId="77777777" w:rsidTr="006F3CA4">
        <w:trPr>
          <w:cantSplit/>
        </w:trPr>
        <w:tc>
          <w:tcPr>
            <w:tcW w:w="1146" w:type="pct"/>
            <w:tcBorders>
              <w:bottom w:val="single" w:sz="4" w:space="0" w:color="auto"/>
            </w:tcBorders>
          </w:tcPr>
          <w:p w14:paraId="241DF731" w14:textId="77777777" w:rsidR="004241E4" w:rsidRPr="004241E4" w:rsidRDefault="004241E4" w:rsidP="004241E4">
            <w:pPr>
              <w:spacing w:after="60"/>
              <w:rPr>
                <w:sz w:val="20"/>
                <w:szCs w:val="20"/>
              </w:rPr>
            </w:pPr>
            <w:r w:rsidRPr="004241E4">
              <w:rPr>
                <w:sz w:val="20"/>
                <w:szCs w:val="20"/>
              </w:rPr>
              <w:t>RTRDP</w:t>
            </w:r>
          </w:p>
        </w:tc>
        <w:tc>
          <w:tcPr>
            <w:tcW w:w="675" w:type="pct"/>
            <w:tcBorders>
              <w:bottom w:val="single" w:sz="4" w:space="0" w:color="auto"/>
            </w:tcBorders>
          </w:tcPr>
          <w:p w14:paraId="2CA0EA65"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344CE521" w14:textId="77777777" w:rsidR="004241E4" w:rsidRPr="004241E4" w:rsidRDefault="004241E4" w:rsidP="004241E4">
            <w:pPr>
              <w:spacing w:after="60"/>
              <w:rPr>
                <w:i/>
                <w:sz w:val="20"/>
                <w:szCs w:val="20"/>
              </w:rPr>
            </w:pPr>
            <w:r w:rsidRPr="004241E4">
              <w:rPr>
                <w:i/>
                <w:sz w:val="20"/>
                <w:szCs w:val="20"/>
              </w:rPr>
              <w:t xml:space="preserve">Real-Time On-Line Reliability Deployment Price </w:t>
            </w:r>
            <w:r w:rsidRPr="004241E4">
              <w:rPr>
                <w:sz w:val="20"/>
                <w:szCs w:val="20"/>
              </w:rPr>
              <w:sym w:font="Symbol" w:char="F0BE"/>
            </w:r>
            <w:r w:rsidRPr="004241E4">
              <w:rPr>
                <w:sz w:val="20"/>
                <w:szCs w:val="20"/>
              </w:rPr>
              <w:t xml:space="preserve">The Real-Time price for the 15-minute Settlement Interval, reflecting the impact of reliability deployments on energy prices that is calculated </w:t>
            </w:r>
            <w:r w:rsidRPr="004241E4">
              <w:rPr>
                <w:bCs/>
                <w:sz w:val="20"/>
                <w:szCs w:val="20"/>
              </w:rPr>
              <w:t>from the Real-Time On-Line Reliability Deployment Price Adder</w:t>
            </w:r>
            <w:r w:rsidRPr="004241E4">
              <w:rPr>
                <w:sz w:val="20"/>
                <w:szCs w:val="20"/>
              </w:rPr>
              <w:t>.</w:t>
            </w:r>
          </w:p>
        </w:tc>
      </w:tr>
      <w:tr w:rsidR="004241E4" w:rsidRPr="004241E4" w14:paraId="7C94DFA0" w14:textId="77777777" w:rsidTr="006F3CA4">
        <w:trPr>
          <w:cantSplit/>
        </w:trPr>
        <w:tc>
          <w:tcPr>
            <w:tcW w:w="1146" w:type="pct"/>
          </w:tcPr>
          <w:p w14:paraId="466C94B8" w14:textId="77777777" w:rsidR="004241E4" w:rsidRPr="004241E4" w:rsidRDefault="004241E4" w:rsidP="004241E4">
            <w:pPr>
              <w:spacing w:after="60"/>
              <w:rPr>
                <w:sz w:val="20"/>
                <w:szCs w:val="20"/>
              </w:rPr>
            </w:pPr>
            <w:r w:rsidRPr="004241E4">
              <w:rPr>
                <w:i/>
                <w:sz w:val="20"/>
                <w:szCs w:val="20"/>
              </w:rPr>
              <w:t>q</w:t>
            </w:r>
          </w:p>
        </w:tc>
        <w:tc>
          <w:tcPr>
            <w:tcW w:w="675" w:type="pct"/>
          </w:tcPr>
          <w:p w14:paraId="4E923F85" w14:textId="77777777" w:rsidR="004241E4" w:rsidRPr="004241E4" w:rsidRDefault="004241E4" w:rsidP="004241E4">
            <w:pPr>
              <w:spacing w:after="60"/>
              <w:rPr>
                <w:sz w:val="20"/>
                <w:szCs w:val="20"/>
              </w:rPr>
            </w:pPr>
            <w:r w:rsidRPr="004241E4">
              <w:rPr>
                <w:sz w:val="20"/>
                <w:szCs w:val="20"/>
              </w:rPr>
              <w:t>none</w:t>
            </w:r>
          </w:p>
        </w:tc>
        <w:tc>
          <w:tcPr>
            <w:tcW w:w="3179" w:type="pct"/>
          </w:tcPr>
          <w:p w14:paraId="5B9BA1A3" w14:textId="77777777" w:rsidR="004241E4" w:rsidRPr="004241E4" w:rsidRDefault="004241E4" w:rsidP="004241E4">
            <w:pPr>
              <w:spacing w:after="60"/>
              <w:rPr>
                <w:i/>
                <w:sz w:val="20"/>
                <w:szCs w:val="20"/>
              </w:rPr>
            </w:pPr>
            <w:r w:rsidRPr="004241E4">
              <w:rPr>
                <w:sz w:val="20"/>
                <w:szCs w:val="20"/>
              </w:rPr>
              <w:t>A QSE.</w:t>
            </w:r>
          </w:p>
        </w:tc>
      </w:tr>
      <w:tr w:rsidR="004241E4" w:rsidRPr="004241E4" w14:paraId="6D2F4B91" w14:textId="77777777" w:rsidTr="006F3CA4">
        <w:trPr>
          <w:cantSplit/>
        </w:trPr>
        <w:tc>
          <w:tcPr>
            <w:tcW w:w="1146" w:type="pct"/>
          </w:tcPr>
          <w:p w14:paraId="7653EF2A" w14:textId="77777777" w:rsidR="004241E4" w:rsidRPr="004241E4" w:rsidRDefault="004241E4" w:rsidP="004241E4">
            <w:pPr>
              <w:spacing w:after="60"/>
              <w:rPr>
                <w:i/>
                <w:sz w:val="20"/>
                <w:szCs w:val="20"/>
              </w:rPr>
            </w:pPr>
            <w:r w:rsidRPr="004241E4">
              <w:rPr>
                <w:i/>
                <w:sz w:val="20"/>
                <w:szCs w:val="20"/>
              </w:rPr>
              <w:t>r</w:t>
            </w:r>
          </w:p>
        </w:tc>
        <w:tc>
          <w:tcPr>
            <w:tcW w:w="675" w:type="pct"/>
          </w:tcPr>
          <w:p w14:paraId="0D0B09C9" w14:textId="77777777" w:rsidR="004241E4" w:rsidRPr="004241E4" w:rsidRDefault="004241E4" w:rsidP="004241E4">
            <w:pPr>
              <w:spacing w:after="60"/>
              <w:rPr>
                <w:sz w:val="20"/>
                <w:szCs w:val="20"/>
              </w:rPr>
            </w:pPr>
            <w:r w:rsidRPr="004241E4">
              <w:rPr>
                <w:sz w:val="20"/>
                <w:szCs w:val="20"/>
              </w:rPr>
              <w:t>none</w:t>
            </w:r>
          </w:p>
        </w:tc>
        <w:tc>
          <w:tcPr>
            <w:tcW w:w="3179" w:type="pct"/>
          </w:tcPr>
          <w:p w14:paraId="7B830A4E" w14:textId="77777777" w:rsidR="004241E4" w:rsidRPr="004241E4" w:rsidRDefault="004241E4" w:rsidP="004241E4">
            <w:pPr>
              <w:spacing w:after="60"/>
              <w:rPr>
                <w:sz w:val="20"/>
                <w:szCs w:val="20"/>
              </w:rPr>
            </w:pPr>
            <w:r w:rsidRPr="004241E4">
              <w:rPr>
                <w:sz w:val="20"/>
                <w:szCs w:val="20"/>
              </w:rPr>
              <w:t>A Generation Resource.</w:t>
            </w:r>
          </w:p>
        </w:tc>
      </w:tr>
      <w:bookmarkEnd w:id="342"/>
    </w:tbl>
    <w:p w14:paraId="4A72F5FB" w14:textId="77777777" w:rsidR="004241E4" w:rsidRPr="004241E4" w:rsidRDefault="004241E4" w:rsidP="004241E4">
      <w:pPr>
        <w:rPr>
          <w:ins w:id="377"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2C17539C" w14:textId="77777777" w:rsidTr="006F3CA4">
        <w:trPr>
          <w:trHeight w:val="206"/>
        </w:trPr>
        <w:tc>
          <w:tcPr>
            <w:tcW w:w="9350" w:type="dxa"/>
            <w:shd w:val="pct12" w:color="auto" w:fill="auto"/>
          </w:tcPr>
          <w:p w14:paraId="37538536" w14:textId="77777777" w:rsidR="004241E4" w:rsidRPr="004241E4" w:rsidRDefault="004241E4" w:rsidP="004241E4">
            <w:pPr>
              <w:spacing w:before="120" w:after="240"/>
              <w:rPr>
                <w:b/>
                <w:i/>
                <w:iCs/>
              </w:rPr>
            </w:pPr>
            <w:r w:rsidRPr="004241E4">
              <w:rPr>
                <w:b/>
                <w:i/>
                <w:iCs/>
              </w:rPr>
              <w:t>[NPRR1010:  Insert Section 6.7.5.5 below upon system implementation of the Real-Time Co-Optimization (RTC) project:]</w:t>
            </w:r>
          </w:p>
          <w:p w14:paraId="1A2A3918" w14:textId="77777777" w:rsidR="004241E4" w:rsidRPr="004241E4" w:rsidRDefault="004241E4" w:rsidP="004241E4">
            <w:pPr>
              <w:keepNext/>
              <w:widowControl w:val="0"/>
              <w:tabs>
                <w:tab w:val="left" w:pos="1260"/>
              </w:tabs>
              <w:spacing w:before="480" w:after="240"/>
              <w:ind w:left="1260" w:hanging="1260"/>
              <w:outlineLvl w:val="3"/>
              <w:rPr>
                <w:b/>
                <w:bCs/>
                <w:snapToGrid w:val="0"/>
                <w:szCs w:val="20"/>
              </w:rPr>
            </w:pPr>
            <w:bookmarkStart w:id="378" w:name="_Toc135992426"/>
            <w:r w:rsidRPr="004241E4">
              <w:rPr>
                <w:b/>
                <w:bCs/>
                <w:snapToGrid w:val="0"/>
                <w:szCs w:val="20"/>
              </w:rPr>
              <w:t>6.7.5.5</w:t>
            </w:r>
            <w:r w:rsidRPr="004241E4">
              <w:rPr>
                <w:b/>
                <w:bCs/>
                <w:snapToGrid w:val="0"/>
                <w:szCs w:val="20"/>
              </w:rPr>
              <w:tab/>
              <w:t>Non-Spinning Reserve</w:t>
            </w:r>
            <w:del w:id="379" w:author="ERCOT" w:date="2023-09-27T09:43:00Z">
              <w:r w:rsidRPr="004241E4" w:rsidDel="003C2783">
                <w:rPr>
                  <w:b/>
                  <w:bCs/>
                  <w:snapToGrid w:val="0"/>
                  <w:szCs w:val="20"/>
                </w:rPr>
                <w:delText xml:space="preserve"> Service</w:delText>
              </w:r>
            </w:del>
            <w:r w:rsidRPr="004241E4">
              <w:rPr>
                <w:b/>
                <w:bCs/>
                <w:snapToGrid w:val="0"/>
                <w:szCs w:val="20"/>
              </w:rPr>
              <w:t xml:space="preserve"> Payments and Charges</w:t>
            </w:r>
            <w:bookmarkEnd w:id="378"/>
          </w:p>
          <w:p w14:paraId="60DD0457" w14:textId="77777777" w:rsidR="004241E4" w:rsidRPr="004241E4" w:rsidRDefault="004241E4" w:rsidP="004241E4">
            <w:r w:rsidRPr="004241E4">
              <w:t>(1)</w:t>
            </w:r>
            <w:r w:rsidRPr="004241E4">
              <w:tab/>
              <w:t xml:space="preserve"> Non-Spin Imbalance Payment or Charge:</w:t>
            </w:r>
          </w:p>
          <w:p w14:paraId="19FC6768" w14:textId="77777777" w:rsidR="004241E4" w:rsidRPr="004241E4" w:rsidRDefault="004241E4" w:rsidP="004241E4">
            <w:pPr>
              <w:tabs>
                <w:tab w:val="left" w:pos="2340"/>
                <w:tab w:val="left" w:pos="3420"/>
              </w:tabs>
              <w:spacing w:after="240"/>
              <w:ind w:left="3420" w:hanging="2700"/>
              <w:rPr>
                <w:b/>
                <w:bCs/>
              </w:rPr>
            </w:pPr>
            <w:r w:rsidRPr="004241E4">
              <w:rPr>
                <w:b/>
                <w:bCs/>
              </w:rPr>
              <w:t>RTNSIMBAMT</w:t>
            </w:r>
            <w:r w:rsidRPr="004241E4">
              <w:rPr>
                <w:b/>
                <w:bCs/>
                <w:i/>
                <w:vertAlign w:val="subscript"/>
              </w:rPr>
              <w:t xml:space="preserve"> q  </w:t>
            </w:r>
            <w:r w:rsidRPr="004241E4">
              <w:rPr>
                <w:b/>
                <w:bCs/>
              </w:rPr>
              <w:t xml:space="preserve">= </w:t>
            </w:r>
            <w:r w:rsidRPr="004241E4">
              <w:rPr>
                <w:b/>
                <w:bCs/>
              </w:rPr>
              <w:tab/>
              <w:t>(-1) * [</w:t>
            </w:r>
            <w:r w:rsidR="00E9094B">
              <w:rPr>
                <w:b/>
                <w:bCs/>
                <w:position w:val="-18"/>
              </w:rPr>
              <w:pict w14:anchorId="3700EF65">
                <v:shape id="_x0000_i1060" type="#_x0000_t75" style="width:13.8pt;height:28.8pt">
                  <v:imagedata r:id="rId14" o:title=""/>
                </v:shape>
              </w:pict>
            </w:r>
            <w:r w:rsidRPr="004241E4">
              <w:rPr>
                <w:b/>
                <w:bCs/>
              </w:rPr>
              <w:t xml:space="preserve">[RTNSREV </w:t>
            </w:r>
            <w:r w:rsidRPr="004241E4">
              <w:rPr>
                <w:b/>
                <w:bCs/>
                <w:i/>
                <w:vertAlign w:val="subscript"/>
              </w:rPr>
              <w:t xml:space="preserve">q, r </w:t>
            </w:r>
            <w:r w:rsidRPr="004241E4">
              <w:rPr>
                <w:b/>
                <w:bCs/>
                <w:i/>
              </w:rPr>
              <w:t xml:space="preserve"> </w:t>
            </w:r>
            <w:r w:rsidRPr="004241E4">
              <w:rPr>
                <w:b/>
                <w:bCs/>
              </w:rPr>
              <w:t xml:space="preserve"> – (1/4) * (PCNSR</w:t>
            </w:r>
            <w:r w:rsidRPr="004241E4">
              <w:rPr>
                <w:b/>
                <w:bCs/>
                <w:i/>
              </w:rPr>
              <w:t xml:space="preserve"> </w:t>
            </w:r>
            <w:r w:rsidRPr="004241E4">
              <w:rPr>
                <w:b/>
                <w:bCs/>
                <w:i/>
                <w:vertAlign w:val="subscript"/>
              </w:rPr>
              <w:t>r, q, DAM</w:t>
            </w:r>
            <w:r w:rsidRPr="004241E4">
              <w:rPr>
                <w:b/>
                <w:bCs/>
              </w:rPr>
              <w:t xml:space="preserve"> * RTMCPCNS)] – (1/4) * (DASANSQ </w:t>
            </w:r>
            <w:r w:rsidRPr="004241E4">
              <w:rPr>
                <w:b/>
                <w:bCs/>
                <w:i/>
                <w:vertAlign w:val="subscript"/>
              </w:rPr>
              <w:t>q</w:t>
            </w:r>
            <w:r w:rsidRPr="004241E4">
              <w:rPr>
                <w:b/>
                <w:bCs/>
              </w:rPr>
              <w:t xml:space="preserve"> * RTMCPCNS) + (1/4) * (NSTP </w:t>
            </w:r>
            <w:r w:rsidRPr="004241E4">
              <w:rPr>
                <w:b/>
                <w:bCs/>
                <w:i/>
                <w:vertAlign w:val="subscript"/>
              </w:rPr>
              <w:t>q</w:t>
            </w:r>
            <w:r w:rsidRPr="004241E4">
              <w:rPr>
                <w:b/>
                <w:bCs/>
              </w:rPr>
              <w:t xml:space="preserve"> – NSTS </w:t>
            </w:r>
            <w:r w:rsidRPr="004241E4">
              <w:rPr>
                <w:b/>
                <w:bCs/>
                <w:i/>
                <w:vertAlign w:val="subscript"/>
              </w:rPr>
              <w:t>q</w:t>
            </w:r>
            <w:r w:rsidRPr="004241E4">
              <w:rPr>
                <w:b/>
                <w:bCs/>
              </w:rPr>
              <w:t>) * RTMCPCNS]</w:t>
            </w:r>
          </w:p>
          <w:p w14:paraId="0317C68B" w14:textId="77777777" w:rsidR="004241E4" w:rsidRPr="004241E4" w:rsidRDefault="004241E4" w:rsidP="004241E4">
            <w:pPr>
              <w:tabs>
                <w:tab w:val="left" w:pos="2340"/>
                <w:tab w:val="left" w:pos="3420"/>
              </w:tabs>
              <w:spacing w:after="240"/>
              <w:ind w:left="3420" w:hanging="2700"/>
              <w:rPr>
                <w:b/>
                <w:bCs/>
              </w:rPr>
            </w:pPr>
            <w:r w:rsidRPr="004241E4">
              <w:rPr>
                <w:b/>
                <w:bCs/>
              </w:rPr>
              <w:lastRenderedPageBreak/>
              <w:t xml:space="preserve">Where:   </w:t>
            </w:r>
          </w:p>
          <w:p w14:paraId="42287A18" w14:textId="77777777" w:rsidR="004241E4" w:rsidRPr="004241E4" w:rsidRDefault="004241E4" w:rsidP="004241E4">
            <w:pPr>
              <w:tabs>
                <w:tab w:val="left" w:pos="2340"/>
                <w:tab w:val="left" w:pos="3420"/>
              </w:tabs>
              <w:spacing w:after="240"/>
              <w:ind w:left="3420" w:hanging="2700"/>
              <w:rPr>
                <w:b/>
                <w:bCs/>
              </w:rPr>
            </w:pPr>
            <w:r w:rsidRPr="004241E4">
              <w:rPr>
                <w:b/>
                <w:bCs/>
              </w:rPr>
              <w:t xml:space="preserve">RTNSREV </w:t>
            </w:r>
            <w:r w:rsidRPr="004241E4">
              <w:rPr>
                <w:b/>
                <w:bCs/>
                <w:i/>
                <w:vertAlign w:val="subscript"/>
              </w:rPr>
              <w:t xml:space="preserve">q, r </w:t>
            </w:r>
            <w:r w:rsidRPr="004241E4">
              <w:rPr>
                <w:b/>
                <w:bCs/>
                <w:i/>
              </w:rPr>
              <w:t xml:space="preserve"> =     </w:t>
            </w:r>
            <w:r w:rsidRPr="004241E4">
              <w:rPr>
                <w:b/>
                <w:bCs/>
              </w:rPr>
              <w:t>(1/4) * RTNSAWD</w:t>
            </w:r>
            <w:r w:rsidRPr="004241E4">
              <w:rPr>
                <w:b/>
                <w:bCs/>
                <w:i/>
                <w:vertAlign w:val="subscript"/>
              </w:rPr>
              <w:t xml:space="preserve"> q, r</w:t>
            </w:r>
            <w:r w:rsidRPr="004241E4">
              <w:rPr>
                <w:b/>
                <w:bCs/>
              </w:rPr>
              <w:t xml:space="preserve"> * RTMCPCNSR </w:t>
            </w:r>
            <w:r w:rsidRPr="004241E4">
              <w:rPr>
                <w:b/>
                <w:bCs/>
                <w:i/>
                <w:vertAlign w:val="subscript"/>
              </w:rPr>
              <w:t>q, r</w:t>
            </w:r>
          </w:p>
          <w:p w14:paraId="25E0BC05" w14:textId="77777777" w:rsidR="004241E4" w:rsidRPr="004241E4" w:rsidRDefault="004241E4" w:rsidP="004241E4">
            <w:pPr>
              <w:tabs>
                <w:tab w:val="left" w:pos="2340"/>
                <w:tab w:val="left" w:pos="3420"/>
              </w:tabs>
              <w:spacing w:after="240"/>
              <w:ind w:left="3420" w:hanging="2700"/>
              <w:rPr>
                <w:b/>
                <w:bCs/>
              </w:rPr>
            </w:pPr>
            <w:r w:rsidRPr="004241E4">
              <w:rPr>
                <w:b/>
                <w:bCs/>
              </w:rPr>
              <w:t xml:space="preserve">RTMCPCNSR </w:t>
            </w:r>
            <w:r w:rsidRPr="004241E4">
              <w:rPr>
                <w:b/>
                <w:bCs/>
                <w:i/>
                <w:vertAlign w:val="subscript"/>
              </w:rPr>
              <w:t>q, r</w:t>
            </w:r>
            <w:r w:rsidRPr="004241E4">
              <w:rPr>
                <w:b/>
                <w:bCs/>
                <w:i/>
              </w:rPr>
              <w:t xml:space="preserve"> = </w:t>
            </w:r>
            <w:r w:rsidR="00E9094B">
              <w:rPr>
                <w:b/>
                <w:bCs/>
                <w:position w:val="-22"/>
              </w:rPr>
              <w:pict w14:anchorId="39ECC7E3">
                <v:shape id="_x0000_i1061" type="#_x0000_t75" style="width:13.8pt;height:13.8pt">
                  <v:imagedata r:id="rId20" o:title=""/>
                </v:shape>
              </w:pict>
            </w:r>
            <w:r w:rsidRPr="004241E4">
              <w:rPr>
                <w:b/>
                <w:bCs/>
              </w:rPr>
              <w:t xml:space="preserve"> (NSRWF</w:t>
            </w:r>
            <w:r w:rsidRPr="004241E4">
              <w:rPr>
                <w:b/>
                <w:bCs/>
                <w:i/>
                <w:vertAlign w:val="subscript"/>
              </w:rPr>
              <w:t xml:space="preserve"> q, r, p, y</w:t>
            </w:r>
            <w:r w:rsidRPr="004241E4">
              <w:rPr>
                <w:b/>
                <w:bCs/>
              </w:rPr>
              <w:t xml:space="preserve"> * (RTMCPCNSS</w:t>
            </w:r>
            <w:r w:rsidRPr="004241E4">
              <w:rPr>
                <w:b/>
                <w:bCs/>
                <w:i/>
                <w:vertAlign w:val="subscript"/>
              </w:rPr>
              <w:t xml:space="preserve"> y</w:t>
            </w:r>
            <w:r w:rsidRPr="004241E4">
              <w:rPr>
                <w:b/>
                <w:bCs/>
              </w:rPr>
              <w:t xml:space="preserve"> + RTRDPANSS </w:t>
            </w:r>
            <w:r w:rsidRPr="004241E4">
              <w:rPr>
                <w:b/>
                <w:bCs/>
                <w:i/>
                <w:vertAlign w:val="subscript"/>
              </w:rPr>
              <w:t>y</w:t>
            </w:r>
            <w:r w:rsidRPr="004241E4">
              <w:rPr>
                <w:b/>
                <w:bCs/>
              </w:rPr>
              <w:t>))</w:t>
            </w:r>
          </w:p>
          <w:p w14:paraId="3999D95E" w14:textId="77777777" w:rsidR="004241E4" w:rsidRPr="004241E4" w:rsidRDefault="004241E4" w:rsidP="004241E4">
            <w:pPr>
              <w:tabs>
                <w:tab w:val="left" w:pos="2340"/>
                <w:tab w:val="left" w:pos="3420"/>
              </w:tabs>
              <w:spacing w:after="240"/>
              <w:ind w:left="3420" w:hanging="2700"/>
              <w:rPr>
                <w:b/>
                <w:bCs/>
                <w:i/>
                <w:vertAlign w:val="subscript"/>
              </w:rPr>
            </w:pPr>
            <w:r w:rsidRPr="004241E4">
              <w:rPr>
                <w:b/>
                <w:bCs/>
              </w:rPr>
              <w:t>RTNSAWD</w:t>
            </w:r>
            <w:r w:rsidRPr="004241E4">
              <w:rPr>
                <w:b/>
                <w:bCs/>
                <w:i/>
                <w:vertAlign w:val="subscript"/>
              </w:rPr>
              <w:t xml:space="preserve"> q, r  </w:t>
            </w:r>
            <w:r w:rsidRPr="004241E4">
              <w:rPr>
                <w:b/>
                <w:bCs/>
              </w:rPr>
              <w:tab/>
              <w:t xml:space="preserve">=  </w:t>
            </w:r>
            <w:r w:rsidR="00E9094B">
              <w:rPr>
                <w:b/>
                <w:bCs/>
                <w:position w:val="-22"/>
              </w:rPr>
              <w:pict w14:anchorId="4BBD3345">
                <v:shape id="_x0000_i1062" type="#_x0000_t75" style="width:13.8pt;height:13.8pt">
                  <v:imagedata r:id="rId20" o:title=""/>
                </v:shape>
              </w:pict>
            </w:r>
            <w:r w:rsidRPr="004241E4">
              <w:rPr>
                <w:b/>
                <w:bCs/>
              </w:rPr>
              <w:t xml:space="preserve"> (RNWF </w:t>
            </w:r>
            <w:r w:rsidRPr="004241E4">
              <w:rPr>
                <w:b/>
                <w:bCs/>
                <w:i/>
                <w:vertAlign w:val="subscript"/>
              </w:rPr>
              <w:t>y</w:t>
            </w:r>
            <w:r w:rsidRPr="004241E4">
              <w:rPr>
                <w:b/>
                <w:bCs/>
                <w:vertAlign w:val="subscript"/>
              </w:rPr>
              <w:t xml:space="preserve"> </w:t>
            </w:r>
            <w:r w:rsidRPr="004241E4">
              <w:rPr>
                <w:b/>
                <w:bCs/>
              </w:rPr>
              <w:t xml:space="preserve"> * RTNSAWDS</w:t>
            </w:r>
            <w:r w:rsidRPr="004241E4">
              <w:rPr>
                <w:b/>
                <w:bCs/>
                <w:i/>
                <w:vertAlign w:val="subscript"/>
              </w:rPr>
              <w:t xml:space="preserve"> q, r, p, y</w:t>
            </w:r>
            <w:r w:rsidRPr="004241E4">
              <w:rPr>
                <w:b/>
                <w:bCs/>
              </w:rPr>
              <w:t>)</w:t>
            </w:r>
          </w:p>
          <w:p w14:paraId="5E34C4E9" w14:textId="77777777" w:rsidR="004241E4" w:rsidRPr="004241E4" w:rsidRDefault="004241E4" w:rsidP="004241E4">
            <w:pPr>
              <w:tabs>
                <w:tab w:val="left" w:pos="2340"/>
                <w:tab w:val="left" w:pos="3420"/>
              </w:tabs>
              <w:spacing w:after="240"/>
              <w:ind w:left="3420" w:hanging="2700"/>
              <w:rPr>
                <w:b/>
                <w:bCs/>
              </w:rPr>
            </w:pPr>
            <w:r w:rsidRPr="004241E4">
              <w:rPr>
                <w:b/>
                <w:bCs/>
              </w:rPr>
              <w:t>Where:</w:t>
            </w:r>
          </w:p>
          <w:p w14:paraId="29730FB7" w14:textId="77777777" w:rsidR="004241E4" w:rsidRPr="004241E4" w:rsidRDefault="004241E4" w:rsidP="004241E4">
            <w:pPr>
              <w:spacing w:after="240"/>
              <w:ind w:left="720"/>
            </w:pPr>
            <w:r w:rsidRPr="004241E4">
              <w:t>NSRWF</w:t>
            </w:r>
            <w:r w:rsidRPr="004241E4">
              <w:rPr>
                <w:i/>
                <w:vertAlign w:val="subscript"/>
              </w:rPr>
              <w:t xml:space="preserve"> q, r, p, y</w:t>
            </w:r>
            <w:r w:rsidRPr="004241E4">
              <w:rPr>
                <w:vertAlign w:val="subscript"/>
              </w:rPr>
              <w:t xml:space="preserve">   </w:t>
            </w:r>
            <w:r w:rsidRPr="004241E4">
              <w:t>=  [max(0.001, RTNSAWDS</w:t>
            </w:r>
            <w:r w:rsidRPr="004241E4">
              <w:rPr>
                <w:i/>
                <w:vertAlign w:val="subscript"/>
              </w:rPr>
              <w:t xml:space="preserve"> q, r, p, y</w:t>
            </w:r>
            <w:r w:rsidRPr="004241E4">
              <w:t>) * TLMP</w:t>
            </w:r>
            <w:r w:rsidRPr="004241E4">
              <w:rPr>
                <w:i/>
                <w:vertAlign w:val="subscript"/>
              </w:rPr>
              <w:t xml:space="preserve"> y</w:t>
            </w:r>
            <w:r w:rsidRPr="004241E4">
              <w:t>] / [</w:t>
            </w:r>
            <w:r w:rsidR="00E9094B">
              <w:rPr>
                <w:b/>
                <w:position w:val="-22"/>
              </w:rPr>
              <w:pict w14:anchorId="3464B5CF">
                <v:shape id="_x0000_i1063" type="#_x0000_t75" style="width:13.8pt;height:13.8pt">
                  <v:imagedata r:id="rId20" o:title=""/>
                </v:shape>
              </w:pict>
            </w:r>
            <w:r w:rsidRPr="004241E4">
              <w:t>max(0.001,</w:t>
            </w:r>
          </w:p>
          <w:p w14:paraId="3E2E96A1" w14:textId="77777777" w:rsidR="004241E4" w:rsidRPr="004241E4" w:rsidRDefault="004241E4" w:rsidP="004241E4">
            <w:pPr>
              <w:spacing w:after="240"/>
              <w:rPr>
                <w:vertAlign w:val="subscript"/>
              </w:rPr>
            </w:pPr>
            <w:r w:rsidRPr="004241E4">
              <w:t xml:space="preserve">  </w:t>
            </w:r>
            <w:r w:rsidRPr="004241E4">
              <w:tab/>
            </w:r>
            <w:r w:rsidRPr="004241E4">
              <w:tab/>
            </w:r>
            <w:r w:rsidRPr="004241E4">
              <w:tab/>
              <w:t xml:space="preserve">      RTNSAWDS</w:t>
            </w:r>
            <w:r w:rsidRPr="004241E4">
              <w:rPr>
                <w:i/>
                <w:vertAlign w:val="subscript"/>
              </w:rPr>
              <w:t xml:space="preserve"> q, r, p, y</w:t>
            </w:r>
            <w:r w:rsidRPr="004241E4">
              <w:t>) * TLMP</w:t>
            </w:r>
            <w:r w:rsidRPr="004241E4">
              <w:rPr>
                <w:i/>
                <w:vertAlign w:val="subscript"/>
              </w:rPr>
              <w:t xml:space="preserve"> y</w:t>
            </w:r>
            <w:r w:rsidRPr="004241E4">
              <w:t>]</w:t>
            </w:r>
            <w:r w:rsidRPr="004241E4">
              <w:rPr>
                <w:vertAlign w:val="subscript"/>
              </w:rPr>
              <w:t xml:space="preserve"> </w:t>
            </w:r>
          </w:p>
          <w:p w14:paraId="1C556C57" w14:textId="77777777" w:rsidR="004241E4" w:rsidRPr="004241E4" w:rsidRDefault="004241E4" w:rsidP="004241E4">
            <w:pPr>
              <w:tabs>
                <w:tab w:val="left" w:pos="2340"/>
                <w:tab w:val="left" w:pos="3420"/>
              </w:tabs>
              <w:spacing w:after="240"/>
              <w:ind w:left="3420" w:hanging="2700"/>
              <w:rPr>
                <w:b/>
                <w:bCs/>
              </w:rPr>
            </w:pPr>
            <w:r w:rsidRPr="004241E4">
              <w:rPr>
                <w:b/>
                <w:bCs/>
              </w:rPr>
              <w:t>And:</w:t>
            </w:r>
          </w:p>
          <w:p w14:paraId="142A14E2" w14:textId="77777777" w:rsidR="004241E4" w:rsidRPr="004241E4" w:rsidRDefault="004241E4" w:rsidP="004241E4">
            <w:pPr>
              <w:spacing w:after="240"/>
              <w:ind w:firstLine="720"/>
              <w:rPr>
                <w:i/>
                <w:vertAlign w:val="subscript"/>
              </w:rPr>
            </w:pPr>
            <w:r w:rsidRPr="004241E4">
              <w:t xml:space="preserve">RNWF </w:t>
            </w:r>
            <w:r w:rsidRPr="004241E4">
              <w:rPr>
                <w:i/>
                <w:vertAlign w:val="subscript"/>
              </w:rPr>
              <w:t xml:space="preserve">y </w:t>
            </w:r>
            <w:r w:rsidRPr="004241E4">
              <w:t>=</w:t>
            </w:r>
            <w:r w:rsidRPr="004241E4">
              <w:tab/>
            </w:r>
            <w:r w:rsidRPr="004241E4">
              <w:tab/>
              <w:t xml:space="preserve">TLMP </w:t>
            </w:r>
            <w:r w:rsidRPr="004241E4">
              <w:rPr>
                <w:i/>
                <w:vertAlign w:val="subscript"/>
              </w:rPr>
              <w:t>y</w:t>
            </w:r>
            <w:r w:rsidRPr="004241E4">
              <w:t xml:space="preserve"> </w:t>
            </w:r>
            <w:r w:rsidRPr="004241E4">
              <w:rPr>
                <w:color w:val="000000"/>
                <w:sz w:val="32"/>
                <w:szCs w:val="32"/>
              </w:rPr>
              <w:t>/</w:t>
            </w:r>
            <w:r w:rsidRPr="004241E4">
              <w:rPr>
                <w:color w:val="000000"/>
              </w:rPr>
              <w:t xml:space="preserve"> </w:t>
            </w:r>
            <w:r w:rsidR="00E9094B">
              <w:rPr>
                <w:position w:val="-22"/>
              </w:rPr>
              <w:pict w14:anchorId="169F9494">
                <v:shape id="_x0000_i1064" type="#_x0000_t75" style="width:13.8pt;height:13.8pt">
                  <v:imagedata r:id="rId20" o:title=""/>
                </v:shape>
              </w:pict>
            </w:r>
            <w:r w:rsidRPr="004241E4">
              <w:t xml:space="preserve">TLMP </w:t>
            </w:r>
            <w:r w:rsidRPr="004241E4">
              <w:rPr>
                <w:i/>
                <w:vertAlign w:val="subscript"/>
              </w:rPr>
              <w:t>y</w:t>
            </w:r>
          </w:p>
          <w:p w14:paraId="2D6FDC53" w14:textId="77777777" w:rsidR="004241E4" w:rsidRPr="004241E4" w:rsidRDefault="004241E4" w:rsidP="004241E4">
            <w:pPr>
              <w:ind w:left="720" w:hanging="720"/>
              <w:rPr>
                <w:b/>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689BEFBC"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376414CD"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157EBC3D"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3A0839BE"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1AB1C04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148E49A" w14:textId="77777777" w:rsidR="004241E4" w:rsidRPr="004241E4" w:rsidRDefault="004241E4" w:rsidP="004241E4">
                  <w:pPr>
                    <w:spacing w:after="60"/>
                    <w:rPr>
                      <w:sz w:val="20"/>
                      <w:szCs w:val="20"/>
                    </w:rPr>
                  </w:pPr>
                  <w:r w:rsidRPr="004241E4">
                    <w:rPr>
                      <w:sz w:val="20"/>
                      <w:szCs w:val="20"/>
                    </w:rPr>
                    <w:t xml:space="preserve">RTNSIMBAMT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76B19A"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7888299F" w14:textId="77777777" w:rsidR="004241E4" w:rsidRPr="004241E4" w:rsidRDefault="004241E4" w:rsidP="004241E4">
                  <w:pPr>
                    <w:spacing w:after="60"/>
                    <w:rPr>
                      <w:i/>
                      <w:sz w:val="20"/>
                      <w:szCs w:val="20"/>
                    </w:rPr>
                  </w:pPr>
                  <w:r w:rsidRPr="004241E4">
                    <w:rPr>
                      <w:i/>
                      <w:sz w:val="20"/>
                      <w:szCs w:val="20"/>
                    </w:rPr>
                    <w:t>Real-Time Non-Spin Imbalance Amount for the QSE</w:t>
                  </w:r>
                  <w:r w:rsidRPr="004241E4">
                    <w:rPr>
                      <w:sz w:val="20"/>
                      <w:szCs w:val="20"/>
                    </w:rPr>
                    <w:t xml:space="preserve">— The total payment or charge to QSE </w:t>
                  </w:r>
                  <w:r w:rsidRPr="004241E4">
                    <w:rPr>
                      <w:i/>
                      <w:sz w:val="20"/>
                      <w:szCs w:val="20"/>
                    </w:rPr>
                    <w:t>q</w:t>
                  </w:r>
                  <w:r w:rsidRPr="004241E4">
                    <w:rPr>
                      <w:sz w:val="20"/>
                      <w:szCs w:val="20"/>
                    </w:rPr>
                    <w:t xml:space="preserve"> for the Real-Time Non-Spin imbalance for each 15-minute Settlement Interval.</w:t>
                  </w:r>
                </w:p>
              </w:tc>
            </w:tr>
            <w:tr w:rsidR="004241E4" w:rsidRPr="004241E4" w14:paraId="3C1673B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02B60CE" w14:textId="77777777" w:rsidR="004241E4" w:rsidRPr="004241E4" w:rsidRDefault="004241E4" w:rsidP="004241E4">
                  <w:pPr>
                    <w:spacing w:after="60"/>
                    <w:rPr>
                      <w:sz w:val="20"/>
                      <w:szCs w:val="20"/>
                    </w:rPr>
                  </w:pPr>
                  <w:r w:rsidRPr="004241E4">
                    <w:rPr>
                      <w:sz w:val="20"/>
                      <w:szCs w:val="20"/>
                    </w:rPr>
                    <w:t>RTNSAWD</w:t>
                  </w:r>
                  <w:r w:rsidRPr="004241E4">
                    <w:rPr>
                      <w:i/>
                      <w:sz w:val="20"/>
                      <w:szCs w:val="20"/>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2D8AF7"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D38EE2F" w14:textId="77777777" w:rsidR="004241E4" w:rsidRPr="004241E4" w:rsidRDefault="004241E4" w:rsidP="004241E4">
                  <w:pPr>
                    <w:spacing w:after="60"/>
                    <w:rPr>
                      <w:i/>
                      <w:sz w:val="20"/>
                      <w:szCs w:val="20"/>
                    </w:rPr>
                  </w:pPr>
                  <w:r w:rsidRPr="004241E4">
                    <w:rPr>
                      <w:i/>
                      <w:sz w:val="20"/>
                      <w:szCs w:val="20"/>
                    </w:rPr>
                    <w:t>Real Time Non-Spin Award per Resource per QSE</w:t>
                  </w:r>
                  <w:r w:rsidRPr="004241E4">
                    <w:rPr>
                      <w:sz w:val="20"/>
                      <w:szCs w:val="20"/>
                    </w:rPr>
                    <w:t xml:space="preserve"> - The Non-Spin amount awarded to QSE </w:t>
                  </w:r>
                  <w:r w:rsidRPr="004241E4">
                    <w:rPr>
                      <w:i/>
                      <w:sz w:val="20"/>
                      <w:szCs w:val="20"/>
                    </w:rPr>
                    <w:t>q</w:t>
                  </w:r>
                  <w:r w:rsidRPr="004241E4">
                    <w:rPr>
                      <w:sz w:val="20"/>
                      <w:szCs w:val="20"/>
                    </w:rPr>
                    <w:t xml:space="preserve"> for Resource </w:t>
                  </w:r>
                  <w:r w:rsidRPr="004241E4">
                    <w:rPr>
                      <w:i/>
                      <w:sz w:val="20"/>
                      <w:szCs w:val="20"/>
                    </w:rPr>
                    <w:t>r</w:t>
                  </w:r>
                  <w:r w:rsidRPr="004241E4">
                    <w:rPr>
                      <w:sz w:val="20"/>
                      <w:szCs w:val="20"/>
                    </w:rPr>
                    <w:t xml:space="preserve"> in Real-Time </w:t>
                  </w:r>
                  <w:r w:rsidRPr="004241E4">
                    <w:rPr>
                      <w:sz w:val="20"/>
                      <w:szCs w:val="18"/>
                    </w:rPr>
                    <w:t xml:space="preserve">for the </w:t>
                  </w:r>
                  <w:r w:rsidRPr="004241E4">
                    <w:rPr>
                      <w:sz w:val="20"/>
                      <w:szCs w:val="20"/>
                    </w:rPr>
                    <w:t xml:space="preserve">15-minute Settlement Interval.  Where for a Combined Cycle Train, the Resource </w:t>
                  </w:r>
                  <w:r w:rsidRPr="004241E4">
                    <w:rPr>
                      <w:i/>
                      <w:sz w:val="20"/>
                      <w:szCs w:val="20"/>
                    </w:rPr>
                    <w:t xml:space="preserve">r </w:t>
                  </w:r>
                  <w:r w:rsidRPr="004241E4">
                    <w:rPr>
                      <w:sz w:val="20"/>
                      <w:szCs w:val="20"/>
                    </w:rPr>
                    <w:t>is the Combined Cycle Train.</w:t>
                  </w:r>
                </w:p>
              </w:tc>
            </w:tr>
            <w:tr w:rsidR="004241E4" w:rsidRPr="004241E4" w14:paraId="07F7C54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4620A06" w14:textId="77777777" w:rsidR="004241E4" w:rsidRPr="004241E4" w:rsidRDefault="004241E4" w:rsidP="004241E4">
                  <w:pPr>
                    <w:spacing w:after="60"/>
                    <w:rPr>
                      <w:sz w:val="20"/>
                      <w:szCs w:val="20"/>
                    </w:rPr>
                  </w:pPr>
                  <w:r w:rsidRPr="004241E4">
                    <w:rPr>
                      <w:sz w:val="20"/>
                      <w:szCs w:val="20"/>
                    </w:rPr>
                    <w:t xml:space="preserve">RTNSREV </w:t>
                  </w:r>
                  <w:r w:rsidRPr="004241E4">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00275A28"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00BA5912" w14:textId="77777777" w:rsidR="004241E4" w:rsidRPr="004241E4" w:rsidRDefault="004241E4" w:rsidP="004241E4">
                  <w:pPr>
                    <w:spacing w:after="60"/>
                    <w:rPr>
                      <w:i/>
                      <w:sz w:val="20"/>
                      <w:szCs w:val="20"/>
                    </w:rPr>
                  </w:pPr>
                  <w:r w:rsidRPr="004241E4">
                    <w:rPr>
                      <w:i/>
                      <w:sz w:val="20"/>
                      <w:szCs w:val="20"/>
                    </w:rPr>
                    <w:t>Real-Time Non-Spin Revenue</w:t>
                  </w:r>
                  <w:r w:rsidRPr="004241E4">
                    <w:rPr>
                      <w:sz w:val="20"/>
                      <w:szCs w:val="20"/>
                    </w:rPr>
                    <w:t xml:space="preserve">— The Real-Time Non-Spin revenue for QSE </w:t>
                  </w:r>
                  <w:r w:rsidRPr="004241E4">
                    <w:rPr>
                      <w:i/>
                      <w:sz w:val="20"/>
                      <w:szCs w:val="20"/>
                    </w:rPr>
                    <w:t xml:space="preserve">q </w:t>
                  </w:r>
                  <w:r w:rsidRPr="004241E4">
                    <w:rPr>
                      <w:sz w:val="20"/>
                      <w:szCs w:val="20"/>
                    </w:rPr>
                    <w:t xml:space="preserve">calculated for Resource </w:t>
                  </w:r>
                  <w:r w:rsidRPr="004241E4">
                    <w:rPr>
                      <w:i/>
                      <w:sz w:val="20"/>
                      <w:szCs w:val="20"/>
                    </w:rPr>
                    <w:t>r</w:t>
                  </w:r>
                  <w:r w:rsidRPr="004241E4">
                    <w:rPr>
                      <w:sz w:val="20"/>
                      <w:szCs w:val="20"/>
                    </w:rPr>
                    <w:t xml:space="preserve"> for the 15-minute Settlement interval.  Where for a Combined Cycle Train, the Resource </w:t>
                  </w:r>
                  <w:r w:rsidRPr="004241E4">
                    <w:rPr>
                      <w:i/>
                      <w:sz w:val="20"/>
                      <w:szCs w:val="20"/>
                    </w:rPr>
                    <w:t>r</w:t>
                  </w:r>
                  <w:r w:rsidRPr="004241E4">
                    <w:rPr>
                      <w:sz w:val="20"/>
                      <w:szCs w:val="20"/>
                    </w:rPr>
                    <w:t xml:space="preserve"> is the Combined Cycle Train.</w:t>
                  </w:r>
                </w:p>
              </w:tc>
            </w:tr>
            <w:tr w:rsidR="004241E4" w:rsidRPr="004241E4" w14:paraId="7557CA01"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75836C8" w14:textId="77777777" w:rsidR="004241E4" w:rsidRPr="004241E4" w:rsidRDefault="004241E4" w:rsidP="004241E4">
                  <w:pPr>
                    <w:spacing w:after="60"/>
                    <w:rPr>
                      <w:sz w:val="20"/>
                      <w:szCs w:val="20"/>
                    </w:rPr>
                  </w:pPr>
                  <w:r w:rsidRPr="004241E4">
                    <w:rPr>
                      <w:sz w:val="20"/>
                      <w:szCs w:val="20"/>
                    </w:rPr>
                    <w:t>RTNSAWDS</w:t>
                  </w:r>
                  <w:r w:rsidRPr="004241E4">
                    <w:rPr>
                      <w:i/>
                      <w:sz w:val="20"/>
                      <w:szCs w:val="20"/>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1E3A6ABA"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21D33C4" w14:textId="77777777" w:rsidR="004241E4" w:rsidRPr="004241E4" w:rsidRDefault="004241E4" w:rsidP="004241E4">
                  <w:pPr>
                    <w:spacing w:after="60"/>
                    <w:rPr>
                      <w:i/>
                      <w:sz w:val="20"/>
                      <w:szCs w:val="20"/>
                    </w:rPr>
                  </w:pPr>
                  <w:r w:rsidRPr="004241E4">
                    <w:rPr>
                      <w:i/>
                      <w:sz w:val="20"/>
                      <w:szCs w:val="20"/>
                    </w:rPr>
                    <w:t>Real Time Non-Spin Award per Resource per QSE</w:t>
                  </w:r>
                  <w:r w:rsidRPr="004241E4">
                    <w:rPr>
                      <w:sz w:val="20"/>
                      <w:szCs w:val="20"/>
                    </w:rPr>
                    <w:t xml:space="preserve"> </w:t>
                  </w:r>
                  <w:r w:rsidRPr="004241E4">
                    <w:rPr>
                      <w:i/>
                      <w:sz w:val="20"/>
                      <w:szCs w:val="20"/>
                    </w:rPr>
                    <w:t xml:space="preserve">per SCED interval </w:t>
                  </w:r>
                  <w:r w:rsidRPr="004241E4">
                    <w:rPr>
                      <w:sz w:val="20"/>
                      <w:szCs w:val="20"/>
                    </w:rPr>
                    <w:t xml:space="preserve">- The Non-Spin Amount awarded to QSE </w:t>
                  </w:r>
                  <w:r w:rsidRPr="004241E4">
                    <w:rPr>
                      <w:i/>
                      <w:sz w:val="20"/>
                      <w:szCs w:val="20"/>
                    </w:rPr>
                    <w:t>q</w:t>
                  </w:r>
                  <w:r w:rsidRPr="004241E4">
                    <w:rPr>
                      <w:sz w:val="20"/>
                      <w:szCs w:val="20"/>
                    </w:rPr>
                    <w:t xml:space="preserve"> for Resource </w:t>
                  </w:r>
                  <w:r w:rsidRPr="004241E4">
                    <w:rPr>
                      <w:i/>
                      <w:sz w:val="20"/>
                      <w:szCs w:val="20"/>
                    </w:rPr>
                    <w:t>r</w:t>
                  </w:r>
                  <w:r w:rsidRPr="004241E4">
                    <w:rPr>
                      <w:sz w:val="20"/>
                      <w:szCs w:val="20"/>
                    </w:rPr>
                    <w:t xml:space="preserve"> in Real-Time for the SCED interval </w:t>
                  </w:r>
                  <w:r w:rsidRPr="004241E4">
                    <w:rPr>
                      <w:i/>
                      <w:sz w:val="20"/>
                      <w:szCs w:val="20"/>
                    </w:rPr>
                    <w:t xml:space="preserve">y.  </w:t>
                  </w:r>
                  <w:r w:rsidRPr="004241E4">
                    <w:rPr>
                      <w:sz w:val="20"/>
                      <w:szCs w:val="20"/>
                    </w:rPr>
                    <w:t xml:space="preserve">Where for a Combined Cycle Train, the Resource </w:t>
                  </w:r>
                  <w:r w:rsidRPr="004241E4">
                    <w:rPr>
                      <w:i/>
                      <w:sz w:val="20"/>
                      <w:szCs w:val="20"/>
                    </w:rPr>
                    <w:t xml:space="preserve">r </w:t>
                  </w:r>
                  <w:r w:rsidRPr="004241E4">
                    <w:rPr>
                      <w:sz w:val="20"/>
                      <w:szCs w:val="20"/>
                    </w:rPr>
                    <w:t>is a Combined Cycle Generation Resource within the Combined Cycle Train.</w:t>
                  </w:r>
                </w:p>
              </w:tc>
            </w:tr>
            <w:tr w:rsidR="004241E4" w:rsidRPr="004241E4" w14:paraId="29F2D2A6"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3ED8678" w14:textId="77777777" w:rsidR="004241E4" w:rsidRPr="004241E4" w:rsidRDefault="004241E4" w:rsidP="004241E4">
                  <w:pPr>
                    <w:spacing w:after="60"/>
                    <w:rPr>
                      <w:sz w:val="20"/>
                      <w:szCs w:val="20"/>
                    </w:rPr>
                  </w:pPr>
                  <w:r w:rsidRPr="004241E4">
                    <w:rPr>
                      <w:sz w:val="20"/>
                      <w:szCs w:val="20"/>
                    </w:rPr>
                    <w:t xml:space="preserve">RTMCPCNSR </w:t>
                  </w:r>
                  <w:proofErr w:type="spellStart"/>
                  <w:r w:rsidRPr="004241E4">
                    <w:rPr>
                      <w:i/>
                      <w:sz w:val="20"/>
                      <w:szCs w:val="20"/>
                      <w:vertAlign w:val="subscript"/>
                    </w:rPr>
                    <w:t>q,r</w:t>
                  </w:r>
                  <w:proofErr w:type="spellEnd"/>
                </w:p>
              </w:tc>
              <w:tc>
                <w:tcPr>
                  <w:tcW w:w="623" w:type="pct"/>
                  <w:tcBorders>
                    <w:top w:val="single" w:sz="4" w:space="0" w:color="auto"/>
                    <w:left w:val="single" w:sz="4" w:space="0" w:color="auto"/>
                    <w:bottom w:val="single" w:sz="4" w:space="0" w:color="auto"/>
                    <w:right w:val="single" w:sz="4" w:space="0" w:color="auto"/>
                  </w:tcBorders>
                  <w:hideMark/>
                </w:tcPr>
                <w:p w14:paraId="0A4C780C"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2A61EA8" w14:textId="77777777" w:rsidR="004241E4" w:rsidRPr="004241E4" w:rsidRDefault="004241E4" w:rsidP="004241E4">
                  <w:pPr>
                    <w:spacing w:after="60"/>
                    <w:rPr>
                      <w:iCs/>
                      <w:sz w:val="20"/>
                      <w:szCs w:val="20"/>
                    </w:rPr>
                  </w:pPr>
                  <w:r w:rsidRPr="004241E4">
                    <w:rPr>
                      <w:i/>
                      <w:sz w:val="20"/>
                      <w:szCs w:val="20"/>
                    </w:rPr>
                    <w:t>Real-Time Market Clearing Price for Capacity for Non-Spin per Resource per QSE</w:t>
                  </w:r>
                  <w:r w:rsidRPr="004241E4">
                    <w:rPr>
                      <w:sz w:val="20"/>
                      <w:szCs w:val="20"/>
                    </w:rPr>
                    <w:sym w:font="Symbol" w:char="F0BE"/>
                  </w:r>
                  <w:r w:rsidRPr="004241E4">
                    <w:rPr>
                      <w:sz w:val="20"/>
                      <w:szCs w:val="20"/>
                    </w:rPr>
                    <w:t xml:space="preserve"> The Real-Time MCPC for Non-Spin for Resource </w:t>
                  </w:r>
                  <w:r w:rsidRPr="004241E4">
                    <w:rPr>
                      <w:i/>
                      <w:sz w:val="20"/>
                      <w:szCs w:val="20"/>
                    </w:rPr>
                    <w:t>r</w:t>
                  </w:r>
                  <w:r w:rsidRPr="004241E4">
                    <w:rPr>
                      <w:sz w:val="20"/>
                      <w:szCs w:val="20"/>
                    </w:rPr>
                    <w:t xml:space="preserve">, represented by QSE </w:t>
                  </w:r>
                  <w:r w:rsidRPr="004241E4">
                    <w:rPr>
                      <w:i/>
                      <w:sz w:val="20"/>
                      <w:szCs w:val="20"/>
                    </w:rPr>
                    <w:t xml:space="preserve">q </w:t>
                  </w:r>
                  <w:r w:rsidRPr="004241E4">
                    <w:rPr>
                      <w:sz w:val="20"/>
                      <w:szCs w:val="20"/>
                    </w:rPr>
                    <w:t xml:space="preserve">for the 15-minute Settlement Interval.  Where for a Combined Cycle Train, the Resource </w:t>
                  </w:r>
                  <w:r w:rsidRPr="004241E4">
                    <w:rPr>
                      <w:i/>
                      <w:sz w:val="20"/>
                      <w:szCs w:val="20"/>
                    </w:rPr>
                    <w:t>r</w:t>
                  </w:r>
                  <w:r w:rsidRPr="004241E4">
                    <w:rPr>
                      <w:sz w:val="20"/>
                      <w:szCs w:val="20"/>
                    </w:rPr>
                    <w:t xml:space="preserve"> is the Combined Cycle Train.</w:t>
                  </w:r>
                </w:p>
              </w:tc>
            </w:tr>
            <w:tr w:rsidR="004241E4" w:rsidRPr="004241E4" w14:paraId="006EF6C3"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387E5F2" w14:textId="77777777" w:rsidR="004241E4" w:rsidRPr="004241E4" w:rsidRDefault="004241E4" w:rsidP="004241E4">
                  <w:pPr>
                    <w:spacing w:after="60"/>
                    <w:rPr>
                      <w:sz w:val="20"/>
                      <w:szCs w:val="20"/>
                    </w:rPr>
                  </w:pPr>
                  <w:r w:rsidRPr="004241E4">
                    <w:rPr>
                      <w:sz w:val="20"/>
                      <w:szCs w:val="20"/>
                    </w:rPr>
                    <w:t>RTMCPCNSS</w:t>
                  </w:r>
                  <w:r w:rsidRPr="004241E4">
                    <w:rPr>
                      <w:i/>
                      <w:sz w:val="20"/>
                      <w:szCs w:val="20"/>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6F8D653B"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1E716CFD" w14:textId="77777777" w:rsidR="004241E4" w:rsidRPr="004241E4" w:rsidRDefault="004241E4" w:rsidP="004241E4">
                  <w:pPr>
                    <w:spacing w:after="60"/>
                    <w:rPr>
                      <w:i/>
                      <w:sz w:val="20"/>
                      <w:szCs w:val="20"/>
                    </w:rPr>
                  </w:pPr>
                  <w:r w:rsidRPr="004241E4">
                    <w:rPr>
                      <w:i/>
                      <w:sz w:val="20"/>
                      <w:szCs w:val="20"/>
                    </w:rPr>
                    <w:t>Real-Time Market Clearing Price for Capacity for Non-Spin per SCED Interval -</w:t>
                  </w:r>
                  <w:r w:rsidRPr="004241E4">
                    <w:rPr>
                      <w:sz w:val="20"/>
                      <w:szCs w:val="20"/>
                    </w:rPr>
                    <w:t xml:space="preserve"> The Real-Time MCPC for Non-Spin for the SCED interval </w:t>
                  </w:r>
                  <w:r w:rsidRPr="004241E4">
                    <w:rPr>
                      <w:i/>
                      <w:sz w:val="20"/>
                      <w:szCs w:val="20"/>
                    </w:rPr>
                    <w:t>y.</w:t>
                  </w:r>
                </w:p>
              </w:tc>
            </w:tr>
            <w:tr w:rsidR="004241E4" w:rsidRPr="004241E4" w14:paraId="622C327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BFD49F1" w14:textId="77777777" w:rsidR="004241E4" w:rsidRPr="004241E4" w:rsidRDefault="004241E4" w:rsidP="004241E4">
                  <w:pPr>
                    <w:spacing w:after="60"/>
                    <w:rPr>
                      <w:sz w:val="20"/>
                      <w:szCs w:val="20"/>
                    </w:rPr>
                  </w:pPr>
                  <w:r w:rsidRPr="004241E4">
                    <w:rPr>
                      <w:sz w:val="20"/>
                      <w:szCs w:val="20"/>
                    </w:rPr>
                    <w:lastRenderedPageBreak/>
                    <w:t xml:space="preserve">PCNSR </w:t>
                  </w:r>
                  <w:r w:rsidRPr="004241E4">
                    <w:rPr>
                      <w:i/>
                      <w:sz w:val="20"/>
                      <w:szCs w:val="20"/>
                      <w:vertAlign w:val="subscript"/>
                    </w:rPr>
                    <w:t>r,</w:t>
                  </w:r>
                  <w:r w:rsidRPr="004241E4">
                    <w:rPr>
                      <w:i/>
                      <w:sz w:val="20"/>
                      <w:szCs w:val="20"/>
                    </w:rPr>
                    <w:t xml:space="preserve"> </w:t>
                  </w:r>
                  <w:r w:rsidRPr="004241E4">
                    <w:rPr>
                      <w:i/>
                      <w:sz w:val="20"/>
                      <w:szCs w:val="20"/>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7F0A77BE"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FA0AD7B" w14:textId="77777777" w:rsidR="004241E4" w:rsidRPr="004241E4" w:rsidRDefault="004241E4" w:rsidP="004241E4">
                  <w:pPr>
                    <w:spacing w:after="60"/>
                    <w:rPr>
                      <w:i/>
                      <w:sz w:val="20"/>
                      <w:szCs w:val="20"/>
                    </w:rPr>
                  </w:pPr>
                  <w:r w:rsidRPr="004241E4">
                    <w:rPr>
                      <w:i/>
                      <w:sz w:val="20"/>
                      <w:szCs w:val="20"/>
                    </w:rPr>
                    <w:t>Procured Capacity for Non-Spin per Resource per QSE in DAM</w:t>
                  </w:r>
                  <w:r w:rsidRPr="004241E4">
                    <w:rPr>
                      <w:sz w:val="20"/>
                      <w:szCs w:val="20"/>
                    </w:rPr>
                    <w:t xml:space="preserve">—The Non-Spin capacity awarded to QSE </w:t>
                  </w:r>
                  <w:r w:rsidRPr="004241E4">
                    <w:rPr>
                      <w:i/>
                      <w:sz w:val="20"/>
                      <w:szCs w:val="20"/>
                    </w:rPr>
                    <w:t>q</w:t>
                  </w:r>
                  <w:r w:rsidRPr="004241E4">
                    <w:rPr>
                      <w:sz w:val="20"/>
                      <w:szCs w:val="20"/>
                    </w:rPr>
                    <w:t xml:space="preserve"> in the DAM for Resource </w:t>
                  </w:r>
                  <w:r w:rsidRPr="004241E4">
                    <w:rPr>
                      <w:i/>
                      <w:sz w:val="20"/>
                      <w:szCs w:val="20"/>
                    </w:rPr>
                    <w:t>r</w:t>
                  </w:r>
                  <w:r w:rsidRPr="004241E4">
                    <w:rPr>
                      <w:sz w:val="20"/>
                      <w:szCs w:val="20"/>
                    </w:rPr>
                    <w:t xml:space="preserve"> for the </w:t>
                  </w:r>
                  <w:r w:rsidRPr="004241E4">
                    <w:rPr>
                      <w:sz w:val="20"/>
                      <w:szCs w:val="18"/>
                    </w:rPr>
                    <w:t>Operating Hour</w:t>
                  </w:r>
                  <w:r w:rsidRPr="004241E4">
                    <w:rPr>
                      <w:sz w:val="20"/>
                      <w:szCs w:val="20"/>
                    </w:rPr>
                    <w:t xml:space="preserve">.  Where for a Combined Cycle Train, the Resource </w:t>
                  </w:r>
                  <w:r w:rsidRPr="004241E4">
                    <w:rPr>
                      <w:i/>
                      <w:sz w:val="20"/>
                      <w:szCs w:val="20"/>
                    </w:rPr>
                    <w:t xml:space="preserve">r </w:t>
                  </w:r>
                  <w:r w:rsidRPr="004241E4">
                    <w:rPr>
                      <w:sz w:val="20"/>
                      <w:szCs w:val="20"/>
                    </w:rPr>
                    <w:t>is a Combined Cycle Generation Resource within the Combined Cycle Train.</w:t>
                  </w:r>
                </w:p>
              </w:tc>
            </w:tr>
            <w:tr w:rsidR="004241E4" w:rsidRPr="004241E4" w14:paraId="6596B8A3"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498861F" w14:textId="77777777" w:rsidR="004241E4" w:rsidRPr="004241E4" w:rsidRDefault="004241E4" w:rsidP="004241E4">
                  <w:pPr>
                    <w:spacing w:after="60"/>
                    <w:rPr>
                      <w:sz w:val="20"/>
                      <w:szCs w:val="20"/>
                    </w:rPr>
                  </w:pPr>
                  <w:r w:rsidRPr="004241E4">
                    <w:rPr>
                      <w:sz w:val="20"/>
                      <w:szCs w:val="20"/>
                    </w:rPr>
                    <w:t>RTMCPCNS</w:t>
                  </w:r>
                </w:p>
              </w:tc>
              <w:tc>
                <w:tcPr>
                  <w:tcW w:w="623" w:type="pct"/>
                  <w:tcBorders>
                    <w:top w:val="single" w:sz="4" w:space="0" w:color="auto"/>
                    <w:left w:val="single" w:sz="4" w:space="0" w:color="auto"/>
                    <w:bottom w:val="single" w:sz="4" w:space="0" w:color="auto"/>
                    <w:right w:val="single" w:sz="4" w:space="0" w:color="auto"/>
                  </w:tcBorders>
                  <w:hideMark/>
                </w:tcPr>
                <w:p w14:paraId="7A5E485F"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0E0B610C" w14:textId="77777777" w:rsidR="004241E4" w:rsidRPr="004241E4" w:rsidRDefault="004241E4" w:rsidP="004241E4">
                  <w:pPr>
                    <w:spacing w:after="60"/>
                    <w:rPr>
                      <w:i/>
                      <w:sz w:val="20"/>
                      <w:szCs w:val="20"/>
                    </w:rPr>
                  </w:pPr>
                  <w:r w:rsidRPr="004241E4">
                    <w:rPr>
                      <w:i/>
                      <w:sz w:val="20"/>
                      <w:szCs w:val="20"/>
                    </w:rPr>
                    <w:t>Real-Time Market Clearing Price for Capacity for Non-Spin -</w:t>
                  </w:r>
                  <w:r w:rsidRPr="004241E4">
                    <w:rPr>
                      <w:sz w:val="20"/>
                      <w:szCs w:val="20"/>
                    </w:rPr>
                    <w:t xml:space="preserve"> The Real-Time MCPC for Non-Spin for the 15-minute Settlement Interval.</w:t>
                  </w:r>
                </w:p>
              </w:tc>
            </w:tr>
            <w:tr w:rsidR="004241E4" w:rsidRPr="004241E4" w14:paraId="58EF76BE"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23636A8" w14:textId="77777777" w:rsidR="004241E4" w:rsidRPr="004241E4" w:rsidRDefault="004241E4" w:rsidP="004241E4">
                  <w:pPr>
                    <w:spacing w:after="60"/>
                    <w:rPr>
                      <w:sz w:val="20"/>
                      <w:szCs w:val="20"/>
                    </w:rPr>
                  </w:pPr>
                  <w:r w:rsidRPr="004241E4">
                    <w:rPr>
                      <w:sz w:val="20"/>
                      <w:szCs w:val="20"/>
                    </w:rPr>
                    <w:t xml:space="preserve">RTRDPANSS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4DBA505"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0956906E" w14:textId="77777777" w:rsidR="004241E4" w:rsidRPr="004241E4" w:rsidRDefault="004241E4" w:rsidP="004241E4">
                  <w:pPr>
                    <w:spacing w:after="60"/>
                    <w:rPr>
                      <w:i/>
                      <w:sz w:val="20"/>
                      <w:szCs w:val="20"/>
                    </w:rPr>
                  </w:pPr>
                  <w:r w:rsidRPr="004241E4">
                    <w:rPr>
                      <w:i/>
                      <w:sz w:val="20"/>
                      <w:szCs w:val="20"/>
                    </w:rPr>
                    <w:t>Real-Time Reliability Deployment Price Adder for Ancillary Service for Non-Spin per SCED interval</w:t>
                  </w:r>
                  <w:r w:rsidRPr="004241E4">
                    <w:rPr>
                      <w:sz w:val="20"/>
                      <w:szCs w:val="20"/>
                    </w:rPr>
                    <w:t xml:space="preserve"> - The Real-Time price adder for Non-Spin that captures the impact of reliability deployments on Non-Spin prices for the SCED interval </w:t>
                  </w:r>
                  <w:r w:rsidRPr="004241E4">
                    <w:rPr>
                      <w:i/>
                      <w:sz w:val="20"/>
                      <w:szCs w:val="20"/>
                    </w:rPr>
                    <w:t>y</w:t>
                  </w:r>
                  <w:r w:rsidRPr="004241E4">
                    <w:rPr>
                      <w:sz w:val="20"/>
                      <w:szCs w:val="20"/>
                    </w:rPr>
                    <w:t xml:space="preserve">. </w:t>
                  </w:r>
                </w:p>
              </w:tc>
            </w:tr>
            <w:tr w:rsidR="004241E4" w:rsidRPr="004241E4" w14:paraId="3D42B23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5AB4C5C" w14:textId="77777777" w:rsidR="004241E4" w:rsidRPr="004241E4" w:rsidRDefault="004241E4" w:rsidP="004241E4">
                  <w:pPr>
                    <w:spacing w:after="60"/>
                    <w:rPr>
                      <w:sz w:val="20"/>
                      <w:szCs w:val="20"/>
                    </w:rPr>
                  </w:pPr>
                  <w:r w:rsidRPr="004241E4">
                    <w:rPr>
                      <w:sz w:val="20"/>
                      <w:szCs w:val="20"/>
                    </w:rPr>
                    <w:t>DASANSQ</w:t>
                  </w:r>
                  <w:r w:rsidRPr="004241E4">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79D507F"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7925E157" w14:textId="77777777" w:rsidR="004241E4" w:rsidRPr="004241E4" w:rsidRDefault="004241E4" w:rsidP="004241E4">
                  <w:pPr>
                    <w:spacing w:after="60"/>
                    <w:rPr>
                      <w:i/>
                      <w:sz w:val="20"/>
                      <w:szCs w:val="20"/>
                    </w:rPr>
                  </w:pPr>
                  <w:r w:rsidRPr="004241E4">
                    <w:rPr>
                      <w:i/>
                      <w:iCs/>
                      <w:sz w:val="20"/>
                      <w:szCs w:val="20"/>
                    </w:rPr>
                    <w:t>Day-Ahead Self-Arranged Non-Spin Quantity per QSE</w:t>
                  </w:r>
                  <w:r w:rsidRPr="004241E4">
                    <w:rPr>
                      <w:iCs/>
                      <w:sz w:val="20"/>
                      <w:szCs w:val="20"/>
                    </w:rPr>
                    <w:t xml:space="preserve">—The self-arranged Non-Spin quantity submitted by QSE </w:t>
                  </w:r>
                  <w:r w:rsidRPr="004241E4">
                    <w:rPr>
                      <w:i/>
                      <w:iCs/>
                      <w:sz w:val="20"/>
                      <w:szCs w:val="20"/>
                    </w:rPr>
                    <w:t>q</w:t>
                  </w:r>
                  <w:r w:rsidRPr="004241E4">
                    <w:rPr>
                      <w:iCs/>
                      <w:sz w:val="20"/>
                      <w:szCs w:val="20"/>
                    </w:rPr>
                    <w:t xml:space="preserve"> before 1000 in the DAM for the Operating Hour.</w:t>
                  </w:r>
                </w:p>
              </w:tc>
            </w:tr>
            <w:tr w:rsidR="004241E4" w:rsidRPr="004241E4" w14:paraId="0C6E8C3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2BB4870" w14:textId="77777777" w:rsidR="004241E4" w:rsidRPr="004241E4" w:rsidRDefault="004241E4" w:rsidP="004241E4">
                  <w:pPr>
                    <w:spacing w:after="60"/>
                    <w:rPr>
                      <w:sz w:val="20"/>
                      <w:szCs w:val="20"/>
                    </w:rPr>
                  </w:pPr>
                  <w:r w:rsidRPr="004241E4">
                    <w:rPr>
                      <w:sz w:val="20"/>
                      <w:szCs w:val="20"/>
                    </w:rPr>
                    <w:t xml:space="preserve">NSTP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D6B879"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96FADE2" w14:textId="77777777" w:rsidR="004241E4" w:rsidRPr="004241E4" w:rsidRDefault="004241E4" w:rsidP="004241E4">
                  <w:pPr>
                    <w:spacing w:after="60"/>
                    <w:rPr>
                      <w:i/>
                      <w:sz w:val="20"/>
                      <w:szCs w:val="20"/>
                    </w:rPr>
                  </w:pPr>
                  <w:r w:rsidRPr="004241E4">
                    <w:rPr>
                      <w:i/>
                      <w:sz w:val="20"/>
                      <w:szCs w:val="20"/>
                    </w:rPr>
                    <w:t>Trade Purchases for Non-Spin for the QSE</w:t>
                  </w:r>
                  <w:r w:rsidRPr="004241E4">
                    <w:rPr>
                      <w:sz w:val="20"/>
                      <w:szCs w:val="20"/>
                    </w:rPr>
                    <w:t>—</w:t>
                  </w:r>
                  <w:r w:rsidRPr="004241E4">
                    <w:rPr>
                      <w:sz w:val="20"/>
                      <w:szCs w:val="18"/>
                    </w:rPr>
                    <w:t xml:space="preserve"> The trade purchases for QSE </w:t>
                  </w:r>
                  <w:r w:rsidRPr="004241E4">
                    <w:rPr>
                      <w:i/>
                      <w:sz w:val="20"/>
                      <w:szCs w:val="18"/>
                    </w:rPr>
                    <w:t>q</w:t>
                  </w:r>
                  <w:r w:rsidRPr="004241E4">
                    <w:rPr>
                      <w:sz w:val="20"/>
                      <w:szCs w:val="18"/>
                    </w:rPr>
                    <w:t xml:space="preserve"> for Non-Spin for the Operating Hour.</w:t>
                  </w:r>
                </w:p>
              </w:tc>
            </w:tr>
            <w:tr w:rsidR="004241E4" w:rsidRPr="004241E4" w14:paraId="4FF49A4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8062760" w14:textId="77777777" w:rsidR="004241E4" w:rsidRPr="004241E4" w:rsidRDefault="004241E4" w:rsidP="004241E4">
                  <w:pPr>
                    <w:spacing w:after="60"/>
                    <w:rPr>
                      <w:sz w:val="20"/>
                      <w:szCs w:val="20"/>
                    </w:rPr>
                  </w:pPr>
                  <w:r w:rsidRPr="004241E4">
                    <w:rPr>
                      <w:sz w:val="20"/>
                      <w:szCs w:val="20"/>
                    </w:rPr>
                    <w:t xml:space="preserve">NSTS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F2137FB"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86D9B88" w14:textId="77777777" w:rsidR="004241E4" w:rsidRPr="004241E4" w:rsidRDefault="004241E4" w:rsidP="004241E4">
                  <w:pPr>
                    <w:spacing w:after="60"/>
                    <w:rPr>
                      <w:i/>
                      <w:sz w:val="20"/>
                      <w:szCs w:val="20"/>
                    </w:rPr>
                  </w:pPr>
                  <w:r w:rsidRPr="004241E4">
                    <w:rPr>
                      <w:i/>
                      <w:sz w:val="20"/>
                      <w:szCs w:val="18"/>
                    </w:rPr>
                    <w:t>Trade Sales for Non-Spin for the QSE—</w:t>
                  </w:r>
                  <w:r w:rsidRPr="004241E4">
                    <w:rPr>
                      <w:sz w:val="20"/>
                      <w:szCs w:val="18"/>
                    </w:rPr>
                    <w:t xml:space="preserve"> The trade sales for QSE </w:t>
                  </w:r>
                  <w:r w:rsidRPr="004241E4">
                    <w:rPr>
                      <w:i/>
                      <w:sz w:val="20"/>
                      <w:szCs w:val="18"/>
                    </w:rPr>
                    <w:t>q</w:t>
                  </w:r>
                  <w:r w:rsidRPr="004241E4">
                    <w:rPr>
                      <w:sz w:val="20"/>
                      <w:szCs w:val="18"/>
                    </w:rPr>
                    <w:t xml:space="preserve"> for Non-Spin for the Operating Hour.</w:t>
                  </w:r>
                </w:p>
              </w:tc>
            </w:tr>
            <w:tr w:rsidR="004241E4" w:rsidRPr="004241E4" w14:paraId="246F6DF8"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5CF88E1" w14:textId="77777777" w:rsidR="004241E4" w:rsidRPr="004241E4" w:rsidRDefault="004241E4" w:rsidP="004241E4">
                  <w:pPr>
                    <w:spacing w:after="60"/>
                    <w:rPr>
                      <w:sz w:val="20"/>
                      <w:szCs w:val="20"/>
                    </w:rPr>
                  </w:pPr>
                  <w:r w:rsidRPr="004241E4">
                    <w:rPr>
                      <w:sz w:val="20"/>
                      <w:szCs w:val="20"/>
                    </w:rPr>
                    <w:t xml:space="preserve">TLMP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35C31FF1" w14:textId="77777777" w:rsidR="004241E4" w:rsidRPr="004241E4" w:rsidRDefault="004241E4" w:rsidP="004241E4">
                  <w:pPr>
                    <w:spacing w:after="60"/>
                    <w:rPr>
                      <w:sz w:val="20"/>
                      <w:szCs w:val="20"/>
                    </w:rPr>
                  </w:pPr>
                  <w:r w:rsidRPr="004241E4">
                    <w:rPr>
                      <w:sz w:val="20"/>
                      <w:szCs w:val="20"/>
                    </w:rPr>
                    <w:t>second</w:t>
                  </w:r>
                </w:p>
              </w:tc>
              <w:tc>
                <w:tcPr>
                  <w:tcW w:w="3098" w:type="pct"/>
                  <w:tcBorders>
                    <w:top w:val="single" w:sz="4" w:space="0" w:color="auto"/>
                    <w:left w:val="single" w:sz="4" w:space="0" w:color="auto"/>
                    <w:bottom w:val="single" w:sz="4" w:space="0" w:color="auto"/>
                    <w:right w:val="single" w:sz="4" w:space="0" w:color="auto"/>
                  </w:tcBorders>
                  <w:hideMark/>
                </w:tcPr>
                <w:p w14:paraId="19AD324D" w14:textId="77777777" w:rsidR="004241E4" w:rsidRPr="004241E4" w:rsidRDefault="004241E4" w:rsidP="004241E4">
                  <w:pPr>
                    <w:spacing w:after="60"/>
                    <w:rPr>
                      <w:i/>
                      <w:sz w:val="20"/>
                      <w:szCs w:val="20"/>
                    </w:rPr>
                  </w:pPr>
                  <w:r w:rsidRPr="004241E4">
                    <w:rPr>
                      <w:i/>
                      <w:iCs/>
                      <w:sz w:val="20"/>
                      <w:szCs w:val="20"/>
                    </w:rPr>
                    <w:t xml:space="preserve">Duration of </w:t>
                  </w:r>
                  <w:r w:rsidRPr="004241E4">
                    <w:rPr>
                      <w:i/>
                      <w:sz w:val="20"/>
                      <w:szCs w:val="20"/>
                    </w:rPr>
                    <w:t>SCED</w:t>
                  </w:r>
                  <w:r w:rsidRPr="004241E4">
                    <w:rPr>
                      <w:i/>
                      <w:iCs/>
                      <w:sz w:val="20"/>
                      <w:szCs w:val="20"/>
                    </w:rPr>
                    <w:t xml:space="preserve"> interval per interval - </w:t>
                  </w:r>
                  <w:r w:rsidRPr="004241E4">
                    <w:rPr>
                      <w:sz w:val="20"/>
                      <w:szCs w:val="20"/>
                    </w:rPr>
                    <w:t xml:space="preserve">The duration of the SCED interval </w:t>
                  </w:r>
                  <w:r w:rsidRPr="004241E4">
                    <w:rPr>
                      <w:i/>
                      <w:iCs/>
                      <w:sz w:val="20"/>
                      <w:szCs w:val="20"/>
                    </w:rPr>
                    <w:t>y</w:t>
                  </w:r>
                  <w:r w:rsidRPr="004241E4">
                    <w:rPr>
                      <w:sz w:val="20"/>
                      <w:szCs w:val="20"/>
                    </w:rPr>
                    <w:t>.</w:t>
                  </w:r>
                </w:p>
              </w:tc>
            </w:tr>
            <w:tr w:rsidR="004241E4" w:rsidRPr="004241E4" w14:paraId="627039A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1DA8D32" w14:textId="77777777" w:rsidR="004241E4" w:rsidRPr="004241E4" w:rsidRDefault="004241E4" w:rsidP="004241E4">
                  <w:pPr>
                    <w:spacing w:after="60"/>
                    <w:rPr>
                      <w:sz w:val="20"/>
                      <w:szCs w:val="20"/>
                    </w:rPr>
                  </w:pPr>
                  <w:r w:rsidRPr="004241E4">
                    <w:rPr>
                      <w:sz w:val="20"/>
                      <w:szCs w:val="20"/>
                    </w:rPr>
                    <w:t xml:space="preserve">RNWF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1867A9A8"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BE45A7C" w14:textId="77777777" w:rsidR="004241E4" w:rsidRPr="004241E4" w:rsidRDefault="004241E4" w:rsidP="004241E4">
                  <w:pPr>
                    <w:spacing w:after="60"/>
                    <w:rPr>
                      <w:i/>
                      <w:sz w:val="20"/>
                      <w:szCs w:val="20"/>
                    </w:rPr>
                  </w:pPr>
                  <w:r w:rsidRPr="004241E4">
                    <w:rPr>
                      <w:i/>
                      <w:sz w:val="20"/>
                      <w:szCs w:val="20"/>
                    </w:rPr>
                    <w:t xml:space="preserve">Resource Node Weighting Factor per interval - </w:t>
                  </w:r>
                  <w:r w:rsidRPr="004241E4">
                    <w:rPr>
                      <w:sz w:val="20"/>
                      <w:szCs w:val="20"/>
                    </w:rPr>
                    <w:t>The weight used in the Ancillary Service award calculation for the portion of the SCED interval y within the Settlement Interval.</w:t>
                  </w:r>
                </w:p>
              </w:tc>
            </w:tr>
            <w:tr w:rsidR="004241E4" w:rsidRPr="004241E4" w14:paraId="02F0F43D"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661EB55" w14:textId="77777777" w:rsidR="004241E4" w:rsidRPr="004241E4" w:rsidRDefault="004241E4" w:rsidP="004241E4">
                  <w:pPr>
                    <w:spacing w:after="60"/>
                    <w:rPr>
                      <w:sz w:val="20"/>
                      <w:szCs w:val="20"/>
                    </w:rPr>
                  </w:pPr>
                  <w:r w:rsidRPr="004241E4">
                    <w:rPr>
                      <w:sz w:val="20"/>
                      <w:szCs w:val="20"/>
                    </w:rPr>
                    <w:t xml:space="preserve">NSRWF </w:t>
                  </w:r>
                  <w:r w:rsidRPr="004241E4">
                    <w:rPr>
                      <w:i/>
                      <w:sz w:val="20"/>
                      <w:szCs w:val="20"/>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758DDFE9"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ED3EB26" w14:textId="77777777" w:rsidR="004241E4" w:rsidRPr="004241E4" w:rsidRDefault="004241E4" w:rsidP="004241E4">
                  <w:pPr>
                    <w:spacing w:after="60"/>
                    <w:rPr>
                      <w:i/>
                      <w:sz w:val="20"/>
                      <w:szCs w:val="20"/>
                    </w:rPr>
                  </w:pPr>
                  <w:r w:rsidRPr="004241E4">
                    <w:rPr>
                      <w:i/>
                      <w:sz w:val="20"/>
                      <w:szCs w:val="20"/>
                    </w:rPr>
                    <w:t>Non-Spin Resource Node Weighting Factor per interval -</w:t>
                  </w:r>
                  <w:r w:rsidRPr="004241E4">
                    <w:rPr>
                      <w:sz w:val="20"/>
                      <w:szCs w:val="20"/>
                    </w:rPr>
                    <w:t xml:space="preserve"> The Non-Spin Resource weight, based on Non-Spin awards, used in the Real-Time MCPC calculation for the portion of the SCED interval </w:t>
                  </w:r>
                  <w:r w:rsidRPr="004241E4">
                    <w:rPr>
                      <w:i/>
                      <w:sz w:val="20"/>
                      <w:szCs w:val="20"/>
                    </w:rPr>
                    <w:t>y</w:t>
                  </w:r>
                  <w:r w:rsidRPr="004241E4">
                    <w:rPr>
                      <w:sz w:val="20"/>
                      <w:szCs w:val="20"/>
                    </w:rPr>
                    <w:t xml:space="preserve"> within the Settlement Interval</w:t>
                  </w:r>
                  <w:r w:rsidRPr="004241E4">
                    <w:rPr>
                      <w:i/>
                      <w:sz w:val="20"/>
                      <w:szCs w:val="20"/>
                    </w:rPr>
                    <w:t xml:space="preserve">.  </w:t>
                  </w:r>
                  <w:r w:rsidRPr="004241E4">
                    <w:rPr>
                      <w:sz w:val="20"/>
                      <w:szCs w:val="20"/>
                    </w:rPr>
                    <w:t xml:space="preserve">Where for a Combined Cycle Train, the Resource </w:t>
                  </w:r>
                  <w:r w:rsidRPr="004241E4">
                    <w:rPr>
                      <w:i/>
                      <w:sz w:val="20"/>
                      <w:szCs w:val="20"/>
                    </w:rPr>
                    <w:t xml:space="preserve">r </w:t>
                  </w:r>
                  <w:r w:rsidRPr="004241E4">
                    <w:rPr>
                      <w:sz w:val="20"/>
                      <w:szCs w:val="20"/>
                    </w:rPr>
                    <w:t xml:space="preserve">is a Combined Cycle Generation Resource within the Combined Cycle Train.   </w:t>
                  </w:r>
                </w:p>
              </w:tc>
            </w:tr>
            <w:tr w:rsidR="004241E4" w:rsidRPr="004241E4" w14:paraId="686A6A02"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0D67D0F" w14:textId="77777777" w:rsidR="004241E4" w:rsidRPr="004241E4" w:rsidRDefault="004241E4" w:rsidP="004241E4">
                  <w:pPr>
                    <w:spacing w:after="60"/>
                    <w:rPr>
                      <w:sz w:val="20"/>
                      <w:szCs w:val="20"/>
                    </w:rPr>
                  </w:pPr>
                  <w:r w:rsidRPr="004241E4">
                    <w:rPr>
                      <w:i/>
                      <w:sz w:val="20"/>
                      <w:szCs w:val="20"/>
                    </w:rPr>
                    <w:t>r</w:t>
                  </w:r>
                </w:p>
              </w:tc>
              <w:tc>
                <w:tcPr>
                  <w:tcW w:w="623" w:type="pct"/>
                  <w:tcBorders>
                    <w:top w:val="single" w:sz="4" w:space="0" w:color="auto"/>
                    <w:left w:val="single" w:sz="4" w:space="0" w:color="auto"/>
                    <w:bottom w:val="single" w:sz="4" w:space="0" w:color="auto"/>
                    <w:right w:val="single" w:sz="4" w:space="0" w:color="auto"/>
                  </w:tcBorders>
                  <w:hideMark/>
                </w:tcPr>
                <w:p w14:paraId="6F888B6E"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6459E9C7" w14:textId="77777777" w:rsidR="004241E4" w:rsidRPr="004241E4" w:rsidRDefault="004241E4" w:rsidP="004241E4">
                  <w:pPr>
                    <w:spacing w:after="60"/>
                    <w:rPr>
                      <w:i/>
                      <w:sz w:val="20"/>
                      <w:szCs w:val="20"/>
                    </w:rPr>
                  </w:pPr>
                  <w:r w:rsidRPr="004241E4">
                    <w:rPr>
                      <w:sz w:val="20"/>
                      <w:szCs w:val="20"/>
                    </w:rPr>
                    <w:t>A Resource.</w:t>
                  </w:r>
                </w:p>
              </w:tc>
            </w:tr>
            <w:tr w:rsidR="004241E4" w:rsidRPr="004241E4" w14:paraId="239C87F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571AC16"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04E3AE46"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2DA16496" w14:textId="77777777" w:rsidR="004241E4" w:rsidRPr="004241E4" w:rsidRDefault="004241E4" w:rsidP="004241E4">
                  <w:pPr>
                    <w:spacing w:after="60"/>
                    <w:rPr>
                      <w:sz w:val="20"/>
                      <w:szCs w:val="20"/>
                    </w:rPr>
                  </w:pPr>
                  <w:r w:rsidRPr="004241E4">
                    <w:rPr>
                      <w:sz w:val="20"/>
                      <w:szCs w:val="20"/>
                    </w:rPr>
                    <w:t>A QSE.</w:t>
                  </w:r>
                </w:p>
              </w:tc>
            </w:tr>
            <w:tr w:rsidR="004241E4" w:rsidRPr="004241E4" w14:paraId="38A87FB0"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718CE6B" w14:textId="77777777" w:rsidR="004241E4" w:rsidRPr="004241E4" w:rsidRDefault="004241E4" w:rsidP="004241E4">
                  <w:pPr>
                    <w:spacing w:after="60"/>
                    <w:rPr>
                      <w:i/>
                      <w:sz w:val="20"/>
                      <w:szCs w:val="20"/>
                    </w:rPr>
                  </w:pPr>
                  <w:r w:rsidRPr="004241E4">
                    <w:rPr>
                      <w:i/>
                      <w:sz w:val="20"/>
                      <w:szCs w:val="20"/>
                    </w:rPr>
                    <w:t>y</w:t>
                  </w:r>
                </w:p>
              </w:tc>
              <w:tc>
                <w:tcPr>
                  <w:tcW w:w="623" w:type="pct"/>
                  <w:tcBorders>
                    <w:top w:val="single" w:sz="4" w:space="0" w:color="auto"/>
                    <w:left w:val="single" w:sz="4" w:space="0" w:color="auto"/>
                    <w:bottom w:val="single" w:sz="4" w:space="0" w:color="auto"/>
                    <w:right w:val="single" w:sz="4" w:space="0" w:color="auto"/>
                  </w:tcBorders>
                  <w:hideMark/>
                </w:tcPr>
                <w:p w14:paraId="1DB3C7D9"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150695AB" w14:textId="77777777" w:rsidR="004241E4" w:rsidRPr="004241E4" w:rsidRDefault="004241E4" w:rsidP="004241E4">
                  <w:pPr>
                    <w:spacing w:after="60"/>
                    <w:rPr>
                      <w:sz w:val="20"/>
                      <w:szCs w:val="20"/>
                    </w:rPr>
                  </w:pPr>
                  <w:r w:rsidRPr="004241E4">
                    <w:rPr>
                      <w:sz w:val="20"/>
                      <w:szCs w:val="20"/>
                    </w:rPr>
                    <w:t>A SCED interval in the 15-minute Settlement Interval.</w:t>
                  </w:r>
                </w:p>
              </w:tc>
            </w:tr>
            <w:tr w:rsidR="004241E4" w:rsidRPr="004241E4" w14:paraId="35619138"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337501D" w14:textId="77777777" w:rsidR="004241E4" w:rsidRPr="004241E4" w:rsidRDefault="004241E4" w:rsidP="004241E4">
                  <w:pPr>
                    <w:spacing w:after="60"/>
                    <w:rPr>
                      <w:i/>
                      <w:sz w:val="20"/>
                      <w:szCs w:val="20"/>
                    </w:rPr>
                  </w:pPr>
                  <w:r w:rsidRPr="004241E4">
                    <w:rPr>
                      <w:i/>
                      <w:sz w:val="20"/>
                      <w:szCs w:val="20"/>
                    </w:rPr>
                    <w:t>p</w:t>
                  </w:r>
                </w:p>
              </w:tc>
              <w:tc>
                <w:tcPr>
                  <w:tcW w:w="623" w:type="pct"/>
                  <w:tcBorders>
                    <w:top w:val="single" w:sz="4" w:space="0" w:color="auto"/>
                    <w:left w:val="single" w:sz="4" w:space="0" w:color="auto"/>
                    <w:bottom w:val="single" w:sz="4" w:space="0" w:color="auto"/>
                    <w:right w:val="single" w:sz="4" w:space="0" w:color="auto"/>
                  </w:tcBorders>
                  <w:hideMark/>
                </w:tcPr>
                <w:p w14:paraId="6C0945D2"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AC86899" w14:textId="77777777" w:rsidR="004241E4" w:rsidRPr="004241E4" w:rsidRDefault="004241E4" w:rsidP="004241E4">
                  <w:pPr>
                    <w:spacing w:after="60"/>
                    <w:rPr>
                      <w:sz w:val="20"/>
                      <w:szCs w:val="20"/>
                    </w:rPr>
                  </w:pPr>
                  <w:r w:rsidRPr="004241E4">
                    <w:rPr>
                      <w:sz w:val="20"/>
                      <w:szCs w:val="20"/>
                    </w:rPr>
                    <w:t>A Resource Node Settlement Point.</w:t>
                  </w:r>
                </w:p>
              </w:tc>
            </w:tr>
          </w:tbl>
          <w:p w14:paraId="7B0CF0CD" w14:textId="77777777" w:rsidR="004241E4" w:rsidRPr="004241E4" w:rsidRDefault="004241E4" w:rsidP="004241E4">
            <w:pPr>
              <w:spacing w:before="240" w:after="240"/>
            </w:pPr>
            <w:r w:rsidRPr="004241E4">
              <w:t>(2)</w:t>
            </w:r>
            <w:r w:rsidRPr="004241E4">
              <w:tab/>
              <w:t>Non-Spin Only Charge:</w:t>
            </w:r>
          </w:p>
          <w:p w14:paraId="3A7ED20C" w14:textId="77777777" w:rsidR="004241E4" w:rsidRPr="004241E4" w:rsidRDefault="004241E4" w:rsidP="004241E4">
            <w:pPr>
              <w:tabs>
                <w:tab w:val="left" w:pos="2340"/>
                <w:tab w:val="left" w:pos="3420"/>
              </w:tabs>
              <w:spacing w:after="240"/>
              <w:ind w:left="3420" w:hanging="2700"/>
              <w:rPr>
                <w:b/>
                <w:bCs/>
              </w:rPr>
            </w:pPr>
            <w:r w:rsidRPr="004241E4">
              <w:rPr>
                <w:b/>
                <w:bCs/>
              </w:rPr>
              <w:t>RTNSOAMT</w:t>
            </w:r>
            <w:r w:rsidRPr="004241E4">
              <w:rPr>
                <w:b/>
                <w:bCs/>
                <w:i/>
                <w:vertAlign w:val="subscript"/>
              </w:rPr>
              <w:t xml:space="preserve"> q  </w:t>
            </w:r>
            <w:r w:rsidRPr="004241E4">
              <w:rPr>
                <w:b/>
                <w:bCs/>
              </w:rPr>
              <w:t xml:space="preserve">= </w:t>
            </w:r>
            <w:r w:rsidRPr="004241E4">
              <w:rPr>
                <w:b/>
                <w:bCs/>
              </w:rPr>
              <w:tab/>
              <w:t xml:space="preserve">(1/4) * DANSOAWD </w:t>
            </w:r>
            <w:r w:rsidRPr="004241E4">
              <w:rPr>
                <w:b/>
                <w:bCs/>
                <w:i/>
                <w:vertAlign w:val="subscript"/>
              </w:rPr>
              <w:t>q</w:t>
            </w:r>
            <w:r w:rsidRPr="004241E4">
              <w:rPr>
                <w:b/>
                <w:bCs/>
              </w:rPr>
              <w:t xml:space="preserve"> * RTMCPCNS</w:t>
            </w:r>
          </w:p>
          <w:p w14:paraId="2E4CEDA7" w14:textId="77777777" w:rsidR="004241E4" w:rsidRPr="004241E4" w:rsidRDefault="004241E4" w:rsidP="004241E4">
            <w:pPr>
              <w:ind w:left="720" w:hanging="720"/>
              <w:rPr>
                <w:b/>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684C52C9"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845EA98"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0D45BBA3"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473C1DB4"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697D575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310E566" w14:textId="77777777" w:rsidR="004241E4" w:rsidRPr="004241E4" w:rsidRDefault="004241E4" w:rsidP="004241E4">
                  <w:pPr>
                    <w:spacing w:after="60"/>
                    <w:rPr>
                      <w:sz w:val="20"/>
                      <w:szCs w:val="20"/>
                    </w:rPr>
                  </w:pPr>
                  <w:r w:rsidRPr="004241E4">
                    <w:rPr>
                      <w:sz w:val="20"/>
                      <w:szCs w:val="20"/>
                    </w:rPr>
                    <w:t xml:space="preserve">RTNSOAMT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A3D67F9"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30CAA735" w14:textId="77777777" w:rsidR="004241E4" w:rsidRPr="004241E4" w:rsidRDefault="004241E4" w:rsidP="004241E4">
                  <w:pPr>
                    <w:spacing w:after="60"/>
                    <w:rPr>
                      <w:i/>
                      <w:sz w:val="20"/>
                      <w:szCs w:val="20"/>
                    </w:rPr>
                  </w:pPr>
                  <w:r w:rsidRPr="004241E4">
                    <w:rPr>
                      <w:i/>
                      <w:sz w:val="20"/>
                      <w:szCs w:val="20"/>
                    </w:rPr>
                    <w:t>Real-Time Non-Spin Only Amount for the QSE</w:t>
                  </w:r>
                  <w:r w:rsidRPr="004241E4">
                    <w:rPr>
                      <w:sz w:val="20"/>
                      <w:szCs w:val="20"/>
                    </w:rPr>
                    <w:t xml:space="preserve">— The total charge to QSE </w:t>
                  </w:r>
                  <w:r w:rsidRPr="004241E4">
                    <w:rPr>
                      <w:i/>
                      <w:sz w:val="20"/>
                      <w:szCs w:val="20"/>
                    </w:rPr>
                    <w:t>q</w:t>
                  </w:r>
                  <w:r w:rsidRPr="004241E4">
                    <w:rPr>
                      <w:sz w:val="20"/>
                      <w:szCs w:val="20"/>
                    </w:rPr>
                    <w:t xml:space="preserve"> in Real-Time for Non-Spin only award for each 15-minute Settlement Interval.</w:t>
                  </w:r>
                </w:p>
              </w:tc>
            </w:tr>
            <w:tr w:rsidR="004241E4" w:rsidRPr="004241E4" w14:paraId="2BAC7301"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88DBD6B" w14:textId="77777777" w:rsidR="004241E4" w:rsidRPr="004241E4" w:rsidRDefault="004241E4" w:rsidP="004241E4">
                  <w:pPr>
                    <w:spacing w:after="60"/>
                    <w:rPr>
                      <w:sz w:val="20"/>
                      <w:szCs w:val="20"/>
                    </w:rPr>
                  </w:pPr>
                  <w:r w:rsidRPr="004241E4">
                    <w:rPr>
                      <w:sz w:val="20"/>
                      <w:szCs w:val="20"/>
                    </w:rPr>
                    <w:t xml:space="preserve">DANSOAWD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0A8668C"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1772D6F0" w14:textId="77777777" w:rsidR="004241E4" w:rsidRPr="004241E4" w:rsidRDefault="004241E4" w:rsidP="004241E4">
                  <w:pPr>
                    <w:spacing w:after="60"/>
                    <w:rPr>
                      <w:i/>
                      <w:sz w:val="20"/>
                      <w:szCs w:val="20"/>
                    </w:rPr>
                  </w:pPr>
                  <w:r w:rsidRPr="004241E4">
                    <w:rPr>
                      <w:i/>
                      <w:sz w:val="20"/>
                      <w:szCs w:val="20"/>
                    </w:rPr>
                    <w:t>Day-Ahead Non-Spin Only Award for the QSE</w:t>
                  </w:r>
                  <w:r w:rsidRPr="004241E4">
                    <w:rPr>
                      <w:sz w:val="20"/>
                      <w:szCs w:val="20"/>
                    </w:rPr>
                    <w:sym w:font="Symbol" w:char="F0BE"/>
                  </w:r>
                  <w:r w:rsidRPr="004241E4">
                    <w:rPr>
                      <w:sz w:val="20"/>
                      <w:szCs w:val="20"/>
                    </w:rPr>
                    <w:t xml:space="preserve"> The Non-Spin only capacity awarded in the DAM to the QSE </w:t>
                  </w:r>
                  <w:r w:rsidRPr="004241E4">
                    <w:rPr>
                      <w:i/>
                      <w:sz w:val="20"/>
                      <w:szCs w:val="20"/>
                    </w:rPr>
                    <w:t>q</w:t>
                  </w:r>
                  <w:r w:rsidRPr="004241E4">
                    <w:rPr>
                      <w:sz w:val="20"/>
                      <w:szCs w:val="20"/>
                    </w:rPr>
                    <w:t xml:space="preserve"> for the </w:t>
                  </w:r>
                  <w:r w:rsidRPr="004241E4">
                    <w:rPr>
                      <w:sz w:val="20"/>
                      <w:szCs w:val="18"/>
                    </w:rPr>
                    <w:t>Operating Hour</w:t>
                  </w:r>
                  <w:r w:rsidRPr="004241E4">
                    <w:rPr>
                      <w:sz w:val="20"/>
                      <w:szCs w:val="20"/>
                    </w:rPr>
                    <w:t>.</w:t>
                  </w:r>
                </w:p>
              </w:tc>
            </w:tr>
            <w:tr w:rsidR="004241E4" w:rsidRPr="004241E4" w14:paraId="1326406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11C4C196" w14:textId="77777777" w:rsidR="004241E4" w:rsidRPr="004241E4" w:rsidRDefault="004241E4" w:rsidP="004241E4">
                  <w:pPr>
                    <w:spacing w:after="60"/>
                    <w:rPr>
                      <w:sz w:val="20"/>
                      <w:szCs w:val="20"/>
                    </w:rPr>
                  </w:pPr>
                  <w:r w:rsidRPr="004241E4">
                    <w:rPr>
                      <w:sz w:val="20"/>
                      <w:szCs w:val="20"/>
                    </w:rPr>
                    <w:lastRenderedPageBreak/>
                    <w:t>RTMCPCNS</w:t>
                  </w:r>
                </w:p>
              </w:tc>
              <w:tc>
                <w:tcPr>
                  <w:tcW w:w="623" w:type="pct"/>
                  <w:tcBorders>
                    <w:top w:val="single" w:sz="4" w:space="0" w:color="auto"/>
                    <w:left w:val="single" w:sz="4" w:space="0" w:color="auto"/>
                    <w:bottom w:val="single" w:sz="4" w:space="0" w:color="auto"/>
                    <w:right w:val="single" w:sz="4" w:space="0" w:color="auto"/>
                  </w:tcBorders>
                  <w:hideMark/>
                </w:tcPr>
                <w:p w14:paraId="44435143"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59152E6" w14:textId="77777777" w:rsidR="004241E4" w:rsidRPr="004241E4" w:rsidRDefault="004241E4" w:rsidP="004241E4">
                  <w:pPr>
                    <w:spacing w:after="60"/>
                    <w:rPr>
                      <w:i/>
                      <w:sz w:val="20"/>
                      <w:szCs w:val="20"/>
                    </w:rPr>
                  </w:pPr>
                  <w:r w:rsidRPr="004241E4">
                    <w:rPr>
                      <w:i/>
                      <w:sz w:val="20"/>
                      <w:szCs w:val="20"/>
                    </w:rPr>
                    <w:t>Real-Time Market Clearing Price for Capacity for Non-Spin -</w:t>
                  </w:r>
                  <w:r w:rsidRPr="004241E4">
                    <w:rPr>
                      <w:sz w:val="20"/>
                      <w:szCs w:val="20"/>
                    </w:rPr>
                    <w:t xml:space="preserve"> The Real-Time MCPC for Non-Spin for the 15-minute Settlement Interval.</w:t>
                  </w:r>
                </w:p>
              </w:tc>
            </w:tr>
            <w:tr w:rsidR="004241E4" w:rsidRPr="004241E4" w14:paraId="78F5E770"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D81C37A"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3634F62A"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28D470BE" w14:textId="77777777" w:rsidR="004241E4" w:rsidRPr="004241E4" w:rsidRDefault="004241E4" w:rsidP="004241E4">
                  <w:pPr>
                    <w:spacing w:after="60"/>
                    <w:rPr>
                      <w:sz w:val="20"/>
                      <w:szCs w:val="20"/>
                    </w:rPr>
                  </w:pPr>
                  <w:r w:rsidRPr="004241E4">
                    <w:rPr>
                      <w:sz w:val="20"/>
                      <w:szCs w:val="20"/>
                    </w:rPr>
                    <w:t>A QSE.</w:t>
                  </w:r>
                </w:p>
              </w:tc>
            </w:tr>
          </w:tbl>
          <w:p w14:paraId="0CBC994B" w14:textId="77777777" w:rsidR="004241E4" w:rsidRPr="004241E4" w:rsidRDefault="004241E4" w:rsidP="004241E4">
            <w:pPr>
              <w:spacing w:before="240" w:after="240"/>
            </w:pPr>
            <w:r w:rsidRPr="004241E4">
              <w:t>(3)</w:t>
            </w:r>
            <w:r w:rsidRPr="004241E4">
              <w:tab/>
              <w:t xml:space="preserve"> Non-Spin Trade Overage Charge:</w:t>
            </w:r>
          </w:p>
          <w:p w14:paraId="3A519169" w14:textId="77777777" w:rsidR="004241E4" w:rsidRPr="004241E4" w:rsidRDefault="004241E4" w:rsidP="004241E4">
            <w:pPr>
              <w:tabs>
                <w:tab w:val="left" w:pos="2340"/>
                <w:tab w:val="left" w:pos="3420"/>
              </w:tabs>
              <w:spacing w:after="240"/>
              <w:ind w:left="3420" w:hanging="2700"/>
              <w:rPr>
                <w:b/>
                <w:bCs/>
              </w:rPr>
            </w:pPr>
            <w:r w:rsidRPr="004241E4">
              <w:rPr>
                <w:b/>
                <w:bCs/>
              </w:rPr>
              <w:t>RTNSTOAMT</w:t>
            </w:r>
            <w:r w:rsidRPr="004241E4">
              <w:rPr>
                <w:b/>
                <w:bCs/>
                <w:i/>
                <w:vertAlign w:val="subscript"/>
              </w:rPr>
              <w:t xml:space="preserve"> q  </w:t>
            </w:r>
            <w:r w:rsidRPr="004241E4">
              <w:rPr>
                <w:b/>
                <w:bCs/>
              </w:rPr>
              <w:t xml:space="preserve">= </w:t>
            </w:r>
            <w:r w:rsidRPr="004241E4">
              <w:rPr>
                <w:b/>
                <w:bCs/>
              </w:rPr>
              <w:tab/>
              <w:t xml:space="preserve">(1/4) * RTNSTO </w:t>
            </w:r>
            <w:r w:rsidRPr="004241E4">
              <w:rPr>
                <w:b/>
                <w:bCs/>
                <w:i/>
                <w:vertAlign w:val="subscript"/>
              </w:rPr>
              <w:t>q</w:t>
            </w:r>
            <w:r w:rsidRPr="004241E4">
              <w:rPr>
                <w:b/>
                <w:bCs/>
              </w:rPr>
              <w:t xml:space="preserve"> * RTMCPCRNS</w:t>
            </w:r>
          </w:p>
          <w:p w14:paraId="664447B4" w14:textId="77777777" w:rsidR="004241E4" w:rsidRPr="004241E4" w:rsidRDefault="004241E4" w:rsidP="004241E4">
            <w:pPr>
              <w:ind w:left="720" w:hanging="720"/>
              <w:rPr>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341762AE"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647FA712"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10393FD9"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7F53274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2A8EC0F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0317F90" w14:textId="77777777" w:rsidR="004241E4" w:rsidRPr="004241E4" w:rsidRDefault="004241E4" w:rsidP="004241E4">
                  <w:pPr>
                    <w:spacing w:after="60"/>
                    <w:rPr>
                      <w:sz w:val="20"/>
                      <w:szCs w:val="20"/>
                    </w:rPr>
                  </w:pPr>
                  <w:r w:rsidRPr="004241E4">
                    <w:rPr>
                      <w:sz w:val="20"/>
                      <w:szCs w:val="20"/>
                    </w:rPr>
                    <w:t xml:space="preserve">RTNSTOAMT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5F75C55"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7D9DD203" w14:textId="77777777" w:rsidR="004241E4" w:rsidRPr="004241E4" w:rsidRDefault="004241E4" w:rsidP="004241E4">
                  <w:pPr>
                    <w:spacing w:after="60"/>
                    <w:rPr>
                      <w:i/>
                      <w:sz w:val="20"/>
                      <w:szCs w:val="20"/>
                    </w:rPr>
                  </w:pPr>
                  <w:r w:rsidRPr="004241E4">
                    <w:rPr>
                      <w:i/>
                      <w:sz w:val="20"/>
                      <w:szCs w:val="20"/>
                    </w:rPr>
                    <w:t>Real-Time Non-Spin Trade Overage Amount for the QSE</w:t>
                  </w:r>
                  <w:r w:rsidRPr="004241E4">
                    <w:rPr>
                      <w:sz w:val="20"/>
                      <w:szCs w:val="20"/>
                    </w:rPr>
                    <w:t xml:space="preserve">— The total charge to QSE </w:t>
                  </w:r>
                  <w:r w:rsidRPr="004241E4">
                    <w:rPr>
                      <w:i/>
                      <w:sz w:val="20"/>
                      <w:szCs w:val="20"/>
                    </w:rPr>
                    <w:t>q</w:t>
                  </w:r>
                  <w:r w:rsidRPr="004241E4">
                    <w:rPr>
                      <w:sz w:val="20"/>
                      <w:szCs w:val="20"/>
                    </w:rPr>
                    <w:t xml:space="preserve"> in Real-Time for Non-Spin trade overages for each 15-minute Settlement Interval.</w:t>
                  </w:r>
                </w:p>
              </w:tc>
            </w:tr>
            <w:tr w:rsidR="004241E4" w:rsidRPr="004241E4" w14:paraId="342EC9EB"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18D07B7" w14:textId="77777777" w:rsidR="004241E4" w:rsidRPr="004241E4" w:rsidRDefault="004241E4" w:rsidP="004241E4">
                  <w:pPr>
                    <w:spacing w:after="60"/>
                    <w:rPr>
                      <w:sz w:val="20"/>
                      <w:szCs w:val="20"/>
                    </w:rPr>
                  </w:pPr>
                  <w:r w:rsidRPr="004241E4">
                    <w:rPr>
                      <w:sz w:val="20"/>
                      <w:szCs w:val="20"/>
                    </w:rPr>
                    <w:t xml:space="preserve">RTNSTO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A6DBE5D"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F2CC92E" w14:textId="77777777" w:rsidR="004241E4" w:rsidRPr="004241E4" w:rsidRDefault="004241E4" w:rsidP="004241E4">
                  <w:pPr>
                    <w:spacing w:after="60"/>
                    <w:rPr>
                      <w:sz w:val="20"/>
                      <w:szCs w:val="20"/>
                    </w:rPr>
                  </w:pPr>
                  <w:r w:rsidRPr="004241E4">
                    <w:rPr>
                      <w:i/>
                      <w:sz w:val="20"/>
                      <w:szCs w:val="20"/>
                    </w:rPr>
                    <w:t xml:space="preserve">Real-Time Non-Spin Trade Overage for the QSE </w:t>
                  </w:r>
                  <w:r w:rsidRPr="004241E4">
                    <w:rPr>
                      <w:sz w:val="20"/>
                      <w:szCs w:val="20"/>
                    </w:rPr>
                    <w:sym w:font="Symbol" w:char="F0BE"/>
                  </w:r>
                  <w:r w:rsidRPr="004241E4">
                    <w:rPr>
                      <w:sz w:val="20"/>
                      <w:szCs w:val="20"/>
                    </w:rPr>
                    <w:t xml:space="preserve"> The quantity of submitted Non-Spin trades </w:t>
                  </w:r>
                  <w:proofErr w:type="gramStart"/>
                  <w:r w:rsidRPr="004241E4">
                    <w:rPr>
                      <w:sz w:val="20"/>
                      <w:szCs w:val="20"/>
                    </w:rPr>
                    <w:t>in excess of</w:t>
                  </w:r>
                  <w:proofErr w:type="gramEnd"/>
                  <w:r w:rsidRPr="004241E4">
                    <w:rPr>
                      <w:sz w:val="20"/>
                      <w:szCs w:val="20"/>
                    </w:rPr>
                    <w:t xml:space="preserve"> their DAM self-arrangement quantity for the QSE </w:t>
                  </w:r>
                  <w:r w:rsidRPr="004241E4">
                    <w:rPr>
                      <w:i/>
                      <w:sz w:val="20"/>
                      <w:szCs w:val="20"/>
                    </w:rPr>
                    <w:t>q</w:t>
                  </w:r>
                  <w:r w:rsidRPr="004241E4">
                    <w:rPr>
                      <w:sz w:val="20"/>
                      <w:szCs w:val="20"/>
                    </w:rPr>
                    <w:t xml:space="preserve"> for the </w:t>
                  </w:r>
                  <w:r w:rsidRPr="004241E4">
                    <w:rPr>
                      <w:sz w:val="20"/>
                      <w:szCs w:val="18"/>
                    </w:rPr>
                    <w:t>Operating Hour</w:t>
                  </w:r>
                  <w:r w:rsidRPr="004241E4">
                    <w:rPr>
                      <w:sz w:val="20"/>
                      <w:szCs w:val="20"/>
                    </w:rPr>
                    <w:t>.</w:t>
                  </w:r>
                </w:p>
              </w:tc>
            </w:tr>
            <w:tr w:rsidR="004241E4" w:rsidRPr="004241E4" w14:paraId="2EB7492E"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2051EE8" w14:textId="77777777" w:rsidR="004241E4" w:rsidRPr="004241E4" w:rsidRDefault="004241E4" w:rsidP="004241E4">
                  <w:pPr>
                    <w:spacing w:after="60"/>
                    <w:rPr>
                      <w:sz w:val="20"/>
                      <w:szCs w:val="20"/>
                    </w:rPr>
                  </w:pPr>
                  <w:r w:rsidRPr="004241E4">
                    <w:rPr>
                      <w:sz w:val="20"/>
                      <w:szCs w:val="20"/>
                    </w:rPr>
                    <w:t>RTMCPCNS</w:t>
                  </w:r>
                </w:p>
              </w:tc>
              <w:tc>
                <w:tcPr>
                  <w:tcW w:w="623" w:type="pct"/>
                  <w:tcBorders>
                    <w:top w:val="single" w:sz="4" w:space="0" w:color="auto"/>
                    <w:left w:val="single" w:sz="4" w:space="0" w:color="auto"/>
                    <w:bottom w:val="single" w:sz="4" w:space="0" w:color="auto"/>
                    <w:right w:val="single" w:sz="4" w:space="0" w:color="auto"/>
                  </w:tcBorders>
                  <w:hideMark/>
                </w:tcPr>
                <w:p w14:paraId="197F584A"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56AD697" w14:textId="77777777" w:rsidR="004241E4" w:rsidRPr="004241E4" w:rsidRDefault="004241E4" w:rsidP="004241E4">
                  <w:pPr>
                    <w:spacing w:after="60"/>
                    <w:rPr>
                      <w:i/>
                      <w:sz w:val="20"/>
                      <w:szCs w:val="20"/>
                    </w:rPr>
                  </w:pPr>
                  <w:r w:rsidRPr="004241E4">
                    <w:rPr>
                      <w:i/>
                      <w:sz w:val="20"/>
                      <w:szCs w:val="20"/>
                    </w:rPr>
                    <w:t xml:space="preserve">Real-Time Market Clearing Price </w:t>
                  </w:r>
                  <w:r w:rsidRPr="004241E4">
                    <w:rPr>
                      <w:bCs/>
                      <w:i/>
                      <w:sz w:val="20"/>
                      <w:szCs w:val="20"/>
                      <w:lang w:val="pt-BR"/>
                    </w:rPr>
                    <w:t xml:space="preserve">for Capacity </w:t>
                  </w:r>
                  <w:r w:rsidRPr="004241E4">
                    <w:rPr>
                      <w:i/>
                      <w:sz w:val="20"/>
                      <w:szCs w:val="20"/>
                    </w:rPr>
                    <w:t>for Non-Spin -</w:t>
                  </w:r>
                  <w:r w:rsidRPr="004241E4">
                    <w:rPr>
                      <w:sz w:val="20"/>
                      <w:szCs w:val="20"/>
                    </w:rPr>
                    <w:t xml:space="preserve"> The Real-Time MCPC for Non-Spin for the 15-minute Settlement Interval.</w:t>
                  </w:r>
                </w:p>
              </w:tc>
            </w:tr>
            <w:tr w:rsidR="004241E4" w:rsidRPr="004241E4" w14:paraId="4D324B32"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87F39E2"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53DC7A94"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4C5753AF" w14:textId="77777777" w:rsidR="004241E4" w:rsidRPr="004241E4" w:rsidRDefault="004241E4" w:rsidP="004241E4">
                  <w:pPr>
                    <w:spacing w:after="60"/>
                    <w:rPr>
                      <w:sz w:val="20"/>
                      <w:szCs w:val="20"/>
                    </w:rPr>
                  </w:pPr>
                  <w:r w:rsidRPr="004241E4">
                    <w:rPr>
                      <w:sz w:val="20"/>
                      <w:szCs w:val="20"/>
                    </w:rPr>
                    <w:t>A QSE.</w:t>
                  </w:r>
                </w:p>
              </w:tc>
            </w:tr>
          </w:tbl>
          <w:p w14:paraId="1D7BA937" w14:textId="77777777" w:rsidR="004241E4" w:rsidRPr="004241E4" w:rsidRDefault="004241E4" w:rsidP="004241E4">
            <w:pPr>
              <w:keepNext/>
              <w:tabs>
                <w:tab w:val="left" w:pos="1080"/>
              </w:tabs>
              <w:spacing w:before="480" w:after="240"/>
              <w:outlineLvl w:val="2"/>
              <w:rPr>
                <w:b/>
                <w:bCs/>
                <w:i/>
              </w:rPr>
            </w:pPr>
          </w:p>
        </w:tc>
      </w:tr>
    </w:tbl>
    <w:p w14:paraId="15EF5D18" w14:textId="77777777" w:rsidR="004241E4" w:rsidRPr="004241E4" w:rsidRDefault="004241E4" w:rsidP="004241E4">
      <w:pPr>
        <w:keepNext/>
        <w:tabs>
          <w:tab w:val="left" w:pos="1800"/>
        </w:tabs>
        <w:spacing w:before="480" w:after="240"/>
        <w:ind w:left="1800" w:hanging="1800"/>
        <w:outlineLvl w:val="5"/>
        <w:rPr>
          <w:b/>
          <w:bCs/>
          <w:szCs w:val="22"/>
        </w:rPr>
      </w:pPr>
      <w:bookmarkStart w:id="380" w:name="_Toc138931492"/>
      <w:bookmarkStart w:id="381" w:name="_Hlk141258936"/>
      <w:r w:rsidRPr="004241E4">
        <w:rPr>
          <w:b/>
          <w:bCs/>
          <w:szCs w:val="22"/>
        </w:rPr>
        <w:lastRenderedPageBreak/>
        <w:t>8.1.1.2.1.3</w:t>
      </w:r>
      <w:r w:rsidRPr="004241E4">
        <w:rPr>
          <w:b/>
          <w:bCs/>
          <w:szCs w:val="22"/>
        </w:rPr>
        <w:tab/>
        <w:t>Non-Spinning Reserve Qualification</w:t>
      </w:r>
      <w:bookmarkEnd w:id="380"/>
    </w:p>
    <w:bookmarkEnd w:id="381"/>
    <w:p w14:paraId="1AD317E5" w14:textId="77777777" w:rsidR="004241E4" w:rsidRPr="004241E4" w:rsidRDefault="004241E4" w:rsidP="004241E4">
      <w:pPr>
        <w:spacing w:after="240"/>
        <w:ind w:left="720" w:hanging="720"/>
        <w:rPr>
          <w:szCs w:val="20"/>
        </w:rPr>
      </w:pPr>
      <w:r w:rsidRPr="004241E4">
        <w:rPr>
          <w:szCs w:val="20"/>
        </w:rPr>
        <w:t>(1)</w:t>
      </w:r>
      <w:r w:rsidRPr="004241E4">
        <w:rPr>
          <w:szCs w:val="20"/>
        </w:rPr>
        <w:tab/>
        <w:t xml:space="preserve">Each Resource providing Non-Spin, </w:t>
      </w:r>
      <w:ins w:id="382" w:author="ERCOT" w:date="2023-09-18T11:10:00Z">
        <w:r w:rsidRPr="004241E4">
          <w:rPr>
            <w:szCs w:val="20"/>
          </w:rPr>
          <w:t>excluding DRRS</w:t>
        </w:r>
      </w:ins>
      <w:r w:rsidRPr="004241E4">
        <w:rPr>
          <w:szCs w:val="20"/>
        </w:rPr>
        <w:t>,</w:t>
      </w:r>
      <w:ins w:id="383" w:author="ERCOT" w:date="2023-09-18T11:10:00Z">
        <w:r w:rsidRPr="004241E4">
          <w:rPr>
            <w:szCs w:val="20"/>
          </w:rPr>
          <w:t xml:space="preserve"> </w:t>
        </w:r>
      </w:ins>
      <w:r w:rsidRPr="004241E4">
        <w:rPr>
          <w:szCs w:val="20"/>
        </w:rPr>
        <w:t xml:space="preserve">must be capable of being synchronized and ramped to its Ancillary Service Schedule for Non-Spin within 30 minutes.  </w:t>
      </w:r>
      <w:ins w:id="384" w:author="ERCOT" w:date="2023-09-18T11:10:00Z">
        <w:r w:rsidRPr="004241E4">
          <w:rPr>
            <w:szCs w:val="20"/>
          </w:rPr>
          <w:t xml:space="preserve">Each Resource providing Non-Spin as DRRS must be capable of being synchronized and ramped to its Ancillary Service Schedule for Non-Spin within two hours.  </w:t>
        </w:r>
      </w:ins>
      <w:r w:rsidRPr="004241E4">
        <w:rPr>
          <w:szCs w:val="20"/>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2F486C2E" w14:textId="77777777" w:rsidR="004241E4" w:rsidRPr="004241E4" w:rsidRDefault="004241E4" w:rsidP="004241E4">
      <w:pPr>
        <w:spacing w:after="240"/>
        <w:ind w:left="720" w:hanging="720"/>
        <w:rPr>
          <w:szCs w:val="20"/>
        </w:rPr>
      </w:pPr>
      <w:r w:rsidRPr="004241E4">
        <w:rPr>
          <w:szCs w:val="20"/>
        </w:rPr>
        <w:t>(2)</w:t>
      </w:r>
      <w:r w:rsidRPr="004241E4">
        <w:rPr>
          <w:szCs w:val="20"/>
        </w:rPr>
        <w:tab/>
        <w:t xml:space="preserve">A Load Resource providing Non-Spin must provide a telemetered output signal. </w:t>
      </w:r>
    </w:p>
    <w:p w14:paraId="086AFF33" w14:textId="77777777" w:rsidR="004241E4" w:rsidRPr="004241E4" w:rsidRDefault="004241E4" w:rsidP="004241E4">
      <w:pPr>
        <w:spacing w:after="240"/>
        <w:ind w:left="720" w:hanging="720"/>
        <w:rPr>
          <w:szCs w:val="20"/>
        </w:rPr>
      </w:pPr>
      <w:r w:rsidRPr="004241E4">
        <w:rPr>
          <w:szCs w:val="20"/>
        </w:rPr>
        <w:t>(3)</w:t>
      </w:r>
      <w:r w:rsidRPr="004241E4">
        <w:rPr>
          <w:szCs w:val="20"/>
        </w:rPr>
        <w:tab/>
        <w:t>Each Generation Resource and Load Resource providing Non-Spin must meet additional technical requirements specified in this Section.</w:t>
      </w:r>
    </w:p>
    <w:p w14:paraId="0BCCFCE1" w14:textId="77777777" w:rsidR="004241E4" w:rsidRPr="004241E4" w:rsidRDefault="004241E4" w:rsidP="004241E4">
      <w:pPr>
        <w:spacing w:after="240"/>
        <w:ind w:left="720" w:hanging="720"/>
        <w:rPr>
          <w:szCs w:val="20"/>
        </w:rPr>
      </w:pPr>
      <w:r w:rsidRPr="004241E4">
        <w:rPr>
          <w:szCs w:val="20"/>
        </w:rPr>
        <w:t>(4)</w:t>
      </w:r>
      <w:r w:rsidRPr="004241E4">
        <w:rPr>
          <w:szCs w:val="20"/>
        </w:rPr>
        <w:tab/>
        <w:t>QSEs using a Controllable Load Resource to provide Non-Spin must be capable of responding to ERCOT Dispatch Instructions in a similar manner to QSEs using Generation Resource to provide Non-Spin.</w:t>
      </w:r>
    </w:p>
    <w:p w14:paraId="520E03CD" w14:textId="77777777" w:rsidR="004241E4" w:rsidRPr="004241E4" w:rsidRDefault="004241E4" w:rsidP="004241E4">
      <w:pPr>
        <w:spacing w:after="240"/>
        <w:ind w:left="720" w:hanging="720"/>
        <w:rPr>
          <w:szCs w:val="20"/>
        </w:rPr>
      </w:pPr>
      <w:r w:rsidRPr="004241E4">
        <w:rPr>
          <w:szCs w:val="20"/>
        </w:rPr>
        <w:t>(5)</w:t>
      </w:r>
      <w:r w:rsidRPr="004241E4">
        <w:rPr>
          <w:szCs w:val="20"/>
        </w:rP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7EB4B4EC" w14:textId="77777777" w:rsidR="004241E4" w:rsidRPr="004241E4" w:rsidRDefault="004241E4" w:rsidP="004241E4">
      <w:pPr>
        <w:spacing w:after="240"/>
        <w:ind w:left="720" w:hanging="720"/>
        <w:rPr>
          <w:szCs w:val="20"/>
        </w:rPr>
      </w:pPr>
      <w:r w:rsidRPr="004241E4">
        <w:rPr>
          <w:szCs w:val="20"/>
        </w:rPr>
        <w:lastRenderedPageBreak/>
        <w:t>(6)</w:t>
      </w:r>
      <w:r w:rsidRPr="004241E4">
        <w:rPr>
          <w:szCs w:val="20"/>
        </w:rPr>
        <w:tab/>
        <w:t xml:space="preserve">For any Resource requesting qualification for Non-Spin, a qualification test for each Resource to provide Non-Spin is conducted during a continuous </w:t>
      </w:r>
      <w:proofErr w:type="gramStart"/>
      <w:r w:rsidRPr="004241E4">
        <w:rPr>
          <w:szCs w:val="20"/>
        </w:rPr>
        <w:t>eight hour</w:t>
      </w:r>
      <w:proofErr w:type="gramEnd"/>
      <w:r w:rsidRPr="004241E4">
        <w:rPr>
          <w:szCs w:val="20"/>
        </w:rPr>
        <w:t xml:space="preserve"> period agreed to by the QSE and ERCOT.  ERCOT shall confirm the date and time of the test with the QSE. ERCOT shall administer the following test requirements. </w:t>
      </w:r>
    </w:p>
    <w:p w14:paraId="758DBFB0" w14:textId="77777777" w:rsidR="004241E4" w:rsidRPr="004241E4" w:rsidRDefault="004241E4" w:rsidP="004241E4">
      <w:pPr>
        <w:spacing w:after="240"/>
        <w:ind w:left="1440" w:hanging="720"/>
        <w:rPr>
          <w:szCs w:val="20"/>
        </w:rPr>
      </w:pPr>
      <w:r w:rsidRPr="004241E4">
        <w:rPr>
          <w:szCs w:val="20"/>
        </w:rPr>
        <w:t>(a)</w:t>
      </w:r>
      <w:r w:rsidRPr="004241E4">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59FFA9D0" w14:textId="77777777" w:rsidR="004241E4" w:rsidRPr="004241E4" w:rsidRDefault="004241E4" w:rsidP="004241E4">
      <w:pPr>
        <w:spacing w:after="240"/>
        <w:ind w:left="1440" w:hanging="720"/>
        <w:rPr>
          <w:szCs w:val="20"/>
        </w:rPr>
      </w:pPr>
      <w:r w:rsidRPr="004241E4">
        <w:rPr>
          <w:szCs w:val="20"/>
        </w:rPr>
        <w:t>(b)</w:t>
      </w:r>
      <w:r w:rsidRPr="004241E4">
        <w:rPr>
          <w:szCs w:val="20"/>
        </w:rP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85" w:author="ERCOT" w:date="2023-09-27T09:43:00Z">
        <w:r w:rsidRPr="004241E4" w:rsidDel="003C2783">
          <w:rPr>
            <w:szCs w:val="20"/>
          </w:rPr>
          <w:delText xml:space="preserve"> Service</w:delText>
        </w:r>
      </w:del>
      <w:r w:rsidRPr="004241E4">
        <w:rPr>
          <w:szCs w:val="20"/>
        </w:rPr>
        <w:t xml:space="preserve"> Energy Deployment Criteria.  ERCOT shall evaluate the response of the Generation Resource given the current operating conditions of the system and determine the Resource’s qualification to provide Non-Spin.</w:t>
      </w:r>
    </w:p>
    <w:p w14:paraId="4022798A" w14:textId="77777777" w:rsidR="004241E4" w:rsidRPr="004241E4" w:rsidRDefault="004241E4" w:rsidP="004241E4">
      <w:pPr>
        <w:spacing w:after="240"/>
        <w:ind w:left="1440" w:hanging="720"/>
        <w:rPr>
          <w:szCs w:val="20"/>
        </w:rPr>
      </w:pPr>
      <w:r w:rsidRPr="004241E4">
        <w:rPr>
          <w:szCs w:val="20"/>
        </w:rPr>
        <w:t>(c)</w:t>
      </w:r>
      <w:r w:rsidRPr="004241E4">
        <w:rPr>
          <w:szCs w:val="20"/>
        </w:rP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41E4" w:rsidRPr="004241E4" w14:paraId="7E29C86E" w14:textId="77777777" w:rsidTr="006F3CA4">
        <w:tc>
          <w:tcPr>
            <w:tcW w:w="9576" w:type="dxa"/>
            <w:shd w:val="clear" w:color="auto" w:fill="E0E0E0"/>
          </w:tcPr>
          <w:p w14:paraId="059D68F8" w14:textId="77777777" w:rsidR="004241E4" w:rsidRPr="004241E4" w:rsidRDefault="004241E4" w:rsidP="004241E4">
            <w:pPr>
              <w:spacing w:before="120" w:after="240"/>
              <w:rPr>
                <w:b/>
                <w:i/>
                <w:iCs/>
              </w:rPr>
            </w:pPr>
            <w:r w:rsidRPr="004241E4">
              <w:rPr>
                <w:b/>
                <w:i/>
                <w:iCs/>
              </w:rPr>
              <w:t>[NPRR1011:  Replace Section 8.1.1.2.1.3 above with the following upon system implementation of the Real-Time Co-Optimization (RTC) project:]</w:t>
            </w:r>
          </w:p>
          <w:p w14:paraId="02D0B0AA" w14:textId="77777777" w:rsidR="004241E4" w:rsidRPr="004241E4" w:rsidRDefault="004241E4" w:rsidP="004241E4">
            <w:pPr>
              <w:keepNext/>
              <w:tabs>
                <w:tab w:val="left" w:pos="1800"/>
              </w:tabs>
              <w:spacing w:before="240" w:after="240"/>
              <w:ind w:left="1800" w:hanging="1800"/>
              <w:outlineLvl w:val="5"/>
              <w:rPr>
                <w:b/>
                <w:bCs/>
                <w:szCs w:val="22"/>
              </w:rPr>
            </w:pPr>
            <w:bookmarkStart w:id="386" w:name="_Toc60045906"/>
            <w:bookmarkStart w:id="387" w:name="_Toc65157801"/>
            <w:bookmarkStart w:id="388" w:name="_Toc116564825"/>
            <w:bookmarkStart w:id="389" w:name="_Toc135994482"/>
            <w:bookmarkStart w:id="390" w:name="_Toc138931493"/>
            <w:r w:rsidRPr="004241E4">
              <w:rPr>
                <w:b/>
                <w:bCs/>
                <w:szCs w:val="22"/>
              </w:rPr>
              <w:t>8.1.1.2.1.3</w:t>
            </w:r>
            <w:r w:rsidRPr="004241E4">
              <w:rPr>
                <w:b/>
                <w:bCs/>
                <w:szCs w:val="22"/>
              </w:rPr>
              <w:tab/>
              <w:t>Non-Spinning Reserve Qualification</w:t>
            </w:r>
            <w:bookmarkEnd w:id="386"/>
            <w:bookmarkEnd w:id="387"/>
            <w:bookmarkEnd w:id="388"/>
            <w:bookmarkEnd w:id="389"/>
            <w:bookmarkEnd w:id="390"/>
          </w:p>
          <w:p w14:paraId="1B161093" w14:textId="77777777" w:rsidR="004241E4" w:rsidRPr="004241E4" w:rsidRDefault="004241E4" w:rsidP="004241E4">
            <w:pPr>
              <w:spacing w:after="240"/>
              <w:ind w:left="720" w:hanging="720"/>
              <w:rPr>
                <w:iCs/>
              </w:rPr>
            </w:pPr>
            <w:r w:rsidRPr="004241E4">
              <w:rPr>
                <w:iCs/>
              </w:rPr>
              <w:t>(1)</w:t>
            </w:r>
            <w:r w:rsidRPr="004241E4">
              <w:rPr>
                <w:iCs/>
              </w:rPr>
              <w:tab/>
              <w:t xml:space="preserve">Each Off-Line Resource being offered in to provide Non-Spin must be capable of being synchronized and ramped to its Ancillary Service award for Non-Spin within 30 minutes.  </w:t>
            </w:r>
            <w:ins w:id="391" w:author="ERCOT" w:date="2023-09-18T11:11:00Z">
              <w:r w:rsidRPr="004241E4">
                <w:t xml:space="preserve">Each Resource providing Non-Spin as DRRS must be capable of being synchronized and ramped to its Ancillary Service Schedule for Non-Spin within two hours.  </w:t>
              </w:r>
            </w:ins>
            <w:r w:rsidRPr="004241E4">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8868E54" w14:textId="77777777" w:rsidR="004241E4" w:rsidRPr="004241E4" w:rsidRDefault="004241E4" w:rsidP="004241E4">
            <w:pPr>
              <w:spacing w:after="240"/>
              <w:ind w:left="720" w:hanging="720"/>
              <w:rPr>
                <w:iCs/>
              </w:rPr>
            </w:pPr>
            <w:r w:rsidRPr="004241E4">
              <w:rPr>
                <w:iCs/>
              </w:rPr>
              <w:t>(2)</w:t>
            </w:r>
            <w:r w:rsidRPr="004241E4">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D0EFC77" w14:textId="77777777" w:rsidR="004241E4" w:rsidRPr="004241E4" w:rsidRDefault="004241E4" w:rsidP="004241E4">
            <w:pPr>
              <w:spacing w:after="240"/>
              <w:ind w:left="720" w:hanging="720"/>
            </w:pPr>
            <w:r w:rsidRPr="004241E4">
              <w:lastRenderedPageBreak/>
              <w:t>(3)</w:t>
            </w:r>
            <w:r w:rsidRPr="004241E4">
              <w:tab/>
              <w:t xml:space="preserve">A Controllable Load Resource offering to provide Non-Spin must be qualified to participate in SCED and must provide a telemetered output signal, including breaker status. </w:t>
            </w:r>
          </w:p>
          <w:p w14:paraId="62F833CD" w14:textId="77777777" w:rsidR="004241E4" w:rsidRPr="004241E4" w:rsidRDefault="004241E4" w:rsidP="004241E4">
            <w:pPr>
              <w:spacing w:after="240"/>
              <w:ind w:left="720" w:hanging="720"/>
            </w:pPr>
            <w:r w:rsidRPr="004241E4">
              <w:t>(4)</w:t>
            </w:r>
            <w:r w:rsidRPr="004241E4">
              <w:tab/>
              <w:t>Each Resource providing Non-Spin when Off-Line or providing Non-Spin as a Load Resource other than a Controllable Load Resource must meet additional technical requirements specified in this Section.</w:t>
            </w:r>
          </w:p>
          <w:p w14:paraId="66E81FC1" w14:textId="77777777" w:rsidR="004241E4" w:rsidRPr="004241E4" w:rsidRDefault="004241E4" w:rsidP="004241E4">
            <w:pPr>
              <w:spacing w:after="240"/>
              <w:ind w:left="720" w:hanging="720"/>
            </w:pPr>
            <w:r w:rsidRPr="004241E4">
              <w:t>(5)</w:t>
            </w:r>
            <w:r w:rsidRPr="004241E4">
              <w:tab/>
              <w:t>QSEs using a Controllable Load Resource to provide Non-Spin must be capable of responding to ERCOT Dispatch Instructions in a similar manner to QSEs using Generation Resource to provide Non-Spin.</w:t>
            </w:r>
          </w:p>
          <w:p w14:paraId="7217189C" w14:textId="77777777" w:rsidR="004241E4" w:rsidRPr="004241E4" w:rsidRDefault="004241E4" w:rsidP="004241E4">
            <w:pPr>
              <w:spacing w:after="240"/>
              <w:ind w:left="720" w:hanging="720"/>
            </w:pPr>
            <w:r w:rsidRPr="004241E4">
              <w:t>(6)</w:t>
            </w:r>
            <w:r w:rsidRPr="004241E4">
              <w:tab/>
              <w:t>Each QSE shall ensure that each Resource is able to meet the Resource’s obligations to provide the Ancillary Service award.</w:t>
            </w:r>
          </w:p>
          <w:p w14:paraId="7B180F48" w14:textId="77777777" w:rsidR="004241E4" w:rsidRPr="004241E4" w:rsidRDefault="004241E4" w:rsidP="004241E4">
            <w:pPr>
              <w:spacing w:after="240"/>
              <w:ind w:left="720" w:hanging="720"/>
            </w:pPr>
            <w:r w:rsidRPr="004241E4">
              <w:t>(7)</w:t>
            </w:r>
            <w:r w:rsidRPr="004241E4">
              <w:tab/>
              <w:t xml:space="preserve">For any Resource requesting qualification for providing Non-Spin when Off-Line or providing Non-Spin as a Load Resource other than a Controllable Load Resource, a qualification test for each Resource to provide Non-Spin is conducted during a continuous </w:t>
            </w:r>
            <w:proofErr w:type="gramStart"/>
            <w:r w:rsidRPr="004241E4">
              <w:t>eight hour</w:t>
            </w:r>
            <w:proofErr w:type="gramEnd"/>
            <w:r w:rsidRPr="004241E4">
              <w:t xml:space="preserve"> period agreed to by the QSE and ERCOT.  ERCOT shall confirm the date and time of the test with the QSE. ERCOT shall administer the following test requirements. </w:t>
            </w:r>
          </w:p>
          <w:p w14:paraId="650F2BAC" w14:textId="77777777" w:rsidR="004241E4" w:rsidRPr="004241E4" w:rsidRDefault="004241E4" w:rsidP="004241E4">
            <w:pPr>
              <w:spacing w:after="240"/>
              <w:ind w:left="1440" w:hanging="720"/>
            </w:pPr>
            <w:r w:rsidRPr="004241E4">
              <w:t>(a)</w:t>
            </w:r>
            <w:r w:rsidRPr="004241E4">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20B62B1" w14:textId="77777777" w:rsidR="004241E4" w:rsidRPr="004241E4" w:rsidRDefault="004241E4" w:rsidP="004241E4">
            <w:pPr>
              <w:spacing w:after="240"/>
              <w:ind w:left="1440" w:hanging="720"/>
            </w:pPr>
            <w:r w:rsidRPr="004241E4">
              <w:t>(b)</w:t>
            </w:r>
            <w:r w:rsidRPr="004241E4">
              <w:tab/>
              <w:t>For the Resources being tested during the test window, ERCOT shall send a message to the QSE representing a Resource to deploy Non-Spin.  ERCOT shall measure the test Resource’s response as described under Section 8.1.1.4.3, Non-Spinning Reserve</w:t>
            </w:r>
            <w:del w:id="392" w:author="ERCOT" w:date="2023-09-25T12:13:00Z">
              <w:r w:rsidRPr="004241E4" w:rsidDel="00546FE8">
                <w:delText xml:space="preserve"> Service</w:delText>
              </w:r>
            </w:del>
            <w:r w:rsidRPr="004241E4">
              <w:t xml:space="preserve"> Energy Deployment Criteria.  ERCOT shall evaluate the response of the Resource given the current operating conditions of the system and determine the Resource’s qualification to provide Non-Spin.</w:t>
            </w:r>
          </w:p>
          <w:p w14:paraId="59D5E7C8" w14:textId="77777777" w:rsidR="004241E4" w:rsidRPr="004241E4" w:rsidRDefault="004241E4" w:rsidP="004241E4">
            <w:pPr>
              <w:spacing w:after="240"/>
              <w:ind w:left="720" w:hanging="720"/>
            </w:pPr>
            <w:r w:rsidRPr="004241E4">
              <w:t>(8)</w:t>
            </w:r>
            <w:r w:rsidRPr="004241E4">
              <w:tab/>
            </w:r>
            <w:r w:rsidRPr="004241E4">
              <w:rPr>
                <w:iCs/>
              </w:rPr>
              <w:t xml:space="preserve">The maximum quantity of Non-Spin that an individual Resource is qualified to provide is limited to the amount of Non-Spin that can be sustained by the Resource for at least </w:t>
            </w:r>
            <w:del w:id="393" w:author="ERCOT" w:date="2023-09-18T11:11:00Z">
              <w:r w:rsidRPr="004241E4" w:rsidDel="00073856">
                <w:rPr>
                  <w:iCs/>
                </w:rPr>
                <w:delText>one</w:delText>
              </w:r>
            </w:del>
            <w:ins w:id="394" w:author="ERCOT" w:date="2023-09-18T11:11:00Z">
              <w:r w:rsidRPr="004241E4">
                <w:rPr>
                  <w:iCs/>
                </w:rPr>
                <w:t>four</w:t>
              </w:r>
            </w:ins>
            <w:r w:rsidRPr="004241E4">
              <w:rPr>
                <w:iCs/>
              </w:rPr>
              <w:t xml:space="preserve"> hour</w:t>
            </w:r>
            <w:ins w:id="395" w:author="ERCOT" w:date="2023-09-18T11:11:00Z">
              <w:r w:rsidRPr="004241E4">
                <w:rPr>
                  <w:iCs/>
                </w:rPr>
                <w:t>s</w:t>
              </w:r>
            </w:ins>
            <w:r w:rsidRPr="004241E4">
              <w:rPr>
                <w:iCs/>
              </w:rPr>
              <w:t>.</w:t>
            </w:r>
          </w:p>
        </w:tc>
      </w:tr>
    </w:tbl>
    <w:p w14:paraId="23FB2FEE" w14:textId="77777777" w:rsidR="004241E4" w:rsidRPr="004241E4" w:rsidRDefault="004241E4" w:rsidP="004241E4">
      <w:pPr>
        <w:keepNext/>
        <w:tabs>
          <w:tab w:val="left" w:pos="1620"/>
        </w:tabs>
        <w:spacing w:before="480" w:after="240"/>
        <w:ind w:left="1620" w:hanging="1620"/>
        <w:outlineLvl w:val="4"/>
        <w:rPr>
          <w:bCs/>
          <w:i/>
          <w:iCs/>
          <w:szCs w:val="26"/>
        </w:rPr>
      </w:pPr>
      <w:bookmarkStart w:id="396" w:name="_Toc138931512"/>
      <w:bookmarkStart w:id="397" w:name="_Hlk141258973"/>
      <w:r w:rsidRPr="004241E4">
        <w:rPr>
          <w:b/>
          <w:bCs/>
          <w:i/>
          <w:iCs/>
          <w:szCs w:val="26"/>
        </w:rPr>
        <w:lastRenderedPageBreak/>
        <w:t>8.1.1.4.3</w:t>
      </w:r>
      <w:r w:rsidRPr="004241E4">
        <w:rPr>
          <w:b/>
          <w:bCs/>
          <w:i/>
          <w:iCs/>
          <w:szCs w:val="26"/>
        </w:rPr>
        <w:tab/>
        <w:t>Non-Spinning Reserve</w:t>
      </w:r>
      <w:del w:id="398" w:author="ERCOT" w:date="2023-09-27T09:43:00Z">
        <w:r w:rsidRPr="004241E4" w:rsidDel="003C2783">
          <w:rPr>
            <w:b/>
            <w:bCs/>
            <w:i/>
            <w:iCs/>
            <w:szCs w:val="26"/>
          </w:rPr>
          <w:delText xml:space="preserve"> Service</w:delText>
        </w:r>
      </w:del>
      <w:r w:rsidRPr="004241E4">
        <w:rPr>
          <w:b/>
          <w:bCs/>
          <w:i/>
          <w:iCs/>
          <w:szCs w:val="26"/>
        </w:rPr>
        <w:t xml:space="preserve"> Energy Deployment Criteria</w:t>
      </w:r>
      <w:bookmarkEnd w:id="396"/>
    </w:p>
    <w:bookmarkEnd w:id="397"/>
    <w:p w14:paraId="766A7C9F" w14:textId="77777777" w:rsidR="004241E4" w:rsidRPr="004241E4" w:rsidRDefault="004241E4" w:rsidP="004241E4">
      <w:pPr>
        <w:spacing w:after="240"/>
        <w:ind w:left="720" w:hanging="720"/>
      </w:pPr>
      <w:r w:rsidRPr="004241E4">
        <w:t>(1)</w:t>
      </w:r>
      <w:r w:rsidRPr="004241E4">
        <w:tab/>
        <w:t>ERCOT shall, as part of its Ancillary Service deployment procedure under Section 6.5.7.6.2.3, Non-Spinning Reserve</w:t>
      </w:r>
      <w:del w:id="399" w:author="ERCOT" w:date="2023-09-27T09:43:00Z">
        <w:r w:rsidRPr="004241E4" w:rsidDel="003C2783">
          <w:delText xml:space="preserve"> Service</w:delText>
        </w:r>
      </w:del>
      <w:r w:rsidRPr="004241E4">
        <w:t xml:space="preserve"> Deployment, include all performance metrics for a Resource receiving a Non-Spin recall instruction from ERCOT. </w:t>
      </w:r>
    </w:p>
    <w:p w14:paraId="6E3BE4AF" w14:textId="77777777" w:rsidR="004241E4" w:rsidRPr="004241E4" w:rsidRDefault="004241E4" w:rsidP="004241E4">
      <w:pPr>
        <w:spacing w:after="240"/>
        <w:ind w:left="720" w:hanging="720"/>
      </w:pPr>
      <w:r w:rsidRPr="004241E4">
        <w:lastRenderedPageBreak/>
        <w:t>(2)</w:t>
      </w:r>
      <w:r w:rsidRPr="004241E4">
        <w:tab/>
        <w:t xml:space="preserve">A Non-Spin Dispatch Instruction from ERCOT must respect the minimum runtime of a Generation Resource.  After the recall of a Non-Spin Dispatch Instruction, any Generation Resource previously Off-Line providing Non-Spin is allowed to remain On-Line for 30 minutes following the recall.  During that </w:t>
      </w:r>
      <w:proofErr w:type="gramStart"/>
      <w:r w:rsidRPr="004241E4">
        <w:t>time period</w:t>
      </w:r>
      <w:proofErr w:type="gramEnd"/>
      <w:r w:rsidRPr="004241E4">
        <w:t xml:space="preserve">, the On-Line Generation Resource is treated as if the Non-Spin is being provided.  </w:t>
      </w:r>
    </w:p>
    <w:p w14:paraId="0AC0F069" w14:textId="77777777" w:rsidR="004241E4" w:rsidRPr="004241E4" w:rsidRDefault="004241E4" w:rsidP="004241E4">
      <w:pPr>
        <w:spacing w:after="240"/>
        <w:ind w:left="720" w:hanging="720"/>
      </w:pPr>
      <w:r w:rsidRPr="004241E4">
        <w:t>(3)</w:t>
      </w:r>
      <w:r w:rsidRPr="004241E4">
        <w:tab/>
        <w:t>Control performance during periods in which ERCOT has deployed Non-Spin shall be based on the requirements below and failure to meet any one of these requirements for the greater of one or 5% of Non-Spin deployments during a month shall be reported to the Reliability Monitor as non-compliance:</w:t>
      </w:r>
    </w:p>
    <w:p w14:paraId="26D38FBD" w14:textId="77777777" w:rsidR="004241E4" w:rsidRPr="004241E4" w:rsidRDefault="004241E4" w:rsidP="004241E4">
      <w:pPr>
        <w:spacing w:after="240"/>
        <w:ind w:left="1440" w:hanging="720"/>
        <w:rPr>
          <w:szCs w:val="20"/>
        </w:rPr>
      </w:pPr>
      <w:r w:rsidRPr="004241E4">
        <w:rPr>
          <w:szCs w:val="20"/>
        </w:rPr>
        <w:t>(a)</w:t>
      </w:r>
      <w:r w:rsidRPr="004241E4">
        <w:rPr>
          <w:szCs w:val="20"/>
        </w:rPr>
        <w:tab/>
        <w:t>Within 20 minutes following a deployment instruction, the QSE must update the telemetered Ancillary Service Schedule for Non-Spin for Generation Resources and Controllable Load Resources to reflect the deployment amount.</w:t>
      </w:r>
    </w:p>
    <w:p w14:paraId="1D3E03DA" w14:textId="77777777" w:rsidR="004241E4" w:rsidRPr="004241E4" w:rsidRDefault="004241E4" w:rsidP="004241E4">
      <w:pPr>
        <w:spacing w:after="240"/>
        <w:ind w:left="1440" w:hanging="720"/>
        <w:rPr>
          <w:bCs/>
          <w:szCs w:val="22"/>
        </w:rPr>
      </w:pPr>
      <w:r w:rsidRPr="004241E4">
        <w:rPr>
          <w:szCs w:val="20"/>
        </w:rPr>
        <w:t>(b)</w:t>
      </w:r>
      <w:r w:rsidRPr="004241E4">
        <w:rPr>
          <w:szCs w:val="20"/>
        </w:rPr>
        <w:tab/>
        <w:t>Off-Line Generation Resources</w:t>
      </w:r>
      <w:ins w:id="400" w:author="ERCOT" w:date="2023-09-18T11:12:00Z">
        <w:r w:rsidRPr="004241E4">
          <w:rPr>
            <w:szCs w:val="20"/>
          </w:rPr>
          <w:t xml:space="preserve"> providing Non-Spin, excluding</w:t>
        </w:r>
      </w:ins>
      <w:ins w:id="401" w:author="ERCOT" w:date="2023-09-27T15:54:00Z">
        <w:r w:rsidRPr="004241E4">
          <w:rPr>
            <w:szCs w:val="20"/>
          </w:rPr>
          <w:t xml:space="preserve"> those providing Non-Spin as DRRS</w:t>
        </w:r>
      </w:ins>
      <w:r w:rsidRPr="004241E4">
        <w:rPr>
          <w:szCs w:val="20"/>
        </w:rPr>
        <w:t>, within 25 minutes following a deployment instruction, must be On-Line with an Energy Offer Curve and the telemetered net generation must be greater than or equal to the Resource’s telemetered LSL multiplied by P1</w:t>
      </w:r>
      <w:r w:rsidRPr="004241E4">
        <w:rPr>
          <w:bCs/>
          <w:szCs w:val="22"/>
        </w:rPr>
        <w:t xml:space="preserve"> where P1 is defined in the “ERCOT and QSE Operations Business Practices During the Operating Hour.”</w:t>
      </w:r>
      <w:r w:rsidRPr="004241E4">
        <w:rPr>
          <w:szCs w:val="20"/>
        </w:rPr>
        <w:t xml:space="preserve">  The Resource Status that must be telemetered indicating that the Resource has come On-Line with an Energy Offer Curve is ON as described </w:t>
      </w:r>
      <w:r w:rsidRPr="004241E4">
        <w:rPr>
          <w:bCs/>
          <w:szCs w:val="22"/>
        </w:rPr>
        <w:t>in paragraph (5)(b)(i) of Section 3.9.1, Current Operating Plan (COP) Criteria.</w:t>
      </w:r>
    </w:p>
    <w:p w14:paraId="6F2692E4" w14:textId="77777777" w:rsidR="004241E4" w:rsidRPr="004241E4" w:rsidRDefault="004241E4" w:rsidP="004241E4">
      <w:pPr>
        <w:spacing w:after="240"/>
        <w:ind w:left="1440" w:hanging="720"/>
        <w:rPr>
          <w:ins w:id="402" w:author="ERCOT" w:date="2023-09-18T11:13:00Z"/>
          <w:bCs/>
          <w:szCs w:val="22"/>
        </w:rPr>
      </w:pPr>
      <w:ins w:id="403" w:author="ERCOT" w:date="2023-09-18T11:13:00Z">
        <w:r w:rsidRPr="004241E4">
          <w:rPr>
            <w:szCs w:val="20"/>
          </w:rPr>
          <w:t>(c)</w:t>
        </w:r>
        <w:r w:rsidRPr="004241E4">
          <w:rPr>
            <w:szCs w:val="20"/>
          </w:rPr>
          <w:tab/>
          <w:t xml:space="preserve">Off-Line Generation Resources providing Non-Spin as DRRS must be On-Line with an Energy Offer Curve </w:t>
        </w:r>
      </w:ins>
      <w:ins w:id="404" w:author="ERCOT" w:date="2023-09-25T12:16:00Z">
        <w:r w:rsidRPr="004241E4">
          <w:rPr>
            <w:szCs w:val="20"/>
          </w:rPr>
          <w:t xml:space="preserve">within two hours following a deployment instruction </w:t>
        </w:r>
      </w:ins>
      <w:ins w:id="405" w:author="ERCOT" w:date="2023-09-18T11:13:00Z">
        <w:r w:rsidRPr="004241E4">
          <w:rPr>
            <w:szCs w:val="20"/>
          </w:rPr>
          <w:t>and the telemetered net generation must be greater than or equal to the Resource’s telemetered LSL multiplied by P1</w:t>
        </w:r>
      </w:ins>
      <w:ins w:id="406" w:author="ERCOT" w:date="2023-09-25T12:16:00Z">
        <w:r w:rsidRPr="004241E4">
          <w:rPr>
            <w:szCs w:val="20"/>
          </w:rPr>
          <w:t>,</w:t>
        </w:r>
      </w:ins>
      <w:ins w:id="407" w:author="ERCOT" w:date="2023-09-18T11:13:00Z">
        <w:r w:rsidRPr="004241E4">
          <w:rPr>
            <w:bCs/>
            <w:szCs w:val="22"/>
          </w:rPr>
          <w:t xml:space="preserve"> where P1 is defined in the “ERCOT and QSE Operations Business Practices During the Operating Hour.”</w:t>
        </w:r>
        <w:r w:rsidRPr="004241E4">
          <w:rPr>
            <w:szCs w:val="20"/>
          </w:rPr>
          <w:t xml:space="preserve">  The Resource Status that must be telemetered indicating that the Resource has come On-Line with an Energy Offer Curve is ON</w:t>
        </w:r>
      </w:ins>
      <w:ins w:id="408" w:author="ERCOT" w:date="2023-09-25T12:16:00Z">
        <w:r w:rsidRPr="004241E4">
          <w:rPr>
            <w:szCs w:val="20"/>
          </w:rPr>
          <w:t>,</w:t>
        </w:r>
      </w:ins>
      <w:ins w:id="409" w:author="ERCOT" w:date="2023-09-18T11:13:00Z">
        <w:r w:rsidRPr="004241E4">
          <w:rPr>
            <w:szCs w:val="20"/>
          </w:rPr>
          <w:t xml:space="preserve"> as described </w:t>
        </w:r>
        <w:r w:rsidRPr="004241E4">
          <w:rPr>
            <w:bCs/>
            <w:szCs w:val="22"/>
          </w:rPr>
          <w:t>in paragraph (5)(b)(i) of Section 3.9.1.</w:t>
        </w:r>
      </w:ins>
    </w:p>
    <w:p w14:paraId="35DE26B8" w14:textId="77777777" w:rsidR="004241E4" w:rsidRPr="004241E4" w:rsidRDefault="004241E4" w:rsidP="004241E4">
      <w:pPr>
        <w:spacing w:after="240"/>
        <w:ind w:left="1440" w:hanging="720"/>
        <w:rPr>
          <w:iCs/>
          <w:szCs w:val="20"/>
        </w:rPr>
      </w:pPr>
      <w:r w:rsidRPr="004241E4">
        <w:rPr>
          <w:iCs/>
          <w:szCs w:val="20"/>
        </w:rPr>
        <w:t>(</w:t>
      </w:r>
      <w:ins w:id="410" w:author="ERCOT" w:date="2023-09-18T11:13:00Z">
        <w:r w:rsidRPr="004241E4">
          <w:rPr>
            <w:iCs/>
            <w:szCs w:val="20"/>
          </w:rPr>
          <w:t>d</w:t>
        </w:r>
      </w:ins>
      <w:del w:id="411" w:author="ERCOT" w:date="2023-09-18T11:13:00Z">
        <w:r w:rsidRPr="004241E4" w:rsidDel="00073856">
          <w:rPr>
            <w:iCs/>
            <w:szCs w:val="20"/>
          </w:rPr>
          <w:delText>c</w:delText>
        </w:r>
      </w:del>
      <w:r w:rsidRPr="004241E4">
        <w:rPr>
          <w:iCs/>
          <w:szCs w:val="20"/>
        </w:rPr>
        <w:t>)</w:t>
      </w:r>
      <w:r w:rsidRPr="004241E4">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6803E48" w14:textId="77777777" w:rsidR="004241E4" w:rsidRPr="004241E4" w:rsidRDefault="004241E4" w:rsidP="004241E4">
      <w:pPr>
        <w:spacing w:after="240"/>
        <w:ind w:left="1440"/>
        <w:rPr>
          <w:iCs/>
          <w:szCs w:val="20"/>
        </w:rPr>
      </w:pPr>
      <w:r w:rsidRPr="004241E4">
        <w:rPr>
          <w:iCs/>
          <w:szCs w:val="20"/>
        </w:rPr>
        <w:t>(i)</w:t>
      </w:r>
      <w:r w:rsidRPr="004241E4">
        <w:rPr>
          <w:iCs/>
          <w:szCs w:val="20"/>
        </w:rPr>
        <w:tab/>
        <w:t xml:space="preserve">Its generation log documenting the Startup Loading Failure; and </w:t>
      </w:r>
    </w:p>
    <w:p w14:paraId="20E2170A" w14:textId="77777777" w:rsidR="004241E4" w:rsidRPr="004241E4" w:rsidRDefault="004241E4" w:rsidP="004241E4">
      <w:pPr>
        <w:spacing w:after="240"/>
        <w:ind w:left="2160" w:hanging="720"/>
        <w:rPr>
          <w:szCs w:val="20"/>
        </w:rPr>
      </w:pPr>
      <w:r w:rsidRPr="004241E4">
        <w:rPr>
          <w:iCs/>
          <w:szCs w:val="20"/>
        </w:rPr>
        <w:t>(ii)</w:t>
      </w:r>
      <w:r w:rsidRPr="004241E4">
        <w:rPr>
          <w:iCs/>
          <w:szCs w:val="20"/>
        </w:rPr>
        <w:tab/>
        <w:t>Equipment</w:t>
      </w:r>
      <w:r w:rsidRPr="004241E4">
        <w:rPr>
          <w:szCs w:val="20"/>
        </w:rPr>
        <w:t xml:space="preserve"> failure documentation such as, but not limited to, GADS reports, plant operator logs, work orders, or other applicable information.  </w:t>
      </w:r>
    </w:p>
    <w:p w14:paraId="1C9AAE08" w14:textId="77777777" w:rsidR="004241E4" w:rsidRPr="004241E4" w:rsidRDefault="004241E4" w:rsidP="004241E4">
      <w:pPr>
        <w:spacing w:after="240"/>
        <w:ind w:left="1440" w:hanging="720"/>
        <w:rPr>
          <w:iCs/>
          <w:szCs w:val="20"/>
        </w:rPr>
      </w:pPr>
      <w:r w:rsidRPr="004241E4">
        <w:rPr>
          <w:iCs/>
          <w:szCs w:val="20"/>
        </w:rPr>
        <w:t>(</w:t>
      </w:r>
      <w:ins w:id="412" w:author="ERCOT" w:date="2023-09-18T11:13:00Z">
        <w:r w:rsidRPr="004241E4">
          <w:rPr>
            <w:iCs/>
            <w:szCs w:val="20"/>
          </w:rPr>
          <w:t>e</w:t>
        </w:r>
      </w:ins>
      <w:del w:id="413" w:author="ERCOT" w:date="2023-09-18T11:13:00Z">
        <w:r w:rsidRPr="004241E4" w:rsidDel="00073856">
          <w:rPr>
            <w:iCs/>
            <w:szCs w:val="20"/>
          </w:rPr>
          <w:delText>d</w:delText>
        </w:r>
      </w:del>
      <w:r w:rsidRPr="004241E4">
        <w:rPr>
          <w:iCs/>
          <w:szCs w:val="20"/>
        </w:rPr>
        <w:t>)</w:t>
      </w:r>
      <w:r w:rsidRPr="004241E4">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p w14:paraId="751322BF" w14:textId="77777777" w:rsidR="004241E4" w:rsidRPr="004241E4" w:rsidRDefault="004241E4" w:rsidP="004241E4">
      <w:pPr>
        <w:spacing w:after="240"/>
        <w:ind w:left="1440" w:hanging="720"/>
      </w:pPr>
      <w:r w:rsidRPr="004241E4">
        <w:lastRenderedPageBreak/>
        <w:t>(</w:t>
      </w:r>
      <w:ins w:id="414" w:author="ERCOT" w:date="2023-09-18T11:13:00Z">
        <w:r w:rsidRPr="004241E4">
          <w:t>f</w:t>
        </w:r>
      </w:ins>
      <w:del w:id="415" w:author="ERCOT" w:date="2023-09-18T11:13:00Z">
        <w:r w:rsidRPr="004241E4" w:rsidDel="00073856">
          <w:delText>e</w:delText>
        </w:r>
      </w:del>
      <w:r w:rsidRPr="004241E4">
        <w:t>)</w:t>
      </w:r>
      <w:r w:rsidRPr="004241E4">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7A290247" w14:textId="77777777" w:rsidR="004241E4" w:rsidRPr="004241E4" w:rsidRDefault="004241E4" w:rsidP="004241E4">
      <w:pPr>
        <w:spacing w:after="240"/>
        <w:ind w:left="2160" w:hanging="720"/>
      </w:pPr>
      <w:r w:rsidRPr="004241E4">
        <w:t>(i)</w:t>
      </w:r>
      <w:r w:rsidRPr="004241E4">
        <w:tab/>
        <w:t>The QSE’s award for Non-Spin from Load Resources that are not Controllable Load Resources; or</w:t>
      </w:r>
    </w:p>
    <w:p w14:paraId="1249589B" w14:textId="77777777" w:rsidR="004241E4" w:rsidRPr="004241E4" w:rsidRDefault="004241E4" w:rsidP="004241E4">
      <w:pPr>
        <w:spacing w:after="240"/>
        <w:ind w:left="2160" w:hanging="720"/>
      </w:pPr>
      <w:r w:rsidRPr="004241E4">
        <w:t>(ii)</w:t>
      </w:r>
      <w:r w:rsidRPr="004241E4">
        <w:tab/>
        <w:t>The requested MW deployment.</w:t>
      </w:r>
    </w:p>
    <w:p w14:paraId="22D8DAB2" w14:textId="77777777" w:rsidR="004241E4" w:rsidRPr="004241E4" w:rsidRDefault="004241E4" w:rsidP="004241E4">
      <w:pPr>
        <w:spacing w:after="240"/>
        <w:ind w:left="1440" w:hanging="720"/>
      </w:pPr>
      <w:r w:rsidRPr="004241E4">
        <w:tab/>
        <w:t>The QSE’s portfolio shall maintain this response until recalled.</w:t>
      </w:r>
    </w:p>
    <w:p w14:paraId="744AB4D4" w14:textId="77777777" w:rsidR="004241E4" w:rsidRPr="004241E4" w:rsidRDefault="004241E4" w:rsidP="004241E4">
      <w:pPr>
        <w:spacing w:after="240"/>
        <w:ind w:left="1440" w:hanging="720"/>
        <w:rPr>
          <w:szCs w:val="20"/>
        </w:rPr>
      </w:pPr>
      <w:r w:rsidRPr="004241E4">
        <w:rPr>
          <w:szCs w:val="20"/>
        </w:rPr>
        <w:t>(</w:t>
      </w:r>
      <w:ins w:id="416" w:author="ERCOT" w:date="2023-09-18T11:13:00Z">
        <w:r w:rsidRPr="004241E4">
          <w:rPr>
            <w:szCs w:val="20"/>
          </w:rPr>
          <w:t>g</w:t>
        </w:r>
      </w:ins>
      <w:del w:id="417" w:author="ERCOT" w:date="2023-09-18T11:13:00Z">
        <w:r w:rsidRPr="004241E4" w:rsidDel="00073856">
          <w:rPr>
            <w:szCs w:val="20"/>
          </w:rPr>
          <w:delText>f</w:delText>
        </w:r>
      </w:del>
      <w:r w:rsidRPr="004241E4">
        <w:rPr>
          <w:szCs w:val="20"/>
        </w:rPr>
        <w:t>)</w:t>
      </w:r>
      <w:r w:rsidRPr="004241E4">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418" w:name="_Hlk82075424"/>
      <w:r w:rsidRPr="004241E4">
        <w:rPr>
          <w:szCs w:val="20"/>
        </w:rPr>
        <w:t>the difference between the Baseline and</w:t>
      </w:r>
      <w:bookmarkEnd w:id="418"/>
      <w:r w:rsidRPr="004241E4">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710824DF" w14:textId="77777777" w:rsidR="004241E4" w:rsidRPr="004241E4" w:rsidRDefault="004241E4" w:rsidP="004241E4">
      <w:pPr>
        <w:spacing w:after="240"/>
        <w:ind w:left="720" w:hanging="720"/>
      </w:pPr>
      <w:r w:rsidRPr="004241E4">
        <w:t>(4)</w:t>
      </w:r>
      <w:r w:rsidRPr="004241E4">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607B6297" w14:textId="77777777" w:rsidR="004241E4" w:rsidRPr="004241E4" w:rsidRDefault="004241E4" w:rsidP="004241E4">
      <w:pPr>
        <w:spacing w:after="240"/>
        <w:ind w:left="720" w:hanging="720"/>
        <w:rPr>
          <w:iCs/>
        </w:rPr>
      </w:pPr>
      <w:r w:rsidRPr="004241E4">
        <w:t>(5)</w:t>
      </w:r>
      <w:r w:rsidRPr="004241E4">
        <w:tab/>
        <w:t xml:space="preserve">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w:t>
      </w:r>
      <w:r w:rsidRPr="004241E4">
        <w:lastRenderedPageBreak/>
        <w:t>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41E4" w:rsidRPr="004241E4" w14:paraId="3891E40A" w14:textId="77777777" w:rsidTr="006F3CA4">
        <w:tc>
          <w:tcPr>
            <w:tcW w:w="9350" w:type="dxa"/>
            <w:shd w:val="clear" w:color="auto" w:fill="E0E0E0"/>
          </w:tcPr>
          <w:p w14:paraId="78822420" w14:textId="77777777" w:rsidR="004241E4" w:rsidRPr="004241E4" w:rsidRDefault="004241E4" w:rsidP="004241E4">
            <w:pPr>
              <w:spacing w:before="120" w:after="240"/>
              <w:rPr>
                <w:b/>
                <w:i/>
                <w:iCs/>
              </w:rPr>
            </w:pPr>
            <w:r w:rsidRPr="004241E4">
              <w:rPr>
                <w:b/>
                <w:i/>
                <w:iCs/>
              </w:rPr>
              <w:t>[NPRR1011:  Replace Section 8.1.1.4.3 above with the following upon system implementation of the Real-Time Co-Optimization (RTC) project:]</w:t>
            </w:r>
          </w:p>
          <w:p w14:paraId="33B0E7B2" w14:textId="77777777" w:rsidR="004241E4" w:rsidRPr="004241E4" w:rsidRDefault="004241E4" w:rsidP="004241E4">
            <w:pPr>
              <w:keepNext/>
              <w:tabs>
                <w:tab w:val="left" w:pos="1620"/>
              </w:tabs>
              <w:spacing w:before="240" w:after="240"/>
              <w:ind w:left="1620" w:hanging="1620"/>
              <w:outlineLvl w:val="4"/>
              <w:rPr>
                <w:b/>
                <w:szCs w:val="26"/>
              </w:rPr>
            </w:pPr>
            <w:bookmarkStart w:id="419" w:name="_Toc60045922"/>
            <w:bookmarkStart w:id="420" w:name="_Toc65157818"/>
            <w:bookmarkStart w:id="421" w:name="_Toc116564843"/>
            <w:bookmarkStart w:id="422" w:name="_Toc135994502"/>
            <w:bookmarkStart w:id="423" w:name="_Toc138931513"/>
            <w:r w:rsidRPr="004241E4">
              <w:rPr>
                <w:b/>
                <w:szCs w:val="26"/>
              </w:rPr>
              <w:t>8.1.1.4.3</w:t>
            </w:r>
            <w:r w:rsidRPr="004241E4">
              <w:rPr>
                <w:b/>
                <w:szCs w:val="26"/>
              </w:rPr>
              <w:tab/>
              <w:t>Non-Spinning Reserve</w:t>
            </w:r>
            <w:del w:id="424" w:author="ERCOT" w:date="2023-09-25T12:14:00Z">
              <w:r w:rsidRPr="004241E4" w:rsidDel="00546FE8">
                <w:rPr>
                  <w:b/>
                  <w:szCs w:val="26"/>
                </w:rPr>
                <w:delText xml:space="preserve"> Service</w:delText>
              </w:r>
            </w:del>
            <w:r w:rsidRPr="004241E4">
              <w:rPr>
                <w:b/>
                <w:szCs w:val="26"/>
              </w:rPr>
              <w:t xml:space="preserve"> Energy Deployment Criteria</w:t>
            </w:r>
            <w:bookmarkEnd w:id="419"/>
            <w:bookmarkEnd w:id="420"/>
            <w:bookmarkEnd w:id="421"/>
            <w:bookmarkEnd w:id="422"/>
            <w:bookmarkEnd w:id="423"/>
          </w:p>
          <w:p w14:paraId="24B56C1C" w14:textId="77777777" w:rsidR="004241E4" w:rsidRPr="004241E4" w:rsidRDefault="004241E4" w:rsidP="004241E4">
            <w:pPr>
              <w:spacing w:after="240"/>
              <w:ind w:left="720" w:hanging="720"/>
              <w:rPr>
                <w:iCs/>
              </w:rPr>
            </w:pPr>
            <w:r w:rsidRPr="004241E4">
              <w:rPr>
                <w:iCs/>
              </w:rPr>
              <w:t>(1)</w:t>
            </w:r>
            <w:r w:rsidRPr="004241E4">
              <w:rPr>
                <w:iCs/>
              </w:rPr>
              <w:tab/>
              <w:t>ERCOT shall, as part of its Ancillary Service deployment procedure under Section 6.5.7.6.2.3, Non-Spinning Reserve</w:t>
            </w:r>
            <w:del w:id="425" w:author="ERCOT" w:date="2023-09-25T12:14:00Z">
              <w:r w:rsidRPr="004241E4" w:rsidDel="00546FE8">
                <w:rPr>
                  <w:iCs/>
                </w:rPr>
                <w:delText xml:space="preserve"> Service</w:delText>
              </w:r>
            </w:del>
            <w:r w:rsidRPr="004241E4">
              <w:rPr>
                <w:iCs/>
              </w:rPr>
              <w:t xml:space="preserve"> Deployment, include all performance metrics for a Resource receiving a Non-Spin recall instruction from ERCOT. </w:t>
            </w:r>
          </w:p>
          <w:p w14:paraId="5F013CD8" w14:textId="77777777" w:rsidR="004241E4" w:rsidRPr="004241E4" w:rsidRDefault="004241E4" w:rsidP="004241E4">
            <w:pPr>
              <w:spacing w:after="240"/>
              <w:ind w:left="720" w:hanging="720"/>
              <w:rPr>
                <w:iCs/>
              </w:rPr>
            </w:pPr>
            <w:r w:rsidRPr="004241E4">
              <w:rPr>
                <w:iCs/>
              </w:rPr>
              <w:t>(2)</w:t>
            </w:r>
            <w:r w:rsidRPr="004241E4">
              <w:rPr>
                <w:iCs/>
              </w:rPr>
              <w:tab/>
              <w:t xml:space="preserve">A Non-Spin </w:t>
            </w:r>
            <w:r w:rsidRPr="004241E4">
              <w:rPr>
                <w:iCs/>
                <w:color w:val="000000"/>
              </w:rPr>
              <w:t xml:space="preserve">Dispatch Instruction from ERCOT must respect the minimum runtime of a Generation Resource. </w:t>
            </w:r>
          </w:p>
          <w:p w14:paraId="4D882008" w14:textId="77777777" w:rsidR="004241E4" w:rsidRPr="004241E4" w:rsidRDefault="004241E4" w:rsidP="004241E4">
            <w:pPr>
              <w:spacing w:after="240"/>
              <w:ind w:left="720" w:hanging="720"/>
              <w:rPr>
                <w:iCs/>
              </w:rPr>
            </w:pPr>
            <w:r w:rsidRPr="004241E4">
              <w:rPr>
                <w:iCs/>
              </w:rPr>
              <w:t>(3)</w:t>
            </w:r>
            <w:r w:rsidRPr="004241E4">
              <w:rPr>
                <w:iCs/>
              </w:rPr>
              <w:tab/>
              <w:t>Control performance d</w:t>
            </w:r>
            <w:r w:rsidRPr="004241E4">
              <w:t xml:space="preserve">uring periods in which ERCOT has manually deployed Non-Spin shall be based on the requirements below and failure to meet any one of these requirements for the greater of one or 5% of Non-Spin deployments during a month shall be reported to </w:t>
            </w:r>
            <w:r w:rsidRPr="004241E4">
              <w:rPr>
                <w:iCs/>
              </w:rPr>
              <w:t>the Reliability Monitor</w:t>
            </w:r>
            <w:r w:rsidRPr="004241E4">
              <w:t xml:space="preserve"> as non-compliance:</w:t>
            </w:r>
          </w:p>
          <w:p w14:paraId="7A41AC84" w14:textId="77777777" w:rsidR="004241E4" w:rsidRPr="004241E4" w:rsidRDefault="004241E4" w:rsidP="004241E4">
            <w:pPr>
              <w:spacing w:after="240"/>
              <w:ind w:left="1440" w:hanging="720"/>
              <w:rPr>
                <w:bCs/>
                <w:szCs w:val="22"/>
              </w:rPr>
            </w:pPr>
            <w:r w:rsidRPr="004241E4">
              <w:t>(a)</w:t>
            </w:r>
            <w:r w:rsidRPr="004241E4">
              <w:tab/>
              <w:t>Off-Line Generation Resources</w:t>
            </w:r>
            <w:ins w:id="426" w:author="ERCOT" w:date="2023-09-18T11:14:00Z">
              <w:r w:rsidRPr="004241E4">
                <w:t xml:space="preserve"> providing</w:t>
              </w:r>
            </w:ins>
            <w:ins w:id="427" w:author="ERCOT" w:date="2023-09-27T15:54:00Z">
              <w:r w:rsidRPr="004241E4">
                <w:t xml:space="preserve"> Non-Spin, excluding those providing Non-Spin as DRRS</w:t>
              </w:r>
            </w:ins>
            <w:r w:rsidRPr="004241E4">
              <w:t>, within 25 minutes following a deployment instruction, must be On-Line with an Energy Offer Curve and the telemetered net generation must be greater than or equal to the Resource’s telemetered LSL multiplied by P1</w:t>
            </w:r>
            <w:r w:rsidRPr="004241E4">
              <w:rPr>
                <w:bCs/>
                <w:szCs w:val="22"/>
              </w:rPr>
              <w:t xml:space="preserve"> where P1 is defined in the “ERCOT and QSE Operations Business Practices During the Operating Hour.”</w:t>
            </w:r>
            <w:r w:rsidRPr="004241E4">
              <w:t xml:space="preserve">  The Resource Status that must be telemetered indicating that the Resource has come On-Line with an Energy Offer Curve is ON as described </w:t>
            </w:r>
            <w:r w:rsidRPr="004241E4">
              <w:rPr>
                <w:bCs/>
                <w:szCs w:val="22"/>
              </w:rPr>
              <w:t>in paragraph (5)(b)(i) of Section 3.9.1, Current Operating Plan (COP) Criteria.</w:t>
            </w:r>
          </w:p>
          <w:p w14:paraId="44844D72" w14:textId="77777777" w:rsidR="004241E4" w:rsidRPr="004241E4" w:rsidRDefault="004241E4" w:rsidP="004241E4">
            <w:pPr>
              <w:spacing w:after="240"/>
              <w:ind w:left="1440" w:hanging="720"/>
              <w:rPr>
                <w:ins w:id="428" w:author="ERCOT" w:date="2023-09-18T11:14:00Z"/>
                <w:bCs/>
                <w:szCs w:val="22"/>
              </w:rPr>
            </w:pPr>
            <w:ins w:id="429" w:author="ERCOT" w:date="2023-09-18T11:14:00Z">
              <w:r w:rsidRPr="004241E4">
                <w:t>(b)</w:t>
              </w:r>
              <w:r w:rsidRPr="004241E4">
                <w:tab/>
                <w:t xml:space="preserve">Off-Line Generation Resources providing Non-Spin as DRRS must be On-Line with an Energy Offer Curve </w:t>
              </w:r>
            </w:ins>
            <w:ins w:id="430" w:author="ERCOT" w:date="2023-09-25T12:19:00Z">
              <w:r w:rsidRPr="004241E4">
                <w:t xml:space="preserve">within two hours following a deployment instruction </w:t>
              </w:r>
            </w:ins>
            <w:ins w:id="431" w:author="ERCOT" w:date="2023-09-18T11:14:00Z">
              <w:r w:rsidRPr="004241E4">
                <w:t>and the telemetered net generation must be greater than or equal to the Resource’s telemetered LSL multiplied by P1</w:t>
              </w:r>
            </w:ins>
            <w:ins w:id="432" w:author="ERCOT" w:date="2023-09-25T12:17:00Z">
              <w:r w:rsidRPr="004241E4">
                <w:t>,</w:t>
              </w:r>
            </w:ins>
            <w:ins w:id="433" w:author="ERCOT" w:date="2023-09-18T11:14:00Z">
              <w:r w:rsidRPr="004241E4">
                <w:rPr>
                  <w:bCs/>
                  <w:szCs w:val="22"/>
                </w:rPr>
                <w:t xml:space="preserve"> where P1 is defined in the “ERCOT and QSE Operations Business Practices During the Operating Hour.”</w:t>
              </w:r>
              <w:r w:rsidRPr="004241E4">
                <w:t xml:space="preserve">  The Resource Status that must be telemetered indicating that the Resource has come On-Line with an Energy Offer Curve is ON</w:t>
              </w:r>
            </w:ins>
            <w:ins w:id="434" w:author="ERCOT" w:date="2023-09-25T12:17:00Z">
              <w:r w:rsidRPr="004241E4">
                <w:t>,</w:t>
              </w:r>
            </w:ins>
            <w:ins w:id="435" w:author="ERCOT" w:date="2023-09-18T11:14:00Z">
              <w:r w:rsidRPr="004241E4">
                <w:t xml:space="preserve"> as described </w:t>
              </w:r>
              <w:r w:rsidRPr="004241E4">
                <w:rPr>
                  <w:bCs/>
                  <w:szCs w:val="22"/>
                </w:rPr>
                <w:t>in paragraph (5)(b)(i) of Section 3.9.1.</w:t>
              </w:r>
            </w:ins>
          </w:p>
          <w:p w14:paraId="229BF43E" w14:textId="77777777" w:rsidR="004241E4" w:rsidRPr="004241E4" w:rsidRDefault="004241E4" w:rsidP="004241E4">
            <w:pPr>
              <w:spacing w:after="240"/>
              <w:ind w:left="1440" w:hanging="720"/>
              <w:rPr>
                <w:iCs/>
              </w:rPr>
            </w:pPr>
            <w:r w:rsidRPr="004241E4">
              <w:rPr>
                <w:iCs/>
              </w:rPr>
              <w:t>(</w:t>
            </w:r>
            <w:ins w:id="436" w:author="ERCOT" w:date="2023-09-18T11:14:00Z">
              <w:r w:rsidRPr="004241E4">
                <w:rPr>
                  <w:iCs/>
                </w:rPr>
                <w:t>c</w:t>
              </w:r>
            </w:ins>
            <w:del w:id="437" w:author="ERCOT" w:date="2023-09-18T11:14:00Z">
              <w:r w:rsidRPr="004241E4" w:rsidDel="00073856">
                <w:rPr>
                  <w:iCs/>
                </w:rPr>
                <w:delText>b</w:delText>
              </w:r>
            </w:del>
            <w:r w:rsidRPr="004241E4">
              <w:rPr>
                <w:iCs/>
              </w:rPr>
              <w:t>)</w:t>
            </w:r>
            <w:r w:rsidRPr="004241E4">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3F5C298" w14:textId="77777777" w:rsidR="004241E4" w:rsidRPr="004241E4" w:rsidRDefault="004241E4" w:rsidP="004241E4">
            <w:pPr>
              <w:spacing w:after="240"/>
              <w:ind w:left="2160" w:hanging="720"/>
              <w:rPr>
                <w:iCs/>
              </w:rPr>
            </w:pPr>
            <w:r w:rsidRPr="004241E4">
              <w:rPr>
                <w:iCs/>
              </w:rPr>
              <w:t>(i)</w:t>
            </w:r>
            <w:r w:rsidRPr="004241E4">
              <w:rPr>
                <w:iCs/>
              </w:rPr>
              <w:tab/>
              <w:t xml:space="preserve">Its generation log documenting the Startup Loading Failure; and </w:t>
            </w:r>
          </w:p>
          <w:p w14:paraId="1637136B" w14:textId="77777777" w:rsidR="004241E4" w:rsidRPr="004241E4" w:rsidRDefault="004241E4" w:rsidP="004241E4">
            <w:pPr>
              <w:spacing w:after="240"/>
              <w:ind w:left="2160" w:hanging="720"/>
            </w:pPr>
            <w:r w:rsidRPr="004241E4">
              <w:rPr>
                <w:iCs/>
              </w:rPr>
              <w:lastRenderedPageBreak/>
              <w:t>(ii)</w:t>
            </w:r>
            <w:r w:rsidRPr="004241E4">
              <w:rPr>
                <w:iCs/>
              </w:rPr>
              <w:tab/>
              <w:t>Equipment</w:t>
            </w:r>
            <w:r w:rsidRPr="004241E4">
              <w:t xml:space="preserve"> failure documentation such as, but not limited to, GADS reports, plant operator logs, work orders, or other applicable information.  </w:t>
            </w:r>
          </w:p>
          <w:p w14:paraId="59F0AD50" w14:textId="77777777" w:rsidR="004241E4" w:rsidRPr="004241E4" w:rsidRDefault="004241E4" w:rsidP="004241E4">
            <w:pPr>
              <w:spacing w:after="240"/>
              <w:ind w:left="1440" w:hanging="720"/>
              <w:rPr>
                <w:iCs/>
              </w:rPr>
            </w:pPr>
            <w:r w:rsidRPr="004241E4">
              <w:rPr>
                <w:iCs/>
              </w:rPr>
              <w:t>(</w:t>
            </w:r>
            <w:ins w:id="438" w:author="ERCOT" w:date="2023-09-18T11:14:00Z">
              <w:r w:rsidRPr="004241E4">
                <w:rPr>
                  <w:iCs/>
                </w:rPr>
                <w:t>d</w:t>
              </w:r>
            </w:ins>
            <w:del w:id="439" w:author="ERCOT" w:date="2023-09-18T11:14:00Z">
              <w:r w:rsidRPr="004241E4" w:rsidDel="00073856">
                <w:rPr>
                  <w:iCs/>
                </w:rPr>
                <w:delText>c</w:delText>
              </w:r>
            </w:del>
            <w:r w:rsidRPr="004241E4">
              <w:rPr>
                <w:iCs/>
              </w:rPr>
              <w:t>)</w:t>
            </w:r>
            <w:r w:rsidRPr="004241E4">
              <w:rPr>
                <w:iCs/>
              </w:rPr>
              <w:tab/>
              <w:t xml:space="preserve">Controllable Load Resources must be available to SCED, and must have a Real-Time Market (RTM) Energy Bid and the telemetered net real power consumption must be greater than or equal to the Resource’s telemetered LPC. </w:t>
            </w:r>
          </w:p>
          <w:p w14:paraId="0135ADCF" w14:textId="77777777" w:rsidR="004241E4" w:rsidRPr="004241E4" w:rsidRDefault="004241E4" w:rsidP="004241E4">
            <w:pPr>
              <w:spacing w:after="240"/>
              <w:ind w:left="1440" w:hanging="720"/>
            </w:pPr>
            <w:r w:rsidRPr="004241E4">
              <w:t>(</w:t>
            </w:r>
            <w:ins w:id="440" w:author="ERCOT" w:date="2023-09-18T11:14:00Z">
              <w:r w:rsidRPr="004241E4">
                <w:t>e</w:t>
              </w:r>
            </w:ins>
            <w:del w:id="441" w:author="ERCOT" w:date="2023-09-18T11:14:00Z">
              <w:r w:rsidRPr="004241E4" w:rsidDel="00073856">
                <w:delText>d</w:delText>
              </w:r>
            </w:del>
            <w:r w:rsidRPr="004241E4">
              <w:t>)</w:t>
            </w:r>
            <w:r w:rsidRPr="004241E4">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03598637" w14:textId="77777777" w:rsidR="004241E4" w:rsidRPr="004241E4" w:rsidRDefault="004241E4" w:rsidP="004241E4">
            <w:pPr>
              <w:spacing w:after="240"/>
              <w:ind w:left="2160" w:hanging="720"/>
            </w:pPr>
            <w:r w:rsidRPr="004241E4">
              <w:t>(i)</w:t>
            </w:r>
            <w:r w:rsidRPr="004241E4">
              <w:tab/>
              <w:t>The QSE’s award for Non-Spin from Load Resources that are not Controllable Load Resources; or</w:t>
            </w:r>
          </w:p>
          <w:p w14:paraId="1C7E9F4F" w14:textId="77777777" w:rsidR="004241E4" w:rsidRPr="004241E4" w:rsidRDefault="004241E4" w:rsidP="004241E4">
            <w:pPr>
              <w:spacing w:after="240"/>
              <w:ind w:left="2160" w:hanging="720"/>
            </w:pPr>
            <w:r w:rsidRPr="004241E4">
              <w:t>(ii)</w:t>
            </w:r>
            <w:r w:rsidRPr="004241E4">
              <w:tab/>
              <w:t>The requested MW deployment.</w:t>
            </w:r>
          </w:p>
          <w:p w14:paraId="40B268EE" w14:textId="77777777" w:rsidR="004241E4" w:rsidRPr="004241E4" w:rsidRDefault="004241E4" w:rsidP="004241E4">
            <w:pPr>
              <w:spacing w:after="240"/>
              <w:ind w:left="1440" w:hanging="720"/>
            </w:pPr>
            <w:r w:rsidRPr="004241E4">
              <w:tab/>
              <w:t>The QSE’s portfolio shall maintain this response until recalled.</w:t>
            </w:r>
          </w:p>
          <w:p w14:paraId="17705B1A" w14:textId="77777777" w:rsidR="004241E4" w:rsidRPr="004241E4" w:rsidRDefault="004241E4" w:rsidP="004241E4">
            <w:pPr>
              <w:spacing w:after="240"/>
              <w:ind w:left="1440" w:hanging="720"/>
              <w:rPr>
                <w:szCs w:val="20"/>
              </w:rPr>
            </w:pPr>
            <w:r w:rsidRPr="004241E4">
              <w:rPr>
                <w:szCs w:val="20"/>
              </w:rPr>
              <w:t>(</w:t>
            </w:r>
            <w:ins w:id="442" w:author="ERCOT" w:date="2023-09-18T11:14:00Z">
              <w:r w:rsidRPr="004241E4">
                <w:rPr>
                  <w:szCs w:val="20"/>
                </w:rPr>
                <w:t>f</w:t>
              </w:r>
            </w:ins>
            <w:del w:id="443" w:author="ERCOT" w:date="2023-09-18T11:14:00Z">
              <w:r w:rsidRPr="004241E4" w:rsidDel="00073856">
                <w:rPr>
                  <w:szCs w:val="20"/>
                </w:rPr>
                <w:delText>e</w:delText>
              </w:r>
            </w:del>
            <w:r w:rsidRPr="004241E4">
              <w:rPr>
                <w:szCs w:val="20"/>
              </w:rPr>
              <w:t>)</w:t>
            </w:r>
            <w:r w:rsidRPr="004241E4">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4C63AE24" w14:textId="77777777" w:rsidR="004241E4" w:rsidRPr="004241E4" w:rsidRDefault="004241E4" w:rsidP="004241E4">
            <w:pPr>
              <w:spacing w:after="240"/>
              <w:ind w:left="720" w:hanging="720"/>
              <w:rPr>
                <w:iCs/>
              </w:rPr>
            </w:pPr>
            <w:r w:rsidRPr="004241E4">
              <w:rPr>
                <w:iCs/>
              </w:rPr>
              <w:t>(4)</w:t>
            </w:r>
            <w:r w:rsidRPr="004241E4">
              <w:rPr>
                <w:iCs/>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271C6FAD" w14:textId="77777777" w:rsidR="004241E4" w:rsidRPr="004241E4" w:rsidRDefault="004241E4" w:rsidP="004241E4">
            <w:pPr>
              <w:spacing w:after="240"/>
              <w:ind w:left="720" w:hanging="720"/>
            </w:pPr>
            <w:r w:rsidRPr="004241E4">
              <w:t>(5)</w:t>
            </w:r>
            <w:r w:rsidRPr="004241E4">
              <w:tab/>
              <w:t xml:space="preserve">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w:t>
            </w:r>
            <w:r w:rsidRPr="004241E4">
              <w:lastRenderedPageBreak/>
              <w:t>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08F4F619" w14:textId="77777777" w:rsidR="004241E4" w:rsidRPr="004241E4" w:rsidRDefault="004241E4" w:rsidP="004241E4">
            <w:pPr>
              <w:spacing w:after="240"/>
              <w:ind w:left="720" w:hanging="720"/>
              <w:rPr>
                <w:iCs/>
              </w:rPr>
            </w:pPr>
            <w:r w:rsidRPr="004241E4">
              <w:t>(6)</w:t>
            </w:r>
            <w:r w:rsidRPr="004241E4">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c>
      </w:tr>
    </w:tbl>
    <w:p w14:paraId="4FE62DFF" w14:textId="77777777" w:rsidR="004241E4" w:rsidRPr="004241E4" w:rsidRDefault="004241E4" w:rsidP="004241E4"/>
    <w:p w14:paraId="4C7F6BB9" w14:textId="77777777" w:rsidR="004241E4" w:rsidRDefault="004241E4">
      <w:pPr>
        <w:pStyle w:val="BodyText"/>
      </w:pPr>
    </w:p>
    <w:sectPr w:rsidR="004241E4" w:rsidSect="0074209E">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8133" w14:textId="77777777" w:rsidR="007F0A88" w:rsidRDefault="007F0A88">
      <w:r>
        <w:separator/>
      </w:r>
    </w:p>
  </w:endnote>
  <w:endnote w:type="continuationSeparator" w:id="0">
    <w:p w14:paraId="2B056BF5" w14:textId="77777777" w:rsidR="007F0A88" w:rsidRDefault="007F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729" w14:textId="76BD9D42" w:rsidR="00EE6681" w:rsidRDefault="006B6037" w:rsidP="0074209E">
    <w:pPr>
      <w:pStyle w:val="Footer"/>
      <w:tabs>
        <w:tab w:val="clear" w:pos="4320"/>
        <w:tab w:val="clear" w:pos="8640"/>
        <w:tab w:val="right" w:pos="9360"/>
      </w:tabs>
      <w:rPr>
        <w:rFonts w:ascii="Arial" w:hAnsi="Arial"/>
        <w:sz w:val="18"/>
      </w:rPr>
    </w:pPr>
    <w:r>
      <w:rPr>
        <w:rFonts w:ascii="Arial" w:hAnsi="Arial"/>
        <w:sz w:val="18"/>
      </w:rPr>
      <w:t>1203NPRR</w:t>
    </w:r>
    <w:r w:rsidR="00DA4602">
      <w:rPr>
        <w:rFonts w:ascii="Arial" w:hAnsi="Arial"/>
        <w:sz w:val="18"/>
      </w:rPr>
      <w:t>-0</w:t>
    </w:r>
    <w:r w:rsidR="00E9094B">
      <w:rPr>
        <w:rFonts w:ascii="Arial" w:hAnsi="Arial"/>
        <w:sz w:val="18"/>
      </w:rPr>
      <w:t>6</w:t>
    </w:r>
    <w:r w:rsidR="00333CE3">
      <w:rPr>
        <w:rFonts w:ascii="Arial" w:hAnsi="Arial"/>
        <w:sz w:val="18"/>
      </w:rPr>
      <w:t xml:space="preserve"> </w:t>
    </w:r>
    <w:r w:rsidR="00D24E55">
      <w:rPr>
        <w:rFonts w:ascii="Arial" w:hAnsi="Arial"/>
        <w:sz w:val="18"/>
      </w:rPr>
      <w:t>Voltus</w:t>
    </w:r>
    <w:r>
      <w:rPr>
        <w:rFonts w:ascii="Arial" w:hAnsi="Arial"/>
        <w:sz w:val="18"/>
      </w:rPr>
      <w:t xml:space="preserve"> Comments 1</w:t>
    </w:r>
    <w:r w:rsidR="00333CE3">
      <w:rPr>
        <w:rFonts w:ascii="Arial" w:hAnsi="Arial"/>
        <w:sz w:val="18"/>
      </w:rPr>
      <w:t>01</w:t>
    </w:r>
    <w:r w:rsidR="00D24E55">
      <w:rPr>
        <w:rFonts w:ascii="Arial" w:hAnsi="Arial"/>
        <w:sz w:val="18"/>
      </w:rPr>
      <w:t>2</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6B19064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E700" w14:textId="77777777" w:rsidR="007F0A88" w:rsidRDefault="007F0A88">
      <w:r>
        <w:separator/>
      </w:r>
    </w:p>
  </w:footnote>
  <w:footnote w:type="continuationSeparator" w:id="0">
    <w:p w14:paraId="5F5F8327" w14:textId="77777777" w:rsidR="007F0A88" w:rsidRDefault="007F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3328" w14:textId="77777777" w:rsidR="00EE6681" w:rsidRDefault="00EE6681">
    <w:pPr>
      <w:pStyle w:val="Header"/>
      <w:jc w:val="center"/>
      <w:rPr>
        <w:sz w:val="32"/>
      </w:rPr>
    </w:pPr>
    <w:r>
      <w:rPr>
        <w:sz w:val="32"/>
      </w:rPr>
      <w:t>NPRR Comments</w:t>
    </w:r>
  </w:p>
  <w:p w14:paraId="173474E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51410109">
    <w:abstractNumId w:val="10"/>
  </w:num>
  <w:num w:numId="2" w16cid:durableId="729696791">
    <w:abstractNumId w:val="38"/>
  </w:num>
  <w:num w:numId="3" w16cid:durableId="572352063">
    <w:abstractNumId w:val="28"/>
  </w:num>
  <w:num w:numId="4" w16cid:durableId="1067806697">
    <w:abstractNumId w:val="40"/>
  </w:num>
  <w:num w:numId="5" w16cid:durableId="266742835">
    <w:abstractNumId w:val="11"/>
  </w:num>
  <w:num w:numId="6" w16cid:durableId="1795058804">
    <w:abstractNumId w:val="33"/>
  </w:num>
  <w:num w:numId="7" w16cid:durableId="1774474164">
    <w:abstractNumId w:val="18"/>
  </w:num>
  <w:num w:numId="8" w16cid:durableId="1480922454">
    <w:abstractNumId w:val="32"/>
  </w:num>
  <w:num w:numId="9" w16cid:durableId="652442440">
    <w:abstractNumId w:val="36"/>
  </w:num>
  <w:num w:numId="10" w16cid:durableId="1486779720">
    <w:abstractNumId w:val="37"/>
  </w:num>
  <w:num w:numId="11" w16cid:durableId="696582518">
    <w:abstractNumId w:val="23"/>
  </w:num>
  <w:num w:numId="12" w16cid:durableId="671026176">
    <w:abstractNumId w:val="34"/>
  </w:num>
  <w:num w:numId="13" w16cid:durableId="283735556">
    <w:abstractNumId w:val="16"/>
  </w:num>
  <w:num w:numId="14" w16cid:durableId="1119489132">
    <w:abstractNumId w:val="26"/>
  </w:num>
  <w:num w:numId="15" w16cid:durableId="1007516689">
    <w:abstractNumId w:val="20"/>
  </w:num>
  <w:num w:numId="16" w16cid:durableId="1631015104">
    <w:abstractNumId w:val="17"/>
  </w:num>
  <w:num w:numId="17" w16cid:durableId="358746763">
    <w:abstractNumId w:val="29"/>
  </w:num>
  <w:num w:numId="18" w16cid:durableId="874806400">
    <w:abstractNumId w:val="12"/>
  </w:num>
  <w:num w:numId="19" w16cid:durableId="238180511">
    <w:abstractNumId w:val="15"/>
  </w:num>
  <w:num w:numId="20" w16cid:durableId="360864809">
    <w:abstractNumId w:val="9"/>
  </w:num>
  <w:num w:numId="21" w16cid:durableId="1400396264">
    <w:abstractNumId w:val="7"/>
  </w:num>
  <w:num w:numId="22" w16cid:durableId="1583031103">
    <w:abstractNumId w:val="6"/>
  </w:num>
  <w:num w:numId="23" w16cid:durableId="1534615310">
    <w:abstractNumId w:val="5"/>
  </w:num>
  <w:num w:numId="24" w16cid:durableId="1989556423">
    <w:abstractNumId w:val="4"/>
  </w:num>
  <w:num w:numId="25" w16cid:durableId="1665936952">
    <w:abstractNumId w:val="8"/>
  </w:num>
  <w:num w:numId="26" w16cid:durableId="1144276349">
    <w:abstractNumId w:val="3"/>
  </w:num>
  <w:num w:numId="27" w16cid:durableId="492718639">
    <w:abstractNumId w:val="2"/>
  </w:num>
  <w:num w:numId="28" w16cid:durableId="720861597">
    <w:abstractNumId w:val="1"/>
  </w:num>
  <w:num w:numId="29" w16cid:durableId="1573543759">
    <w:abstractNumId w:val="0"/>
  </w:num>
  <w:num w:numId="30" w16cid:durableId="405883674">
    <w:abstractNumId w:val="22"/>
  </w:num>
  <w:num w:numId="31" w16cid:durableId="2082870515">
    <w:abstractNumId w:val="39"/>
  </w:num>
  <w:num w:numId="32" w16cid:durableId="1555119730">
    <w:abstractNumId w:val="24"/>
  </w:num>
  <w:num w:numId="33" w16cid:durableId="1811630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206739">
    <w:abstractNumId w:val="19"/>
  </w:num>
  <w:num w:numId="35" w16cid:durableId="37094526">
    <w:abstractNumId w:val="27"/>
  </w:num>
  <w:num w:numId="36" w16cid:durableId="2031837118">
    <w:abstractNumId w:val="35"/>
  </w:num>
  <w:num w:numId="37" w16cid:durableId="1055393410">
    <w:abstractNumId w:val="25"/>
  </w:num>
  <w:num w:numId="38" w16cid:durableId="1722054809">
    <w:abstractNumId w:val="30"/>
  </w:num>
  <w:num w:numId="39" w16cid:durableId="1727678922">
    <w:abstractNumId w:val="13"/>
  </w:num>
  <w:num w:numId="40" w16cid:durableId="360978653">
    <w:abstractNumId w:val="31"/>
  </w:num>
  <w:num w:numId="41" w16cid:durableId="251402642">
    <w:abstractNumId w:val="14"/>
  </w:num>
  <w:num w:numId="42" w16cid:durableId="78219129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EC 100923">
    <w15:presenceInfo w15:providerId="None" w15:userId="TIEC 100923"/>
  </w15:person>
  <w15:person w15:author="Voltus 101223">
    <w15:presenceInfo w15:providerId="None" w15:userId="Voltus 101223"/>
  </w15:person>
  <w15:person w15:author="ERCOT">
    <w15:presenceInfo w15:providerId="None" w15:userId="ERCOT"/>
  </w15:person>
  <w15:person w15:author="Sierra Club 101123">
    <w15:presenceInfo w15:providerId="None" w15:userId="Sierra Club 10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91-7672-9988.1"/>
  </w:docVars>
  <w:rsids>
    <w:rsidRoot w:val="001A227D"/>
    <w:rsid w:val="00037668"/>
    <w:rsid w:val="00075A94"/>
    <w:rsid w:val="00121AAF"/>
    <w:rsid w:val="00132855"/>
    <w:rsid w:val="0014637D"/>
    <w:rsid w:val="00152993"/>
    <w:rsid w:val="00170297"/>
    <w:rsid w:val="001A227D"/>
    <w:rsid w:val="001E2032"/>
    <w:rsid w:val="003010C0"/>
    <w:rsid w:val="00332A97"/>
    <w:rsid w:val="00333CE3"/>
    <w:rsid w:val="00350C00"/>
    <w:rsid w:val="00366113"/>
    <w:rsid w:val="003662A1"/>
    <w:rsid w:val="003C270C"/>
    <w:rsid w:val="003D0994"/>
    <w:rsid w:val="003F46BB"/>
    <w:rsid w:val="004175F3"/>
    <w:rsid w:val="00423824"/>
    <w:rsid w:val="004241E4"/>
    <w:rsid w:val="0043567D"/>
    <w:rsid w:val="004A3144"/>
    <w:rsid w:val="004B7B90"/>
    <w:rsid w:val="004C2604"/>
    <w:rsid w:val="004E2C19"/>
    <w:rsid w:val="005D0199"/>
    <w:rsid w:val="005D284C"/>
    <w:rsid w:val="00604512"/>
    <w:rsid w:val="006225CE"/>
    <w:rsid w:val="00633E23"/>
    <w:rsid w:val="00673B94"/>
    <w:rsid w:val="00680AC6"/>
    <w:rsid w:val="006835D8"/>
    <w:rsid w:val="006B6037"/>
    <w:rsid w:val="006B7391"/>
    <w:rsid w:val="006C316E"/>
    <w:rsid w:val="006D0F7C"/>
    <w:rsid w:val="006F3CA4"/>
    <w:rsid w:val="00720735"/>
    <w:rsid w:val="007269C4"/>
    <w:rsid w:val="0074209E"/>
    <w:rsid w:val="007C6EC7"/>
    <w:rsid w:val="007E32E7"/>
    <w:rsid w:val="007F0A88"/>
    <w:rsid w:val="007F2CA8"/>
    <w:rsid w:val="007F7161"/>
    <w:rsid w:val="0085559E"/>
    <w:rsid w:val="00896B1B"/>
    <w:rsid w:val="008E559E"/>
    <w:rsid w:val="00916080"/>
    <w:rsid w:val="00921A68"/>
    <w:rsid w:val="009C442B"/>
    <w:rsid w:val="00A015C4"/>
    <w:rsid w:val="00A15172"/>
    <w:rsid w:val="00B5080A"/>
    <w:rsid w:val="00B943AE"/>
    <w:rsid w:val="00BD7258"/>
    <w:rsid w:val="00C0598D"/>
    <w:rsid w:val="00C11956"/>
    <w:rsid w:val="00C527F3"/>
    <w:rsid w:val="00C602E5"/>
    <w:rsid w:val="00C61689"/>
    <w:rsid w:val="00C748FD"/>
    <w:rsid w:val="00D24E55"/>
    <w:rsid w:val="00D4046E"/>
    <w:rsid w:val="00D4362F"/>
    <w:rsid w:val="00DA4602"/>
    <w:rsid w:val="00DC7B13"/>
    <w:rsid w:val="00DD4739"/>
    <w:rsid w:val="00DE5F33"/>
    <w:rsid w:val="00E07B54"/>
    <w:rsid w:val="00E11F78"/>
    <w:rsid w:val="00E549E8"/>
    <w:rsid w:val="00E61C82"/>
    <w:rsid w:val="00E621E1"/>
    <w:rsid w:val="00E628F9"/>
    <w:rsid w:val="00E63EF4"/>
    <w:rsid w:val="00E779E5"/>
    <w:rsid w:val="00E9094B"/>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58"/>
    <o:shapelayout v:ext="edit">
      <o:idmap v:ext="edit" data="2"/>
    </o:shapelayout>
  </w:shapeDefaults>
  <w:decimalSymbol w:val="."/>
  <w:listSeparator w:val=","/>
  <w14:docId w14:val="03647AC5"/>
  <w15:chartTrackingRefBased/>
  <w15:docId w15:val="{92E6CE3A-3A5B-4D8D-A2A2-5E91C8E8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iPriority w:val="99"/>
    <w:semiHidden/>
    <w:unhideWhenUsed/>
    <w:rsid w:val="00E549E8"/>
    <w:rPr>
      <w:color w:val="605E5C"/>
      <w:shd w:val="clear" w:color="auto" w:fill="E1DFDD"/>
    </w:rPr>
  </w:style>
  <w:style w:type="character" w:customStyle="1" w:styleId="Heading1Char">
    <w:name w:val="Heading 1 Char"/>
    <w:aliases w:val="h1 Char"/>
    <w:link w:val="Heading1"/>
    <w:rsid w:val="004241E4"/>
    <w:rPr>
      <w:b/>
      <w:caps/>
      <w:sz w:val="24"/>
    </w:rPr>
  </w:style>
  <w:style w:type="character" w:customStyle="1" w:styleId="Heading2Char">
    <w:name w:val="Heading 2 Char"/>
    <w:aliases w:val="h2 Char"/>
    <w:link w:val="Heading2"/>
    <w:rsid w:val="004241E4"/>
    <w:rPr>
      <w:b/>
      <w:sz w:val="24"/>
    </w:rPr>
  </w:style>
  <w:style w:type="character" w:customStyle="1" w:styleId="Heading3Char">
    <w:name w:val="Heading 3 Char"/>
    <w:aliases w:val="h3 Char"/>
    <w:link w:val="Heading3"/>
    <w:uiPriority w:val="9"/>
    <w:rsid w:val="004241E4"/>
    <w:rPr>
      <w:b/>
      <w:bCs/>
      <w:i/>
      <w:iCs/>
      <w:sz w:val="24"/>
    </w:rPr>
  </w:style>
  <w:style w:type="character" w:customStyle="1" w:styleId="Heading4Char">
    <w:name w:val="Heading 4 Char"/>
    <w:aliases w:val="h4 Char,delete Char"/>
    <w:link w:val="Heading4"/>
    <w:uiPriority w:val="9"/>
    <w:rsid w:val="004241E4"/>
    <w:rPr>
      <w:b/>
      <w:bCs/>
      <w:snapToGrid w:val="0"/>
      <w:sz w:val="24"/>
    </w:rPr>
  </w:style>
  <w:style w:type="character" w:customStyle="1" w:styleId="Heading5Char">
    <w:name w:val="Heading 5 Char"/>
    <w:aliases w:val="h5 Char"/>
    <w:link w:val="Heading5"/>
    <w:rsid w:val="004241E4"/>
    <w:rPr>
      <w:b/>
      <w:i/>
      <w:sz w:val="26"/>
    </w:rPr>
  </w:style>
  <w:style w:type="character" w:customStyle="1" w:styleId="Heading6Char">
    <w:name w:val="Heading 6 Char"/>
    <w:aliases w:val="h6 Char"/>
    <w:link w:val="Heading6"/>
    <w:rsid w:val="004241E4"/>
    <w:rPr>
      <w:b/>
      <w:sz w:val="22"/>
    </w:rPr>
  </w:style>
  <w:style w:type="character" w:customStyle="1" w:styleId="Heading7Char">
    <w:name w:val="Heading 7 Char"/>
    <w:link w:val="Heading7"/>
    <w:rsid w:val="004241E4"/>
    <w:rPr>
      <w:sz w:val="24"/>
    </w:rPr>
  </w:style>
  <w:style w:type="character" w:customStyle="1" w:styleId="Heading8Char">
    <w:name w:val="Heading 8 Char"/>
    <w:link w:val="Heading8"/>
    <w:rsid w:val="004241E4"/>
    <w:rPr>
      <w:i/>
      <w:sz w:val="24"/>
    </w:rPr>
  </w:style>
  <w:style w:type="character" w:customStyle="1" w:styleId="Heading9Char">
    <w:name w:val="Heading 9 Char"/>
    <w:link w:val="Heading9"/>
    <w:rsid w:val="004241E4"/>
    <w:rPr>
      <w:rFonts w:ascii="Arial" w:hAnsi="Arial"/>
      <w:sz w:val="22"/>
    </w:rPr>
  </w:style>
  <w:style w:type="character" w:customStyle="1" w:styleId="HeaderChar">
    <w:name w:val="Header Char"/>
    <w:link w:val="Header"/>
    <w:rsid w:val="004241E4"/>
    <w:rPr>
      <w:rFonts w:ascii="Arial" w:hAnsi="Arial"/>
      <w:b/>
      <w:bCs/>
      <w:sz w:val="24"/>
      <w:szCs w:val="24"/>
    </w:rPr>
  </w:style>
  <w:style w:type="character" w:customStyle="1" w:styleId="FooterChar">
    <w:name w:val="Footer Char"/>
    <w:link w:val="Footer"/>
    <w:rsid w:val="004241E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4241E4"/>
    <w:rPr>
      <w:sz w:val="24"/>
      <w:szCs w:val="24"/>
    </w:rPr>
  </w:style>
  <w:style w:type="character" w:customStyle="1" w:styleId="BodyTextIndentChar">
    <w:name w:val="Body Text Indent Char"/>
    <w:aliases w:val="Char Char, Char Char"/>
    <w:rsid w:val="004241E4"/>
    <w:rPr>
      <w:sz w:val="24"/>
      <w:szCs w:val="24"/>
    </w:rPr>
  </w:style>
  <w:style w:type="table" w:customStyle="1" w:styleId="BoxedLanguage">
    <w:name w:val="Boxed Language"/>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4241E4"/>
    <w:pPr>
      <w:numPr>
        <w:numId w:val="5"/>
      </w:numPr>
      <w:tabs>
        <w:tab w:val="clear" w:pos="360"/>
        <w:tab w:val="num" w:pos="432"/>
      </w:tabs>
      <w:spacing w:after="180"/>
      <w:ind w:left="432" w:hanging="432"/>
    </w:pPr>
    <w:rPr>
      <w:szCs w:val="20"/>
    </w:rPr>
  </w:style>
  <w:style w:type="paragraph" w:styleId="FootnoteText">
    <w:name w:val="footnote text"/>
    <w:basedOn w:val="Normal"/>
    <w:link w:val="FootnoteTextChar"/>
    <w:rsid w:val="004241E4"/>
    <w:rPr>
      <w:sz w:val="18"/>
      <w:szCs w:val="20"/>
    </w:rPr>
  </w:style>
  <w:style w:type="character" w:customStyle="1" w:styleId="FootnoteTextChar">
    <w:name w:val="Footnote Text Char"/>
    <w:link w:val="FootnoteText"/>
    <w:rsid w:val="004241E4"/>
    <w:rPr>
      <w:sz w:val="18"/>
    </w:rPr>
  </w:style>
  <w:style w:type="paragraph" w:customStyle="1" w:styleId="Formula">
    <w:name w:val="Formula"/>
    <w:basedOn w:val="Normal"/>
    <w:link w:val="FormulaChar"/>
    <w:autoRedefine/>
    <w:rsid w:val="004241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4241E4"/>
    <w:pPr>
      <w:tabs>
        <w:tab w:val="left" w:pos="2340"/>
        <w:tab w:val="left" w:pos="3420"/>
      </w:tabs>
      <w:spacing w:after="240"/>
      <w:ind w:left="3420" w:hanging="2700"/>
    </w:pPr>
    <w:rPr>
      <w:b/>
      <w:bCs/>
    </w:rPr>
  </w:style>
  <w:style w:type="table" w:customStyle="1" w:styleId="FormulaVariableTable">
    <w:name w:val="Formula Variable Table"/>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241E4"/>
    <w:pPr>
      <w:numPr>
        <w:ilvl w:val="0"/>
        <w:numId w:val="0"/>
      </w:numPr>
      <w:tabs>
        <w:tab w:val="left" w:pos="900"/>
      </w:tabs>
      <w:ind w:left="900" w:hanging="900"/>
    </w:pPr>
  </w:style>
  <w:style w:type="paragraph" w:customStyle="1" w:styleId="H3">
    <w:name w:val="H3"/>
    <w:basedOn w:val="Heading3"/>
    <w:next w:val="BodyText"/>
    <w:link w:val="H3Char"/>
    <w:rsid w:val="004241E4"/>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241E4"/>
    <w:pPr>
      <w:numPr>
        <w:ilvl w:val="0"/>
        <w:numId w:val="0"/>
      </w:numPr>
      <w:tabs>
        <w:tab w:val="left" w:pos="1260"/>
      </w:tabs>
      <w:spacing w:before="240"/>
      <w:ind w:left="1260" w:hanging="1260"/>
    </w:pPr>
  </w:style>
  <w:style w:type="paragraph" w:customStyle="1" w:styleId="H5">
    <w:name w:val="H5"/>
    <w:basedOn w:val="Heading5"/>
    <w:next w:val="BodyText"/>
    <w:link w:val="H5Char"/>
    <w:rsid w:val="004241E4"/>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4241E4"/>
    <w:pPr>
      <w:keepNext/>
      <w:tabs>
        <w:tab w:val="left" w:pos="1800"/>
      </w:tabs>
      <w:spacing w:after="240"/>
      <w:ind w:left="1800" w:hanging="1800"/>
    </w:pPr>
    <w:rPr>
      <w:bCs/>
      <w:sz w:val="24"/>
      <w:szCs w:val="22"/>
    </w:rPr>
  </w:style>
  <w:style w:type="paragraph" w:customStyle="1" w:styleId="H7">
    <w:name w:val="H7"/>
    <w:basedOn w:val="Heading7"/>
    <w:next w:val="BodyText"/>
    <w:rsid w:val="004241E4"/>
    <w:pPr>
      <w:keepNext/>
      <w:tabs>
        <w:tab w:val="left" w:pos="1980"/>
      </w:tabs>
      <w:spacing w:after="240"/>
      <w:ind w:left="1980" w:hanging="1980"/>
    </w:pPr>
    <w:rPr>
      <w:b/>
      <w:i/>
      <w:szCs w:val="24"/>
    </w:rPr>
  </w:style>
  <w:style w:type="paragraph" w:customStyle="1" w:styleId="H8">
    <w:name w:val="H8"/>
    <w:basedOn w:val="Heading8"/>
    <w:next w:val="BodyText"/>
    <w:rsid w:val="004241E4"/>
    <w:pPr>
      <w:keepNext/>
      <w:tabs>
        <w:tab w:val="left" w:pos="2160"/>
      </w:tabs>
      <w:spacing w:after="240"/>
      <w:ind w:left="2160" w:hanging="2160"/>
    </w:pPr>
    <w:rPr>
      <w:b/>
      <w:i w:val="0"/>
      <w:iCs/>
      <w:szCs w:val="24"/>
    </w:rPr>
  </w:style>
  <w:style w:type="paragraph" w:customStyle="1" w:styleId="H9">
    <w:name w:val="H9"/>
    <w:basedOn w:val="Heading9"/>
    <w:next w:val="BodyText"/>
    <w:rsid w:val="004241E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241E4"/>
    <w:pPr>
      <w:keepNext/>
      <w:spacing w:before="240" w:after="240"/>
    </w:pPr>
    <w:rPr>
      <w:b/>
      <w:iCs/>
      <w:szCs w:val="20"/>
    </w:rPr>
  </w:style>
  <w:style w:type="paragraph" w:customStyle="1" w:styleId="Instructions">
    <w:name w:val="Instructions"/>
    <w:basedOn w:val="BodyText"/>
    <w:link w:val="InstructionsChar"/>
    <w:rsid w:val="004241E4"/>
    <w:pPr>
      <w:spacing w:before="0" w:after="240"/>
    </w:pPr>
    <w:rPr>
      <w:b/>
      <w:i/>
      <w:iCs/>
    </w:rPr>
  </w:style>
  <w:style w:type="paragraph" w:styleId="List">
    <w:name w:val="List"/>
    <w:aliases w:val=" Char2 Char Char Char Char, Char2 Char, Char1"/>
    <w:basedOn w:val="Normal"/>
    <w:link w:val="ListChar"/>
    <w:rsid w:val="004241E4"/>
    <w:pPr>
      <w:spacing w:after="240"/>
      <w:ind w:left="720" w:hanging="720"/>
    </w:pPr>
    <w:rPr>
      <w:szCs w:val="20"/>
    </w:rPr>
  </w:style>
  <w:style w:type="paragraph" w:styleId="List2">
    <w:name w:val="List 2"/>
    <w:aliases w:val="Char2,Char2 Char Char, Char2"/>
    <w:basedOn w:val="Normal"/>
    <w:link w:val="List2Char"/>
    <w:rsid w:val="004241E4"/>
    <w:pPr>
      <w:spacing w:after="240"/>
      <w:ind w:left="1440" w:hanging="720"/>
    </w:pPr>
    <w:rPr>
      <w:szCs w:val="20"/>
    </w:rPr>
  </w:style>
  <w:style w:type="paragraph" w:styleId="List3">
    <w:name w:val="List 3"/>
    <w:basedOn w:val="Normal"/>
    <w:rsid w:val="004241E4"/>
    <w:pPr>
      <w:spacing w:after="240"/>
      <w:ind w:left="2160" w:hanging="720"/>
    </w:pPr>
    <w:rPr>
      <w:szCs w:val="20"/>
    </w:rPr>
  </w:style>
  <w:style w:type="paragraph" w:customStyle="1" w:styleId="ListIntroduction">
    <w:name w:val="List Introduction"/>
    <w:basedOn w:val="BodyText"/>
    <w:link w:val="ListIntroductionChar"/>
    <w:rsid w:val="004241E4"/>
    <w:pPr>
      <w:keepNext/>
      <w:spacing w:before="0" w:after="240"/>
    </w:pPr>
    <w:rPr>
      <w:iCs/>
      <w:szCs w:val="20"/>
    </w:rPr>
  </w:style>
  <w:style w:type="paragraph" w:customStyle="1" w:styleId="ListSub">
    <w:name w:val="List Sub"/>
    <w:basedOn w:val="List"/>
    <w:link w:val="ListSubChar"/>
    <w:rsid w:val="004241E4"/>
    <w:pPr>
      <w:ind w:firstLine="0"/>
    </w:pPr>
  </w:style>
  <w:style w:type="character" w:styleId="PageNumber">
    <w:name w:val="page number"/>
    <w:basedOn w:val="DefaultParagraphFont"/>
    <w:rsid w:val="004241E4"/>
  </w:style>
  <w:style w:type="paragraph" w:customStyle="1" w:styleId="Spaceafterbox">
    <w:name w:val="Space after box"/>
    <w:basedOn w:val="Normal"/>
    <w:rsid w:val="004241E4"/>
    <w:rPr>
      <w:szCs w:val="20"/>
    </w:rPr>
  </w:style>
  <w:style w:type="paragraph" w:customStyle="1" w:styleId="TableBody">
    <w:name w:val="Table Body"/>
    <w:basedOn w:val="BodyText"/>
    <w:rsid w:val="004241E4"/>
    <w:pPr>
      <w:spacing w:before="0" w:after="60"/>
    </w:pPr>
    <w:rPr>
      <w:iCs/>
      <w:sz w:val="20"/>
      <w:szCs w:val="20"/>
    </w:rPr>
  </w:style>
  <w:style w:type="paragraph" w:customStyle="1" w:styleId="TableBullet">
    <w:name w:val="Table Bullet"/>
    <w:basedOn w:val="TableBody"/>
    <w:rsid w:val="004241E4"/>
    <w:pPr>
      <w:numPr>
        <w:numId w:val="7"/>
      </w:numPr>
      <w:ind w:left="0" w:firstLine="0"/>
    </w:pPr>
  </w:style>
  <w:style w:type="paragraph" w:customStyle="1" w:styleId="TableHead">
    <w:name w:val="Table Head"/>
    <w:basedOn w:val="BodyText"/>
    <w:rsid w:val="004241E4"/>
    <w:pPr>
      <w:spacing w:before="0" w:after="240"/>
    </w:pPr>
    <w:rPr>
      <w:b/>
      <w:iCs/>
      <w:sz w:val="20"/>
      <w:szCs w:val="20"/>
    </w:rPr>
  </w:style>
  <w:style w:type="paragraph" w:styleId="TOC1">
    <w:name w:val="toc 1"/>
    <w:basedOn w:val="Normal"/>
    <w:next w:val="Normal"/>
    <w:autoRedefine/>
    <w:uiPriority w:val="39"/>
    <w:rsid w:val="004241E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241E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241E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241E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241E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241E4"/>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241E4"/>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241E4"/>
    <w:pPr>
      <w:ind w:left="1680"/>
    </w:pPr>
    <w:rPr>
      <w:sz w:val="18"/>
      <w:szCs w:val="18"/>
    </w:rPr>
  </w:style>
  <w:style w:type="paragraph" w:styleId="TOC9">
    <w:name w:val="toc 9"/>
    <w:basedOn w:val="Normal"/>
    <w:next w:val="Normal"/>
    <w:autoRedefine/>
    <w:uiPriority w:val="39"/>
    <w:rsid w:val="004241E4"/>
    <w:pPr>
      <w:ind w:left="1920"/>
    </w:pPr>
    <w:rPr>
      <w:sz w:val="18"/>
      <w:szCs w:val="18"/>
    </w:rPr>
  </w:style>
  <w:style w:type="paragraph" w:customStyle="1" w:styleId="VariableDefinition">
    <w:name w:val="Variable Definition"/>
    <w:basedOn w:val="BodyTextIndent"/>
    <w:link w:val="VariableDefinitionChar"/>
    <w:rsid w:val="004241E4"/>
    <w:pPr>
      <w:tabs>
        <w:tab w:val="left" w:pos="2160"/>
      </w:tabs>
      <w:spacing w:before="0" w:after="240"/>
      <w:ind w:left="2160" w:hanging="1440"/>
      <w:contextualSpacing/>
    </w:pPr>
    <w:rPr>
      <w:iCs/>
      <w:szCs w:val="20"/>
    </w:rPr>
  </w:style>
  <w:style w:type="table" w:customStyle="1" w:styleId="VariableTable">
    <w:name w:val="Variable Table"/>
    <w:basedOn w:val="TableNormal"/>
    <w:rsid w:val="004241E4"/>
    <w:tblPr/>
  </w:style>
  <w:style w:type="character" w:customStyle="1" w:styleId="BalloonTextChar">
    <w:name w:val="Balloon Text Char"/>
    <w:link w:val="BalloonText"/>
    <w:uiPriority w:val="99"/>
    <w:rsid w:val="004241E4"/>
    <w:rPr>
      <w:rFonts w:ascii="Tahoma" w:hAnsi="Tahoma" w:cs="Tahoma"/>
      <w:sz w:val="16"/>
      <w:szCs w:val="16"/>
    </w:rPr>
  </w:style>
  <w:style w:type="character" w:customStyle="1" w:styleId="CommentTextChar">
    <w:name w:val="Comment Text Char"/>
    <w:basedOn w:val="DefaultParagraphFont"/>
    <w:link w:val="CommentText"/>
    <w:rsid w:val="004241E4"/>
  </w:style>
  <w:style w:type="character" w:customStyle="1" w:styleId="CommentSubjectChar">
    <w:name w:val="Comment Subject Char"/>
    <w:link w:val="CommentSubject"/>
    <w:uiPriority w:val="99"/>
    <w:rsid w:val="004241E4"/>
    <w:rPr>
      <w:b/>
      <w:bCs/>
    </w:rPr>
  </w:style>
  <w:style w:type="character" w:customStyle="1" w:styleId="NormalArialChar">
    <w:name w:val="Normal+Arial Char"/>
    <w:link w:val="NormalArial"/>
    <w:rsid w:val="004241E4"/>
    <w:rPr>
      <w:rFonts w:ascii="Arial" w:hAnsi="Arial"/>
      <w:sz w:val="24"/>
      <w:szCs w:val="24"/>
    </w:rPr>
  </w:style>
  <w:style w:type="character" w:styleId="FollowedHyperlink">
    <w:name w:val="FollowedHyperlink"/>
    <w:rsid w:val="004241E4"/>
    <w:rPr>
      <w:color w:val="800080"/>
      <w:u w:val="single"/>
    </w:rPr>
  </w:style>
  <w:style w:type="paragraph" w:styleId="NormalWeb">
    <w:name w:val="Normal (Web)"/>
    <w:basedOn w:val="Normal"/>
    <w:uiPriority w:val="99"/>
    <w:unhideWhenUsed/>
    <w:rsid w:val="004241E4"/>
    <w:pPr>
      <w:spacing w:before="100" w:beforeAutospacing="1" w:after="100" w:afterAutospacing="1"/>
    </w:pPr>
  </w:style>
  <w:style w:type="character" w:customStyle="1" w:styleId="ListChar">
    <w:name w:val="List Char"/>
    <w:aliases w:val=" Char2 Char Char Char Char Char, Char2 Char Char, Char1 Char"/>
    <w:link w:val="List"/>
    <w:rsid w:val="004241E4"/>
    <w:rPr>
      <w:sz w:val="24"/>
    </w:rPr>
  </w:style>
  <w:style w:type="paragraph" w:styleId="Revision">
    <w:name w:val="Revision"/>
    <w:hidden/>
    <w:uiPriority w:val="99"/>
    <w:rsid w:val="004241E4"/>
    <w:rPr>
      <w:sz w:val="24"/>
      <w:szCs w:val="24"/>
    </w:rPr>
  </w:style>
  <w:style w:type="character" w:customStyle="1" w:styleId="H2Char">
    <w:name w:val="H2 Char"/>
    <w:link w:val="H2"/>
    <w:rsid w:val="004241E4"/>
    <w:rPr>
      <w:b/>
      <w:sz w:val="24"/>
    </w:rPr>
  </w:style>
  <w:style w:type="paragraph" w:styleId="ListParagraph">
    <w:name w:val="List Paragraph"/>
    <w:basedOn w:val="Normal"/>
    <w:uiPriority w:val="34"/>
    <w:qFormat/>
    <w:rsid w:val="004241E4"/>
    <w:pPr>
      <w:ind w:left="720"/>
      <w:contextualSpacing/>
    </w:pPr>
  </w:style>
  <w:style w:type="character" w:customStyle="1" w:styleId="BodyTextNumberedChar1">
    <w:name w:val="Body Text Numbered Char1"/>
    <w:link w:val="BodyTextNumbered"/>
    <w:rsid w:val="004241E4"/>
    <w:rPr>
      <w:iCs/>
      <w:sz w:val="24"/>
    </w:rPr>
  </w:style>
  <w:style w:type="paragraph" w:customStyle="1" w:styleId="BodyTextNumbered">
    <w:name w:val="Body Text Numbered"/>
    <w:basedOn w:val="BodyText"/>
    <w:link w:val="BodyTextNumberedChar1"/>
    <w:rsid w:val="004241E4"/>
    <w:pPr>
      <w:spacing w:before="0" w:after="240"/>
      <w:ind w:left="720" w:hanging="720"/>
    </w:pPr>
    <w:rPr>
      <w:iCs/>
      <w:szCs w:val="20"/>
    </w:rPr>
  </w:style>
  <w:style w:type="character" w:customStyle="1" w:styleId="H3Char">
    <w:name w:val="H3 Char"/>
    <w:link w:val="H3"/>
    <w:rsid w:val="004241E4"/>
    <w:rPr>
      <w:b/>
      <w:bCs/>
      <w:i/>
      <w:sz w:val="24"/>
    </w:rPr>
  </w:style>
  <w:style w:type="character" w:customStyle="1" w:styleId="H4Char">
    <w:name w:val="H4 Char"/>
    <w:link w:val="H4"/>
    <w:rsid w:val="004241E4"/>
    <w:rPr>
      <w:b/>
      <w:bCs/>
      <w:snapToGrid w:val="0"/>
      <w:sz w:val="24"/>
    </w:rPr>
  </w:style>
  <w:style w:type="character" w:customStyle="1" w:styleId="BodyTextNumberedChar">
    <w:name w:val="Body Text Numbered Char"/>
    <w:rsid w:val="004241E4"/>
    <w:rPr>
      <w:iCs/>
      <w:sz w:val="24"/>
      <w:szCs w:val="24"/>
      <w:lang w:val="en-US" w:eastAsia="en-US" w:bidi="ar-SA"/>
    </w:rPr>
  </w:style>
  <w:style w:type="character" w:customStyle="1" w:styleId="InstructionsChar">
    <w:name w:val="Instructions Char"/>
    <w:link w:val="Instructions"/>
    <w:rsid w:val="004241E4"/>
    <w:rPr>
      <w:b/>
      <w:i/>
      <w:iCs/>
      <w:sz w:val="24"/>
      <w:szCs w:val="24"/>
    </w:rPr>
  </w:style>
  <w:style w:type="character" w:customStyle="1" w:styleId="H6Char">
    <w:name w:val="H6 Char"/>
    <w:link w:val="H6"/>
    <w:rsid w:val="004241E4"/>
    <w:rPr>
      <w:b/>
      <w:bCs/>
      <w:sz w:val="24"/>
      <w:szCs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4241E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4241E4"/>
    <w:rPr>
      <w:iCs/>
      <w:sz w:val="24"/>
      <w:lang w:val="en-US" w:eastAsia="en-US" w:bidi="ar-SA"/>
    </w:rPr>
  </w:style>
  <w:style w:type="character" w:customStyle="1" w:styleId="FormulaBoldChar">
    <w:name w:val="Formula Bold Char"/>
    <w:link w:val="FormulaBold"/>
    <w:rsid w:val="004241E4"/>
    <w:rPr>
      <w:b/>
      <w:bCs/>
      <w:sz w:val="24"/>
      <w:szCs w:val="24"/>
    </w:rPr>
  </w:style>
  <w:style w:type="paragraph" w:customStyle="1" w:styleId="tablecontents">
    <w:name w:val="table contents"/>
    <w:basedOn w:val="Normal"/>
    <w:rsid w:val="004241E4"/>
    <w:rPr>
      <w:sz w:val="20"/>
      <w:szCs w:val="20"/>
    </w:rPr>
  </w:style>
  <w:style w:type="paragraph" w:styleId="DocumentMap">
    <w:name w:val="Document Map"/>
    <w:basedOn w:val="Normal"/>
    <w:link w:val="DocumentMapChar"/>
    <w:rsid w:val="004241E4"/>
    <w:pPr>
      <w:shd w:val="clear" w:color="auto" w:fill="000080"/>
    </w:pPr>
    <w:rPr>
      <w:rFonts w:ascii="Tahoma" w:hAnsi="Tahoma" w:cs="Tahoma"/>
      <w:sz w:val="20"/>
      <w:szCs w:val="20"/>
    </w:rPr>
  </w:style>
  <w:style w:type="character" w:customStyle="1" w:styleId="DocumentMapChar">
    <w:name w:val="Document Map Char"/>
    <w:link w:val="DocumentMap"/>
    <w:rsid w:val="004241E4"/>
    <w:rPr>
      <w:rFonts w:ascii="Tahoma" w:hAnsi="Tahoma" w:cs="Tahoma"/>
      <w:shd w:val="clear" w:color="auto" w:fill="000080"/>
    </w:rPr>
  </w:style>
  <w:style w:type="paragraph" w:customStyle="1" w:styleId="Default">
    <w:name w:val="Default"/>
    <w:rsid w:val="004241E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4241E4"/>
    <w:pPr>
      <w:tabs>
        <w:tab w:val="left" w:pos="2160"/>
      </w:tabs>
      <w:spacing w:after="240"/>
      <w:ind w:left="4320" w:hanging="3600"/>
      <w:contextualSpacing/>
    </w:pPr>
    <w:rPr>
      <w:iCs/>
      <w:szCs w:val="20"/>
    </w:rPr>
  </w:style>
  <w:style w:type="paragraph" w:styleId="BlockText">
    <w:name w:val="Block Text"/>
    <w:basedOn w:val="Normal"/>
    <w:rsid w:val="004241E4"/>
    <w:pPr>
      <w:spacing w:after="120"/>
      <w:ind w:left="1440" w:right="1440"/>
    </w:pPr>
    <w:rPr>
      <w:szCs w:val="20"/>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4241E4"/>
    <w:rPr>
      <w:iCs/>
      <w:sz w:val="24"/>
      <w:lang w:val="en-US" w:eastAsia="en-US" w:bidi="ar-SA"/>
    </w:rPr>
  </w:style>
  <w:style w:type="character" w:customStyle="1" w:styleId="FormulaChar">
    <w:name w:val="Formula Char"/>
    <w:link w:val="Formula"/>
    <w:rsid w:val="004241E4"/>
    <w:rPr>
      <w:bCs/>
      <w:sz w:val="24"/>
      <w:szCs w:val="24"/>
    </w:rPr>
  </w:style>
  <w:style w:type="paragraph" w:customStyle="1" w:styleId="Char3">
    <w:name w:val="Char3"/>
    <w:basedOn w:val="Normal"/>
    <w:rsid w:val="004241E4"/>
    <w:pPr>
      <w:spacing w:after="160" w:line="240" w:lineRule="exact"/>
    </w:pPr>
    <w:rPr>
      <w:rFonts w:ascii="Verdana" w:hAnsi="Verdana"/>
      <w:sz w:val="16"/>
      <w:szCs w:val="20"/>
    </w:rPr>
  </w:style>
  <w:style w:type="paragraph" w:customStyle="1" w:styleId="Char">
    <w:name w:val="Char"/>
    <w:basedOn w:val="Normal"/>
    <w:rsid w:val="004241E4"/>
    <w:pPr>
      <w:spacing w:after="160" w:line="240" w:lineRule="exact"/>
    </w:pPr>
    <w:rPr>
      <w:rFonts w:ascii="Verdana" w:hAnsi="Verdana"/>
      <w:sz w:val="16"/>
      <w:szCs w:val="20"/>
    </w:rPr>
  </w:style>
  <w:style w:type="paragraph" w:customStyle="1" w:styleId="formula0">
    <w:name w:val="formula"/>
    <w:basedOn w:val="Normal"/>
    <w:rsid w:val="004241E4"/>
    <w:pPr>
      <w:spacing w:after="120"/>
      <w:ind w:left="720" w:hanging="720"/>
    </w:pPr>
  </w:style>
  <w:style w:type="paragraph" w:customStyle="1" w:styleId="tablebody0">
    <w:name w:val="tablebody"/>
    <w:basedOn w:val="Normal"/>
    <w:rsid w:val="004241E4"/>
    <w:pPr>
      <w:spacing w:after="60"/>
    </w:pPr>
    <w:rPr>
      <w:sz w:val="20"/>
      <w:szCs w:val="20"/>
    </w:rPr>
  </w:style>
  <w:style w:type="paragraph" w:customStyle="1" w:styleId="Char4">
    <w:name w:val="Char4"/>
    <w:basedOn w:val="Normal"/>
    <w:rsid w:val="004241E4"/>
    <w:pPr>
      <w:spacing w:after="160" w:line="240" w:lineRule="exact"/>
    </w:pPr>
    <w:rPr>
      <w:rFonts w:ascii="Verdana" w:hAnsi="Verdana"/>
      <w:sz w:val="16"/>
      <w:szCs w:val="20"/>
    </w:rPr>
  </w:style>
  <w:style w:type="paragraph" w:customStyle="1" w:styleId="Char32">
    <w:name w:val="Char32"/>
    <w:basedOn w:val="Normal"/>
    <w:rsid w:val="004241E4"/>
    <w:pPr>
      <w:spacing w:after="160" w:line="240" w:lineRule="exact"/>
    </w:pPr>
    <w:rPr>
      <w:rFonts w:ascii="Verdana" w:hAnsi="Verdana"/>
      <w:sz w:val="16"/>
      <w:szCs w:val="20"/>
    </w:rPr>
  </w:style>
  <w:style w:type="paragraph" w:customStyle="1" w:styleId="Char31">
    <w:name w:val="Char31"/>
    <w:basedOn w:val="Normal"/>
    <w:rsid w:val="004241E4"/>
    <w:pPr>
      <w:spacing w:after="160" w:line="240" w:lineRule="exact"/>
    </w:pPr>
    <w:rPr>
      <w:rFonts w:ascii="Verdana" w:hAnsi="Verdana"/>
      <w:sz w:val="16"/>
      <w:szCs w:val="20"/>
    </w:rPr>
  </w:style>
  <w:style w:type="character" w:customStyle="1" w:styleId="H5Char">
    <w:name w:val="H5 Char"/>
    <w:link w:val="H5"/>
    <w:rsid w:val="004241E4"/>
    <w:rPr>
      <w:b/>
      <w:bCs/>
      <w:i/>
      <w:iCs/>
      <w:sz w:val="24"/>
      <w:szCs w:val="26"/>
    </w:rPr>
  </w:style>
  <w:style w:type="paragraph" w:customStyle="1" w:styleId="TableBulletBullet">
    <w:name w:val="Table Bullet/Bullet"/>
    <w:basedOn w:val="Normal"/>
    <w:rsid w:val="004241E4"/>
    <w:pPr>
      <w:numPr>
        <w:numId w:val="16"/>
      </w:numPr>
    </w:pPr>
    <w:rPr>
      <w:szCs w:val="20"/>
    </w:rPr>
  </w:style>
  <w:style w:type="paragraph" w:customStyle="1" w:styleId="Char1">
    <w:name w:val="Char1"/>
    <w:basedOn w:val="Normal"/>
    <w:rsid w:val="004241E4"/>
    <w:pPr>
      <w:spacing w:after="160" w:line="240" w:lineRule="exact"/>
    </w:pPr>
    <w:rPr>
      <w:rFonts w:ascii="Verdana" w:hAnsi="Verdana"/>
      <w:sz w:val="16"/>
      <w:szCs w:val="20"/>
    </w:rPr>
  </w:style>
  <w:style w:type="paragraph" w:customStyle="1" w:styleId="Char11">
    <w:name w:val="Char11"/>
    <w:basedOn w:val="Normal"/>
    <w:rsid w:val="004241E4"/>
    <w:pPr>
      <w:spacing w:after="160" w:line="240" w:lineRule="exact"/>
    </w:pPr>
    <w:rPr>
      <w:rFonts w:ascii="Verdana" w:hAnsi="Verdana"/>
      <w:sz w:val="16"/>
      <w:szCs w:val="20"/>
    </w:rPr>
  </w:style>
  <w:style w:type="paragraph" w:customStyle="1" w:styleId="ColorfulList-Accent11">
    <w:name w:val="Colorful List - Accent 11"/>
    <w:basedOn w:val="Normal"/>
    <w:qFormat/>
    <w:rsid w:val="004241E4"/>
    <w:pPr>
      <w:ind w:left="720"/>
      <w:contextualSpacing/>
    </w:pPr>
  </w:style>
  <w:style w:type="character" w:customStyle="1" w:styleId="msoins0">
    <w:name w:val="msoins"/>
    <w:rsid w:val="004241E4"/>
  </w:style>
  <w:style w:type="paragraph" w:styleId="HTMLAddress">
    <w:name w:val="HTML Address"/>
    <w:basedOn w:val="Normal"/>
    <w:link w:val="HTMLAddressChar"/>
    <w:unhideWhenUsed/>
    <w:rsid w:val="004241E4"/>
    <w:rPr>
      <w:i/>
      <w:iCs/>
      <w:szCs w:val="20"/>
    </w:rPr>
  </w:style>
  <w:style w:type="character" w:customStyle="1" w:styleId="HTMLAddressChar">
    <w:name w:val="HTML Address Char"/>
    <w:link w:val="HTMLAddress"/>
    <w:rsid w:val="004241E4"/>
    <w:rPr>
      <w:i/>
      <w:iCs/>
      <w:sz w:val="24"/>
    </w:rPr>
  </w:style>
  <w:style w:type="character" w:customStyle="1" w:styleId="Heading1Char1">
    <w:name w:val="Heading 1 Char1"/>
    <w:aliases w:val="h1 Char1"/>
    <w:rsid w:val="004241E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4241E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4241E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4241E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4241E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4241E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4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241E4"/>
    <w:rPr>
      <w:rFonts w:ascii="Courier New" w:hAnsi="Courier New" w:cs="Courier New"/>
    </w:rPr>
  </w:style>
  <w:style w:type="paragraph" w:styleId="Index1">
    <w:name w:val="index 1"/>
    <w:basedOn w:val="Normal"/>
    <w:next w:val="Normal"/>
    <w:autoRedefine/>
    <w:unhideWhenUsed/>
    <w:rsid w:val="004241E4"/>
    <w:pPr>
      <w:ind w:left="240" w:hanging="240"/>
    </w:pPr>
    <w:rPr>
      <w:szCs w:val="20"/>
    </w:rPr>
  </w:style>
  <w:style w:type="paragraph" w:styleId="Index2">
    <w:name w:val="index 2"/>
    <w:basedOn w:val="Normal"/>
    <w:next w:val="Normal"/>
    <w:autoRedefine/>
    <w:unhideWhenUsed/>
    <w:rsid w:val="004241E4"/>
    <w:pPr>
      <w:ind w:left="480" w:hanging="240"/>
    </w:pPr>
    <w:rPr>
      <w:szCs w:val="20"/>
    </w:rPr>
  </w:style>
  <w:style w:type="paragraph" w:styleId="Index3">
    <w:name w:val="index 3"/>
    <w:basedOn w:val="Normal"/>
    <w:next w:val="Normal"/>
    <w:autoRedefine/>
    <w:unhideWhenUsed/>
    <w:rsid w:val="004241E4"/>
    <w:pPr>
      <w:ind w:left="720" w:hanging="240"/>
    </w:pPr>
    <w:rPr>
      <w:szCs w:val="20"/>
    </w:rPr>
  </w:style>
  <w:style w:type="paragraph" w:styleId="Index4">
    <w:name w:val="index 4"/>
    <w:basedOn w:val="Normal"/>
    <w:next w:val="Normal"/>
    <w:autoRedefine/>
    <w:unhideWhenUsed/>
    <w:rsid w:val="004241E4"/>
    <w:pPr>
      <w:ind w:left="960" w:hanging="240"/>
    </w:pPr>
    <w:rPr>
      <w:szCs w:val="20"/>
    </w:rPr>
  </w:style>
  <w:style w:type="paragraph" w:styleId="Index5">
    <w:name w:val="index 5"/>
    <w:basedOn w:val="Normal"/>
    <w:next w:val="Normal"/>
    <w:autoRedefine/>
    <w:unhideWhenUsed/>
    <w:rsid w:val="004241E4"/>
    <w:pPr>
      <w:ind w:left="1200" w:hanging="240"/>
    </w:pPr>
    <w:rPr>
      <w:szCs w:val="20"/>
    </w:rPr>
  </w:style>
  <w:style w:type="paragraph" w:styleId="Index6">
    <w:name w:val="index 6"/>
    <w:basedOn w:val="Normal"/>
    <w:next w:val="Normal"/>
    <w:autoRedefine/>
    <w:unhideWhenUsed/>
    <w:rsid w:val="004241E4"/>
    <w:pPr>
      <w:ind w:left="1440" w:hanging="240"/>
    </w:pPr>
    <w:rPr>
      <w:szCs w:val="20"/>
    </w:rPr>
  </w:style>
  <w:style w:type="paragraph" w:styleId="Index7">
    <w:name w:val="index 7"/>
    <w:basedOn w:val="Normal"/>
    <w:next w:val="Normal"/>
    <w:autoRedefine/>
    <w:unhideWhenUsed/>
    <w:rsid w:val="004241E4"/>
    <w:pPr>
      <w:ind w:left="1680" w:hanging="240"/>
    </w:pPr>
    <w:rPr>
      <w:szCs w:val="20"/>
    </w:rPr>
  </w:style>
  <w:style w:type="paragraph" w:styleId="Index8">
    <w:name w:val="index 8"/>
    <w:basedOn w:val="Normal"/>
    <w:next w:val="Normal"/>
    <w:autoRedefine/>
    <w:unhideWhenUsed/>
    <w:rsid w:val="004241E4"/>
    <w:pPr>
      <w:ind w:left="1920" w:hanging="240"/>
    </w:pPr>
    <w:rPr>
      <w:szCs w:val="20"/>
    </w:rPr>
  </w:style>
  <w:style w:type="paragraph" w:styleId="Index9">
    <w:name w:val="index 9"/>
    <w:basedOn w:val="Normal"/>
    <w:next w:val="Normal"/>
    <w:autoRedefine/>
    <w:unhideWhenUsed/>
    <w:rsid w:val="004241E4"/>
    <w:pPr>
      <w:ind w:left="2160" w:hanging="240"/>
    </w:pPr>
    <w:rPr>
      <w:szCs w:val="20"/>
    </w:rPr>
  </w:style>
  <w:style w:type="paragraph" w:styleId="NormalIndent">
    <w:name w:val="Normal Indent"/>
    <w:basedOn w:val="Normal"/>
    <w:unhideWhenUsed/>
    <w:rsid w:val="004241E4"/>
    <w:pPr>
      <w:ind w:left="720"/>
    </w:pPr>
    <w:rPr>
      <w:szCs w:val="20"/>
    </w:rPr>
  </w:style>
  <w:style w:type="paragraph" w:styleId="IndexHeading">
    <w:name w:val="index heading"/>
    <w:basedOn w:val="Normal"/>
    <w:next w:val="Index1"/>
    <w:unhideWhenUsed/>
    <w:rsid w:val="004241E4"/>
    <w:rPr>
      <w:rFonts w:ascii="Arial" w:hAnsi="Arial" w:cs="Arial"/>
      <w:b/>
      <w:bCs/>
      <w:szCs w:val="20"/>
    </w:rPr>
  </w:style>
  <w:style w:type="paragraph" w:styleId="Caption">
    <w:name w:val="caption"/>
    <w:basedOn w:val="Normal"/>
    <w:next w:val="Normal"/>
    <w:unhideWhenUsed/>
    <w:qFormat/>
    <w:rsid w:val="004241E4"/>
    <w:rPr>
      <w:b/>
      <w:bCs/>
      <w:sz w:val="20"/>
      <w:szCs w:val="20"/>
    </w:rPr>
  </w:style>
  <w:style w:type="paragraph" w:styleId="TableofFigures">
    <w:name w:val="table of figures"/>
    <w:basedOn w:val="Normal"/>
    <w:next w:val="Normal"/>
    <w:unhideWhenUsed/>
    <w:rsid w:val="004241E4"/>
    <w:rPr>
      <w:szCs w:val="20"/>
    </w:rPr>
  </w:style>
  <w:style w:type="paragraph" w:styleId="EnvelopeAddress">
    <w:name w:val="envelope address"/>
    <w:basedOn w:val="Normal"/>
    <w:unhideWhenUsed/>
    <w:rsid w:val="004241E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4241E4"/>
    <w:rPr>
      <w:rFonts w:ascii="Arial" w:hAnsi="Arial" w:cs="Arial"/>
      <w:sz w:val="20"/>
      <w:szCs w:val="20"/>
    </w:rPr>
  </w:style>
  <w:style w:type="paragraph" w:styleId="EndnoteText">
    <w:name w:val="endnote text"/>
    <w:basedOn w:val="Normal"/>
    <w:link w:val="EndnoteTextChar"/>
    <w:unhideWhenUsed/>
    <w:rsid w:val="004241E4"/>
    <w:rPr>
      <w:sz w:val="20"/>
      <w:szCs w:val="20"/>
    </w:rPr>
  </w:style>
  <w:style w:type="character" w:customStyle="1" w:styleId="EndnoteTextChar">
    <w:name w:val="Endnote Text Char"/>
    <w:basedOn w:val="DefaultParagraphFont"/>
    <w:link w:val="EndnoteText"/>
    <w:rsid w:val="004241E4"/>
  </w:style>
  <w:style w:type="paragraph" w:styleId="TableofAuthorities">
    <w:name w:val="table of authorities"/>
    <w:basedOn w:val="Normal"/>
    <w:next w:val="Normal"/>
    <w:unhideWhenUsed/>
    <w:rsid w:val="004241E4"/>
    <w:pPr>
      <w:ind w:left="240" w:hanging="240"/>
    </w:pPr>
    <w:rPr>
      <w:szCs w:val="20"/>
    </w:rPr>
  </w:style>
  <w:style w:type="paragraph" w:styleId="MacroText">
    <w:name w:val="macro"/>
    <w:link w:val="MacroTextChar"/>
    <w:unhideWhenUsed/>
    <w:rsid w:val="00424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1E4"/>
    <w:rPr>
      <w:rFonts w:ascii="Courier New" w:hAnsi="Courier New" w:cs="Courier New"/>
    </w:rPr>
  </w:style>
  <w:style w:type="paragraph" w:styleId="TOAHeading">
    <w:name w:val="toa heading"/>
    <w:basedOn w:val="Normal"/>
    <w:next w:val="Normal"/>
    <w:unhideWhenUsed/>
    <w:rsid w:val="004241E4"/>
    <w:pPr>
      <w:spacing w:before="120"/>
    </w:pPr>
    <w:rPr>
      <w:rFonts w:ascii="Arial" w:hAnsi="Arial" w:cs="Arial"/>
      <w:b/>
      <w:bCs/>
    </w:rPr>
  </w:style>
  <w:style w:type="paragraph" w:styleId="ListBullet">
    <w:name w:val="List Bullet"/>
    <w:basedOn w:val="Normal"/>
    <w:unhideWhenUsed/>
    <w:rsid w:val="004241E4"/>
    <w:pPr>
      <w:tabs>
        <w:tab w:val="num" w:pos="360"/>
      </w:tabs>
      <w:ind w:left="360" w:hanging="360"/>
    </w:pPr>
    <w:rPr>
      <w:szCs w:val="20"/>
    </w:rPr>
  </w:style>
  <w:style w:type="paragraph" w:styleId="ListNumber">
    <w:name w:val="List Number"/>
    <w:basedOn w:val="Normal"/>
    <w:unhideWhenUsed/>
    <w:rsid w:val="004241E4"/>
    <w:pPr>
      <w:tabs>
        <w:tab w:val="num" w:pos="360"/>
      </w:tabs>
      <w:ind w:left="360" w:hanging="360"/>
    </w:pPr>
    <w:rPr>
      <w:szCs w:val="20"/>
    </w:rPr>
  </w:style>
  <w:style w:type="character" w:customStyle="1" w:styleId="List2Char">
    <w:name w:val="List 2 Char"/>
    <w:aliases w:val="Char2 Char,Char2 Char Char Char, Char2 Char1"/>
    <w:link w:val="List2"/>
    <w:locked/>
    <w:rsid w:val="004241E4"/>
    <w:rPr>
      <w:sz w:val="24"/>
    </w:rPr>
  </w:style>
  <w:style w:type="paragraph" w:styleId="List4">
    <w:name w:val="List 4"/>
    <w:basedOn w:val="Normal"/>
    <w:unhideWhenUsed/>
    <w:rsid w:val="004241E4"/>
    <w:pPr>
      <w:ind w:left="1440" w:hanging="360"/>
    </w:pPr>
    <w:rPr>
      <w:szCs w:val="20"/>
    </w:rPr>
  </w:style>
  <w:style w:type="paragraph" w:styleId="List5">
    <w:name w:val="List 5"/>
    <w:basedOn w:val="Normal"/>
    <w:unhideWhenUsed/>
    <w:rsid w:val="004241E4"/>
    <w:pPr>
      <w:ind w:left="1800" w:hanging="360"/>
    </w:pPr>
    <w:rPr>
      <w:szCs w:val="20"/>
    </w:rPr>
  </w:style>
  <w:style w:type="paragraph" w:styleId="ListBullet2">
    <w:name w:val="List Bullet 2"/>
    <w:basedOn w:val="Normal"/>
    <w:unhideWhenUsed/>
    <w:rsid w:val="004241E4"/>
    <w:pPr>
      <w:tabs>
        <w:tab w:val="num" w:pos="720"/>
      </w:tabs>
      <w:ind w:left="720" w:hanging="360"/>
    </w:pPr>
    <w:rPr>
      <w:szCs w:val="20"/>
    </w:rPr>
  </w:style>
  <w:style w:type="paragraph" w:styleId="ListBullet3">
    <w:name w:val="List Bullet 3"/>
    <w:basedOn w:val="Normal"/>
    <w:unhideWhenUsed/>
    <w:rsid w:val="004241E4"/>
    <w:pPr>
      <w:tabs>
        <w:tab w:val="num" w:pos="1080"/>
      </w:tabs>
      <w:ind w:left="1080" w:hanging="360"/>
    </w:pPr>
    <w:rPr>
      <w:szCs w:val="20"/>
    </w:rPr>
  </w:style>
  <w:style w:type="paragraph" w:styleId="ListBullet4">
    <w:name w:val="List Bullet 4"/>
    <w:basedOn w:val="Normal"/>
    <w:unhideWhenUsed/>
    <w:rsid w:val="004241E4"/>
    <w:pPr>
      <w:tabs>
        <w:tab w:val="num" w:pos="1440"/>
      </w:tabs>
      <w:ind w:left="1440" w:hanging="360"/>
    </w:pPr>
    <w:rPr>
      <w:szCs w:val="20"/>
    </w:rPr>
  </w:style>
  <w:style w:type="paragraph" w:styleId="ListBullet5">
    <w:name w:val="List Bullet 5"/>
    <w:basedOn w:val="Normal"/>
    <w:unhideWhenUsed/>
    <w:rsid w:val="004241E4"/>
    <w:pPr>
      <w:tabs>
        <w:tab w:val="num" w:pos="1800"/>
      </w:tabs>
      <w:ind w:left="1800" w:hanging="360"/>
    </w:pPr>
    <w:rPr>
      <w:szCs w:val="20"/>
    </w:rPr>
  </w:style>
  <w:style w:type="paragraph" w:styleId="ListNumber2">
    <w:name w:val="List Number 2"/>
    <w:basedOn w:val="Normal"/>
    <w:unhideWhenUsed/>
    <w:rsid w:val="004241E4"/>
    <w:pPr>
      <w:tabs>
        <w:tab w:val="num" w:pos="720"/>
      </w:tabs>
      <w:ind w:left="720" w:hanging="360"/>
    </w:pPr>
    <w:rPr>
      <w:szCs w:val="20"/>
    </w:rPr>
  </w:style>
  <w:style w:type="paragraph" w:styleId="ListNumber3">
    <w:name w:val="List Number 3"/>
    <w:basedOn w:val="Normal"/>
    <w:unhideWhenUsed/>
    <w:rsid w:val="004241E4"/>
    <w:pPr>
      <w:tabs>
        <w:tab w:val="num" w:pos="1080"/>
      </w:tabs>
      <w:ind w:left="1080" w:hanging="360"/>
    </w:pPr>
    <w:rPr>
      <w:szCs w:val="20"/>
    </w:rPr>
  </w:style>
  <w:style w:type="paragraph" w:styleId="ListNumber4">
    <w:name w:val="List Number 4"/>
    <w:basedOn w:val="Normal"/>
    <w:unhideWhenUsed/>
    <w:rsid w:val="004241E4"/>
    <w:pPr>
      <w:tabs>
        <w:tab w:val="num" w:pos="1440"/>
      </w:tabs>
      <w:ind w:left="1440" w:hanging="360"/>
    </w:pPr>
    <w:rPr>
      <w:szCs w:val="20"/>
    </w:rPr>
  </w:style>
  <w:style w:type="paragraph" w:styleId="ListNumber5">
    <w:name w:val="List Number 5"/>
    <w:basedOn w:val="Normal"/>
    <w:unhideWhenUsed/>
    <w:rsid w:val="004241E4"/>
    <w:pPr>
      <w:tabs>
        <w:tab w:val="num" w:pos="1800"/>
      </w:tabs>
      <w:ind w:left="1800" w:hanging="360"/>
    </w:pPr>
    <w:rPr>
      <w:szCs w:val="20"/>
    </w:rPr>
  </w:style>
  <w:style w:type="paragraph" w:styleId="Title">
    <w:name w:val="Title"/>
    <w:basedOn w:val="Normal"/>
    <w:link w:val="TitleChar"/>
    <w:qFormat/>
    <w:rsid w:val="004241E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241E4"/>
    <w:rPr>
      <w:rFonts w:ascii="Arial" w:hAnsi="Arial" w:cs="Arial"/>
      <w:b/>
      <w:bCs/>
      <w:kern w:val="28"/>
      <w:sz w:val="32"/>
      <w:szCs w:val="32"/>
    </w:rPr>
  </w:style>
  <w:style w:type="paragraph" w:styleId="Closing">
    <w:name w:val="Closing"/>
    <w:basedOn w:val="Normal"/>
    <w:link w:val="ClosingChar"/>
    <w:unhideWhenUsed/>
    <w:rsid w:val="004241E4"/>
    <w:pPr>
      <w:ind w:left="4320"/>
    </w:pPr>
    <w:rPr>
      <w:szCs w:val="20"/>
    </w:rPr>
  </w:style>
  <w:style w:type="character" w:customStyle="1" w:styleId="ClosingChar">
    <w:name w:val="Closing Char"/>
    <w:link w:val="Closing"/>
    <w:rsid w:val="004241E4"/>
    <w:rPr>
      <w:sz w:val="24"/>
    </w:rPr>
  </w:style>
  <w:style w:type="paragraph" w:styleId="Signature">
    <w:name w:val="Signature"/>
    <w:basedOn w:val="Normal"/>
    <w:link w:val="SignatureChar"/>
    <w:unhideWhenUsed/>
    <w:rsid w:val="004241E4"/>
    <w:pPr>
      <w:ind w:left="4320"/>
    </w:pPr>
    <w:rPr>
      <w:szCs w:val="20"/>
    </w:rPr>
  </w:style>
  <w:style w:type="character" w:customStyle="1" w:styleId="SignatureChar">
    <w:name w:val="Signature Char"/>
    <w:link w:val="Signature"/>
    <w:rsid w:val="004241E4"/>
    <w:rPr>
      <w:sz w:val="24"/>
    </w:rPr>
  </w:style>
  <w:style w:type="character" w:customStyle="1" w:styleId="BodyTextIndentChar1">
    <w:name w:val="Body Text Indent Char1"/>
    <w:aliases w:val=" Char Char1"/>
    <w:uiPriority w:val="99"/>
    <w:rsid w:val="004241E4"/>
    <w:rPr>
      <w:rFonts w:ascii="Verdana" w:eastAsia="Times New Roman" w:hAnsi="Verdana"/>
      <w:sz w:val="16"/>
    </w:rPr>
  </w:style>
  <w:style w:type="paragraph" w:styleId="ListContinue">
    <w:name w:val="List Continue"/>
    <w:basedOn w:val="Normal"/>
    <w:unhideWhenUsed/>
    <w:rsid w:val="004241E4"/>
    <w:pPr>
      <w:spacing w:after="120"/>
      <w:ind w:left="360"/>
    </w:pPr>
    <w:rPr>
      <w:szCs w:val="20"/>
    </w:rPr>
  </w:style>
  <w:style w:type="paragraph" w:styleId="ListContinue2">
    <w:name w:val="List Continue 2"/>
    <w:basedOn w:val="Normal"/>
    <w:unhideWhenUsed/>
    <w:rsid w:val="004241E4"/>
    <w:pPr>
      <w:spacing w:after="120"/>
      <w:ind w:left="720"/>
    </w:pPr>
    <w:rPr>
      <w:szCs w:val="20"/>
    </w:rPr>
  </w:style>
  <w:style w:type="paragraph" w:styleId="ListContinue3">
    <w:name w:val="List Continue 3"/>
    <w:basedOn w:val="Normal"/>
    <w:unhideWhenUsed/>
    <w:rsid w:val="004241E4"/>
    <w:pPr>
      <w:spacing w:after="120"/>
      <w:ind w:left="1080"/>
    </w:pPr>
    <w:rPr>
      <w:szCs w:val="20"/>
    </w:rPr>
  </w:style>
  <w:style w:type="paragraph" w:styleId="ListContinue4">
    <w:name w:val="List Continue 4"/>
    <w:basedOn w:val="Normal"/>
    <w:unhideWhenUsed/>
    <w:rsid w:val="004241E4"/>
    <w:pPr>
      <w:spacing w:after="120"/>
      <w:ind w:left="1440"/>
    </w:pPr>
    <w:rPr>
      <w:szCs w:val="20"/>
    </w:rPr>
  </w:style>
  <w:style w:type="paragraph" w:styleId="ListContinue5">
    <w:name w:val="List Continue 5"/>
    <w:basedOn w:val="Normal"/>
    <w:unhideWhenUsed/>
    <w:rsid w:val="004241E4"/>
    <w:pPr>
      <w:spacing w:after="120"/>
      <w:ind w:left="1800"/>
    </w:pPr>
    <w:rPr>
      <w:szCs w:val="20"/>
    </w:rPr>
  </w:style>
  <w:style w:type="paragraph" w:styleId="MessageHeader">
    <w:name w:val="Message Header"/>
    <w:basedOn w:val="Normal"/>
    <w:link w:val="MessageHeaderChar"/>
    <w:unhideWhenUsed/>
    <w:rsid w:val="004241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241E4"/>
    <w:rPr>
      <w:rFonts w:ascii="Arial" w:hAnsi="Arial" w:cs="Arial"/>
      <w:sz w:val="24"/>
      <w:szCs w:val="24"/>
      <w:shd w:val="pct20" w:color="auto" w:fill="auto"/>
    </w:rPr>
  </w:style>
  <w:style w:type="paragraph" w:styleId="Subtitle">
    <w:name w:val="Subtitle"/>
    <w:basedOn w:val="Normal"/>
    <w:link w:val="SubtitleChar"/>
    <w:qFormat/>
    <w:rsid w:val="004241E4"/>
    <w:pPr>
      <w:spacing w:after="60"/>
      <w:jc w:val="center"/>
      <w:outlineLvl w:val="1"/>
    </w:pPr>
    <w:rPr>
      <w:rFonts w:ascii="Arial" w:hAnsi="Arial" w:cs="Arial"/>
    </w:rPr>
  </w:style>
  <w:style w:type="character" w:customStyle="1" w:styleId="SubtitleChar">
    <w:name w:val="Subtitle Char"/>
    <w:link w:val="Subtitle"/>
    <w:rsid w:val="004241E4"/>
    <w:rPr>
      <w:rFonts w:ascii="Arial" w:hAnsi="Arial" w:cs="Arial"/>
      <w:sz w:val="24"/>
      <w:szCs w:val="24"/>
    </w:rPr>
  </w:style>
  <w:style w:type="paragraph" w:styleId="Salutation">
    <w:name w:val="Salutation"/>
    <w:basedOn w:val="Normal"/>
    <w:next w:val="Normal"/>
    <w:link w:val="SalutationChar"/>
    <w:unhideWhenUsed/>
    <w:rsid w:val="004241E4"/>
    <w:rPr>
      <w:szCs w:val="20"/>
    </w:rPr>
  </w:style>
  <w:style w:type="character" w:customStyle="1" w:styleId="SalutationChar">
    <w:name w:val="Salutation Char"/>
    <w:link w:val="Salutation"/>
    <w:rsid w:val="004241E4"/>
    <w:rPr>
      <w:sz w:val="24"/>
    </w:rPr>
  </w:style>
  <w:style w:type="paragraph" w:styleId="Date">
    <w:name w:val="Date"/>
    <w:basedOn w:val="Normal"/>
    <w:next w:val="Normal"/>
    <w:link w:val="DateChar"/>
    <w:unhideWhenUsed/>
    <w:rsid w:val="004241E4"/>
    <w:rPr>
      <w:szCs w:val="20"/>
    </w:rPr>
  </w:style>
  <w:style w:type="character" w:customStyle="1" w:styleId="DateChar">
    <w:name w:val="Date Char"/>
    <w:link w:val="Date"/>
    <w:rsid w:val="004241E4"/>
    <w:rPr>
      <w:sz w:val="24"/>
    </w:rPr>
  </w:style>
  <w:style w:type="paragraph" w:styleId="BodyTextFirstIndent2">
    <w:name w:val="Body Text First Indent 2"/>
    <w:basedOn w:val="BodyTextIndent"/>
    <w:link w:val="BodyTextFirstIndent2Char"/>
    <w:unhideWhenUsed/>
    <w:rsid w:val="004241E4"/>
    <w:pPr>
      <w:spacing w:before="0"/>
      <w:ind w:left="360" w:firstLine="210"/>
    </w:pPr>
    <w:rPr>
      <w:szCs w:val="20"/>
    </w:rPr>
  </w:style>
  <w:style w:type="character" w:customStyle="1" w:styleId="BodyTextIndentChar2">
    <w:name w:val="Body Text Indent Char2"/>
    <w:aliases w:val=" Char Char2"/>
    <w:link w:val="BodyTextIndent"/>
    <w:rsid w:val="004241E4"/>
    <w:rPr>
      <w:sz w:val="24"/>
      <w:szCs w:val="24"/>
    </w:rPr>
  </w:style>
  <w:style w:type="character" w:customStyle="1" w:styleId="BodyTextFirstIndent2Char">
    <w:name w:val="Body Text First Indent 2 Char"/>
    <w:basedOn w:val="BodyTextIndentChar2"/>
    <w:link w:val="BodyTextFirstIndent2"/>
    <w:rsid w:val="004241E4"/>
    <w:rPr>
      <w:sz w:val="24"/>
      <w:szCs w:val="24"/>
    </w:rPr>
  </w:style>
  <w:style w:type="paragraph" w:styleId="NoteHeading">
    <w:name w:val="Note Heading"/>
    <w:basedOn w:val="Normal"/>
    <w:next w:val="Normal"/>
    <w:link w:val="NoteHeadingChar"/>
    <w:unhideWhenUsed/>
    <w:rsid w:val="004241E4"/>
    <w:rPr>
      <w:szCs w:val="20"/>
    </w:rPr>
  </w:style>
  <w:style w:type="character" w:customStyle="1" w:styleId="NoteHeadingChar">
    <w:name w:val="Note Heading Char"/>
    <w:link w:val="NoteHeading"/>
    <w:rsid w:val="004241E4"/>
    <w:rPr>
      <w:sz w:val="24"/>
    </w:rPr>
  </w:style>
  <w:style w:type="paragraph" w:styleId="BodyText2">
    <w:name w:val="Body Text 2"/>
    <w:basedOn w:val="Normal"/>
    <w:link w:val="BodyText2Char"/>
    <w:unhideWhenUsed/>
    <w:rsid w:val="004241E4"/>
    <w:pPr>
      <w:spacing w:after="120" w:line="480" w:lineRule="auto"/>
    </w:pPr>
    <w:rPr>
      <w:szCs w:val="20"/>
    </w:rPr>
  </w:style>
  <w:style w:type="character" w:customStyle="1" w:styleId="BodyText2Char">
    <w:name w:val="Body Text 2 Char"/>
    <w:link w:val="BodyText2"/>
    <w:rsid w:val="004241E4"/>
    <w:rPr>
      <w:sz w:val="24"/>
    </w:rPr>
  </w:style>
  <w:style w:type="paragraph" w:styleId="BodyText3">
    <w:name w:val="Body Text 3"/>
    <w:basedOn w:val="Normal"/>
    <w:link w:val="BodyText3Char"/>
    <w:unhideWhenUsed/>
    <w:rsid w:val="004241E4"/>
    <w:pPr>
      <w:spacing w:after="120"/>
    </w:pPr>
    <w:rPr>
      <w:sz w:val="16"/>
      <w:szCs w:val="16"/>
    </w:rPr>
  </w:style>
  <w:style w:type="character" w:customStyle="1" w:styleId="BodyText3Char">
    <w:name w:val="Body Text 3 Char"/>
    <w:link w:val="BodyText3"/>
    <w:rsid w:val="004241E4"/>
    <w:rPr>
      <w:sz w:val="16"/>
      <w:szCs w:val="16"/>
    </w:rPr>
  </w:style>
  <w:style w:type="paragraph" w:styleId="BodyTextIndent2">
    <w:name w:val="Body Text Indent 2"/>
    <w:basedOn w:val="Normal"/>
    <w:link w:val="BodyTextIndent2Char"/>
    <w:unhideWhenUsed/>
    <w:rsid w:val="004241E4"/>
    <w:pPr>
      <w:spacing w:after="120" w:line="480" w:lineRule="auto"/>
      <w:ind w:left="360"/>
    </w:pPr>
    <w:rPr>
      <w:szCs w:val="20"/>
    </w:rPr>
  </w:style>
  <w:style w:type="character" w:customStyle="1" w:styleId="BodyTextIndent2Char">
    <w:name w:val="Body Text Indent 2 Char"/>
    <w:link w:val="BodyTextIndent2"/>
    <w:rsid w:val="004241E4"/>
    <w:rPr>
      <w:sz w:val="24"/>
    </w:rPr>
  </w:style>
  <w:style w:type="paragraph" w:styleId="BodyTextIndent3">
    <w:name w:val="Body Text Indent 3"/>
    <w:basedOn w:val="Normal"/>
    <w:link w:val="BodyTextIndent3Char"/>
    <w:unhideWhenUsed/>
    <w:rsid w:val="004241E4"/>
    <w:pPr>
      <w:spacing w:after="120"/>
      <w:ind w:left="360"/>
    </w:pPr>
    <w:rPr>
      <w:sz w:val="16"/>
      <w:szCs w:val="16"/>
    </w:rPr>
  </w:style>
  <w:style w:type="character" w:customStyle="1" w:styleId="BodyTextIndent3Char">
    <w:name w:val="Body Text Indent 3 Char"/>
    <w:link w:val="BodyTextIndent3"/>
    <w:rsid w:val="004241E4"/>
    <w:rPr>
      <w:sz w:val="16"/>
      <w:szCs w:val="16"/>
    </w:rPr>
  </w:style>
  <w:style w:type="paragraph" w:styleId="PlainText">
    <w:name w:val="Plain Text"/>
    <w:basedOn w:val="Normal"/>
    <w:link w:val="PlainTextChar"/>
    <w:unhideWhenUsed/>
    <w:rsid w:val="004241E4"/>
    <w:rPr>
      <w:rFonts w:ascii="Courier New" w:hAnsi="Courier New" w:cs="Courier New"/>
      <w:sz w:val="20"/>
      <w:szCs w:val="20"/>
    </w:rPr>
  </w:style>
  <w:style w:type="character" w:customStyle="1" w:styleId="PlainTextChar">
    <w:name w:val="Plain Text Char"/>
    <w:link w:val="PlainText"/>
    <w:rsid w:val="004241E4"/>
    <w:rPr>
      <w:rFonts w:ascii="Courier New" w:hAnsi="Courier New" w:cs="Courier New"/>
    </w:rPr>
  </w:style>
  <w:style w:type="paragraph" w:styleId="E-mailSignature">
    <w:name w:val="E-mail Signature"/>
    <w:basedOn w:val="Normal"/>
    <w:link w:val="E-mailSignatureChar"/>
    <w:unhideWhenUsed/>
    <w:rsid w:val="004241E4"/>
    <w:rPr>
      <w:szCs w:val="20"/>
    </w:rPr>
  </w:style>
  <w:style w:type="character" w:customStyle="1" w:styleId="E-mailSignatureChar">
    <w:name w:val="E-mail Signature Char"/>
    <w:link w:val="E-mailSignature"/>
    <w:rsid w:val="004241E4"/>
    <w:rPr>
      <w:sz w:val="24"/>
    </w:rPr>
  </w:style>
  <w:style w:type="paragraph" w:styleId="NoSpacing">
    <w:name w:val="No Spacing"/>
    <w:uiPriority w:val="1"/>
    <w:qFormat/>
    <w:rsid w:val="004241E4"/>
    <w:rPr>
      <w:sz w:val="24"/>
      <w:szCs w:val="24"/>
    </w:rPr>
  </w:style>
  <w:style w:type="character" w:customStyle="1" w:styleId="BulletChar">
    <w:name w:val="Bullet Char"/>
    <w:link w:val="Bullet"/>
    <w:locked/>
    <w:rsid w:val="004241E4"/>
    <w:rPr>
      <w:sz w:val="24"/>
    </w:rPr>
  </w:style>
  <w:style w:type="character" w:customStyle="1" w:styleId="BulletIndentChar">
    <w:name w:val="Bullet Indent Char"/>
    <w:link w:val="BulletIndent"/>
    <w:locked/>
    <w:rsid w:val="004241E4"/>
    <w:rPr>
      <w:sz w:val="24"/>
    </w:rPr>
  </w:style>
  <w:style w:type="character" w:customStyle="1" w:styleId="ListSubChar">
    <w:name w:val="List Sub Char"/>
    <w:link w:val="ListSub"/>
    <w:locked/>
    <w:rsid w:val="004241E4"/>
    <w:rPr>
      <w:sz w:val="24"/>
    </w:rPr>
  </w:style>
  <w:style w:type="character" w:customStyle="1" w:styleId="VariableDefinitionChar">
    <w:name w:val="Variable Definition Char"/>
    <w:link w:val="VariableDefinition"/>
    <w:locked/>
    <w:rsid w:val="004241E4"/>
    <w:rPr>
      <w:iCs/>
      <w:sz w:val="24"/>
    </w:rPr>
  </w:style>
  <w:style w:type="paragraph" w:customStyle="1" w:styleId="TermDefinition">
    <w:name w:val="Term Definition"/>
    <w:basedOn w:val="Normal"/>
    <w:rsid w:val="004241E4"/>
    <w:pPr>
      <w:spacing w:after="60"/>
      <w:ind w:left="720"/>
    </w:pPr>
    <w:rPr>
      <w:szCs w:val="20"/>
    </w:rPr>
  </w:style>
  <w:style w:type="character" w:customStyle="1" w:styleId="TermTitleChar">
    <w:name w:val="Term Title Char"/>
    <w:link w:val="TermTitle"/>
    <w:locked/>
    <w:rsid w:val="004241E4"/>
    <w:rPr>
      <w:b/>
      <w:sz w:val="24"/>
    </w:rPr>
  </w:style>
  <w:style w:type="paragraph" w:customStyle="1" w:styleId="TermTitle">
    <w:name w:val="Term Title"/>
    <w:basedOn w:val="Normal"/>
    <w:link w:val="TermTitleChar"/>
    <w:rsid w:val="004241E4"/>
    <w:pPr>
      <w:spacing w:before="120"/>
      <w:ind w:left="720"/>
    </w:pPr>
    <w:rPr>
      <w:b/>
      <w:szCs w:val="20"/>
    </w:rPr>
  </w:style>
  <w:style w:type="paragraph" w:customStyle="1" w:styleId="Style1">
    <w:name w:val="Style1"/>
    <w:basedOn w:val="BodyText3"/>
    <w:rsid w:val="004241E4"/>
    <w:rPr>
      <w:b/>
      <w:sz w:val="40"/>
      <w:szCs w:val="40"/>
    </w:rPr>
  </w:style>
  <w:style w:type="paragraph" w:customStyle="1" w:styleId="note">
    <w:name w:val="note"/>
    <w:basedOn w:val="Normal"/>
    <w:rsid w:val="004241E4"/>
    <w:rPr>
      <w:sz w:val="22"/>
      <w:szCs w:val="20"/>
    </w:rPr>
  </w:style>
  <w:style w:type="paragraph" w:customStyle="1" w:styleId="List1">
    <w:name w:val="List1"/>
    <w:basedOn w:val="H4"/>
    <w:rsid w:val="004241E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4241E4"/>
    <w:pPr>
      <w:tabs>
        <w:tab w:val="num" w:pos="2520"/>
      </w:tabs>
      <w:spacing w:after="120"/>
      <w:ind w:left="2520" w:hanging="720"/>
    </w:pPr>
    <w:rPr>
      <w:szCs w:val="20"/>
    </w:rPr>
  </w:style>
  <w:style w:type="character" w:customStyle="1" w:styleId="BulletCharCharChar">
    <w:name w:val="Bullet Char Char Char"/>
    <w:link w:val="BulletCharChar"/>
    <w:locked/>
    <w:rsid w:val="004241E4"/>
    <w:rPr>
      <w:sz w:val="24"/>
    </w:rPr>
  </w:style>
  <w:style w:type="paragraph" w:customStyle="1" w:styleId="BulletCharChar">
    <w:name w:val="Bullet Char Char"/>
    <w:basedOn w:val="Normal"/>
    <w:link w:val="BulletCharCharChar"/>
    <w:rsid w:val="004241E4"/>
    <w:pPr>
      <w:tabs>
        <w:tab w:val="num" w:pos="450"/>
      </w:tabs>
      <w:spacing w:after="180"/>
      <w:ind w:left="450" w:hanging="360"/>
    </w:pPr>
    <w:rPr>
      <w:szCs w:val="20"/>
    </w:rPr>
  </w:style>
  <w:style w:type="paragraph" w:customStyle="1" w:styleId="bodytextnumbered0">
    <w:name w:val="bodytextnumbered"/>
    <w:basedOn w:val="Normal"/>
    <w:rsid w:val="004241E4"/>
    <w:pPr>
      <w:spacing w:after="240"/>
      <w:ind w:left="720" w:hanging="720"/>
    </w:pPr>
    <w:rPr>
      <w:rFonts w:eastAsia="Calibri"/>
    </w:rPr>
  </w:style>
  <w:style w:type="paragraph" w:customStyle="1" w:styleId="PJMNormal">
    <w:name w:val="PJM_Normal"/>
    <w:basedOn w:val="Default"/>
    <w:next w:val="Default"/>
    <w:rsid w:val="004241E4"/>
    <w:pPr>
      <w:spacing w:before="120" w:after="120"/>
    </w:pPr>
    <w:rPr>
      <w:rFonts w:cs="Times New Roman"/>
      <w:color w:val="auto"/>
    </w:rPr>
  </w:style>
  <w:style w:type="paragraph" w:customStyle="1" w:styleId="PJMListOutline1">
    <w:name w:val="PJM_List_Outline_1"/>
    <w:basedOn w:val="Default"/>
    <w:next w:val="Default"/>
    <w:rsid w:val="004241E4"/>
    <w:pPr>
      <w:spacing w:before="120" w:after="120"/>
    </w:pPr>
    <w:rPr>
      <w:rFonts w:cs="Times New Roman"/>
      <w:color w:val="auto"/>
    </w:rPr>
  </w:style>
  <w:style w:type="paragraph" w:customStyle="1" w:styleId="VariableDefinition1">
    <w:name w:val="Variable Definition+1"/>
    <w:basedOn w:val="Default"/>
    <w:next w:val="Default"/>
    <w:rsid w:val="004241E4"/>
    <w:pPr>
      <w:spacing w:after="240"/>
    </w:pPr>
    <w:rPr>
      <w:rFonts w:ascii="Times New Roman" w:hAnsi="Times New Roman" w:cs="Times New Roman"/>
      <w:color w:val="auto"/>
    </w:rPr>
  </w:style>
  <w:style w:type="paragraph" w:customStyle="1" w:styleId="ListSub2">
    <w:name w:val="List Sub+2"/>
    <w:basedOn w:val="Default"/>
    <w:next w:val="Default"/>
    <w:rsid w:val="004241E4"/>
    <w:pPr>
      <w:spacing w:after="240"/>
    </w:pPr>
    <w:rPr>
      <w:rFonts w:ascii="Times New Roman" w:hAnsi="Times New Roman" w:cs="Times New Roman"/>
      <w:color w:val="auto"/>
    </w:rPr>
  </w:style>
  <w:style w:type="paragraph" w:customStyle="1" w:styleId="H">
    <w:name w:val="H%"/>
    <w:basedOn w:val="H4"/>
    <w:rsid w:val="004241E4"/>
    <w:pPr>
      <w:snapToGrid w:val="0"/>
    </w:pPr>
    <w:rPr>
      <w:rFonts w:ascii="Calibri" w:eastAsia="Calibri" w:hAnsi="Calibri"/>
      <w:snapToGrid/>
      <w:szCs w:val="24"/>
    </w:rPr>
  </w:style>
  <w:style w:type="paragraph" w:customStyle="1" w:styleId="Style2">
    <w:name w:val="Style2"/>
    <w:basedOn w:val="H5"/>
    <w:autoRedefine/>
    <w:rsid w:val="004241E4"/>
    <w:rPr>
      <w:rFonts w:ascii="Calibri" w:eastAsia="Calibri" w:hAnsi="Calibri"/>
      <w:i w:val="0"/>
    </w:rPr>
  </w:style>
  <w:style w:type="paragraph" w:customStyle="1" w:styleId="listintroduction0">
    <w:name w:val="listintroduction"/>
    <w:basedOn w:val="Normal"/>
    <w:rsid w:val="004241E4"/>
    <w:pPr>
      <w:keepNext/>
      <w:spacing w:after="240"/>
    </w:pPr>
  </w:style>
  <w:style w:type="paragraph" w:customStyle="1" w:styleId="RegularText">
    <w:name w:val="Regular Text"/>
    <w:basedOn w:val="Normal"/>
    <w:rsid w:val="004241E4"/>
    <w:pPr>
      <w:spacing w:before="120" w:after="120"/>
      <w:ind w:left="432"/>
      <w:jc w:val="both"/>
    </w:pPr>
    <w:rPr>
      <w:szCs w:val="20"/>
    </w:rPr>
  </w:style>
  <w:style w:type="character" w:styleId="FootnoteReference">
    <w:name w:val="footnote reference"/>
    <w:unhideWhenUsed/>
    <w:rsid w:val="004241E4"/>
    <w:rPr>
      <w:vertAlign w:val="superscript"/>
    </w:rPr>
  </w:style>
  <w:style w:type="character" w:styleId="PlaceholderText">
    <w:name w:val="Placeholder Text"/>
    <w:uiPriority w:val="99"/>
    <w:rsid w:val="004241E4"/>
    <w:rPr>
      <w:color w:val="808080"/>
    </w:rPr>
  </w:style>
  <w:style w:type="character" w:customStyle="1" w:styleId="CharCharCharCharCharCharCharChar">
    <w:name w:val="Char Char Char Char Char Char Char Char"/>
    <w:rsid w:val="004241E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4241E4"/>
  </w:style>
  <w:style w:type="character" w:customStyle="1" w:styleId="InstructionsCharCharCharCharCharCharChar">
    <w:name w:val="Instructions Char Char Char Char Char Char Char"/>
    <w:link w:val="InstructionsCharCharCharCharCharChar"/>
    <w:locked/>
    <w:rsid w:val="004241E4"/>
    <w:rPr>
      <w:sz w:val="24"/>
      <w:szCs w:val="24"/>
    </w:rPr>
  </w:style>
  <w:style w:type="character" w:customStyle="1" w:styleId="CharCharCharCharCharCharCharChar1">
    <w:name w:val="Char Char Char Char Char Char Char Char1"/>
    <w:rsid w:val="004241E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41E4"/>
    <w:rPr>
      <w:iCs/>
      <w:sz w:val="24"/>
      <w:lang w:val="en-US" w:eastAsia="en-US" w:bidi="ar-SA"/>
    </w:rPr>
  </w:style>
  <w:style w:type="character" w:customStyle="1" w:styleId="H2CharChar">
    <w:name w:val="H2 Char Char"/>
    <w:rsid w:val="004241E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4241E4"/>
    <w:rPr>
      <w:iCs/>
      <w:sz w:val="24"/>
      <w:lang w:val="en-US" w:eastAsia="en-US" w:bidi="ar-SA"/>
    </w:rPr>
  </w:style>
  <w:style w:type="character" w:customStyle="1" w:styleId="BodyTextChar2Char1">
    <w:name w:val="Body Text Char2 Char1"/>
    <w:aliases w:val="Char Char Char Char11,Char Char Char Char111"/>
    <w:rsid w:val="004241E4"/>
    <w:rPr>
      <w:iCs/>
      <w:sz w:val="24"/>
      <w:lang w:val="en-US" w:eastAsia="en-US" w:bidi="ar-SA"/>
    </w:rPr>
  </w:style>
  <w:style w:type="character" w:customStyle="1" w:styleId="ListIntroductionChar">
    <w:name w:val="List Introduction Char"/>
    <w:link w:val="ListIntroduction"/>
    <w:locked/>
    <w:rsid w:val="004241E4"/>
    <w:rPr>
      <w:iCs/>
      <w:sz w:val="24"/>
    </w:rPr>
  </w:style>
  <w:style w:type="character" w:customStyle="1" w:styleId="BodyTextNumberedCharChar">
    <w:name w:val="Body Text Numbered Char Char"/>
    <w:rsid w:val="004241E4"/>
    <w:rPr>
      <w:iCs/>
      <w:sz w:val="24"/>
      <w:lang w:val="en-US" w:eastAsia="en-US" w:bidi="ar-SA"/>
    </w:rPr>
  </w:style>
  <w:style w:type="character" w:customStyle="1" w:styleId="DeltaViewInsertion">
    <w:name w:val="DeltaView Insertion"/>
    <w:rsid w:val="004241E4"/>
    <w:rPr>
      <w:color w:val="0000FF"/>
      <w:spacing w:val="0"/>
      <w:u w:val="double"/>
    </w:rPr>
  </w:style>
  <w:style w:type="character" w:customStyle="1" w:styleId="DeltaViewMoveDestination">
    <w:name w:val="DeltaView Move Destination"/>
    <w:rsid w:val="004241E4"/>
    <w:rPr>
      <w:color w:val="00C000"/>
      <w:spacing w:val="0"/>
      <w:u w:val="double"/>
    </w:rPr>
  </w:style>
  <w:style w:type="paragraph" w:styleId="BodyTextFirstIndent">
    <w:name w:val="Body Text First Indent"/>
    <w:basedOn w:val="BodyText"/>
    <w:link w:val="BodyTextFirstIndentChar"/>
    <w:unhideWhenUsed/>
    <w:rsid w:val="004241E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4241E4"/>
    <w:rPr>
      <w:sz w:val="24"/>
      <w:szCs w:val="24"/>
    </w:rPr>
  </w:style>
  <w:style w:type="character" w:customStyle="1" w:styleId="BodyTextFirstIndentChar">
    <w:name w:val="Body Text First Indent Char"/>
    <w:basedOn w:val="BodyTextChar2"/>
    <w:link w:val="BodyTextFirstIndent"/>
    <w:rsid w:val="004241E4"/>
    <w:rPr>
      <w:sz w:val="24"/>
      <w:szCs w:val="24"/>
    </w:rPr>
  </w:style>
  <w:style w:type="character" w:customStyle="1" w:styleId="H3Char1">
    <w:name w:val="H3 Char1"/>
    <w:rsid w:val="004241E4"/>
    <w:rPr>
      <w:b/>
      <w:bCs/>
      <w:i/>
      <w:iCs w:val="0"/>
      <w:sz w:val="24"/>
      <w:lang w:val="en-US" w:eastAsia="en-US" w:bidi="ar-SA"/>
    </w:rPr>
  </w:style>
  <w:style w:type="character" w:customStyle="1" w:styleId="bodytextnumberedchar0">
    <w:name w:val="bodytextnumberedchar"/>
    <w:rsid w:val="004241E4"/>
  </w:style>
  <w:style w:type="character" w:customStyle="1" w:styleId="TableHeadChar">
    <w:name w:val="Table Head Char"/>
    <w:rsid w:val="004241E4"/>
    <w:rPr>
      <w:b/>
      <w:bCs w:val="0"/>
      <w:iCs/>
      <w:sz w:val="24"/>
      <w:lang w:val="en-US" w:eastAsia="en-US" w:bidi="ar-SA"/>
    </w:rPr>
  </w:style>
  <w:style w:type="character" w:customStyle="1" w:styleId="Char1CharChar">
    <w:name w:val="Char1 Char Char"/>
    <w:rsid w:val="004241E4"/>
    <w:rPr>
      <w:iCs/>
      <w:sz w:val="24"/>
      <w:lang w:val="en-US" w:eastAsia="en-US" w:bidi="ar-SA"/>
    </w:rPr>
  </w:style>
  <w:style w:type="character" w:customStyle="1" w:styleId="CharChar2">
    <w:name w:val="Char Char2"/>
    <w:rsid w:val="004241E4"/>
    <w:rPr>
      <w:b/>
      <w:bCs/>
      <w:i/>
      <w:iCs w:val="0"/>
      <w:sz w:val="24"/>
      <w:lang w:val="en-US" w:eastAsia="en-US" w:bidi="ar-SA"/>
    </w:rPr>
  </w:style>
  <w:style w:type="character" w:customStyle="1" w:styleId="Char21">
    <w:name w:val="Char21"/>
    <w:rsid w:val="004241E4"/>
    <w:rPr>
      <w:b/>
      <w:bCs/>
      <w:i/>
      <w:iCs w:val="0"/>
      <w:sz w:val="24"/>
      <w:lang w:val="en-US" w:eastAsia="en-US" w:bidi="ar-SA"/>
    </w:rPr>
  </w:style>
  <w:style w:type="character" w:customStyle="1" w:styleId="CharCharChar">
    <w:name w:val="Char Char Char"/>
    <w:rsid w:val="004241E4"/>
    <w:rPr>
      <w:sz w:val="24"/>
      <w:lang w:val="en-US" w:eastAsia="en-US" w:bidi="ar-SA"/>
    </w:rPr>
  </w:style>
  <w:style w:type="character" w:customStyle="1" w:styleId="h3CharChar">
    <w:name w:val="h3 Char Char"/>
    <w:rsid w:val="004241E4"/>
    <w:rPr>
      <w:b/>
      <w:bCs/>
      <w:i/>
      <w:iCs w:val="0"/>
      <w:sz w:val="24"/>
      <w:lang w:val="en-US" w:eastAsia="en-US" w:bidi="ar-SA"/>
    </w:rPr>
  </w:style>
  <w:style w:type="character" w:customStyle="1" w:styleId="InstructionsCharChar">
    <w:name w:val="Instructions Char Char"/>
    <w:rsid w:val="004241E4"/>
    <w:rPr>
      <w:b/>
      <w:bCs w:val="0"/>
      <w:i/>
      <w:iCs/>
      <w:sz w:val="24"/>
      <w:szCs w:val="24"/>
      <w:lang w:val="en-US" w:eastAsia="en-US" w:bidi="ar-SA"/>
    </w:rPr>
  </w:style>
  <w:style w:type="character" w:customStyle="1" w:styleId="CharCharCharChar1">
    <w:name w:val="Char Char Char Char1"/>
    <w:aliases w:val="Char1 Char Char Char Char, Char1 Char Char Char Char"/>
    <w:rsid w:val="004241E4"/>
    <w:rPr>
      <w:sz w:val="24"/>
      <w:lang w:val="en-US" w:eastAsia="en-US" w:bidi="ar-SA"/>
    </w:rPr>
  </w:style>
  <w:style w:type="character" w:customStyle="1" w:styleId="H3CharChar0">
    <w:name w:val="H3 Char Char"/>
    <w:rsid w:val="004241E4"/>
    <w:rPr>
      <w:b w:val="0"/>
      <w:bCs w:val="0"/>
      <w:i w:val="0"/>
      <w:iCs w:val="0"/>
      <w:sz w:val="24"/>
      <w:lang w:val="en-US" w:eastAsia="en-US" w:bidi="ar-SA"/>
    </w:rPr>
  </w:style>
  <w:style w:type="character" w:customStyle="1" w:styleId="ListIntroductionCharChar">
    <w:name w:val="List Introduction Char Char"/>
    <w:rsid w:val="004241E4"/>
    <w:rPr>
      <w:iCs/>
      <w:sz w:val="24"/>
      <w:lang w:val="en-US" w:eastAsia="en-US" w:bidi="ar-SA"/>
    </w:rPr>
  </w:style>
  <w:style w:type="character" w:customStyle="1" w:styleId="H4CharChar">
    <w:name w:val="H4 Char Char"/>
    <w:rsid w:val="004241E4"/>
    <w:rPr>
      <w:b/>
      <w:bCs/>
      <w:snapToGrid/>
      <w:sz w:val="24"/>
      <w:lang w:val="en-US" w:eastAsia="en-US" w:bidi="ar-SA"/>
    </w:rPr>
  </w:style>
  <w:style w:type="character" w:customStyle="1" w:styleId="Char2CharChar1">
    <w:name w:val="Char2 Char Char1"/>
    <w:rsid w:val="004241E4"/>
    <w:rPr>
      <w:sz w:val="24"/>
      <w:lang w:val="en-US" w:eastAsia="en-US" w:bidi="ar-SA"/>
    </w:rPr>
  </w:style>
  <w:style w:type="character" w:customStyle="1" w:styleId="CharChar3">
    <w:name w:val="Char Char3"/>
    <w:rsid w:val="004241E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41E4"/>
    <w:rPr>
      <w:sz w:val="24"/>
      <w:lang w:val="en-US" w:eastAsia="en-US" w:bidi="ar-SA"/>
    </w:rPr>
  </w:style>
  <w:style w:type="character" w:customStyle="1" w:styleId="CharChar4">
    <w:name w:val="Char Char4"/>
    <w:rsid w:val="004241E4"/>
    <w:rPr>
      <w:sz w:val="24"/>
      <w:lang w:val="en-US" w:eastAsia="en-US" w:bidi="ar-SA"/>
    </w:rPr>
  </w:style>
  <w:style w:type="character" w:customStyle="1" w:styleId="Char1CharChar1">
    <w:name w:val="Char1 Char Char1"/>
    <w:rsid w:val="004241E4"/>
    <w:rPr>
      <w:sz w:val="24"/>
      <w:lang w:val="en-US" w:eastAsia="en-US" w:bidi="ar-SA"/>
    </w:rPr>
  </w:style>
  <w:style w:type="character" w:customStyle="1" w:styleId="CharChar12">
    <w:name w:val="Char Char12"/>
    <w:rsid w:val="004241E4"/>
    <w:rPr>
      <w:sz w:val="24"/>
      <w:lang w:val="en-US" w:eastAsia="en-US" w:bidi="ar-SA"/>
    </w:rPr>
  </w:style>
  <w:style w:type="character" w:customStyle="1" w:styleId="CharChar5">
    <w:name w:val="Char Char5"/>
    <w:rsid w:val="004241E4"/>
    <w:rPr>
      <w:iCs/>
      <w:sz w:val="24"/>
      <w:lang w:val="en-US" w:eastAsia="en-US" w:bidi="ar-SA"/>
    </w:rPr>
  </w:style>
  <w:style w:type="character" w:customStyle="1" w:styleId="CharCharCharChar3">
    <w:name w:val="Char Char Char Char3"/>
    <w:rsid w:val="004241E4"/>
    <w:rPr>
      <w:iCs/>
      <w:sz w:val="24"/>
      <w:lang w:val="en-US" w:eastAsia="en-US" w:bidi="ar-SA"/>
    </w:rPr>
  </w:style>
  <w:style w:type="character" w:customStyle="1" w:styleId="CharChar42">
    <w:name w:val="Char Char42"/>
    <w:rsid w:val="004241E4"/>
    <w:rPr>
      <w:sz w:val="24"/>
      <w:lang w:val="en-US" w:eastAsia="en-US" w:bidi="ar-SA"/>
    </w:rPr>
  </w:style>
  <w:style w:type="character" w:customStyle="1" w:styleId="CharCharChar2">
    <w:name w:val="Char Char Char2"/>
    <w:rsid w:val="004241E4"/>
    <w:rPr>
      <w:iCs/>
      <w:sz w:val="24"/>
      <w:lang w:val="en-US" w:eastAsia="en-US" w:bidi="ar-SA"/>
    </w:rPr>
  </w:style>
  <w:style w:type="character" w:customStyle="1" w:styleId="Char1CharChar12">
    <w:name w:val="Char1 Char Char12"/>
    <w:rsid w:val="004241E4"/>
    <w:rPr>
      <w:sz w:val="24"/>
      <w:lang w:val="en-US" w:eastAsia="en-US" w:bidi="ar-SA"/>
    </w:rPr>
  </w:style>
  <w:style w:type="character" w:customStyle="1" w:styleId="CharCharChar22">
    <w:name w:val="Char Char Char22"/>
    <w:rsid w:val="004241E4"/>
    <w:rPr>
      <w:iCs/>
      <w:sz w:val="24"/>
      <w:lang w:val="en-US" w:eastAsia="en-US" w:bidi="ar-SA"/>
    </w:rPr>
  </w:style>
  <w:style w:type="character" w:customStyle="1" w:styleId="CharChar6">
    <w:name w:val="Char Char6"/>
    <w:rsid w:val="004241E4"/>
    <w:rPr>
      <w:sz w:val="24"/>
      <w:lang w:val="en-US" w:eastAsia="en-US" w:bidi="ar-SA"/>
    </w:rPr>
  </w:style>
  <w:style w:type="character" w:customStyle="1" w:styleId="ListCharChar">
    <w:name w:val="List Char Char"/>
    <w:rsid w:val="004241E4"/>
    <w:rPr>
      <w:sz w:val="24"/>
      <w:lang w:val="en-US" w:eastAsia="en-US" w:bidi="ar-SA"/>
    </w:rPr>
  </w:style>
  <w:style w:type="character" w:customStyle="1" w:styleId="CharChar11">
    <w:name w:val="Char Char11"/>
    <w:rsid w:val="004241E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4241E4"/>
    <w:rPr>
      <w:iCs/>
      <w:sz w:val="24"/>
      <w:lang w:val="en-US" w:eastAsia="en-US" w:bidi="ar-SA"/>
    </w:rPr>
  </w:style>
  <w:style w:type="character" w:customStyle="1" w:styleId="CharChar41">
    <w:name w:val="Char Char41"/>
    <w:rsid w:val="004241E4"/>
    <w:rPr>
      <w:sz w:val="24"/>
      <w:lang w:val="en-US" w:eastAsia="en-US" w:bidi="ar-SA"/>
    </w:rPr>
  </w:style>
  <w:style w:type="character" w:customStyle="1" w:styleId="CharCharChar21">
    <w:name w:val="Char Char Char21"/>
    <w:rsid w:val="004241E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4241E4"/>
    <w:rPr>
      <w:iCs/>
      <w:sz w:val="24"/>
      <w:lang w:val="en-US" w:eastAsia="en-US" w:bidi="ar-SA"/>
    </w:rPr>
  </w:style>
  <w:style w:type="character" w:customStyle="1" w:styleId="TextChar">
    <w:name w:val="Text Char"/>
    <w:rsid w:val="004241E4"/>
    <w:rPr>
      <w:iCs/>
      <w:sz w:val="24"/>
      <w:lang w:val="en-US" w:eastAsia="en-US" w:bidi="ar-SA"/>
    </w:rPr>
  </w:style>
  <w:style w:type="table" w:customStyle="1" w:styleId="TableGrid1">
    <w:name w:val="Table Grid1"/>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4241E4"/>
    <w:pPr>
      <w:spacing w:after="240"/>
      <w:ind w:left="3168" w:hanging="2880"/>
    </w:pPr>
    <w:rPr>
      <w:iCs/>
      <w:szCs w:val="20"/>
    </w:rPr>
  </w:style>
  <w:style w:type="paragraph" w:customStyle="1" w:styleId="Acronym">
    <w:name w:val="Acronym"/>
    <w:basedOn w:val="Normal"/>
    <w:rsid w:val="004241E4"/>
    <w:pPr>
      <w:tabs>
        <w:tab w:val="left" w:pos="1440"/>
      </w:tabs>
    </w:pPr>
    <w:rPr>
      <w:iCs/>
      <w:szCs w:val="20"/>
    </w:rPr>
  </w:style>
  <w:style w:type="character" w:customStyle="1" w:styleId="CharChar1">
    <w:name w:val="Char Char1"/>
    <w:rsid w:val="004241E4"/>
    <w:rPr>
      <w:b/>
      <w:bCs/>
      <w:i/>
      <w:iCs/>
      <w:sz w:val="24"/>
      <w:szCs w:val="26"/>
      <w:lang w:val="en-US" w:eastAsia="en-US" w:bidi="ar-SA"/>
    </w:rPr>
  </w:style>
  <w:style w:type="character" w:customStyle="1" w:styleId="Char2CharCharCharCharChar">
    <w:name w:val="Char2 Char Char Char Char Char"/>
    <w:aliases w:val=" Char2 Char Char Char"/>
    <w:rsid w:val="004241E4"/>
    <w:rPr>
      <w:sz w:val="24"/>
      <w:lang w:val="en-US" w:eastAsia="en-US" w:bidi="ar-SA"/>
    </w:rPr>
  </w:style>
  <w:style w:type="character" w:customStyle="1" w:styleId="CharCharCharChar">
    <w:name w:val="Char Char Char Char"/>
    <w:aliases w:val="Body Text Char2 Char Char"/>
    <w:rsid w:val="004241E4"/>
    <w:rPr>
      <w:iCs/>
      <w:sz w:val="24"/>
      <w:lang w:val="en-US" w:eastAsia="en-US" w:bidi="ar-SA"/>
    </w:rPr>
  </w:style>
  <w:style w:type="character" w:styleId="Strong">
    <w:name w:val="Strong"/>
    <w:qFormat/>
    <w:rsid w:val="004241E4"/>
    <w:rPr>
      <w:b/>
      <w:bCs/>
    </w:rPr>
  </w:style>
  <w:style w:type="paragraph" w:customStyle="1" w:styleId="BulletIndent2">
    <w:name w:val="Bullet Indent 2"/>
    <w:basedOn w:val="BulletIndent"/>
    <w:rsid w:val="004241E4"/>
    <w:pPr>
      <w:numPr>
        <w:numId w:val="0"/>
      </w:numPr>
      <w:tabs>
        <w:tab w:val="left" w:pos="2520"/>
      </w:tabs>
      <w:ind w:left="2520" w:hanging="547"/>
    </w:pPr>
  </w:style>
  <w:style w:type="character" w:customStyle="1" w:styleId="ListCharChar1">
    <w:name w:val="List Char Char1"/>
    <w:rsid w:val="004241E4"/>
    <w:rPr>
      <w:sz w:val="24"/>
      <w:lang w:val="en-US" w:eastAsia="en-US" w:bidi="ar-SA"/>
    </w:rPr>
  </w:style>
  <w:style w:type="character" w:customStyle="1" w:styleId="UnresolvedMention1">
    <w:name w:val="Unresolved Mention1"/>
    <w:uiPriority w:val="99"/>
    <w:semiHidden/>
    <w:unhideWhenUsed/>
    <w:rsid w:val="004241E4"/>
    <w:rPr>
      <w:color w:val="605E5C"/>
      <w:shd w:val="clear" w:color="auto" w:fill="E1DFDD"/>
    </w:rPr>
  </w:style>
  <w:style w:type="table" w:customStyle="1" w:styleId="BoxedLanguage2">
    <w:name w:val="Boxed Language2"/>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41E4"/>
    <w:tblPr/>
  </w:style>
  <w:style w:type="table" w:customStyle="1" w:styleId="TableGrid11">
    <w:name w:val="Table Grid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41E4"/>
    <w:tblPr/>
  </w:style>
  <w:style w:type="table" w:customStyle="1" w:styleId="TableGrid12">
    <w:name w:val="Table Grid12"/>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4241E4"/>
    <w:tblPr>
      <w:tblInd w:w="0" w:type="nil"/>
    </w:tblPr>
  </w:style>
  <w:style w:type="table" w:customStyle="1" w:styleId="TableGrid13">
    <w:name w:val="Table Grid13"/>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4241E4"/>
    <w:tblPr/>
  </w:style>
  <w:style w:type="table" w:customStyle="1" w:styleId="TableGrid111">
    <w:name w:val="Table Grid1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4241E4"/>
    <w:tblPr/>
  </w:style>
  <w:style w:type="table" w:customStyle="1" w:styleId="TableGrid121">
    <w:name w:val="Table Grid12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hlod@voltus.co" TargetMode="External"/><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ercot.com/mktrules/issues/NPRR1203" TargetMode="External"/><Relationship Id="rId12" Type="http://schemas.openxmlformats.org/officeDocument/2006/relationships/oleObject" Target="embeddings/oleObject3.bin"/><Relationship Id="rId17" Type="http://schemas.openxmlformats.org/officeDocument/2006/relationships/image" Target="media/image5.w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28248</Words>
  <Characters>158909</Characters>
  <Application>Microsoft Office Word</Application>
  <DocSecurity>0</DocSecurity>
  <Lines>1324</Lines>
  <Paragraphs>373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186784</CharactersWithSpaces>
  <SharedDoc>false</SharedDoc>
  <HLinks>
    <vt:vector size="18" baseType="variant">
      <vt:variant>
        <vt:i4>65572</vt:i4>
      </vt:variant>
      <vt:variant>
        <vt:i4>6</vt:i4>
      </vt:variant>
      <vt:variant>
        <vt:i4>0</vt:i4>
      </vt:variant>
      <vt:variant>
        <vt:i4>5</vt:i4>
      </vt:variant>
      <vt:variant>
        <vt:lpwstr>mailto:jhubbard@omm.com</vt:lpwstr>
      </vt:variant>
      <vt:variant>
        <vt:lpwstr/>
      </vt:variant>
      <vt:variant>
        <vt:i4>917543</vt:i4>
      </vt:variant>
      <vt:variant>
        <vt:i4>3</vt:i4>
      </vt:variant>
      <vt:variant>
        <vt:i4>0</vt:i4>
      </vt:variant>
      <vt:variant>
        <vt:i4>5</vt:i4>
      </vt:variant>
      <vt:variant>
        <vt:lpwstr>mailto:kcoleman@omm.com</vt:lpwstr>
      </vt:variant>
      <vt:variant>
        <vt:lpwstr/>
      </vt:variant>
      <vt:variant>
        <vt:i4>7209074</vt:i4>
      </vt:variant>
      <vt:variant>
        <vt:i4>0</vt:i4>
      </vt:variant>
      <vt:variant>
        <vt:i4>0</vt:i4>
      </vt:variant>
      <vt:variant>
        <vt:i4>5</vt:i4>
      </vt:variant>
      <vt:variant>
        <vt:lpwstr>https://www.ercot.com/mktrules/issues/NPRR1203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Voltus 101223</cp:lastModifiedBy>
  <cp:revision>3</cp:revision>
  <cp:lastPrinted>2001-06-20T16:28:00Z</cp:lastPrinted>
  <dcterms:created xsi:type="dcterms:W3CDTF">2023-10-12T17:29:00Z</dcterms:created>
  <dcterms:modified xsi:type="dcterms:W3CDTF">2023-10-12T17:29:00Z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2023-10-09T18:08:22Z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c10eeecf-b7dd-464a-b16c-9f8c57caaa92</vt:lpwstr>
  </property>
  <property fmtid="{D5CDD505-2E9C-101B-9397-08002B2CF9AE}" pid="8" name="MSIP_Label_7084cbda-52b8-46fb-a7b7-cb5bd465ed85_ContentBits">
    <vt:lpwstr>0</vt:lpwstr>
  </property>
</Properties>
</file>